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2973" w14:textId="16F0F39C" w:rsidR="00E25174" w:rsidRPr="008B3EC9" w:rsidRDefault="00E25174" w:rsidP="00702C48">
      <w:pPr>
        <w:pStyle w:val="CRCoverPage"/>
        <w:tabs>
          <w:tab w:val="right" w:pos="9639"/>
        </w:tabs>
        <w:spacing w:after="0"/>
        <w:rPr>
          <w:b/>
          <w:i/>
          <w:noProof/>
          <w:sz w:val="28"/>
          <w:lang w:val="en-US"/>
        </w:rPr>
      </w:pPr>
      <w:r>
        <w:rPr>
          <w:b/>
          <w:noProof/>
          <w:sz w:val="24"/>
        </w:rPr>
        <w:t xml:space="preserve">3GPP TSG-RAN WG4 Meeting </w:t>
      </w:r>
      <w:r w:rsidRPr="00186C59">
        <w:rPr>
          <w:b/>
          <w:noProof/>
          <w:sz w:val="24"/>
        </w:rPr>
        <w:t>#10</w:t>
      </w:r>
      <w:r>
        <w:rPr>
          <w:b/>
          <w:noProof/>
          <w:sz w:val="24"/>
        </w:rPr>
        <w:t>2</w:t>
      </w:r>
      <w:r w:rsidRPr="00186C59">
        <w:rPr>
          <w:b/>
          <w:noProof/>
          <w:sz w:val="24"/>
        </w:rPr>
        <w:t>-e</w:t>
      </w:r>
      <w:r>
        <w:rPr>
          <w:b/>
          <w:i/>
          <w:noProof/>
          <w:sz w:val="28"/>
        </w:rPr>
        <w:tab/>
      </w:r>
      <w:r w:rsidRPr="000B4AE7">
        <w:rPr>
          <w:b/>
          <w:i/>
          <w:noProof/>
          <w:sz w:val="28"/>
        </w:rPr>
        <w:t>R4-</w:t>
      </w:r>
      <w:r w:rsidR="00DB160F" w:rsidRPr="00DB160F">
        <w:rPr>
          <w:b/>
          <w:i/>
          <w:noProof/>
          <w:sz w:val="28"/>
        </w:rPr>
        <w:t>2207122</w:t>
      </w:r>
    </w:p>
    <w:p w14:paraId="37080974" w14:textId="7DE05AFA" w:rsidR="00E25174" w:rsidRDefault="00097D45" w:rsidP="00E25174">
      <w:pPr>
        <w:pStyle w:val="CRCoverPage"/>
        <w:outlineLvl w:val="0"/>
        <w:rPr>
          <w:b/>
          <w:noProof/>
          <w:sz w:val="24"/>
        </w:rPr>
      </w:pPr>
      <w:r>
        <w:fldChar w:fldCharType="begin"/>
      </w:r>
      <w:r>
        <w:instrText xml:space="preserve"> DOCPROPERTY  Location  \* MERGEFORMAT </w:instrText>
      </w:r>
      <w:r>
        <w:fldChar w:fldCharType="separate"/>
      </w:r>
      <w:r w:rsidR="00E25174" w:rsidRPr="002A1B02">
        <w:rPr>
          <w:b/>
          <w:noProof/>
          <w:sz w:val="24"/>
        </w:rPr>
        <w:t>E-meeting</w:t>
      </w:r>
      <w:r>
        <w:rPr>
          <w:b/>
          <w:noProof/>
          <w:sz w:val="24"/>
        </w:rPr>
        <w:fldChar w:fldCharType="end"/>
      </w:r>
      <w:r w:rsidR="00E25174" w:rsidRPr="002A1B02">
        <w:rPr>
          <w:b/>
          <w:noProof/>
          <w:sz w:val="24"/>
        </w:rPr>
        <w:t xml:space="preserve">, </w:t>
      </w:r>
      <w:r w:rsidR="00E25174" w:rsidRPr="003A5613">
        <w:rPr>
          <w:rFonts w:eastAsia="SimSun"/>
          <w:b/>
          <w:sz w:val="24"/>
        </w:rPr>
        <w:t>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79572E" w14:textId="77777777" w:rsidTr="00547111">
        <w:tc>
          <w:tcPr>
            <w:tcW w:w="9641" w:type="dxa"/>
            <w:gridSpan w:val="9"/>
            <w:tcBorders>
              <w:top w:val="single" w:sz="4" w:space="0" w:color="auto"/>
              <w:left w:val="single" w:sz="4" w:space="0" w:color="auto"/>
              <w:right w:val="single" w:sz="4" w:space="0" w:color="auto"/>
            </w:tcBorders>
          </w:tcPr>
          <w:p w14:paraId="2BB20BB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8F05AA1" w14:textId="77777777" w:rsidTr="00547111">
        <w:tc>
          <w:tcPr>
            <w:tcW w:w="9641" w:type="dxa"/>
            <w:gridSpan w:val="9"/>
            <w:tcBorders>
              <w:left w:val="single" w:sz="4" w:space="0" w:color="auto"/>
              <w:right w:val="single" w:sz="4" w:space="0" w:color="auto"/>
            </w:tcBorders>
          </w:tcPr>
          <w:p w14:paraId="121273C7" w14:textId="77777777" w:rsidR="001E41F3" w:rsidRDefault="001E41F3">
            <w:pPr>
              <w:pStyle w:val="CRCoverPage"/>
              <w:spacing w:after="0"/>
              <w:jc w:val="center"/>
              <w:rPr>
                <w:noProof/>
              </w:rPr>
            </w:pPr>
            <w:r>
              <w:rPr>
                <w:b/>
                <w:noProof/>
                <w:sz w:val="32"/>
              </w:rPr>
              <w:t>CHANGE REQUEST</w:t>
            </w:r>
          </w:p>
        </w:tc>
      </w:tr>
      <w:tr w:rsidR="001E41F3" w14:paraId="740BCA52" w14:textId="77777777" w:rsidTr="00547111">
        <w:tc>
          <w:tcPr>
            <w:tcW w:w="9641" w:type="dxa"/>
            <w:gridSpan w:val="9"/>
            <w:tcBorders>
              <w:left w:val="single" w:sz="4" w:space="0" w:color="auto"/>
              <w:right w:val="single" w:sz="4" w:space="0" w:color="auto"/>
            </w:tcBorders>
          </w:tcPr>
          <w:p w14:paraId="67D1BB50" w14:textId="77777777" w:rsidR="001E41F3" w:rsidRDefault="001E41F3">
            <w:pPr>
              <w:pStyle w:val="CRCoverPage"/>
              <w:spacing w:after="0"/>
              <w:rPr>
                <w:noProof/>
                <w:sz w:val="8"/>
                <w:szCs w:val="8"/>
              </w:rPr>
            </w:pPr>
          </w:p>
        </w:tc>
      </w:tr>
      <w:tr w:rsidR="001E41F3" w14:paraId="5BCCDC33" w14:textId="77777777" w:rsidTr="00547111">
        <w:tc>
          <w:tcPr>
            <w:tcW w:w="142" w:type="dxa"/>
            <w:tcBorders>
              <w:left w:val="single" w:sz="4" w:space="0" w:color="auto"/>
            </w:tcBorders>
          </w:tcPr>
          <w:p w14:paraId="035D98F7" w14:textId="77777777" w:rsidR="001E41F3" w:rsidRDefault="001E41F3">
            <w:pPr>
              <w:pStyle w:val="CRCoverPage"/>
              <w:spacing w:after="0"/>
              <w:jc w:val="right"/>
              <w:rPr>
                <w:noProof/>
              </w:rPr>
            </w:pPr>
          </w:p>
        </w:tc>
        <w:tc>
          <w:tcPr>
            <w:tcW w:w="1559" w:type="dxa"/>
            <w:shd w:val="pct30" w:color="FFFF00" w:fill="auto"/>
          </w:tcPr>
          <w:p w14:paraId="38C1E1DF" w14:textId="1DE4EB69" w:rsidR="001E41F3" w:rsidRPr="00410371" w:rsidRDefault="00ED5785" w:rsidP="00E13F3D">
            <w:pPr>
              <w:pStyle w:val="CRCoverPage"/>
              <w:spacing w:after="0"/>
              <w:jc w:val="right"/>
              <w:rPr>
                <w:b/>
                <w:noProof/>
                <w:sz w:val="28"/>
              </w:rPr>
            </w:pPr>
            <w:fldSimple w:instr=" DOCPROPERTY  Spec#  \* MERGEFORMAT ">
              <w:r w:rsidR="00983F24">
                <w:rPr>
                  <w:b/>
                  <w:noProof/>
                  <w:sz w:val="28"/>
                </w:rPr>
                <w:t>3</w:t>
              </w:r>
              <w:r w:rsidR="005533ED">
                <w:rPr>
                  <w:b/>
                  <w:noProof/>
                  <w:sz w:val="28"/>
                </w:rPr>
                <w:t>8</w:t>
              </w:r>
              <w:r w:rsidR="00983F24">
                <w:rPr>
                  <w:b/>
                  <w:noProof/>
                  <w:sz w:val="28"/>
                </w:rPr>
                <w:t>.</w:t>
              </w:r>
              <w:r w:rsidR="00E500B1">
                <w:rPr>
                  <w:b/>
                  <w:noProof/>
                  <w:sz w:val="28"/>
                </w:rPr>
                <w:t>133</w:t>
              </w:r>
            </w:fldSimple>
          </w:p>
        </w:tc>
        <w:tc>
          <w:tcPr>
            <w:tcW w:w="709" w:type="dxa"/>
          </w:tcPr>
          <w:p w14:paraId="0102ECF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48DDF2" w14:textId="531DDC84" w:rsidR="001E41F3" w:rsidRPr="006163D5" w:rsidRDefault="00B00660" w:rsidP="00983F24">
            <w:pPr>
              <w:pStyle w:val="CRCoverPage"/>
              <w:spacing w:after="0"/>
              <w:jc w:val="center"/>
              <w:rPr>
                <w:b/>
                <w:bCs/>
                <w:noProof/>
                <w:color w:val="FF0000"/>
              </w:rPr>
            </w:pPr>
            <w:r w:rsidRPr="00671CF9">
              <w:rPr>
                <w:b/>
                <w:bCs/>
                <w:sz w:val="28"/>
                <w:szCs w:val="28"/>
              </w:rPr>
              <w:t>-</w:t>
            </w:r>
          </w:p>
        </w:tc>
        <w:tc>
          <w:tcPr>
            <w:tcW w:w="709" w:type="dxa"/>
          </w:tcPr>
          <w:p w14:paraId="4E778B8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3137C0" w14:textId="4B105F7F" w:rsidR="001E41F3" w:rsidRPr="00983F24" w:rsidRDefault="00005B00" w:rsidP="00E13F3D">
            <w:pPr>
              <w:pStyle w:val="CRCoverPage"/>
              <w:spacing w:after="0"/>
              <w:jc w:val="center"/>
              <w:rPr>
                <w:b/>
                <w:bCs/>
                <w:noProof/>
              </w:rPr>
            </w:pPr>
            <w:r w:rsidRPr="00B13C2C">
              <w:rPr>
                <w:b/>
                <w:bCs/>
                <w:sz w:val="28"/>
                <w:szCs w:val="28"/>
              </w:rPr>
              <w:t>-</w:t>
            </w:r>
          </w:p>
        </w:tc>
        <w:tc>
          <w:tcPr>
            <w:tcW w:w="2410" w:type="dxa"/>
          </w:tcPr>
          <w:p w14:paraId="0A349BF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4F2234" w14:textId="19D15853" w:rsidR="001E41F3" w:rsidRPr="00410371" w:rsidRDefault="00ED5785">
            <w:pPr>
              <w:pStyle w:val="CRCoverPage"/>
              <w:spacing w:after="0"/>
              <w:jc w:val="center"/>
              <w:rPr>
                <w:noProof/>
                <w:sz w:val="28"/>
              </w:rPr>
            </w:pPr>
            <w:fldSimple w:instr=" DOCPROPERTY  Version  \* MERGEFORMAT ">
              <w:r w:rsidR="00983F24" w:rsidRPr="00B13C2C">
                <w:rPr>
                  <w:b/>
                  <w:noProof/>
                  <w:sz w:val="28"/>
                </w:rPr>
                <w:t>1</w:t>
              </w:r>
              <w:r w:rsidR="00BF78D5">
                <w:rPr>
                  <w:b/>
                  <w:noProof/>
                  <w:sz w:val="28"/>
                </w:rPr>
                <w:t>7</w:t>
              </w:r>
              <w:r w:rsidR="00983F24" w:rsidRPr="00B13C2C">
                <w:rPr>
                  <w:b/>
                  <w:noProof/>
                  <w:sz w:val="28"/>
                </w:rPr>
                <w:t>.</w:t>
              </w:r>
              <w:r w:rsidR="005B4270">
                <w:rPr>
                  <w:b/>
                  <w:noProof/>
                  <w:sz w:val="28"/>
                </w:rPr>
                <w:t>4</w:t>
              </w:r>
              <w:r w:rsidR="00983F24" w:rsidRPr="00B13C2C">
                <w:rPr>
                  <w:b/>
                  <w:noProof/>
                  <w:sz w:val="28"/>
                </w:rPr>
                <w:t>.</w:t>
              </w:r>
            </w:fldSimple>
            <w:r w:rsidR="00983F24" w:rsidRPr="00B13C2C">
              <w:rPr>
                <w:b/>
                <w:noProof/>
                <w:sz w:val="28"/>
              </w:rPr>
              <w:t>0</w:t>
            </w:r>
          </w:p>
        </w:tc>
        <w:tc>
          <w:tcPr>
            <w:tcW w:w="143" w:type="dxa"/>
            <w:tcBorders>
              <w:right w:val="single" w:sz="4" w:space="0" w:color="auto"/>
            </w:tcBorders>
          </w:tcPr>
          <w:p w14:paraId="39DFDA77" w14:textId="77777777" w:rsidR="001E41F3" w:rsidRDefault="001E41F3">
            <w:pPr>
              <w:pStyle w:val="CRCoverPage"/>
              <w:spacing w:after="0"/>
              <w:rPr>
                <w:noProof/>
              </w:rPr>
            </w:pPr>
          </w:p>
        </w:tc>
      </w:tr>
      <w:tr w:rsidR="001E41F3" w14:paraId="7268AB1C" w14:textId="77777777" w:rsidTr="00547111">
        <w:tc>
          <w:tcPr>
            <w:tcW w:w="9641" w:type="dxa"/>
            <w:gridSpan w:val="9"/>
            <w:tcBorders>
              <w:left w:val="single" w:sz="4" w:space="0" w:color="auto"/>
              <w:right w:val="single" w:sz="4" w:space="0" w:color="auto"/>
            </w:tcBorders>
          </w:tcPr>
          <w:p w14:paraId="5D28699E" w14:textId="77777777" w:rsidR="001E41F3" w:rsidRDefault="001E41F3">
            <w:pPr>
              <w:pStyle w:val="CRCoverPage"/>
              <w:spacing w:after="0"/>
              <w:rPr>
                <w:noProof/>
              </w:rPr>
            </w:pPr>
          </w:p>
        </w:tc>
      </w:tr>
      <w:tr w:rsidR="001E41F3" w14:paraId="2D8F9D7C" w14:textId="77777777" w:rsidTr="00547111">
        <w:tc>
          <w:tcPr>
            <w:tcW w:w="9641" w:type="dxa"/>
            <w:gridSpan w:val="9"/>
            <w:tcBorders>
              <w:top w:val="single" w:sz="4" w:space="0" w:color="auto"/>
            </w:tcBorders>
          </w:tcPr>
          <w:p w14:paraId="347953C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E0F42DC" w14:textId="77777777" w:rsidTr="00547111">
        <w:tc>
          <w:tcPr>
            <w:tcW w:w="9641" w:type="dxa"/>
            <w:gridSpan w:val="9"/>
          </w:tcPr>
          <w:p w14:paraId="79996D9E" w14:textId="77777777" w:rsidR="001E41F3" w:rsidRDefault="001E41F3">
            <w:pPr>
              <w:pStyle w:val="CRCoverPage"/>
              <w:spacing w:after="0"/>
              <w:rPr>
                <w:noProof/>
                <w:sz w:val="8"/>
                <w:szCs w:val="8"/>
              </w:rPr>
            </w:pPr>
          </w:p>
        </w:tc>
      </w:tr>
    </w:tbl>
    <w:p w14:paraId="7A849A2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E3C990A" w14:textId="77777777" w:rsidTr="00A7671C">
        <w:tc>
          <w:tcPr>
            <w:tcW w:w="2835" w:type="dxa"/>
          </w:tcPr>
          <w:p w14:paraId="4C1AD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EEAC5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57282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2AD2FA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08C879" w14:textId="150A63E8" w:rsidR="00F25D98" w:rsidRDefault="00983F24" w:rsidP="001E41F3">
            <w:pPr>
              <w:pStyle w:val="CRCoverPage"/>
              <w:spacing w:after="0"/>
              <w:jc w:val="center"/>
              <w:rPr>
                <w:b/>
                <w:caps/>
                <w:noProof/>
              </w:rPr>
            </w:pPr>
            <w:r w:rsidRPr="00005B00">
              <w:rPr>
                <w:b/>
                <w:caps/>
                <w:noProof/>
              </w:rPr>
              <w:t>x</w:t>
            </w:r>
          </w:p>
        </w:tc>
        <w:tc>
          <w:tcPr>
            <w:tcW w:w="2126" w:type="dxa"/>
          </w:tcPr>
          <w:p w14:paraId="00FF78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ACE64E" w14:textId="77777777" w:rsidR="00F25D98" w:rsidRDefault="00F25D98" w:rsidP="001E41F3">
            <w:pPr>
              <w:pStyle w:val="CRCoverPage"/>
              <w:spacing w:after="0"/>
              <w:jc w:val="center"/>
              <w:rPr>
                <w:b/>
                <w:caps/>
                <w:noProof/>
              </w:rPr>
            </w:pPr>
          </w:p>
        </w:tc>
        <w:tc>
          <w:tcPr>
            <w:tcW w:w="1418" w:type="dxa"/>
            <w:tcBorders>
              <w:left w:val="nil"/>
            </w:tcBorders>
          </w:tcPr>
          <w:p w14:paraId="7B0C33E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2FE3A3" w14:textId="77777777" w:rsidR="00F25D98" w:rsidRDefault="00F25D98" w:rsidP="001E41F3">
            <w:pPr>
              <w:pStyle w:val="CRCoverPage"/>
              <w:spacing w:after="0"/>
              <w:jc w:val="center"/>
              <w:rPr>
                <w:b/>
                <w:bCs/>
                <w:caps/>
                <w:noProof/>
              </w:rPr>
            </w:pPr>
          </w:p>
        </w:tc>
      </w:tr>
    </w:tbl>
    <w:p w14:paraId="65C7F0A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1F1DB6" w14:textId="77777777" w:rsidTr="00547111">
        <w:tc>
          <w:tcPr>
            <w:tcW w:w="9640" w:type="dxa"/>
            <w:gridSpan w:val="11"/>
          </w:tcPr>
          <w:p w14:paraId="4267C5E1" w14:textId="77777777" w:rsidR="001E41F3" w:rsidRDefault="001E41F3">
            <w:pPr>
              <w:pStyle w:val="CRCoverPage"/>
              <w:spacing w:after="0"/>
              <w:rPr>
                <w:noProof/>
                <w:sz w:val="8"/>
                <w:szCs w:val="8"/>
              </w:rPr>
            </w:pPr>
          </w:p>
        </w:tc>
      </w:tr>
      <w:tr w:rsidR="001E41F3" w14:paraId="6D682B4F" w14:textId="77777777" w:rsidTr="00547111">
        <w:tc>
          <w:tcPr>
            <w:tcW w:w="1843" w:type="dxa"/>
            <w:tcBorders>
              <w:top w:val="single" w:sz="4" w:space="0" w:color="auto"/>
              <w:left w:val="single" w:sz="4" w:space="0" w:color="auto"/>
            </w:tcBorders>
          </w:tcPr>
          <w:p w14:paraId="1EC381D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59142F" w14:textId="6E39AF6E" w:rsidR="001E41F3" w:rsidRDefault="00DB160F">
            <w:pPr>
              <w:pStyle w:val="CRCoverPage"/>
              <w:spacing w:after="0"/>
              <w:ind w:left="100"/>
              <w:rPr>
                <w:noProof/>
              </w:rPr>
            </w:pPr>
            <w:r w:rsidRPr="00DB160F">
              <w:t xml:space="preserve">Big CR: RRM requirements for Rel-17 NR extension to 71GHz </w:t>
            </w:r>
            <w:r w:rsidR="00F6657A" w:rsidRPr="00F6657A">
              <w:t xml:space="preserve"> </w:t>
            </w:r>
          </w:p>
        </w:tc>
      </w:tr>
      <w:tr w:rsidR="001E41F3" w14:paraId="739A9E66" w14:textId="77777777" w:rsidTr="00547111">
        <w:tc>
          <w:tcPr>
            <w:tcW w:w="1843" w:type="dxa"/>
            <w:tcBorders>
              <w:left w:val="single" w:sz="4" w:space="0" w:color="auto"/>
            </w:tcBorders>
          </w:tcPr>
          <w:p w14:paraId="5052668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34AB41" w14:textId="77777777" w:rsidR="001E41F3" w:rsidRDefault="001E41F3">
            <w:pPr>
              <w:pStyle w:val="CRCoverPage"/>
              <w:spacing w:after="0"/>
              <w:rPr>
                <w:noProof/>
                <w:sz w:val="8"/>
                <w:szCs w:val="8"/>
              </w:rPr>
            </w:pPr>
          </w:p>
        </w:tc>
      </w:tr>
      <w:tr w:rsidR="001E41F3" w14:paraId="25ABBAA6" w14:textId="77777777" w:rsidTr="00547111">
        <w:tc>
          <w:tcPr>
            <w:tcW w:w="1843" w:type="dxa"/>
            <w:tcBorders>
              <w:left w:val="single" w:sz="4" w:space="0" w:color="auto"/>
            </w:tcBorders>
          </w:tcPr>
          <w:p w14:paraId="0DBB9B5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42AB1F" w14:textId="7F09A4D9" w:rsidR="001E41F3" w:rsidRDefault="009117EA">
            <w:pPr>
              <w:pStyle w:val="CRCoverPage"/>
              <w:spacing w:after="0"/>
              <w:ind w:left="100"/>
              <w:rPr>
                <w:noProof/>
              </w:rPr>
            </w:pPr>
            <w:r w:rsidRPr="00B13C2C">
              <w:t>Intel</w:t>
            </w:r>
            <w:r w:rsidR="006B7740">
              <w:t xml:space="preserve"> </w:t>
            </w:r>
            <w:r w:rsidR="006B7740" w:rsidRPr="006B7740">
              <w:t>Corporation</w:t>
            </w:r>
            <w:r>
              <w:t xml:space="preserve">, </w:t>
            </w:r>
            <w:r w:rsidR="00A90942">
              <w:t>Qualcomm</w:t>
            </w:r>
          </w:p>
        </w:tc>
      </w:tr>
      <w:tr w:rsidR="001E41F3" w14:paraId="160CFF5D" w14:textId="77777777" w:rsidTr="00547111">
        <w:tc>
          <w:tcPr>
            <w:tcW w:w="1843" w:type="dxa"/>
            <w:tcBorders>
              <w:left w:val="single" w:sz="4" w:space="0" w:color="auto"/>
            </w:tcBorders>
          </w:tcPr>
          <w:p w14:paraId="48244BD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37E79A2" w14:textId="29F7B58E" w:rsidR="001E41F3" w:rsidRDefault="00ED5785" w:rsidP="00547111">
            <w:pPr>
              <w:pStyle w:val="CRCoverPage"/>
              <w:spacing w:after="0"/>
              <w:ind w:left="100"/>
              <w:rPr>
                <w:noProof/>
              </w:rPr>
            </w:pPr>
            <w:fldSimple w:instr=" DOCPROPERTY  SourceIfTsg  \* MERGEFORMAT ">
              <w:r w:rsidR="00244CB9">
                <w:rPr>
                  <w:noProof/>
                </w:rPr>
                <w:t>R4</w:t>
              </w:r>
            </w:fldSimple>
          </w:p>
        </w:tc>
      </w:tr>
      <w:tr w:rsidR="001E41F3" w14:paraId="536E93A2" w14:textId="77777777" w:rsidTr="00547111">
        <w:tc>
          <w:tcPr>
            <w:tcW w:w="1843" w:type="dxa"/>
            <w:tcBorders>
              <w:left w:val="single" w:sz="4" w:space="0" w:color="auto"/>
            </w:tcBorders>
          </w:tcPr>
          <w:p w14:paraId="0BAD5F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35FE6F" w14:textId="77777777" w:rsidR="001E41F3" w:rsidRDefault="001E41F3">
            <w:pPr>
              <w:pStyle w:val="CRCoverPage"/>
              <w:spacing w:after="0"/>
              <w:rPr>
                <w:noProof/>
                <w:sz w:val="8"/>
                <w:szCs w:val="8"/>
              </w:rPr>
            </w:pPr>
          </w:p>
        </w:tc>
      </w:tr>
      <w:tr w:rsidR="001E41F3" w:rsidRPr="00946D81" w14:paraId="15E7BE2C" w14:textId="77777777" w:rsidTr="00547111">
        <w:tc>
          <w:tcPr>
            <w:tcW w:w="1843" w:type="dxa"/>
            <w:tcBorders>
              <w:left w:val="single" w:sz="4" w:space="0" w:color="auto"/>
            </w:tcBorders>
          </w:tcPr>
          <w:p w14:paraId="5422873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AB23C0" w14:textId="3F900A66" w:rsidR="001E41F3" w:rsidRPr="00B13C2C" w:rsidRDefault="001802B5">
            <w:pPr>
              <w:pStyle w:val="CRCoverPage"/>
              <w:spacing w:after="0"/>
              <w:ind w:left="100"/>
              <w:rPr>
                <w:noProof/>
              </w:rPr>
            </w:pPr>
            <w:r w:rsidRPr="001802B5">
              <w:t>NR_ext_to_71GHz-Core</w:t>
            </w:r>
          </w:p>
        </w:tc>
        <w:tc>
          <w:tcPr>
            <w:tcW w:w="567" w:type="dxa"/>
            <w:tcBorders>
              <w:left w:val="nil"/>
            </w:tcBorders>
          </w:tcPr>
          <w:p w14:paraId="7F874880" w14:textId="77777777" w:rsidR="001E41F3" w:rsidRDefault="001E41F3">
            <w:pPr>
              <w:pStyle w:val="CRCoverPage"/>
              <w:spacing w:after="0"/>
              <w:ind w:right="100"/>
              <w:rPr>
                <w:noProof/>
              </w:rPr>
            </w:pPr>
          </w:p>
        </w:tc>
        <w:tc>
          <w:tcPr>
            <w:tcW w:w="1417" w:type="dxa"/>
            <w:gridSpan w:val="3"/>
            <w:tcBorders>
              <w:left w:val="nil"/>
            </w:tcBorders>
          </w:tcPr>
          <w:p w14:paraId="03F548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F84122" w14:textId="15EA3088" w:rsidR="001E41F3" w:rsidRPr="005C3DC6" w:rsidRDefault="00ED5785">
            <w:pPr>
              <w:pStyle w:val="CRCoverPage"/>
              <w:spacing w:after="0"/>
              <w:ind w:left="100"/>
              <w:rPr>
                <w:noProof/>
                <w:lang w:val="en-US"/>
              </w:rPr>
            </w:pPr>
            <w:fldSimple w:instr=" DOCPROPERTY  ResDate  \* MERGEFORMAT ">
              <w:r w:rsidR="00244CB9" w:rsidRPr="00BB3617">
                <w:rPr>
                  <w:noProof/>
                </w:rPr>
                <w:t>202</w:t>
              </w:r>
              <w:r w:rsidR="00D45C2A">
                <w:rPr>
                  <w:noProof/>
                </w:rPr>
                <w:t>2</w:t>
              </w:r>
              <w:r w:rsidR="00244CB9" w:rsidRPr="00BB3617">
                <w:rPr>
                  <w:noProof/>
                </w:rPr>
                <w:t>-</w:t>
              </w:r>
              <w:r w:rsidR="00D45C2A">
                <w:rPr>
                  <w:noProof/>
                  <w:lang w:val="en-US"/>
                </w:rPr>
                <w:t>0</w:t>
              </w:r>
              <w:r w:rsidR="003D323D">
                <w:rPr>
                  <w:noProof/>
                  <w:lang w:val="en-US"/>
                </w:rPr>
                <w:t>3</w:t>
              </w:r>
              <w:r w:rsidR="00244CB9" w:rsidRPr="00BB3617">
                <w:rPr>
                  <w:noProof/>
                </w:rPr>
                <w:t>-</w:t>
              </w:r>
            </w:fldSimple>
            <w:r w:rsidR="003D323D">
              <w:rPr>
                <w:noProof/>
              </w:rPr>
              <w:t>0</w:t>
            </w:r>
            <w:r w:rsidR="000D7254">
              <w:rPr>
                <w:noProof/>
              </w:rPr>
              <w:t>9</w:t>
            </w:r>
          </w:p>
        </w:tc>
      </w:tr>
      <w:tr w:rsidR="001E41F3" w14:paraId="6F7A5AD5" w14:textId="77777777" w:rsidTr="00547111">
        <w:tc>
          <w:tcPr>
            <w:tcW w:w="1843" w:type="dxa"/>
            <w:tcBorders>
              <w:left w:val="single" w:sz="4" w:space="0" w:color="auto"/>
            </w:tcBorders>
          </w:tcPr>
          <w:p w14:paraId="76776B88" w14:textId="77777777" w:rsidR="001E41F3" w:rsidRDefault="001E41F3">
            <w:pPr>
              <w:pStyle w:val="CRCoverPage"/>
              <w:spacing w:after="0"/>
              <w:rPr>
                <w:b/>
                <w:i/>
                <w:noProof/>
                <w:sz w:val="8"/>
                <w:szCs w:val="8"/>
              </w:rPr>
            </w:pPr>
          </w:p>
        </w:tc>
        <w:tc>
          <w:tcPr>
            <w:tcW w:w="1986" w:type="dxa"/>
            <w:gridSpan w:val="4"/>
          </w:tcPr>
          <w:p w14:paraId="5E654088" w14:textId="77777777" w:rsidR="001E41F3" w:rsidRDefault="001E41F3">
            <w:pPr>
              <w:pStyle w:val="CRCoverPage"/>
              <w:spacing w:after="0"/>
              <w:rPr>
                <w:noProof/>
                <w:sz w:val="8"/>
                <w:szCs w:val="8"/>
              </w:rPr>
            </w:pPr>
          </w:p>
        </w:tc>
        <w:tc>
          <w:tcPr>
            <w:tcW w:w="2267" w:type="dxa"/>
            <w:gridSpan w:val="2"/>
          </w:tcPr>
          <w:p w14:paraId="6D69929F" w14:textId="77777777" w:rsidR="001E41F3" w:rsidRDefault="001E41F3">
            <w:pPr>
              <w:pStyle w:val="CRCoverPage"/>
              <w:spacing w:after="0"/>
              <w:rPr>
                <w:noProof/>
                <w:sz w:val="8"/>
                <w:szCs w:val="8"/>
              </w:rPr>
            </w:pPr>
          </w:p>
        </w:tc>
        <w:tc>
          <w:tcPr>
            <w:tcW w:w="1417" w:type="dxa"/>
            <w:gridSpan w:val="3"/>
          </w:tcPr>
          <w:p w14:paraId="062AC936" w14:textId="77777777" w:rsidR="001E41F3" w:rsidRDefault="001E41F3">
            <w:pPr>
              <w:pStyle w:val="CRCoverPage"/>
              <w:spacing w:after="0"/>
              <w:rPr>
                <w:noProof/>
                <w:sz w:val="8"/>
                <w:szCs w:val="8"/>
              </w:rPr>
            </w:pPr>
          </w:p>
        </w:tc>
        <w:tc>
          <w:tcPr>
            <w:tcW w:w="2127" w:type="dxa"/>
            <w:tcBorders>
              <w:right w:val="single" w:sz="4" w:space="0" w:color="auto"/>
            </w:tcBorders>
          </w:tcPr>
          <w:p w14:paraId="3275E260" w14:textId="77777777" w:rsidR="001E41F3" w:rsidRDefault="001E41F3">
            <w:pPr>
              <w:pStyle w:val="CRCoverPage"/>
              <w:spacing w:after="0"/>
              <w:rPr>
                <w:noProof/>
                <w:sz w:val="8"/>
                <w:szCs w:val="8"/>
              </w:rPr>
            </w:pPr>
          </w:p>
        </w:tc>
      </w:tr>
      <w:tr w:rsidR="001E41F3" w14:paraId="4E634FFB" w14:textId="77777777" w:rsidTr="00547111">
        <w:trPr>
          <w:cantSplit/>
        </w:trPr>
        <w:tc>
          <w:tcPr>
            <w:tcW w:w="1843" w:type="dxa"/>
            <w:tcBorders>
              <w:left w:val="single" w:sz="4" w:space="0" w:color="auto"/>
            </w:tcBorders>
          </w:tcPr>
          <w:p w14:paraId="43FB950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917D9F" w14:textId="7B98314D" w:rsidR="001E41F3" w:rsidRDefault="00D45C2A" w:rsidP="00D24991">
            <w:pPr>
              <w:pStyle w:val="CRCoverPage"/>
              <w:spacing w:after="0"/>
              <w:ind w:left="100" w:right="-609"/>
              <w:rPr>
                <w:b/>
                <w:noProof/>
              </w:rPr>
            </w:pPr>
            <w:r w:rsidRPr="00C36C91">
              <w:t>B</w:t>
            </w:r>
          </w:p>
        </w:tc>
        <w:tc>
          <w:tcPr>
            <w:tcW w:w="3402" w:type="dxa"/>
            <w:gridSpan w:val="5"/>
            <w:tcBorders>
              <w:left w:val="nil"/>
            </w:tcBorders>
          </w:tcPr>
          <w:p w14:paraId="598D0032" w14:textId="77777777" w:rsidR="001E41F3" w:rsidRDefault="001E41F3">
            <w:pPr>
              <w:pStyle w:val="CRCoverPage"/>
              <w:spacing w:after="0"/>
              <w:rPr>
                <w:noProof/>
              </w:rPr>
            </w:pPr>
          </w:p>
        </w:tc>
        <w:tc>
          <w:tcPr>
            <w:tcW w:w="1417" w:type="dxa"/>
            <w:gridSpan w:val="3"/>
            <w:tcBorders>
              <w:left w:val="nil"/>
            </w:tcBorders>
          </w:tcPr>
          <w:p w14:paraId="114D6A4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3507A" w14:textId="3B67637C" w:rsidR="001E41F3" w:rsidRDefault="003D342B">
            <w:pPr>
              <w:pStyle w:val="CRCoverPage"/>
              <w:spacing w:after="0"/>
              <w:ind w:left="100"/>
              <w:rPr>
                <w:noProof/>
              </w:rPr>
            </w:pPr>
            <w:r>
              <w:t>Rel-</w:t>
            </w:r>
            <w:r w:rsidR="005F3D60">
              <w:t>1</w:t>
            </w:r>
            <w:r w:rsidR="00D45C2A">
              <w:t>7</w:t>
            </w:r>
          </w:p>
        </w:tc>
      </w:tr>
      <w:tr w:rsidR="001E41F3" w14:paraId="57E185B9" w14:textId="77777777" w:rsidTr="00547111">
        <w:tc>
          <w:tcPr>
            <w:tcW w:w="1843" w:type="dxa"/>
            <w:tcBorders>
              <w:left w:val="single" w:sz="4" w:space="0" w:color="auto"/>
              <w:bottom w:val="single" w:sz="4" w:space="0" w:color="auto"/>
            </w:tcBorders>
          </w:tcPr>
          <w:p w14:paraId="53002D18" w14:textId="77777777" w:rsidR="001E41F3" w:rsidRDefault="001E41F3">
            <w:pPr>
              <w:pStyle w:val="CRCoverPage"/>
              <w:spacing w:after="0"/>
              <w:rPr>
                <w:b/>
                <w:i/>
                <w:noProof/>
              </w:rPr>
            </w:pPr>
          </w:p>
        </w:tc>
        <w:tc>
          <w:tcPr>
            <w:tcW w:w="4677" w:type="dxa"/>
            <w:gridSpan w:val="8"/>
            <w:tcBorders>
              <w:bottom w:val="single" w:sz="4" w:space="0" w:color="auto"/>
            </w:tcBorders>
          </w:tcPr>
          <w:p w14:paraId="48CED4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BCEF1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D960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46E2BC0" w14:textId="77777777" w:rsidTr="00547111">
        <w:tc>
          <w:tcPr>
            <w:tcW w:w="1843" w:type="dxa"/>
          </w:tcPr>
          <w:p w14:paraId="01D3FBBA" w14:textId="77777777" w:rsidR="001E41F3" w:rsidRDefault="001E41F3">
            <w:pPr>
              <w:pStyle w:val="CRCoverPage"/>
              <w:spacing w:after="0"/>
              <w:rPr>
                <w:b/>
                <w:i/>
                <w:noProof/>
                <w:sz w:val="8"/>
                <w:szCs w:val="8"/>
              </w:rPr>
            </w:pPr>
          </w:p>
        </w:tc>
        <w:tc>
          <w:tcPr>
            <w:tcW w:w="7797" w:type="dxa"/>
            <w:gridSpan w:val="10"/>
          </w:tcPr>
          <w:p w14:paraId="3C6CC92A" w14:textId="77777777" w:rsidR="001E41F3" w:rsidRDefault="001E41F3">
            <w:pPr>
              <w:pStyle w:val="CRCoverPage"/>
              <w:spacing w:after="0"/>
              <w:rPr>
                <w:noProof/>
                <w:sz w:val="8"/>
                <w:szCs w:val="8"/>
              </w:rPr>
            </w:pPr>
          </w:p>
        </w:tc>
      </w:tr>
      <w:tr w:rsidR="001E41F3" w14:paraId="52D276FC" w14:textId="77777777" w:rsidTr="00547111">
        <w:tc>
          <w:tcPr>
            <w:tcW w:w="2694" w:type="dxa"/>
            <w:gridSpan w:val="2"/>
            <w:tcBorders>
              <w:top w:val="single" w:sz="4" w:space="0" w:color="auto"/>
              <w:left w:val="single" w:sz="4" w:space="0" w:color="auto"/>
            </w:tcBorders>
          </w:tcPr>
          <w:p w14:paraId="019126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4853BA" w14:textId="77777777" w:rsidR="001A17F0" w:rsidRDefault="0045015D" w:rsidP="00CE0450">
            <w:pPr>
              <w:pStyle w:val="CRCoverPage"/>
              <w:spacing w:after="0"/>
              <w:rPr>
                <w:lang w:eastAsia="zh-CN"/>
              </w:rPr>
            </w:pPr>
            <w:r>
              <w:rPr>
                <w:rFonts w:hint="eastAsia"/>
                <w:lang w:eastAsia="zh-CN"/>
              </w:rPr>
              <w:t>T</w:t>
            </w:r>
            <w:r>
              <w:rPr>
                <w:lang w:eastAsia="zh-CN"/>
              </w:rPr>
              <w:t xml:space="preserve">he existing requirements need to be updated to cover </w:t>
            </w:r>
            <w:r w:rsidR="00110917">
              <w:rPr>
                <w:lang w:eastAsia="zh-CN"/>
              </w:rPr>
              <w:t>FR2-2</w:t>
            </w:r>
          </w:p>
          <w:p w14:paraId="371F81B6" w14:textId="77777777" w:rsidR="0094059F" w:rsidRDefault="0094059F" w:rsidP="00CE0450">
            <w:pPr>
              <w:pStyle w:val="CRCoverPage"/>
              <w:spacing w:after="0"/>
              <w:rPr>
                <w:noProof/>
              </w:rPr>
            </w:pPr>
            <w:r>
              <w:rPr>
                <w:noProof/>
              </w:rPr>
              <w:t>This document includes the endoresed draft CRs:</w:t>
            </w:r>
          </w:p>
          <w:p w14:paraId="2C64C6AA" w14:textId="77777777" w:rsidR="00281CA3" w:rsidRDefault="00281CA3" w:rsidP="00CE0450">
            <w:pPr>
              <w:pStyle w:val="CRCoverPage"/>
              <w:spacing w:after="0"/>
            </w:pPr>
          </w:p>
          <w:p w14:paraId="31262187" w14:textId="51445AE1" w:rsidR="00E70756" w:rsidRDefault="00E70756" w:rsidP="00E70756">
            <w:pPr>
              <w:pStyle w:val="CRCoverPage"/>
              <w:spacing w:after="0"/>
              <w:rPr>
                <w:noProof/>
              </w:rPr>
            </w:pPr>
            <w:r w:rsidRPr="00AB46D9">
              <w:rPr>
                <w:b/>
                <w:bCs/>
                <w:noProof/>
                <w:u w:val="single"/>
              </w:rPr>
              <w:t xml:space="preserve">Endorsed in </w:t>
            </w:r>
            <w:r w:rsidR="000E175A">
              <w:rPr>
                <w:b/>
                <w:bCs/>
                <w:noProof/>
                <w:u w:val="single"/>
              </w:rPr>
              <w:t>RAN4 #</w:t>
            </w:r>
            <w:r>
              <w:rPr>
                <w:b/>
                <w:bCs/>
                <w:noProof/>
                <w:u w:val="single"/>
              </w:rPr>
              <w:t>10</w:t>
            </w:r>
            <w:r w:rsidR="003D323D">
              <w:rPr>
                <w:b/>
                <w:bCs/>
                <w:noProof/>
                <w:u w:val="single"/>
              </w:rPr>
              <w:t>2</w:t>
            </w:r>
            <w:r>
              <w:rPr>
                <w:b/>
                <w:bCs/>
                <w:noProof/>
                <w:u w:val="single"/>
              </w:rPr>
              <w:t>-</w:t>
            </w:r>
            <w:r w:rsidRPr="00AB46D9">
              <w:rPr>
                <w:b/>
                <w:bCs/>
                <w:noProof/>
                <w:u w:val="single"/>
              </w:rPr>
              <w:t>e</w:t>
            </w:r>
            <w:r>
              <w:rPr>
                <w:noProof/>
              </w:rPr>
              <w:t>:</w:t>
            </w:r>
          </w:p>
          <w:p w14:paraId="1EE1139C" w14:textId="77777777" w:rsidR="00E70756" w:rsidRDefault="00E70756" w:rsidP="00E70756">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188"/>
              <w:gridCol w:w="4253"/>
              <w:gridCol w:w="1363"/>
            </w:tblGrid>
            <w:tr w:rsidR="00E70756" w:rsidRPr="000858BF" w14:paraId="59F92FB1"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B9F9CD" w14:textId="77777777" w:rsidR="00E70756" w:rsidRPr="000858BF" w:rsidRDefault="00E70756" w:rsidP="00B25368">
                  <w:pPr>
                    <w:spacing w:after="0"/>
                    <w:rPr>
                      <w:rFonts w:eastAsia="Times New Roman"/>
                    </w:rPr>
                  </w:pPr>
                  <w:r>
                    <w:rPr>
                      <w:rFonts w:eastAsia="Times New Roman"/>
                    </w:rPr>
                    <w:t xml:space="preserve">TDoc Endorsed CR </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B0F4CD" w14:textId="77777777" w:rsidR="00E70756" w:rsidRPr="000858BF" w:rsidRDefault="00E70756" w:rsidP="00B25368">
                  <w:pPr>
                    <w:spacing w:after="0"/>
                    <w:rPr>
                      <w:rFonts w:eastAsia="Times New Roman"/>
                    </w:rPr>
                  </w:pPr>
                  <w:r>
                    <w:rPr>
                      <w:rFonts w:eastAsia="Times New Roman"/>
                    </w:rPr>
                    <w:t>CR title</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AC59AD" w14:textId="77777777" w:rsidR="00E70756" w:rsidRPr="000858BF" w:rsidRDefault="00E70756" w:rsidP="00B25368">
                  <w:pPr>
                    <w:spacing w:after="0"/>
                    <w:rPr>
                      <w:rFonts w:eastAsia="Times New Roman"/>
                    </w:rPr>
                  </w:pPr>
                  <w:r>
                    <w:rPr>
                      <w:rFonts w:eastAsia="Times New Roman"/>
                    </w:rPr>
                    <w:t>Source companies</w:t>
                  </w:r>
                </w:p>
              </w:tc>
            </w:tr>
            <w:tr w:rsidR="008D519B" w:rsidRPr="000858BF" w14:paraId="3174C9EA"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E7AD25" w14:textId="54AB5DFF" w:rsidR="008D519B" w:rsidRDefault="000D6C22" w:rsidP="00B25368">
                  <w:pPr>
                    <w:spacing w:after="0"/>
                    <w:rPr>
                      <w:rFonts w:eastAsia="Times New Roman"/>
                    </w:rPr>
                  </w:pPr>
                  <w:r w:rsidRPr="000D6C22">
                    <w:rPr>
                      <w:rFonts w:eastAsia="Times New Roman"/>
                    </w:rPr>
                    <w:t>R4-2204541</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EA4A45" w14:textId="05D7A321" w:rsidR="008D519B" w:rsidRDefault="008D519B" w:rsidP="00B25368">
                  <w:pPr>
                    <w:spacing w:after="0"/>
                    <w:rPr>
                      <w:rFonts w:eastAsia="Times New Roman"/>
                    </w:rPr>
                  </w:pPr>
                  <w:r w:rsidRPr="008D519B">
                    <w:rPr>
                      <w:rFonts w:eastAsia="Times New Roman"/>
                    </w:rPr>
                    <w:t>Draft CR - Correction on BWP switch delay for dormant BWP in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300D23" w14:textId="2FFE39D0" w:rsidR="008D519B" w:rsidRDefault="004F59EA" w:rsidP="00B25368">
                  <w:pPr>
                    <w:spacing w:after="0"/>
                    <w:rPr>
                      <w:rFonts w:eastAsia="Times New Roman"/>
                    </w:rPr>
                  </w:pPr>
                  <w:r w:rsidRPr="004F59EA">
                    <w:rPr>
                      <w:rFonts w:eastAsia="Times New Roman"/>
                    </w:rPr>
                    <w:t>Nokia, Nokia Shanghai Bell</w:t>
                  </w:r>
                </w:p>
              </w:tc>
            </w:tr>
            <w:tr w:rsidR="00553F4A" w:rsidRPr="000858BF" w14:paraId="1662E572"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9FEC30" w14:textId="248FBC24" w:rsidR="00553F4A" w:rsidRDefault="006639CB" w:rsidP="00B25368">
                  <w:pPr>
                    <w:spacing w:after="0"/>
                    <w:rPr>
                      <w:rFonts w:eastAsia="Times New Roman"/>
                    </w:rPr>
                  </w:pPr>
                  <w:r w:rsidRPr="006639CB">
                    <w:rPr>
                      <w:rFonts w:eastAsia="Times New Roman"/>
                    </w:rPr>
                    <w:t>R4-2204877</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349EF7" w14:textId="7188805B" w:rsidR="00553F4A" w:rsidRDefault="00885277" w:rsidP="00B25368">
                  <w:pPr>
                    <w:spacing w:after="0"/>
                    <w:rPr>
                      <w:rFonts w:eastAsia="Times New Roman"/>
                    </w:rPr>
                  </w:pPr>
                  <w:r w:rsidRPr="00885277">
                    <w:rPr>
                      <w:rFonts w:eastAsia="Times New Roman"/>
                    </w:rPr>
                    <w:t>Draft CR on interruption requirements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C3460B" w14:textId="4A88096E" w:rsidR="00553F4A" w:rsidRDefault="00762EE7" w:rsidP="00B25368">
                  <w:pPr>
                    <w:spacing w:after="0"/>
                    <w:rPr>
                      <w:rFonts w:eastAsia="Times New Roman"/>
                    </w:rPr>
                  </w:pPr>
                  <w:r w:rsidRPr="00762EE7">
                    <w:rPr>
                      <w:rFonts w:eastAsia="Times New Roman"/>
                    </w:rPr>
                    <w:t>Huawei, Hisilicon</w:t>
                  </w:r>
                </w:p>
              </w:tc>
            </w:tr>
            <w:tr w:rsidR="00942B37" w:rsidRPr="000858BF" w14:paraId="46608BBC"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5F0E28" w14:textId="07ABD724" w:rsidR="00942B37" w:rsidRDefault="00363AAD" w:rsidP="00B25368">
                  <w:pPr>
                    <w:spacing w:after="0"/>
                    <w:rPr>
                      <w:rFonts w:eastAsia="Times New Roman"/>
                    </w:rPr>
                  </w:pPr>
                  <w:r w:rsidRPr="00CB7E77">
                    <w:rPr>
                      <w:rFonts w:eastAsia="Times New Roman"/>
                    </w:rPr>
                    <w:t>R4-220692</w:t>
                  </w:r>
                  <w:r>
                    <w:rPr>
                      <w:rFonts w:eastAsia="Times New Roman"/>
                    </w:rPr>
                    <w:t>0</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AED8F1" w14:textId="20B8E26E" w:rsidR="00942B37" w:rsidRDefault="00363AAD" w:rsidP="00B25368">
                  <w:pPr>
                    <w:spacing w:after="0"/>
                    <w:rPr>
                      <w:rFonts w:eastAsia="Times New Roman"/>
                    </w:rPr>
                  </w:pPr>
                  <w:r w:rsidRPr="00942B37">
                    <w:rPr>
                      <w:rFonts w:eastAsia="Times New Roman"/>
                    </w:rPr>
                    <w:t>Draft CR on deriveSSB-IndexFromCell tolerance</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C5692D" w14:textId="51602AD4" w:rsidR="00942B37" w:rsidRPr="00553F4A" w:rsidRDefault="00363AAD" w:rsidP="00B25368">
                  <w:pPr>
                    <w:spacing w:after="0"/>
                    <w:rPr>
                      <w:noProof/>
                    </w:rPr>
                  </w:pPr>
                  <w:r w:rsidRPr="00553F4A">
                    <w:rPr>
                      <w:noProof/>
                    </w:rPr>
                    <w:t>Qualcomm</w:t>
                  </w:r>
                </w:p>
              </w:tc>
            </w:tr>
            <w:tr w:rsidR="00E05E8A" w:rsidRPr="000858BF" w14:paraId="18C78C42"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54B2A" w14:textId="004DF9AC" w:rsidR="00E05E8A" w:rsidRDefault="00CB7E77" w:rsidP="00B25368">
                  <w:pPr>
                    <w:spacing w:after="0"/>
                    <w:rPr>
                      <w:rFonts w:eastAsia="Times New Roman"/>
                    </w:rPr>
                  </w:pPr>
                  <w:r w:rsidRPr="00CB7E77">
                    <w:rPr>
                      <w:rFonts w:eastAsia="Times New Roman"/>
                    </w:rPr>
                    <w:t>R4-2206921</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18374" w14:textId="31DDFC9E" w:rsidR="00E05E8A" w:rsidRDefault="00CC7690" w:rsidP="00B25368">
                  <w:pPr>
                    <w:spacing w:after="0"/>
                    <w:rPr>
                      <w:rFonts w:eastAsia="Times New Roman"/>
                    </w:rPr>
                  </w:pPr>
                  <w:r w:rsidRPr="00CC7690">
                    <w:rPr>
                      <w:rFonts w:eastAsia="Times New Roman"/>
                    </w:rPr>
                    <w:t>Scheduling restriction due to L3 measurements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3CC7BD" w14:textId="0BEC95A7" w:rsidR="00E05E8A" w:rsidRDefault="00CC7690" w:rsidP="00B25368">
                  <w:pPr>
                    <w:spacing w:after="0"/>
                    <w:rPr>
                      <w:rFonts w:eastAsia="Times New Roman"/>
                    </w:rPr>
                  </w:pPr>
                  <w:r w:rsidRPr="003D323D">
                    <w:rPr>
                      <w:noProof/>
                    </w:rPr>
                    <w:t>MediaTek Inc.</w:t>
                  </w:r>
                </w:p>
              </w:tc>
            </w:tr>
            <w:tr w:rsidR="00F76609" w:rsidRPr="000858BF" w14:paraId="68267679"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A6768" w14:textId="13B1DDAC" w:rsidR="00F76609" w:rsidRDefault="00A87D40" w:rsidP="00F76609">
                  <w:pPr>
                    <w:spacing w:after="0"/>
                    <w:rPr>
                      <w:rFonts w:eastAsia="Times New Roman"/>
                    </w:rPr>
                  </w:pPr>
                  <w:r w:rsidRPr="00CB7E77">
                    <w:rPr>
                      <w:rFonts w:eastAsia="Times New Roman"/>
                    </w:rPr>
                    <w:t>R4-220692</w:t>
                  </w:r>
                  <w:r>
                    <w:rPr>
                      <w:rFonts w:eastAsia="Times New Roman"/>
                    </w:rPr>
                    <w:t>2</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6DFB96" w14:textId="08DCDE21" w:rsidR="00F76609" w:rsidRDefault="00F76609" w:rsidP="00F76609">
                  <w:pPr>
                    <w:spacing w:after="0"/>
                    <w:rPr>
                      <w:rFonts w:eastAsia="Times New Roman"/>
                    </w:rPr>
                  </w:pPr>
                  <w:r w:rsidRPr="00231CEB">
                    <w:rPr>
                      <w:rFonts w:eastAsia="Times New Roman"/>
                    </w:rPr>
                    <w:t>Scheduling restriction due to L1 measurements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599E9A" w14:textId="2BCF9BF1" w:rsidR="00F76609" w:rsidRDefault="00F76609" w:rsidP="00F76609">
                  <w:pPr>
                    <w:spacing w:after="0"/>
                    <w:rPr>
                      <w:rFonts w:eastAsia="Times New Roman"/>
                    </w:rPr>
                  </w:pPr>
                  <w:r w:rsidRPr="003D323D">
                    <w:rPr>
                      <w:noProof/>
                    </w:rPr>
                    <w:t>MediaTek Inc.</w:t>
                  </w:r>
                </w:p>
              </w:tc>
            </w:tr>
            <w:tr w:rsidR="00F76609" w:rsidRPr="000858BF" w14:paraId="75260140"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B726EB" w14:textId="66FCEF12" w:rsidR="00F76609" w:rsidRDefault="00DC378E" w:rsidP="00F76609">
                  <w:pPr>
                    <w:spacing w:after="0"/>
                    <w:rPr>
                      <w:rFonts w:eastAsia="Times New Roman"/>
                    </w:rPr>
                  </w:pPr>
                  <w:r w:rsidRPr="00CB7E77">
                    <w:rPr>
                      <w:rFonts w:eastAsia="Times New Roman"/>
                    </w:rPr>
                    <w:t>R4-220692</w:t>
                  </w:r>
                  <w:r>
                    <w:rPr>
                      <w:rFonts w:eastAsia="Times New Roman"/>
                    </w:rPr>
                    <w:t>3</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5CD4F2" w14:textId="5AE27E7B" w:rsidR="00F76609" w:rsidRDefault="003979D3" w:rsidP="00F76609">
                  <w:pPr>
                    <w:spacing w:after="0"/>
                    <w:rPr>
                      <w:rFonts w:eastAsia="Times New Roman"/>
                    </w:rPr>
                  </w:pPr>
                  <w:r w:rsidRPr="003979D3">
                    <w:rPr>
                      <w:rFonts w:eastAsia="Times New Roman"/>
                    </w:rPr>
                    <w:t>Draft CR adding timing requirements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621E01" w14:textId="547ADC6F" w:rsidR="00F76609" w:rsidRDefault="005276CD" w:rsidP="00F76609">
                  <w:pPr>
                    <w:spacing w:after="0"/>
                    <w:rPr>
                      <w:rFonts w:eastAsia="Times New Roman"/>
                    </w:rPr>
                  </w:pPr>
                  <w:r w:rsidRPr="005276CD">
                    <w:rPr>
                      <w:rFonts w:eastAsia="Times New Roman"/>
                    </w:rPr>
                    <w:t>Nokia, Nokia Shanghai Bell</w:t>
                  </w:r>
                </w:p>
              </w:tc>
            </w:tr>
            <w:tr w:rsidR="00F76609" w:rsidRPr="000858BF" w14:paraId="069858FC"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A77E14" w14:textId="0F0D6839" w:rsidR="00F76609" w:rsidRPr="003D323D" w:rsidRDefault="00F76609" w:rsidP="00F76609">
                  <w:pPr>
                    <w:spacing w:after="0"/>
                    <w:rPr>
                      <w:noProof/>
                    </w:rPr>
                  </w:pPr>
                  <w:r w:rsidRPr="003D323D">
                    <w:rPr>
                      <w:noProof/>
                    </w:rPr>
                    <w:t>R4-2206925</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CAADD" w14:textId="6AB24F33" w:rsidR="00F76609" w:rsidRPr="003D323D" w:rsidRDefault="00F76609" w:rsidP="00F76609">
                  <w:pPr>
                    <w:spacing w:after="0"/>
                    <w:rPr>
                      <w:noProof/>
                    </w:rPr>
                  </w:pPr>
                  <w:r w:rsidRPr="003D323D">
                    <w:rPr>
                      <w:noProof/>
                    </w:rPr>
                    <w:t>Introduction of SCell activation with CCA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3EC2D" w14:textId="5831CDB5" w:rsidR="00F76609" w:rsidRPr="003D323D" w:rsidRDefault="00F76609" w:rsidP="00F76609">
                  <w:pPr>
                    <w:spacing w:after="0"/>
                    <w:rPr>
                      <w:noProof/>
                    </w:rPr>
                  </w:pPr>
                  <w:r w:rsidRPr="003D323D">
                    <w:rPr>
                      <w:noProof/>
                    </w:rPr>
                    <w:t>MediaTek Inc.</w:t>
                  </w:r>
                  <w:r w:rsidRPr="003D323D">
                    <w:rPr>
                      <w:noProof/>
                    </w:rPr>
                    <w:fldChar w:fldCharType="begin"/>
                  </w:r>
                  <w:r w:rsidRPr="003D323D">
                    <w:rPr>
                      <w:noProof/>
                    </w:rPr>
                    <w:instrText xml:space="preserve"> DOCPROPERTY  SourceIfWg  \* MERGEFORMAT </w:instrText>
                  </w:r>
                  <w:r w:rsidRPr="003D323D">
                    <w:rPr>
                      <w:noProof/>
                    </w:rPr>
                    <w:fldChar w:fldCharType="end"/>
                  </w:r>
                </w:p>
              </w:tc>
            </w:tr>
            <w:tr w:rsidR="00F76609" w:rsidRPr="000858BF" w14:paraId="12C63181"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A7ED6" w14:textId="5E87DD96" w:rsidR="00F76609" w:rsidRPr="003D323D" w:rsidRDefault="00F76609" w:rsidP="00F76609">
                  <w:pPr>
                    <w:spacing w:after="0"/>
                    <w:rPr>
                      <w:noProof/>
                    </w:rPr>
                  </w:pPr>
                  <w:r w:rsidRPr="003D323D">
                    <w:rPr>
                      <w:noProof/>
                    </w:rPr>
                    <w:t>R4-2206926</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008F90" w14:textId="229810E2" w:rsidR="00F76609" w:rsidRPr="003D323D" w:rsidRDefault="00F76609" w:rsidP="00F76609">
                  <w:pPr>
                    <w:spacing w:after="0"/>
                    <w:rPr>
                      <w:noProof/>
                    </w:rPr>
                  </w:pPr>
                  <w:r w:rsidRPr="003D323D">
                    <w:rPr>
                      <w:noProof/>
                    </w:rPr>
                    <w:t>Introduction of TCI state switch with CCA for FR2-2</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06D83" w14:textId="46C762E3" w:rsidR="00F76609" w:rsidRPr="003D323D" w:rsidRDefault="00F76609" w:rsidP="00F76609">
                  <w:pPr>
                    <w:spacing w:after="0"/>
                    <w:rPr>
                      <w:noProof/>
                    </w:rPr>
                  </w:pPr>
                  <w:r w:rsidRPr="003D323D">
                    <w:rPr>
                      <w:noProof/>
                    </w:rPr>
                    <w:t>MediaTek Inc.</w:t>
                  </w:r>
                </w:p>
              </w:tc>
            </w:tr>
            <w:tr w:rsidR="00F76609" w:rsidRPr="000858BF" w14:paraId="7A53EDB8"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E6FBF2" w14:textId="550A2DB9" w:rsidR="00F76609" w:rsidRPr="003D323D" w:rsidRDefault="00F76609" w:rsidP="00F76609">
                  <w:pPr>
                    <w:spacing w:after="0"/>
                    <w:rPr>
                      <w:noProof/>
                    </w:rPr>
                  </w:pPr>
                  <w:r w:rsidRPr="003D323D">
                    <w:rPr>
                      <w:noProof/>
                    </w:rPr>
                    <w:lastRenderedPageBreak/>
                    <w:t>R4-2206927</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5C6673" w14:textId="58954863" w:rsidR="00F76609" w:rsidRPr="00675FCF" w:rsidRDefault="00F76609" w:rsidP="00F76609">
                  <w:pPr>
                    <w:spacing w:after="0"/>
                    <w:rPr>
                      <w:noProof/>
                    </w:rPr>
                  </w:pPr>
                  <w:r w:rsidRPr="003D323D">
                    <w:rPr>
                      <w:noProof/>
                    </w:rPr>
                    <w:t>DraftCR for FR2-2 LBT support in Intra-Frequency measurements</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34D94" w14:textId="0B108855" w:rsidR="00F76609" w:rsidRPr="003D323D" w:rsidRDefault="00F76609" w:rsidP="00F76609">
                  <w:pPr>
                    <w:spacing w:after="0"/>
                    <w:rPr>
                      <w:noProof/>
                    </w:rPr>
                  </w:pPr>
                  <w:r w:rsidRPr="003D323D">
                    <w:rPr>
                      <w:noProof/>
                    </w:rPr>
                    <w:t>Nokia, Nokia Shanghai Bell</w:t>
                  </w:r>
                </w:p>
              </w:tc>
            </w:tr>
            <w:tr w:rsidR="00F76609" w:rsidRPr="000858BF" w14:paraId="013ED73E"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1BC704" w14:textId="19B945EF" w:rsidR="00F76609" w:rsidRPr="00745295" w:rsidRDefault="00F76609" w:rsidP="00F76609">
                  <w:pPr>
                    <w:spacing w:after="0"/>
                    <w:rPr>
                      <w:noProof/>
                    </w:rPr>
                  </w:pPr>
                  <w:r w:rsidRPr="003D323D">
                    <w:rPr>
                      <w:noProof/>
                    </w:rPr>
                    <w:t>R4-2206928</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E90BC" w14:textId="29198A36" w:rsidR="00F76609" w:rsidRPr="00123937" w:rsidRDefault="00F76609" w:rsidP="00F76609">
                  <w:pPr>
                    <w:spacing w:after="0"/>
                    <w:rPr>
                      <w:noProof/>
                    </w:rPr>
                  </w:pPr>
                  <w:r w:rsidRPr="003D323D">
                    <w:rPr>
                      <w:noProof/>
                    </w:rPr>
                    <w:t>Draft CR for FR2-2 LBT support in requirements for PSCell addition and release delay, PSCell change and Conditional PSCell change</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F3638C" w14:textId="1E397D2F" w:rsidR="00F76609" w:rsidRPr="003D323D" w:rsidRDefault="00F76609" w:rsidP="00F76609">
                  <w:pPr>
                    <w:spacing w:after="0"/>
                    <w:rPr>
                      <w:noProof/>
                    </w:rPr>
                  </w:pPr>
                  <w:r w:rsidRPr="003D323D">
                    <w:rPr>
                      <w:noProof/>
                    </w:rPr>
                    <w:t>vivo</w:t>
                  </w:r>
                </w:p>
              </w:tc>
            </w:tr>
            <w:tr w:rsidR="00F76609" w:rsidRPr="000858BF" w14:paraId="4DDC6AED" w14:textId="77777777" w:rsidTr="005773F1">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72BF4B" w14:textId="618B2899" w:rsidR="00F76609" w:rsidRPr="003D323D" w:rsidRDefault="00F76609" w:rsidP="00F76609">
                  <w:pPr>
                    <w:spacing w:after="0"/>
                    <w:rPr>
                      <w:noProof/>
                    </w:rPr>
                  </w:pPr>
                  <w:r w:rsidRPr="003D323D">
                    <w:rPr>
                      <w:noProof/>
                    </w:rPr>
                    <w:t>R4-2206930</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21548B" w14:textId="737BDC5E" w:rsidR="00F76609" w:rsidRPr="00123937" w:rsidRDefault="00F76609" w:rsidP="00F76609">
                  <w:pPr>
                    <w:spacing w:after="0"/>
                    <w:rPr>
                      <w:noProof/>
                    </w:rPr>
                  </w:pPr>
                  <w:r w:rsidRPr="003D323D">
                    <w:rPr>
                      <w:noProof/>
                    </w:rPr>
                    <w:t>Draft CR on RLM and link recovery requirements for FR2-2 unlicensed operation</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B55075" w14:textId="37A52DB0" w:rsidR="00F76609" w:rsidRPr="00BC2617" w:rsidRDefault="00F76609" w:rsidP="00F76609">
                  <w:pPr>
                    <w:spacing w:after="0"/>
                    <w:rPr>
                      <w:noProof/>
                    </w:rPr>
                  </w:pPr>
                  <w:r w:rsidRPr="003D323D">
                    <w:rPr>
                      <w:noProof/>
                    </w:rPr>
                    <w:t>Huawei, HiSilicon</w:t>
                  </w:r>
                </w:p>
              </w:tc>
            </w:tr>
            <w:tr w:rsidR="00F76609" w:rsidRPr="000858BF" w14:paraId="6EF608C4" w14:textId="77777777" w:rsidTr="005773F1">
              <w:trPr>
                <w:trHeight w:val="168"/>
              </w:trPr>
              <w:tc>
                <w:tcPr>
                  <w:tcW w:w="1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B2796" w14:textId="016AA6BA" w:rsidR="00F76609" w:rsidRPr="00C914DA" w:rsidRDefault="00F76609" w:rsidP="00F76609">
                  <w:pPr>
                    <w:spacing w:after="0"/>
                    <w:rPr>
                      <w:noProof/>
                    </w:rPr>
                  </w:pPr>
                  <w:r w:rsidRPr="003D323D">
                    <w:rPr>
                      <w:noProof/>
                    </w:rPr>
                    <w:t>R4-2206931</w:t>
                  </w:r>
                </w:p>
              </w:tc>
              <w:tc>
                <w:tcPr>
                  <w:tcW w:w="4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A8148" w14:textId="31C01CD8" w:rsidR="00F76609" w:rsidRPr="00123937" w:rsidRDefault="00F76609" w:rsidP="00F76609">
                  <w:pPr>
                    <w:spacing w:after="0"/>
                    <w:rPr>
                      <w:noProof/>
                    </w:rPr>
                  </w:pPr>
                  <w:r w:rsidRPr="003D323D">
                    <w:rPr>
                      <w:noProof/>
                    </w:rPr>
                    <w:t>DraftCR for FR2-2 LBT support in RRC_IDLE and RRC_CONNECTED state mobility requirements</w:t>
                  </w:r>
                </w:p>
              </w:tc>
              <w:tc>
                <w:tcPr>
                  <w:tcW w:w="1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9E6E31" w14:textId="78274A14" w:rsidR="00F76609" w:rsidRPr="00BC2617" w:rsidRDefault="00F76609" w:rsidP="00F76609">
                  <w:pPr>
                    <w:spacing w:after="0"/>
                    <w:rPr>
                      <w:noProof/>
                    </w:rPr>
                  </w:pPr>
                  <w:r w:rsidRPr="003D323D">
                    <w:rPr>
                      <w:noProof/>
                    </w:rPr>
                    <w:t>Intel</w:t>
                  </w:r>
                </w:p>
              </w:tc>
            </w:tr>
          </w:tbl>
          <w:p w14:paraId="388EA165" w14:textId="127BA48F" w:rsidR="00E70756" w:rsidRPr="00B13C2C" w:rsidRDefault="00E70756" w:rsidP="00CE0450">
            <w:pPr>
              <w:pStyle w:val="CRCoverPage"/>
              <w:spacing w:after="0"/>
            </w:pPr>
          </w:p>
        </w:tc>
      </w:tr>
      <w:tr w:rsidR="001E41F3" w14:paraId="66467DA2" w14:textId="77777777" w:rsidTr="00547111">
        <w:tc>
          <w:tcPr>
            <w:tcW w:w="2694" w:type="dxa"/>
            <w:gridSpan w:val="2"/>
            <w:tcBorders>
              <w:left w:val="single" w:sz="4" w:space="0" w:color="auto"/>
            </w:tcBorders>
          </w:tcPr>
          <w:p w14:paraId="6F2B77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51C95" w14:textId="77777777" w:rsidR="001E41F3" w:rsidRPr="00B13C2C" w:rsidRDefault="001E41F3">
            <w:pPr>
              <w:pStyle w:val="CRCoverPage"/>
              <w:spacing w:after="0"/>
              <w:rPr>
                <w:noProof/>
                <w:sz w:val="8"/>
                <w:szCs w:val="8"/>
              </w:rPr>
            </w:pPr>
          </w:p>
        </w:tc>
      </w:tr>
      <w:tr w:rsidR="001E41F3" w14:paraId="236A47DA" w14:textId="77777777" w:rsidTr="00547111">
        <w:tc>
          <w:tcPr>
            <w:tcW w:w="2694" w:type="dxa"/>
            <w:gridSpan w:val="2"/>
            <w:tcBorders>
              <w:left w:val="single" w:sz="4" w:space="0" w:color="auto"/>
            </w:tcBorders>
          </w:tcPr>
          <w:p w14:paraId="394E934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680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358"/>
              <w:gridCol w:w="1893"/>
              <w:gridCol w:w="3549"/>
            </w:tblGrid>
            <w:tr w:rsidR="00C4357A" w14:paraId="420EE16F" w14:textId="77777777" w:rsidTr="004E20B6">
              <w:trPr>
                <w:trHeight w:val="110"/>
              </w:trPr>
              <w:tc>
                <w:tcPr>
                  <w:tcW w:w="1358" w:type="dxa"/>
                </w:tcPr>
                <w:p w14:paraId="53F37CE9" w14:textId="77777777" w:rsidR="00D330BA" w:rsidRDefault="00D330BA" w:rsidP="00C4357A">
                  <w:pPr>
                    <w:spacing w:after="0" w:line="240" w:lineRule="exact"/>
                  </w:pPr>
                  <w:r>
                    <w:t xml:space="preserve">Index of change </w:t>
                  </w:r>
                </w:p>
              </w:tc>
              <w:tc>
                <w:tcPr>
                  <w:tcW w:w="1893" w:type="dxa"/>
                </w:tcPr>
                <w:p w14:paraId="3F0BE6F6" w14:textId="77777777" w:rsidR="00D330BA" w:rsidRDefault="00D330BA" w:rsidP="00C4357A">
                  <w:pPr>
                    <w:spacing w:after="0" w:line="240" w:lineRule="exact"/>
                  </w:pPr>
                  <w:r>
                    <w:t>Clause impacted</w:t>
                  </w:r>
                </w:p>
              </w:tc>
              <w:tc>
                <w:tcPr>
                  <w:tcW w:w="3549" w:type="dxa"/>
                </w:tcPr>
                <w:p w14:paraId="46A84FEC" w14:textId="77777777" w:rsidR="00D330BA" w:rsidRDefault="00D330BA" w:rsidP="00C4357A">
                  <w:pPr>
                    <w:spacing w:after="0" w:line="240" w:lineRule="exact"/>
                  </w:pPr>
                  <w:r>
                    <w:t>Endorsed CRs</w:t>
                  </w:r>
                </w:p>
              </w:tc>
            </w:tr>
            <w:tr w:rsidR="00C4357A" w14:paraId="185DADA1" w14:textId="77777777" w:rsidTr="004E20B6">
              <w:trPr>
                <w:trHeight w:val="343"/>
              </w:trPr>
              <w:tc>
                <w:tcPr>
                  <w:tcW w:w="1358" w:type="dxa"/>
                </w:tcPr>
                <w:p w14:paraId="4FEB2ADA" w14:textId="77777777" w:rsidR="00D330BA" w:rsidRDefault="00D330BA" w:rsidP="00C4357A">
                  <w:pPr>
                    <w:spacing w:after="0" w:line="240" w:lineRule="exact"/>
                  </w:pPr>
                  <w:r>
                    <w:t>#1</w:t>
                  </w:r>
                </w:p>
              </w:tc>
              <w:tc>
                <w:tcPr>
                  <w:tcW w:w="1893" w:type="dxa"/>
                </w:tcPr>
                <w:p w14:paraId="0BD7CAA2" w14:textId="49ED0882" w:rsidR="00D330BA" w:rsidRDefault="00D81B7C" w:rsidP="00C4357A">
                  <w:pPr>
                    <w:spacing w:after="0" w:line="240" w:lineRule="exact"/>
                  </w:pPr>
                  <w:r>
                    <w:t>4.2A.2</w:t>
                  </w:r>
                </w:p>
              </w:tc>
              <w:tc>
                <w:tcPr>
                  <w:tcW w:w="3549" w:type="dxa"/>
                </w:tcPr>
                <w:p w14:paraId="3B9D3096" w14:textId="2381ABCE" w:rsidR="00D330BA" w:rsidRDefault="00D330BA" w:rsidP="00C4357A">
                  <w:pPr>
                    <w:spacing w:after="0" w:line="240" w:lineRule="exact"/>
                  </w:pPr>
                  <w:r w:rsidRPr="0028620B">
                    <w:t>R4-220</w:t>
                  </w:r>
                  <w:r w:rsidR="00D51F77">
                    <w:t>6931</w:t>
                  </w:r>
                </w:p>
              </w:tc>
            </w:tr>
            <w:tr w:rsidR="003E368E" w14:paraId="434A1AA3" w14:textId="77777777" w:rsidTr="004E20B6">
              <w:trPr>
                <w:trHeight w:val="343"/>
              </w:trPr>
              <w:tc>
                <w:tcPr>
                  <w:tcW w:w="1358" w:type="dxa"/>
                </w:tcPr>
                <w:p w14:paraId="4D9BF837" w14:textId="19EC6231" w:rsidR="003E368E" w:rsidRDefault="003E368E" w:rsidP="00C4357A">
                  <w:pPr>
                    <w:spacing w:after="0" w:line="240" w:lineRule="exact"/>
                  </w:pPr>
                  <w:r>
                    <w:t>#</w:t>
                  </w:r>
                  <w:r w:rsidR="00FC7E24">
                    <w:t>2</w:t>
                  </w:r>
                </w:p>
              </w:tc>
              <w:tc>
                <w:tcPr>
                  <w:tcW w:w="1893" w:type="dxa"/>
                </w:tcPr>
                <w:p w14:paraId="738E3F07" w14:textId="5C490976" w:rsidR="003E368E" w:rsidRDefault="00D81B7C" w:rsidP="00C4357A">
                  <w:pPr>
                    <w:spacing w:after="0" w:line="240" w:lineRule="exact"/>
                  </w:pPr>
                  <w:r>
                    <w:t>6.1B.1</w:t>
                  </w:r>
                </w:p>
              </w:tc>
              <w:tc>
                <w:tcPr>
                  <w:tcW w:w="3549" w:type="dxa"/>
                </w:tcPr>
                <w:p w14:paraId="3314E2B5" w14:textId="50C84262" w:rsidR="003E368E" w:rsidRPr="0028620B" w:rsidRDefault="007C1F2E" w:rsidP="00C4357A">
                  <w:pPr>
                    <w:spacing w:after="0" w:line="240" w:lineRule="exact"/>
                  </w:pPr>
                  <w:r w:rsidRPr="0028620B">
                    <w:t>R4-220</w:t>
                  </w:r>
                  <w:r w:rsidR="00D51F77">
                    <w:t>6931</w:t>
                  </w:r>
                </w:p>
              </w:tc>
            </w:tr>
            <w:tr w:rsidR="007C1F2E" w14:paraId="4CBC98E8" w14:textId="77777777" w:rsidTr="004E20B6">
              <w:trPr>
                <w:trHeight w:val="343"/>
              </w:trPr>
              <w:tc>
                <w:tcPr>
                  <w:tcW w:w="1358" w:type="dxa"/>
                </w:tcPr>
                <w:p w14:paraId="4159C0F8" w14:textId="6958D66D" w:rsidR="007C1F2E" w:rsidRDefault="007C1F2E" w:rsidP="007C1F2E">
                  <w:pPr>
                    <w:spacing w:after="0" w:line="240" w:lineRule="exact"/>
                  </w:pPr>
                  <w:r>
                    <w:t>#3</w:t>
                  </w:r>
                </w:p>
              </w:tc>
              <w:tc>
                <w:tcPr>
                  <w:tcW w:w="1893" w:type="dxa"/>
                </w:tcPr>
                <w:p w14:paraId="2B4CB33A" w14:textId="6E556712" w:rsidR="007C1F2E" w:rsidRDefault="007C1F2E" w:rsidP="007C1F2E">
                  <w:pPr>
                    <w:spacing w:after="0" w:line="240" w:lineRule="exact"/>
                  </w:pPr>
                  <w:r>
                    <w:t>6.2.1A.2.1</w:t>
                  </w:r>
                </w:p>
              </w:tc>
              <w:tc>
                <w:tcPr>
                  <w:tcW w:w="3549" w:type="dxa"/>
                </w:tcPr>
                <w:p w14:paraId="38847656" w14:textId="236472D2" w:rsidR="007C1F2E" w:rsidRPr="0028620B" w:rsidRDefault="007C1F2E" w:rsidP="007C1F2E">
                  <w:pPr>
                    <w:spacing w:after="0" w:line="240" w:lineRule="exact"/>
                  </w:pPr>
                  <w:r w:rsidRPr="0028620B">
                    <w:t>R4-220</w:t>
                  </w:r>
                  <w:r w:rsidR="00D51F77">
                    <w:t>6931</w:t>
                  </w:r>
                </w:p>
              </w:tc>
            </w:tr>
            <w:tr w:rsidR="007C1F2E" w14:paraId="0E00544D" w14:textId="77777777" w:rsidTr="004E20B6">
              <w:trPr>
                <w:trHeight w:val="343"/>
              </w:trPr>
              <w:tc>
                <w:tcPr>
                  <w:tcW w:w="1358" w:type="dxa"/>
                </w:tcPr>
                <w:p w14:paraId="13F4C39B" w14:textId="4446C721" w:rsidR="007C1F2E" w:rsidRDefault="007C1F2E" w:rsidP="007C1F2E">
                  <w:pPr>
                    <w:spacing w:after="0" w:line="240" w:lineRule="exact"/>
                  </w:pPr>
                  <w:r>
                    <w:t>#4</w:t>
                  </w:r>
                </w:p>
              </w:tc>
              <w:tc>
                <w:tcPr>
                  <w:tcW w:w="1893" w:type="dxa"/>
                </w:tcPr>
                <w:p w14:paraId="3000BD85" w14:textId="14645EFA" w:rsidR="007C1F2E" w:rsidRDefault="007C1F2E" w:rsidP="007C1F2E">
                  <w:pPr>
                    <w:spacing w:after="0" w:line="240" w:lineRule="exact"/>
                  </w:pPr>
                  <w:r>
                    <w:t>6.2.3.2.3</w:t>
                  </w:r>
                </w:p>
              </w:tc>
              <w:tc>
                <w:tcPr>
                  <w:tcW w:w="3549" w:type="dxa"/>
                </w:tcPr>
                <w:p w14:paraId="2773513D" w14:textId="00CDCD4D" w:rsidR="007C1F2E" w:rsidRPr="0028620B" w:rsidRDefault="007C1F2E" w:rsidP="007C1F2E">
                  <w:pPr>
                    <w:spacing w:after="0" w:line="240" w:lineRule="exact"/>
                  </w:pPr>
                  <w:r w:rsidRPr="0028620B">
                    <w:t>R4-220</w:t>
                  </w:r>
                  <w:r w:rsidR="00D51F77">
                    <w:t>6931</w:t>
                  </w:r>
                </w:p>
              </w:tc>
            </w:tr>
            <w:tr w:rsidR="007C1F2E" w14:paraId="7CB8C766" w14:textId="77777777" w:rsidTr="004E20B6">
              <w:trPr>
                <w:trHeight w:val="343"/>
              </w:trPr>
              <w:tc>
                <w:tcPr>
                  <w:tcW w:w="1358" w:type="dxa"/>
                </w:tcPr>
                <w:p w14:paraId="49CB22A1" w14:textId="6BB28422" w:rsidR="007C1F2E" w:rsidRDefault="007C1F2E" w:rsidP="007C1F2E">
                  <w:pPr>
                    <w:spacing w:after="0" w:line="240" w:lineRule="exact"/>
                  </w:pPr>
                  <w:r>
                    <w:t>#5</w:t>
                  </w:r>
                </w:p>
              </w:tc>
              <w:tc>
                <w:tcPr>
                  <w:tcW w:w="1893" w:type="dxa"/>
                </w:tcPr>
                <w:p w14:paraId="10FC5575" w14:textId="101599A9" w:rsidR="007C1F2E" w:rsidRDefault="007C1F2E" w:rsidP="007C1F2E">
                  <w:pPr>
                    <w:spacing w:after="0" w:line="240" w:lineRule="exact"/>
                  </w:pPr>
                  <w:r>
                    <w:t>7.1</w:t>
                  </w:r>
                </w:p>
              </w:tc>
              <w:tc>
                <w:tcPr>
                  <w:tcW w:w="3549" w:type="dxa"/>
                </w:tcPr>
                <w:p w14:paraId="3B6715B6" w14:textId="2B9FD4B9" w:rsidR="007C1F2E" w:rsidRPr="0028620B" w:rsidRDefault="007C1F2E" w:rsidP="007C1F2E">
                  <w:pPr>
                    <w:spacing w:after="0" w:line="240" w:lineRule="exact"/>
                  </w:pPr>
                  <w:r w:rsidRPr="0028620B">
                    <w:t>R4-220</w:t>
                  </w:r>
                  <w:r w:rsidR="00D51F77">
                    <w:t>6923</w:t>
                  </w:r>
                </w:p>
              </w:tc>
            </w:tr>
            <w:tr w:rsidR="007C1F2E" w14:paraId="390E0963" w14:textId="77777777" w:rsidTr="004E20B6">
              <w:trPr>
                <w:trHeight w:val="343"/>
              </w:trPr>
              <w:tc>
                <w:tcPr>
                  <w:tcW w:w="1358" w:type="dxa"/>
                </w:tcPr>
                <w:p w14:paraId="3760BE33" w14:textId="728167C4" w:rsidR="007C1F2E" w:rsidRDefault="007C1F2E" w:rsidP="007C1F2E">
                  <w:pPr>
                    <w:spacing w:after="0" w:line="240" w:lineRule="exact"/>
                  </w:pPr>
                  <w:r>
                    <w:t>#6</w:t>
                  </w:r>
                </w:p>
              </w:tc>
              <w:tc>
                <w:tcPr>
                  <w:tcW w:w="1893" w:type="dxa"/>
                </w:tcPr>
                <w:p w14:paraId="156D8ABD" w14:textId="569E2F42" w:rsidR="007C1F2E" w:rsidRDefault="007C1F2E" w:rsidP="007C1F2E">
                  <w:pPr>
                    <w:spacing w:after="0" w:line="240" w:lineRule="exact"/>
                  </w:pPr>
                  <w:r>
                    <w:t>7.7.1</w:t>
                  </w:r>
                </w:p>
              </w:tc>
              <w:tc>
                <w:tcPr>
                  <w:tcW w:w="3549" w:type="dxa"/>
                </w:tcPr>
                <w:p w14:paraId="267030D4" w14:textId="0D6CA3E3" w:rsidR="007C1F2E" w:rsidRPr="0028620B" w:rsidRDefault="007C1F2E" w:rsidP="007C1F2E">
                  <w:pPr>
                    <w:spacing w:after="0" w:line="240" w:lineRule="exact"/>
                  </w:pPr>
                  <w:r w:rsidRPr="0028620B">
                    <w:t>R4-220</w:t>
                  </w:r>
                  <w:r w:rsidR="00D51F77">
                    <w:t>6920</w:t>
                  </w:r>
                </w:p>
              </w:tc>
            </w:tr>
            <w:tr w:rsidR="007C1F2E" w14:paraId="2AD9531A" w14:textId="77777777" w:rsidTr="004E20B6">
              <w:trPr>
                <w:trHeight w:val="343"/>
              </w:trPr>
              <w:tc>
                <w:tcPr>
                  <w:tcW w:w="1358" w:type="dxa"/>
                </w:tcPr>
                <w:p w14:paraId="79F13B5C" w14:textId="4C3C0CCA" w:rsidR="007C1F2E" w:rsidRDefault="007C1F2E" w:rsidP="007C1F2E">
                  <w:pPr>
                    <w:spacing w:after="0" w:line="240" w:lineRule="exact"/>
                  </w:pPr>
                  <w:r>
                    <w:t>#7</w:t>
                  </w:r>
                </w:p>
              </w:tc>
              <w:tc>
                <w:tcPr>
                  <w:tcW w:w="1893" w:type="dxa"/>
                </w:tcPr>
                <w:p w14:paraId="367F3C26" w14:textId="4E8CD9B6" w:rsidR="007C1F2E" w:rsidRDefault="007C1F2E" w:rsidP="007C1F2E">
                  <w:pPr>
                    <w:spacing w:after="0" w:line="240" w:lineRule="exact"/>
                  </w:pPr>
                  <w:r>
                    <w:t>8.1.7.3</w:t>
                  </w:r>
                </w:p>
              </w:tc>
              <w:tc>
                <w:tcPr>
                  <w:tcW w:w="3549" w:type="dxa"/>
                </w:tcPr>
                <w:p w14:paraId="4A333DDE" w14:textId="34BACB8B" w:rsidR="007C1F2E" w:rsidRPr="0028620B" w:rsidRDefault="007C1F2E" w:rsidP="007C1F2E">
                  <w:pPr>
                    <w:spacing w:after="0" w:line="240" w:lineRule="exact"/>
                  </w:pPr>
                  <w:r w:rsidRPr="0028620B">
                    <w:t>R4-220</w:t>
                  </w:r>
                  <w:r w:rsidR="00D51F77">
                    <w:t>6922</w:t>
                  </w:r>
                </w:p>
              </w:tc>
            </w:tr>
            <w:tr w:rsidR="007C1F2E" w14:paraId="6F34A664" w14:textId="77777777" w:rsidTr="004E20B6">
              <w:trPr>
                <w:trHeight w:val="343"/>
              </w:trPr>
              <w:tc>
                <w:tcPr>
                  <w:tcW w:w="1358" w:type="dxa"/>
                </w:tcPr>
                <w:p w14:paraId="0D67ED8B" w14:textId="058E9D8B" w:rsidR="007C1F2E" w:rsidRDefault="007C1F2E" w:rsidP="007C1F2E">
                  <w:pPr>
                    <w:spacing w:after="0" w:line="240" w:lineRule="exact"/>
                  </w:pPr>
                  <w:r>
                    <w:t>#8</w:t>
                  </w:r>
                </w:p>
              </w:tc>
              <w:tc>
                <w:tcPr>
                  <w:tcW w:w="1893" w:type="dxa"/>
                </w:tcPr>
                <w:p w14:paraId="6710A338" w14:textId="07261E9C" w:rsidR="007C1F2E" w:rsidRDefault="007C1F2E" w:rsidP="007C1F2E">
                  <w:pPr>
                    <w:spacing w:after="0" w:line="240" w:lineRule="exact"/>
                  </w:pPr>
                  <w:r>
                    <w:t>8.1A</w:t>
                  </w:r>
                </w:p>
              </w:tc>
              <w:tc>
                <w:tcPr>
                  <w:tcW w:w="3549" w:type="dxa"/>
                </w:tcPr>
                <w:p w14:paraId="04529542" w14:textId="48AC27F6" w:rsidR="007C1F2E" w:rsidRPr="0028620B" w:rsidRDefault="007C1F2E" w:rsidP="007C1F2E">
                  <w:pPr>
                    <w:spacing w:after="0" w:line="240" w:lineRule="exact"/>
                  </w:pPr>
                  <w:r w:rsidRPr="0028620B">
                    <w:t>R4-220</w:t>
                  </w:r>
                  <w:r w:rsidR="005F599B">
                    <w:t>6930</w:t>
                  </w:r>
                </w:p>
              </w:tc>
            </w:tr>
            <w:tr w:rsidR="007C1F2E" w14:paraId="697552BE" w14:textId="77777777" w:rsidTr="004E20B6">
              <w:trPr>
                <w:trHeight w:val="343"/>
              </w:trPr>
              <w:tc>
                <w:tcPr>
                  <w:tcW w:w="1358" w:type="dxa"/>
                </w:tcPr>
                <w:p w14:paraId="5A9B04FC" w14:textId="3D23B169" w:rsidR="007C1F2E" w:rsidRDefault="007C1F2E" w:rsidP="007C1F2E">
                  <w:pPr>
                    <w:spacing w:after="0" w:line="240" w:lineRule="exact"/>
                  </w:pPr>
                  <w:r>
                    <w:t>#9</w:t>
                  </w:r>
                </w:p>
              </w:tc>
              <w:tc>
                <w:tcPr>
                  <w:tcW w:w="1893" w:type="dxa"/>
                </w:tcPr>
                <w:p w14:paraId="081B12AA" w14:textId="20BC9968" w:rsidR="007C1F2E" w:rsidRDefault="007C1F2E" w:rsidP="007C1F2E">
                  <w:pPr>
                    <w:spacing w:after="0" w:line="240" w:lineRule="exact"/>
                  </w:pPr>
                  <w:r>
                    <w:t>8.2.2.2.8</w:t>
                  </w:r>
                </w:p>
              </w:tc>
              <w:tc>
                <w:tcPr>
                  <w:tcW w:w="3549" w:type="dxa"/>
                </w:tcPr>
                <w:p w14:paraId="11A7B271" w14:textId="7CF404A3" w:rsidR="007C1F2E" w:rsidRPr="0028620B" w:rsidRDefault="007C1F2E" w:rsidP="007C1F2E">
                  <w:pPr>
                    <w:spacing w:after="0" w:line="240" w:lineRule="exact"/>
                  </w:pPr>
                  <w:r w:rsidRPr="0028620B">
                    <w:t>R4-220</w:t>
                  </w:r>
                  <w:r w:rsidR="005F599B">
                    <w:t>4877</w:t>
                  </w:r>
                </w:p>
              </w:tc>
            </w:tr>
            <w:tr w:rsidR="007C1F2E" w14:paraId="6D4D5B12" w14:textId="77777777" w:rsidTr="004E20B6">
              <w:trPr>
                <w:trHeight w:val="343"/>
              </w:trPr>
              <w:tc>
                <w:tcPr>
                  <w:tcW w:w="1358" w:type="dxa"/>
                </w:tcPr>
                <w:p w14:paraId="7CF88818" w14:textId="3B51B157" w:rsidR="007C1F2E" w:rsidRDefault="007C1F2E" w:rsidP="007C1F2E">
                  <w:pPr>
                    <w:spacing w:after="0" w:line="240" w:lineRule="exact"/>
                  </w:pPr>
                  <w:r>
                    <w:t>#10</w:t>
                  </w:r>
                </w:p>
              </w:tc>
              <w:tc>
                <w:tcPr>
                  <w:tcW w:w="1893" w:type="dxa"/>
                </w:tcPr>
                <w:p w14:paraId="6589FD79" w14:textId="55211EF7" w:rsidR="007C1F2E" w:rsidRDefault="007C1F2E" w:rsidP="007C1F2E">
                  <w:pPr>
                    <w:spacing w:after="0" w:line="240" w:lineRule="exact"/>
                  </w:pPr>
                  <w:r>
                    <w:t>8.2.4.2.14</w:t>
                  </w:r>
                </w:p>
              </w:tc>
              <w:tc>
                <w:tcPr>
                  <w:tcW w:w="3549" w:type="dxa"/>
                </w:tcPr>
                <w:p w14:paraId="79CDF56D" w14:textId="23B417A5" w:rsidR="007C1F2E" w:rsidRPr="0028620B" w:rsidRDefault="007C1F2E" w:rsidP="007C1F2E">
                  <w:pPr>
                    <w:spacing w:after="0" w:line="240" w:lineRule="exact"/>
                  </w:pPr>
                  <w:r w:rsidRPr="0028620B">
                    <w:t>R4-220</w:t>
                  </w:r>
                  <w:r w:rsidR="005F599B">
                    <w:t>4877</w:t>
                  </w:r>
                </w:p>
              </w:tc>
            </w:tr>
            <w:tr w:rsidR="007C1F2E" w14:paraId="152D1B9B" w14:textId="77777777" w:rsidTr="004E20B6">
              <w:trPr>
                <w:trHeight w:val="343"/>
              </w:trPr>
              <w:tc>
                <w:tcPr>
                  <w:tcW w:w="1358" w:type="dxa"/>
                </w:tcPr>
                <w:p w14:paraId="3EA3C656" w14:textId="60CCCE60" w:rsidR="007C1F2E" w:rsidRDefault="007C1F2E" w:rsidP="007C1F2E">
                  <w:pPr>
                    <w:spacing w:after="0" w:line="240" w:lineRule="exact"/>
                  </w:pPr>
                  <w:r>
                    <w:t>#11</w:t>
                  </w:r>
                </w:p>
              </w:tc>
              <w:tc>
                <w:tcPr>
                  <w:tcW w:w="1893" w:type="dxa"/>
                </w:tcPr>
                <w:p w14:paraId="2BFC991A" w14:textId="00C5076B" w:rsidR="007C1F2E" w:rsidRDefault="007C1F2E" w:rsidP="007C1F2E">
                  <w:pPr>
                    <w:spacing w:after="0" w:line="240" w:lineRule="exact"/>
                  </w:pPr>
                  <w:r>
                    <w:t>8.5.7.3</w:t>
                  </w:r>
                </w:p>
              </w:tc>
              <w:tc>
                <w:tcPr>
                  <w:tcW w:w="3549" w:type="dxa"/>
                </w:tcPr>
                <w:p w14:paraId="148A3558" w14:textId="60F2EF1C" w:rsidR="007C1F2E" w:rsidRPr="0028620B" w:rsidRDefault="007C1F2E" w:rsidP="007C1F2E">
                  <w:pPr>
                    <w:spacing w:after="0" w:line="240" w:lineRule="exact"/>
                  </w:pPr>
                  <w:r w:rsidRPr="0028620B">
                    <w:t>R4-220</w:t>
                  </w:r>
                  <w:r w:rsidR="005F599B">
                    <w:t>6922</w:t>
                  </w:r>
                </w:p>
              </w:tc>
            </w:tr>
            <w:tr w:rsidR="007C1F2E" w14:paraId="70D01F94" w14:textId="77777777" w:rsidTr="004E20B6">
              <w:trPr>
                <w:trHeight w:val="343"/>
              </w:trPr>
              <w:tc>
                <w:tcPr>
                  <w:tcW w:w="1358" w:type="dxa"/>
                </w:tcPr>
                <w:p w14:paraId="676F4B96" w14:textId="6D801284" w:rsidR="007C1F2E" w:rsidRDefault="007C1F2E" w:rsidP="007C1F2E">
                  <w:pPr>
                    <w:spacing w:after="0" w:line="240" w:lineRule="exact"/>
                  </w:pPr>
                  <w:r>
                    <w:t>#12</w:t>
                  </w:r>
                </w:p>
              </w:tc>
              <w:tc>
                <w:tcPr>
                  <w:tcW w:w="1893" w:type="dxa"/>
                </w:tcPr>
                <w:p w14:paraId="33B3B2E1" w14:textId="48F16228" w:rsidR="007C1F2E" w:rsidRDefault="007C1F2E" w:rsidP="007C1F2E">
                  <w:pPr>
                    <w:spacing w:after="0" w:line="240" w:lineRule="exact"/>
                  </w:pPr>
                  <w:r>
                    <w:t>8.5.8.3</w:t>
                  </w:r>
                </w:p>
              </w:tc>
              <w:tc>
                <w:tcPr>
                  <w:tcW w:w="3549" w:type="dxa"/>
                </w:tcPr>
                <w:p w14:paraId="0FE21F1C" w14:textId="6D5E5DA4" w:rsidR="007C1F2E" w:rsidRPr="0028620B" w:rsidRDefault="007C1F2E" w:rsidP="007C1F2E">
                  <w:pPr>
                    <w:spacing w:after="0" w:line="240" w:lineRule="exact"/>
                  </w:pPr>
                  <w:r w:rsidRPr="0028620B">
                    <w:t>R4-220</w:t>
                  </w:r>
                  <w:r w:rsidR="005F599B">
                    <w:t>6922</w:t>
                  </w:r>
                </w:p>
              </w:tc>
            </w:tr>
            <w:tr w:rsidR="007C1F2E" w14:paraId="4AC85802" w14:textId="77777777" w:rsidTr="004E20B6">
              <w:trPr>
                <w:trHeight w:val="343"/>
              </w:trPr>
              <w:tc>
                <w:tcPr>
                  <w:tcW w:w="1358" w:type="dxa"/>
                </w:tcPr>
                <w:p w14:paraId="5F22843E" w14:textId="769E8EF8" w:rsidR="007C1F2E" w:rsidRDefault="007C1F2E" w:rsidP="007C1F2E">
                  <w:pPr>
                    <w:spacing w:after="0" w:line="240" w:lineRule="exact"/>
                  </w:pPr>
                  <w:r>
                    <w:t>#13</w:t>
                  </w:r>
                </w:p>
              </w:tc>
              <w:tc>
                <w:tcPr>
                  <w:tcW w:w="1893" w:type="dxa"/>
                </w:tcPr>
                <w:p w14:paraId="4A3826AC" w14:textId="6E456FDA" w:rsidR="007C1F2E" w:rsidRDefault="007C1F2E" w:rsidP="007C1F2E">
                  <w:pPr>
                    <w:spacing w:after="0" w:line="240" w:lineRule="exact"/>
                  </w:pPr>
                  <w:r>
                    <w:t>8.3A</w:t>
                  </w:r>
                </w:p>
              </w:tc>
              <w:tc>
                <w:tcPr>
                  <w:tcW w:w="3549" w:type="dxa"/>
                </w:tcPr>
                <w:p w14:paraId="673080C1" w14:textId="4039D8F8" w:rsidR="007C1F2E" w:rsidRPr="0028620B" w:rsidRDefault="007C1F2E" w:rsidP="007C1F2E">
                  <w:pPr>
                    <w:spacing w:after="0" w:line="240" w:lineRule="exact"/>
                  </w:pPr>
                  <w:r w:rsidRPr="0028620B">
                    <w:t>R4-220</w:t>
                  </w:r>
                  <w:r w:rsidR="005F599B">
                    <w:t>6925</w:t>
                  </w:r>
                </w:p>
              </w:tc>
            </w:tr>
            <w:tr w:rsidR="007C1F2E" w14:paraId="64809907" w14:textId="77777777" w:rsidTr="004E20B6">
              <w:trPr>
                <w:trHeight w:val="343"/>
              </w:trPr>
              <w:tc>
                <w:tcPr>
                  <w:tcW w:w="1358" w:type="dxa"/>
                </w:tcPr>
                <w:p w14:paraId="17E56DD6" w14:textId="4A3A58EF" w:rsidR="007C1F2E" w:rsidRDefault="007C1F2E" w:rsidP="007C1F2E">
                  <w:pPr>
                    <w:spacing w:after="0" w:line="240" w:lineRule="exact"/>
                  </w:pPr>
                  <w:r>
                    <w:t>#14</w:t>
                  </w:r>
                </w:p>
              </w:tc>
              <w:tc>
                <w:tcPr>
                  <w:tcW w:w="1893" w:type="dxa"/>
                </w:tcPr>
                <w:p w14:paraId="57B35CB8" w14:textId="66E06B04" w:rsidR="007C1F2E" w:rsidRDefault="007C1F2E" w:rsidP="007C1F2E">
                  <w:pPr>
                    <w:spacing w:after="0" w:line="240" w:lineRule="exact"/>
                  </w:pPr>
                  <w:r>
                    <w:t>8.5A</w:t>
                  </w:r>
                </w:p>
              </w:tc>
              <w:tc>
                <w:tcPr>
                  <w:tcW w:w="3549" w:type="dxa"/>
                </w:tcPr>
                <w:p w14:paraId="16F8DE9B" w14:textId="56540B16" w:rsidR="007C1F2E" w:rsidRPr="0028620B" w:rsidRDefault="007C1F2E" w:rsidP="007C1F2E">
                  <w:pPr>
                    <w:spacing w:after="0" w:line="240" w:lineRule="exact"/>
                  </w:pPr>
                  <w:r w:rsidRPr="0028620B">
                    <w:t>R4-220</w:t>
                  </w:r>
                  <w:r w:rsidR="00312DE1">
                    <w:t>6930</w:t>
                  </w:r>
                </w:p>
              </w:tc>
            </w:tr>
            <w:tr w:rsidR="007C1F2E" w14:paraId="35DD40FF" w14:textId="77777777" w:rsidTr="004E20B6">
              <w:trPr>
                <w:trHeight w:val="343"/>
              </w:trPr>
              <w:tc>
                <w:tcPr>
                  <w:tcW w:w="1358" w:type="dxa"/>
                </w:tcPr>
                <w:p w14:paraId="7657C1CB" w14:textId="35927F8E" w:rsidR="007C1F2E" w:rsidRDefault="007C1F2E" w:rsidP="007C1F2E">
                  <w:pPr>
                    <w:spacing w:after="0" w:line="240" w:lineRule="exact"/>
                  </w:pPr>
                  <w:r>
                    <w:t>#15</w:t>
                  </w:r>
                </w:p>
              </w:tc>
              <w:tc>
                <w:tcPr>
                  <w:tcW w:w="1893" w:type="dxa"/>
                </w:tcPr>
                <w:p w14:paraId="1FB276D1" w14:textId="28A08C6D" w:rsidR="007C1F2E" w:rsidRDefault="007C1F2E" w:rsidP="007C1F2E">
                  <w:pPr>
                    <w:spacing w:after="0" w:line="240" w:lineRule="exact"/>
                  </w:pPr>
                  <w:r>
                    <w:t>8.6.2, 8.6.2A</w:t>
                  </w:r>
                </w:p>
              </w:tc>
              <w:tc>
                <w:tcPr>
                  <w:tcW w:w="3549" w:type="dxa"/>
                </w:tcPr>
                <w:p w14:paraId="1C850353" w14:textId="45FABA52" w:rsidR="007C1F2E" w:rsidRPr="0028620B" w:rsidRDefault="007C1F2E" w:rsidP="007C1F2E">
                  <w:pPr>
                    <w:spacing w:after="0" w:line="240" w:lineRule="exact"/>
                  </w:pPr>
                  <w:r w:rsidRPr="0028620B">
                    <w:t>R4-220</w:t>
                  </w:r>
                  <w:r w:rsidR="00312DE1">
                    <w:t>4541</w:t>
                  </w:r>
                </w:p>
              </w:tc>
            </w:tr>
            <w:tr w:rsidR="007C1F2E" w14:paraId="6B419096" w14:textId="77777777" w:rsidTr="004E20B6">
              <w:trPr>
                <w:trHeight w:val="343"/>
              </w:trPr>
              <w:tc>
                <w:tcPr>
                  <w:tcW w:w="1358" w:type="dxa"/>
                </w:tcPr>
                <w:p w14:paraId="16C2AF12" w14:textId="7E65EFF5" w:rsidR="007C1F2E" w:rsidRDefault="007C1F2E" w:rsidP="007C1F2E">
                  <w:pPr>
                    <w:spacing w:after="0" w:line="240" w:lineRule="exact"/>
                  </w:pPr>
                  <w:r>
                    <w:t>#16</w:t>
                  </w:r>
                </w:p>
              </w:tc>
              <w:tc>
                <w:tcPr>
                  <w:tcW w:w="1893" w:type="dxa"/>
                </w:tcPr>
                <w:p w14:paraId="45C30C7F" w14:textId="302CFFA7" w:rsidR="007C1F2E" w:rsidRDefault="007C1F2E" w:rsidP="007C1F2E">
                  <w:pPr>
                    <w:spacing w:after="0" w:line="240" w:lineRule="exact"/>
                  </w:pPr>
                  <w:r>
                    <w:t>8.9A</w:t>
                  </w:r>
                </w:p>
              </w:tc>
              <w:tc>
                <w:tcPr>
                  <w:tcW w:w="3549" w:type="dxa"/>
                </w:tcPr>
                <w:p w14:paraId="66C33E80" w14:textId="3EAE2001" w:rsidR="007C1F2E" w:rsidRPr="0028620B" w:rsidRDefault="007C1F2E" w:rsidP="007C1F2E">
                  <w:pPr>
                    <w:spacing w:after="0" w:line="240" w:lineRule="exact"/>
                  </w:pPr>
                  <w:r w:rsidRPr="0028620B">
                    <w:t>R4-220</w:t>
                  </w:r>
                  <w:r w:rsidR="00312DE1">
                    <w:t>6928</w:t>
                  </w:r>
                </w:p>
              </w:tc>
            </w:tr>
            <w:tr w:rsidR="007C1F2E" w14:paraId="59188EBD" w14:textId="77777777" w:rsidTr="004E20B6">
              <w:trPr>
                <w:trHeight w:val="343"/>
              </w:trPr>
              <w:tc>
                <w:tcPr>
                  <w:tcW w:w="1358" w:type="dxa"/>
                </w:tcPr>
                <w:p w14:paraId="02B827B0" w14:textId="2ECC995D" w:rsidR="007C1F2E" w:rsidRDefault="007C1F2E" w:rsidP="007C1F2E">
                  <w:pPr>
                    <w:spacing w:after="0" w:line="240" w:lineRule="exact"/>
                  </w:pPr>
                  <w:r>
                    <w:t>#17</w:t>
                  </w:r>
                </w:p>
              </w:tc>
              <w:tc>
                <w:tcPr>
                  <w:tcW w:w="1893" w:type="dxa"/>
                </w:tcPr>
                <w:p w14:paraId="6DD73EB6" w14:textId="4F97E8B7" w:rsidR="007C1F2E" w:rsidRDefault="007C1F2E" w:rsidP="007C1F2E">
                  <w:pPr>
                    <w:spacing w:after="0" w:line="240" w:lineRule="exact"/>
                  </w:pPr>
                  <w:r>
                    <w:t>8.10A</w:t>
                  </w:r>
                </w:p>
              </w:tc>
              <w:tc>
                <w:tcPr>
                  <w:tcW w:w="3549" w:type="dxa"/>
                </w:tcPr>
                <w:p w14:paraId="758DB9A9" w14:textId="774926CA" w:rsidR="007C1F2E" w:rsidRPr="0028620B" w:rsidRDefault="007C1F2E" w:rsidP="007C1F2E">
                  <w:pPr>
                    <w:spacing w:after="0" w:line="240" w:lineRule="exact"/>
                  </w:pPr>
                  <w:r w:rsidRPr="0028620B">
                    <w:t>R4-220</w:t>
                  </w:r>
                  <w:r w:rsidR="00312DE1">
                    <w:t>6926</w:t>
                  </w:r>
                </w:p>
              </w:tc>
            </w:tr>
            <w:tr w:rsidR="007C1F2E" w14:paraId="263B3A47" w14:textId="77777777" w:rsidTr="004E20B6">
              <w:trPr>
                <w:trHeight w:val="343"/>
              </w:trPr>
              <w:tc>
                <w:tcPr>
                  <w:tcW w:w="1358" w:type="dxa"/>
                </w:tcPr>
                <w:p w14:paraId="39C32112" w14:textId="5D71F2C6" w:rsidR="007C1F2E" w:rsidRDefault="007C1F2E" w:rsidP="007C1F2E">
                  <w:pPr>
                    <w:spacing w:after="0" w:line="240" w:lineRule="exact"/>
                  </w:pPr>
                  <w:r>
                    <w:t>#18</w:t>
                  </w:r>
                </w:p>
              </w:tc>
              <w:tc>
                <w:tcPr>
                  <w:tcW w:w="1893" w:type="dxa"/>
                </w:tcPr>
                <w:p w14:paraId="0DD87C32" w14:textId="14B41870" w:rsidR="007C1F2E" w:rsidRDefault="007C1F2E" w:rsidP="007C1F2E">
                  <w:pPr>
                    <w:spacing w:after="0" w:line="240" w:lineRule="exact"/>
                  </w:pPr>
                  <w:r>
                    <w:t>8.11A</w:t>
                  </w:r>
                </w:p>
              </w:tc>
              <w:tc>
                <w:tcPr>
                  <w:tcW w:w="3549" w:type="dxa"/>
                </w:tcPr>
                <w:p w14:paraId="452136AC" w14:textId="4729FB70" w:rsidR="007C1F2E" w:rsidRPr="0028620B" w:rsidRDefault="007C1F2E" w:rsidP="007C1F2E">
                  <w:pPr>
                    <w:spacing w:after="0" w:line="240" w:lineRule="exact"/>
                  </w:pPr>
                  <w:r w:rsidRPr="0028620B">
                    <w:t>R4-220</w:t>
                  </w:r>
                  <w:r w:rsidR="00312DE1">
                    <w:t>6928</w:t>
                  </w:r>
                </w:p>
              </w:tc>
            </w:tr>
            <w:tr w:rsidR="007C1F2E" w14:paraId="1567E21D" w14:textId="77777777" w:rsidTr="004E20B6">
              <w:trPr>
                <w:trHeight w:val="343"/>
              </w:trPr>
              <w:tc>
                <w:tcPr>
                  <w:tcW w:w="1358" w:type="dxa"/>
                </w:tcPr>
                <w:p w14:paraId="6606C793" w14:textId="57AF10E4" w:rsidR="007C1F2E" w:rsidRDefault="007C1F2E" w:rsidP="007C1F2E">
                  <w:pPr>
                    <w:spacing w:after="0" w:line="240" w:lineRule="exact"/>
                  </w:pPr>
                  <w:r>
                    <w:t>#19</w:t>
                  </w:r>
                </w:p>
              </w:tc>
              <w:tc>
                <w:tcPr>
                  <w:tcW w:w="1893" w:type="dxa"/>
                </w:tcPr>
                <w:p w14:paraId="2D233F0D" w14:textId="0C60DCB4" w:rsidR="007C1F2E" w:rsidRDefault="007C1F2E" w:rsidP="007C1F2E">
                  <w:pPr>
                    <w:spacing w:after="0" w:line="240" w:lineRule="exact"/>
                  </w:pPr>
                  <w:r>
                    <w:t>8.11C</w:t>
                  </w:r>
                </w:p>
              </w:tc>
              <w:tc>
                <w:tcPr>
                  <w:tcW w:w="3549" w:type="dxa"/>
                </w:tcPr>
                <w:p w14:paraId="3C3697BC" w14:textId="37A89B7A" w:rsidR="007C1F2E" w:rsidRPr="0028620B" w:rsidRDefault="007C1F2E" w:rsidP="007C1F2E">
                  <w:pPr>
                    <w:spacing w:after="0" w:line="240" w:lineRule="exact"/>
                  </w:pPr>
                  <w:r w:rsidRPr="0028620B">
                    <w:t>R4-220</w:t>
                  </w:r>
                  <w:r w:rsidR="00312DE1">
                    <w:t>6928</w:t>
                  </w:r>
                </w:p>
              </w:tc>
            </w:tr>
            <w:tr w:rsidR="007C1F2E" w14:paraId="64E4D603" w14:textId="77777777" w:rsidTr="004E20B6">
              <w:trPr>
                <w:trHeight w:val="343"/>
              </w:trPr>
              <w:tc>
                <w:tcPr>
                  <w:tcW w:w="1358" w:type="dxa"/>
                </w:tcPr>
                <w:p w14:paraId="266BF8F0" w14:textId="7CBA79EE" w:rsidR="007C1F2E" w:rsidRDefault="007C1F2E" w:rsidP="007C1F2E">
                  <w:pPr>
                    <w:spacing w:after="0" w:line="240" w:lineRule="exact"/>
                  </w:pPr>
                  <w:r>
                    <w:t>#20</w:t>
                  </w:r>
                </w:p>
              </w:tc>
              <w:tc>
                <w:tcPr>
                  <w:tcW w:w="1893" w:type="dxa"/>
                </w:tcPr>
                <w:p w14:paraId="1739D09A" w14:textId="3DCCF865" w:rsidR="007C1F2E" w:rsidRDefault="007C1F2E" w:rsidP="007C1F2E">
                  <w:pPr>
                    <w:spacing w:after="0" w:line="240" w:lineRule="exact"/>
                  </w:pPr>
                  <w:r>
                    <w:t>9.2.5.3.3</w:t>
                  </w:r>
                </w:p>
              </w:tc>
              <w:tc>
                <w:tcPr>
                  <w:tcW w:w="3549" w:type="dxa"/>
                </w:tcPr>
                <w:p w14:paraId="20046D61" w14:textId="2D3DBD75" w:rsidR="007C1F2E" w:rsidRPr="0028620B" w:rsidRDefault="007C1F2E" w:rsidP="007C1F2E">
                  <w:pPr>
                    <w:spacing w:after="0" w:line="240" w:lineRule="exact"/>
                  </w:pPr>
                  <w:r w:rsidRPr="0028620B">
                    <w:t>R4-220</w:t>
                  </w:r>
                  <w:r w:rsidR="00312DE1">
                    <w:t>6921</w:t>
                  </w:r>
                </w:p>
              </w:tc>
            </w:tr>
            <w:tr w:rsidR="007C1F2E" w14:paraId="205478D1" w14:textId="77777777" w:rsidTr="004E20B6">
              <w:trPr>
                <w:trHeight w:val="343"/>
              </w:trPr>
              <w:tc>
                <w:tcPr>
                  <w:tcW w:w="1358" w:type="dxa"/>
                </w:tcPr>
                <w:p w14:paraId="6E5DB8A0" w14:textId="2BBA189B" w:rsidR="007C1F2E" w:rsidRDefault="007C1F2E" w:rsidP="007C1F2E">
                  <w:pPr>
                    <w:spacing w:after="0" w:line="240" w:lineRule="exact"/>
                  </w:pPr>
                  <w:r>
                    <w:t>#21</w:t>
                  </w:r>
                </w:p>
              </w:tc>
              <w:tc>
                <w:tcPr>
                  <w:tcW w:w="1893" w:type="dxa"/>
                </w:tcPr>
                <w:p w14:paraId="1C80C48B" w14:textId="25F46498" w:rsidR="007C1F2E" w:rsidRDefault="007C1F2E" w:rsidP="007C1F2E">
                  <w:pPr>
                    <w:spacing w:after="0" w:line="240" w:lineRule="exact"/>
                  </w:pPr>
                  <w:r>
                    <w:t>9.2A</w:t>
                  </w:r>
                </w:p>
              </w:tc>
              <w:tc>
                <w:tcPr>
                  <w:tcW w:w="3549" w:type="dxa"/>
                </w:tcPr>
                <w:p w14:paraId="1300CA10" w14:textId="24A39BDA" w:rsidR="007C1F2E" w:rsidRPr="0028620B" w:rsidRDefault="007C1F2E" w:rsidP="007C1F2E">
                  <w:pPr>
                    <w:spacing w:after="0" w:line="240" w:lineRule="exact"/>
                  </w:pPr>
                  <w:r w:rsidRPr="0028620B">
                    <w:t>R4-220</w:t>
                  </w:r>
                  <w:r w:rsidR="00370FFA">
                    <w:t>6927</w:t>
                  </w:r>
                </w:p>
              </w:tc>
            </w:tr>
            <w:tr w:rsidR="007C1F2E" w14:paraId="4CC8AA3B" w14:textId="77777777" w:rsidTr="004E20B6">
              <w:trPr>
                <w:trHeight w:val="343"/>
              </w:trPr>
              <w:tc>
                <w:tcPr>
                  <w:tcW w:w="1358" w:type="dxa"/>
                </w:tcPr>
                <w:p w14:paraId="5B16F9B7" w14:textId="6FCD2413" w:rsidR="007C1F2E" w:rsidRDefault="007C1F2E" w:rsidP="007C1F2E">
                  <w:pPr>
                    <w:spacing w:after="0" w:line="240" w:lineRule="exact"/>
                  </w:pPr>
                  <w:r>
                    <w:t>#22</w:t>
                  </w:r>
                </w:p>
              </w:tc>
              <w:tc>
                <w:tcPr>
                  <w:tcW w:w="1893" w:type="dxa"/>
                </w:tcPr>
                <w:p w14:paraId="1B76C390" w14:textId="280804BB" w:rsidR="007C1F2E" w:rsidRDefault="007C1F2E" w:rsidP="007C1F2E">
                  <w:pPr>
                    <w:spacing w:after="0" w:line="240" w:lineRule="exact"/>
                  </w:pPr>
                  <w:r>
                    <w:t>9.5.6.3</w:t>
                  </w:r>
                </w:p>
              </w:tc>
              <w:tc>
                <w:tcPr>
                  <w:tcW w:w="3549" w:type="dxa"/>
                </w:tcPr>
                <w:p w14:paraId="36393C3C" w14:textId="4B10CB85" w:rsidR="007C1F2E" w:rsidRPr="0028620B" w:rsidRDefault="007C1F2E" w:rsidP="007C1F2E">
                  <w:pPr>
                    <w:spacing w:after="0" w:line="240" w:lineRule="exact"/>
                  </w:pPr>
                  <w:r w:rsidRPr="0028620B">
                    <w:t>R4-220</w:t>
                  </w:r>
                  <w:r w:rsidR="00370FFA">
                    <w:t>6922</w:t>
                  </w:r>
                </w:p>
              </w:tc>
            </w:tr>
          </w:tbl>
          <w:p w14:paraId="16750C6C" w14:textId="66548808" w:rsidR="00EF0F1B" w:rsidRPr="00B13C2C" w:rsidRDefault="00EF0F1B" w:rsidP="00C4357A">
            <w:pPr>
              <w:pStyle w:val="CRCoverPage"/>
              <w:spacing w:after="0" w:line="240" w:lineRule="exact"/>
              <w:ind w:left="460"/>
              <w:rPr>
                <w:noProof/>
                <w:lang w:eastAsia="zh-CN"/>
              </w:rPr>
            </w:pPr>
            <w:r w:rsidRPr="00BF2D37">
              <w:rPr>
                <w:noProof/>
              </w:rPr>
              <w:t>.</w:t>
            </w:r>
          </w:p>
        </w:tc>
      </w:tr>
      <w:tr w:rsidR="001E41F3" w14:paraId="529EDDE4" w14:textId="77777777" w:rsidTr="00547111">
        <w:tc>
          <w:tcPr>
            <w:tcW w:w="2694" w:type="dxa"/>
            <w:gridSpan w:val="2"/>
            <w:tcBorders>
              <w:left w:val="single" w:sz="4" w:space="0" w:color="auto"/>
            </w:tcBorders>
          </w:tcPr>
          <w:p w14:paraId="3F534E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E49E6E" w14:textId="77777777" w:rsidR="001E41F3" w:rsidRPr="00B13C2C" w:rsidRDefault="001E41F3">
            <w:pPr>
              <w:pStyle w:val="CRCoverPage"/>
              <w:spacing w:after="0"/>
              <w:rPr>
                <w:noProof/>
                <w:sz w:val="8"/>
                <w:szCs w:val="8"/>
              </w:rPr>
            </w:pPr>
          </w:p>
        </w:tc>
      </w:tr>
      <w:tr w:rsidR="001E41F3" w14:paraId="15256EA6" w14:textId="77777777" w:rsidTr="00547111">
        <w:tc>
          <w:tcPr>
            <w:tcW w:w="2694" w:type="dxa"/>
            <w:gridSpan w:val="2"/>
            <w:tcBorders>
              <w:left w:val="single" w:sz="4" w:space="0" w:color="auto"/>
              <w:bottom w:val="single" w:sz="4" w:space="0" w:color="auto"/>
            </w:tcBorders>
          </w:tcPr>
          <w:p w14:paraId="33B35E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3B4DD4" w14:textId="5DCCBA2D" w:rsidR="001E41F3" w:rsidRPr="00B13C2C" w:rsidRDefault="00174B1E" w:rsidP="00174B1E">
            <w:pPr>
              <w:pStyle w:val="CRCoverPage"/>
              <w:spacing w:after="0"/>
              <w:rPr>
                <w:noProof/>
              </w:rPr>
            </w:pPr>
            <w:r>
              <w:rPr>
                <w:noProof/>
                <w:lang w:val="en-US" w:eastAsia="zh-CN"/>
              </w:rPr>
              <w:t>R</w:t>
            </w:r>
            <w:r w:rsidR="00E32DED">
              <w:rPr>
                <w:rFonts w:hint="eastAsia"/>
                <w:noProof/>
                <w:lang w:eastAsia="zh-CN"/>
              </w:rPr>
              <w:t>equirements</w:t>
            </w:r>
            <w:r w:rsidR="00E32DED">
              <w:rPr>
                <w:noProof/>
                <w:lang w:eastAsia="zh-CN"/>
              </w:rPr>
              <w:t xml:space="preserve"> </w:t>
            </w:r>
            <w:r w:rsidR="00E32DED">
              <w:rPr>
                <w:rFonts w:hint="eastAsia"/>
                <w:noProof/>
                <w:lang w:eastAsia="zh-CN"/>
              </w:rPr>
              <w:t>for</w:t>
            </w:r>
            <w:r w:rsidR="00E32DED">
              <w:rPr>
                <w:noProof/>
                <w:lang w:eastAsia="zh-CN"/>
              </w:rPr>
              <w:t xml:space="preserve"> FR2-2 </w:t>
            </w:r>
            <w:r w:rsidR="00E32DED">
              <w:rPr>
                <w:rFonts w:hint="eastAsia"/>
                <w:noProof/>
                <w:lang w:eastAsia="zh-CN"/>
              </w:rPr>
              <w:t>will</w:t>
            </w:r>
            <w:r w:rsidR="00E32DED">
              <w:rPr>
                <w:noProof/>
                <w:lang w:eastAsia="zh-CN"/>
              </w:rPr>
              <w:t xml:space="preserve"> </w:t>
            </w:r>
            <w:r w:rsidR="007B5F9F">
              <w:rPr>
                <w:noProof/>
                <w:lang w:val="en-US" w:eastAsia="zh-CN"/>
              </w:rPr>
              <w:t>not be complete</w:t>
            </w:r>
          </w:p>
        </w:tc>
      </w:tr>
      <w:tr w:rsidR="001E41F3" w14:paraId="798B73A6" w14:textId="77777777" w:rsidTr="00547111">
        <w:tc>
          <w:tcPr>
            <w:tcW w:w="2694" w:type="dxa"/>
            <w:gridSpan w:val="2"/>
          </w:tcPr>
          <w:p w14:paraId="5812855C" w14:textId="77777777" w:rsidR="001E41F3" w:rsidRDefault="001E41F3">
            <w:pPr>
              <w:pStyle w:val="CRCoverPage"/>
              <w:spacing w:after="0"/>
              <w:rPr>
                <w:b/>
                <w:i/>
                <w:noProof/>
                <w:sz w:val="8"/>
                <w:szCs w:val="8"/>
              </w:rPr>
            </w:pPr>
          </w:p>
        </w:tc>
        <w:tc>
          <w:tcPr>
            <w:tcW w:w="6946" w:type="dxa"/>
            <w:gridSpan w:val="9"/>
          </w:tcPr>
          <w:p w14:paraId="59930DF6" w14:textId="77777777" w:rsidR="001E41F3" w:rsidRDefault="001E41F3">
            <w:pPr>
              <w:pStyle w:val="CRCoverPage"/>
              <w:spacing w:after="0"/>
              <w:rPr>
                <w:noProof/>
                <w:sz w:val="8"/>
                <w:szCs w:val="8"/>
              </w:rPr>
            </w:pPr>
          </w:p>
        </w:tc>
      </w:tr>
      <w:tr w:rsidR="001E41F3" w14:paraId="34F53E0A" w14:textId="77777777" w:rsidTr="00547111">
        <w:tc>
          <w:tcPr>
            <w:tcW w:w="2694" w:type="dxa"/>
            <w:gridSpan w:val="2"/>
            <w:tcBorders>
              <w:top w:val="single" w:sz="4" w:space="0" w:color="auto"/>
              <w:left w:val="single" w:sz="4" w:space="0" w:color="auto"/>
            </w:tcBorders>
          </w:tcPr>
          <w:p w14:paraId="75E0ACF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58CE75" w14:textId="485579BF" w:rsidR="001E41F3" w:rsidRDefault="00370FFA" w:rsidP="002124E0">
            <w:pPr>
              <w:pStyle w:val="CRCoverPage"/>
              <w:spacing w:after="0"/>
              <w:ind w:left="100"/>
              <w:rPr>
                <w:noProof/>
              </w:rPr>
            </w:pPr>
            <w:r>
              <w:rPr>
                <w:noProof/>
                <w:lang w:eastAsia="zh-CN"/>
              </w:rPr>
              <w:t>4.2A.2</w:t>
            </w:r>
            <w:r w:rsidR="002124E0">
              <w:rPr>
                <w:noProof/>
                <w:lang w:eastAsia="zh-CN"/>
              </w:rPr>
              <w:t xml:space="preserve">, </w:t>
            </w:r>
            <w:r>
              <w:rPr>
                <w:noProof/>
                <w:lang w:eastAsia="zh-CN"/>
              </w:rPr>
              <w:t>6.1B.1</w:t>
            </w:r>
            <w:r w:rsidR="002124E0">
              <w:rPr>
                <w:noProof/>
                <w:lang w:eastAsia="zh-CN"/>
              </w:rPr>
              <w:t xml:space="preserve">, </w:t>
            </w:r>
            <w:r>
              <w:rPr>
                <w:noProof/>
                <w:lang w:eastAsia="zh-CN"/>
              </w:rPr>
              <w:t>6.2.1A.2.1</w:t>
            </w:r>
            <w:r w:rsidR="002124E0">
              <w:rPr>
                <w:noProof/>
                <w:lang w:eastAsia="zh-CN"/>
              </w:rPr>
              <w:t xml:space="preserve">, </w:t>
            </w:r>
            <w:r>
              <w:rPr>
                <w:noProof/>
                <w:lang w:eastAsia="zh-CN"/>
              </w:rPr>
              <w:t>6.2.3.2.3</w:t>
            </w:r>
            <w:r w:rsidR="002124E0">
              <w:rPr>
                <w:noProof/>
                <w:lang w:eastAsia="zh-CN"/>
              </w:rPr>
              <w:t xml:space="preserve">, </w:t>
            </w:r>
            <w:r>
              <w:rPr>
                <w:noProof/>
                <w:lang w:eastAsia="zh-CN"/>
              </w:rPr>
              <w:t>7.1</w:t>
            </w:r>
            <w:r w:rsidR="002124E0">
              <w:rPr>
                <w:noProof/>
                <w:lang w:eastAsia="zh-CN"/>
              </w:rPr>
              <w:t xml:space="preserve">, </w:t>
            </w:r>
            <w:r>
              <w:rPr>
                <w:noProof/>
                <w:lang w:eastAsia="zh-CN"/>
              </w:rPr>
              <w:t>7.7.1</w:t>
            </w:r>
            <w:r w:rsidR="002124E0">
              <w:rPr>
                <w:noProof/>
                <w:lang w:eastAsia="zh-CN"/>
              </w:rPr>
              <w:t xml:space="preserve">, </w:t>
            </w:r>
            <w:r>
              <w:rPr>
                <w:noProof/>
                <w:lang w:eastAsia="zh-CN"/>
              </w:rPr>
              <w:t>8.1.7.3</w:t>
            </w:r>
            <w:r w:rsidR="002124E0">
              <w:rPr>
                <w:noProof/>
                <w:lang w:eastAsia="zh-CN"/>
              </w:rPr>
              <w:t xml:space="preserve">, </w:t>
            </w:r>
            <w:r>
              <w:rPr>
                <w:noProof/>
                <w:lang w:eastAsia="zh-CN"/>
              </w:rPr>
              <w:t>8.1A</w:t>
            </w:r>
            <w:r w:rsidR="002124E0">
              <w:rPr>
                <w:noProof/>
                <w:lang w:eastAsia="zh-CN"/>
              </w:rPr>
              <w:t xml:space="preserve">, </w:t>
            </w:r>
            <w:r>
              <w:rPr>
                <w:noProof/>
                <w:lang w:eastAsia="zh-CN"/>
              </w:rPr>
              <w:t>8.2.2.2.8</w:t>
            </w:r>
            <w:r w:rsidR="002124E0">
              <w:rPr>
                <w:noProof/>
                <w:lang w:eastAsia="zh-CN"/>
              </w:rPr>
              <w:t xml:space="preserve">, </w:t>
            </w:r>
            <w:r>
              <w:rPr>
                <w:noProof/>
                <w:lang w:eastAsia="zh-CN"/>
              </w:rPr>
              <w:t>8.2.4.2.14</w:t>
            </w:r>
            <w:r w:rsidR="002124E0">
              <w:rPr>
                <w:noProof/>
                <w:lang w:eastAsia="zh-CN"/>
              </w:rPr>
              <w:t xml:space="preserve">, </w:t>
            </w:r>
            <w:r>
              <w:rPr>
                <w:noProof/>
                <w:lang w:eastAsia="zh-CN"/>
              </w:rPr>
              <w:t>8.5.7.3</w:t>
            </w:r>
            <w:r w:rsidR="002124E0">
              <w:rPr>
                <w:noProof/>
                <w:lang w:eastAsia="zh-CN"/>
              </w:rPr>
              <w:t xml:space="preserve">, </w:t>
            </w:r>
            <w:r>
              <w:rPr>
                <w:noProof/>
                <w:lang w:eastAsia="zh-CN"/>
              </w:rPr>
              <w:t>8.5.8.3</w:t>
            </w:r>
            <w:r w:rsidR="002124E0">
              <w:rPr>
                <w:noProof/>
                <w:lang w:eastAsia="zh-CN"/>
              </w:rPr>
              <w:t xml:space="preserve">, </w:t>
            </w:r>
            <w:r>
              <w:rPr>
                <w:noProof/>
                <w:lang w:eastAsia="zh-CN"/>
              </w:rPr>
              <w:t>8.3A</w:t>
            </w:r>
            <w:r w:rsidR="002124E0">
              <w:rPr>
                <w:noProof/>
                <w:lang w:eastAsia="zh-CN"/>
              </w:rPr>
              <w:t xml:space="preserve">, </w:t>
            </w:r>
            <w:r>
              <w:rPr>
                <w:noProof/>
                <w:lang w:eastAsia="zh-CN"/>
              </w:rPr>
              <w:t>8.5A</w:t>
            </w:r>
            <w:r w:rsidR="002124E0">
              <w:rPr>
                <w:noProof/>
                <w:lang w:eastAsia="zh-CN"/>
              </w:rPr>
              <w:t xml:space="preserve">, </w:t>
            </w:r>
            <w:r>
              <w:rPr>
                <w:noProof/>
                <w:lang w:eastAsia="zh-CN"/>
              </w:rPr>
              <w:t>8.6.2, 8.6.2A</w:t>
            </w:r>
            <w:r w:rsidR="002124E0">
              <w:rPr>
                <w:noProof/>
                <w:lang w:eastAsia="zh-CN"/>
              </w:rPr>
              <w:t xml:space="preserve">, </w:t>
            </w:r>
            <w:r>
              <w:rPr>
                <w:noProof/>
                <w:lang w:eastAsia="zh-CN"/>
              </w:rPr>
              <w:t>8.9A</w:t>
            </w:r>
            <w:r w:rsidR="002124E0">
              <w:rPr>
                <w:noProof/>
                <w:lang w:eastAsia="zh-CN"/>
              </w:rPr>
              <w:t xml:space="preserve">, </w:t>
            </w:r>
            <w:r>
              <w:rPr>
                <w:noProof/>
                <w:lang w:eastAsia="zh-CN"/>
              </w:rPr>
              <w:t>8.10A</w:t>
            </w:r>
            <w:r w:rsidR="002124E0">
              <w:rPr>
                <w:noProof/>
                <w:lang w:eastAsia="zh-CN"/>
              </w:rPr>
              <w:t xml:space="preserve">, </w:t>
            </w:r>
            <w:r>
              <w:rPr>
                <w:noProof/>
                <w:lang w:eastAsia="zh-CN"/>
              </w:rPr>
              <w:t>8.11A</w:t>
            </w:r>
            <w:r w:rsidR="002124E0">
              <w:rPr>
                <w:noProof/>
                <w:lang w:eastAsia="zh-CN"/>
              </w:rPr>
              <w:t xml:space="preserve">, </w:t>
            </w:r>
            <w:r>
              <w:rPr>
                <w:noProof/>
                <w:lang w:eastAsia="zh-CN"/>
              </w:rPr>
              <w:t>8.11C</w:t>
            </w:r>
            <w:r w:rsidR="002124E0">
              <w:rPr>
                <w:noProof/>
                <w:lang w:eastAsia="zh-CN"/>
              </w:rPr>
              <w:t xml:space="preserve">, </w:t>
            </w:r>
            <w:r>
              <w:rPr>
                <w:noProof/>
                <w:lang w:eastAsia="zh-CN"/>
              </w:rPr>
              <w:t>9.2.5.3.3</w:t>
            </w:r>
            <w:r w:rsidR="002124E0">
              <w:rPr>
                <w:noProof/>
                <w:lang w:eastAsia="zh-CN"/>
              </w:rPr>
              <w:t xml:space="preserve">, </w:t>
            </w:r>
            <w:r>
              <w:rPr>
                <w:noProof/>
                <w:lang w:eastAsia="zh-CN"/>
              </w:rPr>
              <w:t>9.2A</w:t>
            </w:r>
            <w:r w:rsidR="002124E0">
              <w:rPr>
                <w:noProof/>
                <w:lang w:eastAsia="zh-CN"/>
              </w:rPr>
              <w:t xml:space="preserve">, </w:t>
            </w:r>
            <w:r>
              <w:rPr>
                <w:noProof/>
                <w:lang w:eastAsia="zh-CN"/>
              </w:rPr>
              <w:t>9.5.6.3</w:t>
            </w:r>
          </w:p>
        </w:tc>
      </w:tr>
      <w:tr w:rsidR="001E41F3" w14:paraId="7E2BE4BA" w14:textId="77777777" w:rsidTr="00547111">
        <w:tc>
          <w:tcPr>
            <w:tcW w:w="2694" w:type="dxa"/>
            <w:gridSpan w:val="2"/>
            <w:tcBorders>
              <w:left w:val="single" w:sz="4" w:space="0" w:color="auto"/>
            </w:tcBorders>
          </w:tcPr>
          <w:p w14:paraId="3F59CFD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8631A8" w14:textId="77777777" w:rsidR="001E41F3" w:rsidRDefault="001E41F3">
            <w:pPr>
              <w:pStyle w:val="CRCoverPage"/>
              <w:spacing w:after="0"/>
              <w:rPr>
                <w:noProof/>
                <w:sz w:val="8"/>
                <w:szCs w:val="8"/>
              </w:rPr>
            </w:pPr>
          </w:p>
        </w:tc>
      </w:tr>
      <w:tr w:rsidR="001E41F3" w14:paraId="1844F35A" w14:textId="77777777" w:rsidTr="00547111">
        <w:tc>
          <w:tcPr>
            <w:tcW w:w="2694" w:type="dxa"/>
            <w:gridSpan w:val="2"/>
            <w:tcBorders>
              <w:left w:val="single" w:sz="4" w:space="0" w:color="auto"/>
            </w:tcBorders>
          </w:tcPr>
          <w:p w14:paraId="74F2A69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ED9B7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70F487" w14:textId="77777777" w:rsidR="001E41F3" w:rsidRDefault="001E41F3">
            <w:pPr>
              <w:pStyle w:val="CRCoverPage"/>
              <w:spacing w:after="0"/>
              <w:jc w:val="center"/>
              <w:rPr>
                <w:b/>
                <w:caps/>
                <w:noProof/>
              </w:rPr>
            </w:pPr>
            <w:r>
              <w:rPr>
                <w:b/>
                <w:caps/>
                <w:noProof/>
              </w:rPr>
              <w:t>N</w:t>
            </w:r>
          </w:p>
        </w:tc>
        <w:tc>
          <w:tcPr>
            <w:tcW w:w="2977" w:type="dxa"/>
            <w:gridSpan w:val="4"/>
          </w:tcPr>
          <w:p w14:paraId="596194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8C6680" w14:textId="77777777" w:rsidR="001E41F3" w:rsidRDefault="001E41F3">
            <w:pPr>
              <w:pStyle w:val="CRCoverPage"/>
              <w:spacing w:after="0"/>
              <w:ind w:left="99"/>
              <w:rPr>
                <w:noProof/>
              </w:rPr>
            </w:pPr>
          </w:p>
        </w:tc>
      </w:tr>
      <w:tr w:rsidR="001E41F3" w14:paraId="15115E9D" w14:textId="77777777" w:rsidTr="00547111">
        <w:tc>
          <w:tcPr>
            <w:tcW w:w="2694" w:type="dxa"/>
            <w:gridSpan w:val="2"/>
            <w:tcBorders>
              <w:left w:val="single" w:sz="4" w:space="0" w:color="auto"/>
            </w:tcBorders>
          </w:tcPr>
          <w:p w14:paraId="283875A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07273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79549C" w14:textId="0AFFFB7F" w:rsidR="001E41F3" w:rsidRDefault="00254651">
            <w:pPr>
              <w:pStyle w:val="CRCoverPage"/>
              <w:spacing w:after="0"/>
              <w:jc w:val="center"/>
              <w:rPr>
                <w:b/>
                <w:caps/>
                <w:noProof/>
              </w:rPr>
            </w:pPr>
            <w:r>
              <w:rPr>
                <w:b/>
                <w:caps/>
                <w:noProof/>
              </w:rPr>
              <w:t>X</w:t>
            </w:r>
          </w:p>
        </w:tc>
        <w:tc>
          <w:tcPr>
            <w:tcW w:w="2977" w:type="dxa"/>
            <w:gridSpan w:val="4"/>
          </w:tcPr>
          <w:p w14:paraId="43AFAB6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4F7A3D" w14:textId="3D67F2F1" w:rsidR="001E41F3" w:rsidRDefault="00145D43">
            <w:pPr>
              <w:pStyle w:val="CRCoverPage"/>
              <w:spacing w:after="0"/>
              <w:ind w:left="99"/>
              <w:rPr>
                <w:noProof/>
              </w:rPr>
            </w:pPr>
            <w:r>
              <w:rPr>
                <w:noProof/>
              </w:rPr>
              <w:t>TS/TR ...</w:t>
            </w:r>
            <w:r w:rsidR="000D2E29">
              <w:rPr>
                <w:noProof/>
              </w:rPr>
              <w:t xml:space="preserve"> </w:t>
            </w:r>
            <w:r>
              <w:rPr>
                <w:noProof/>
              </w:rPr>
              <w:t xml:space="preserve">CR ... </w:t>
            </w:r>
          </w:p>
        </w:tc>
      </w:tr>
      <w:tr w:rsidR="001E41F3" w14:paraId="1C52365E" w14:textId="77777777" w:rsidTr="00547111">
        <w:tc>
          <w:tcPr>
            <w:tcW w:w="2694" w:type="dxa"/>
            <w:gridSpan w:val="2"/>
            <w:tcBorders>
              <w:left w:val="single" w:sz="4" w:space="0" w:color="auto"/>
            </w:tcBorders>
          </w:tcPr>
          <w:p w14:paraId="5667687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1F058D" w14:textId="051197A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4E324" w14:textId="427C4C6B" w:rsidR="001E41F3" w:rsidRPr="000D2E29" w:rsidRDefault="000D2E29">
            <w:pPr>
              <w:pStyle w:val="CRCoverPage"/>
              <w:spacing w:after="0"/>
              <w:jc w:val="center"/>
              <w:rPr>
                <w:b/>
                <w:caps/>
                <w:noProof/>
                <w:lang w:val="en-US"/>
              </w:rPr>
            </w:pPr>
            <w:r>
              <w:rPr>
                <w:b/>
                <w:caps/>
                <w:noProof/>
                <w:lang w:val="en-US"/>
              </w:rPr>
              <w:t>X</w:t>
            </w:r>
          </w:p>
        </w:tc>
        <w:tc>
          <w:tcPr>
            <w:tcW w:w="2977" w:type="dxa"/>
            <w:gridSpan w:val="4"/>
          </w:tcPr>
          <w:p w14:paraId="572AABA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07FBC3" w14:textId="25A0F5A2" w:rsidR="001E41F3" w:rsidRDefault="00145D43">
            <w:pPr>
              <w:pStyle w:val="CRCoverPage"/>
              <w:spacing w:after="0"/>
              <w:ind w:left="99"/>
              <w:rPr>
                <w:noProof/>
              </w:rPr>
            </w:pPr>
            <w:r>
              <w:rPr>
                <w:noProof/>
              </w:rPr>
              <w:t xml:space="preserve">TS/TR </w:t>
            </w:r>
            <w:r w:rsidR="000D2E29">
              <w:rPr>
                <w:noProof/>
                <w:lang w:val="en-US"/>
              </w:rPr>
              <w:t>...</w:t>
            </w:r>
            <w:r w:rsidR="000D2E29">
              <w:rPr>
                <w:noProof/>
              </w:rPr>
              <w:t xml:space="preserve"> </w:t>
            </w:r>
            <w:r>
              <w:rPr>
                <w:noProof/>
              </w:rPr>
              <w:t xml:space="preserve">CR ... </w:t>
            </w:r>
          </w:p>
        </w:tc>
      </w:tr>
      <w:tr w:rsidR="001E41F3" w14:paraId="73617AE9" w14:textId="77777777" w:rsidTr="00547111">
        <w:tc>
          <w:tcPr>
            <w:tcW w:w="2694" w:type="dxa"/>
            <w:gridSpan w:val="2"/>
            <w:tcBorders>
              <w:left w:val="single" w:sz="4" w:space="0" w:color="auto"/>
            </w:tcBorders>
          </w:tcPr>
          <w:p w14:paraId="18FC756A"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8311F0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F2561" w14:textId="6BC95EC9" w:rsidR="001E41F3" w:rsidRDefault="00254651">
            <w:pPr>
              <w:pStyle w:val="CRCoverPage"/>
              <w:spacing w:after="0"/>
              <w:jc w:val="center"/>
              <w:rPr>
                <w:b/>
                <w:caps/>
                <w:noProof/>
              </w:rPr>
            </w:pPr>
            <w:r>
              <w:rPr>
                <w:b/>
                <w:caps/>
                <w:noProof/>
              </w:rPr>
              <w:t>X</w:t>
            </w:r>
          </w:p>
        </w:tc>
        <w:tc>
          <w:tcPr>
            <w:tcW w:w="2977" w:type="dxa"/>
            <w:gridSpan w:val="4"/>
          </w:tcPr>
          <w:p w14:paraId="4BC9E709"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B114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59EFACD" w14:textId="77777777" w:rsidTr="008863B9">
        <w:tc>
          <w:tcPr>
            <w:tcW w:w="2694" w:type="dxa"/>
            <w:gridSpan w:val="2"/>
            <w:tcBorders>
              <w:left w:val="single" w:sz="4" w:space="0" w:color="auto"/>
            </w:tcBorders>
          </w:tcPr>
          <w:p w14:paraId="7DB5434A" w14:textId="77777777" w:rsidR="001E41F3" w:rsidRDefault="001E41F3">
            <w:pPr>
              <w:pStyle w:val="CRCoverPage"/>
              <w:spacing w:after="0"/>
              <w:rPr>
                <w:b/>
                <w:i/>
                <w:noProof/>
              </w:rPr>
            </w:pPr>
          </w:p>
        </w:tc>
        <w:tc>
          <w:tcPr>
            <w:tcW w:w="6946" w:type="dxa"/>
            <w:gridSpan w:val="9"/>
            <w:tcBorders>
              <w:right w:val="single" w:sz="4" w:space="0" w:color="auto"/>
            </w:tcBorders>
          </w:tcPr>
          <w:p w14:paraId="2DE35775" w14:textId="77777777" w:rsidR="001E41F3" w:rsidRDefault="001E41F3">
            <w:pPr>
              <w:pStyle w:val="CRCoverPage"/>
              <w:spacing w:after="0"/>
              <w:rPr>
                <w:noProof/>
              </w:rPr>
            </w:pPr>
          </w:p>
        </w:tc>
      </w:tr>
      <w:tr w:rsidR="001E41F3" w14:paraId="279A476D" w14:textId="77777777" w:rsidTr="008863B9">
        <w:tc>
          <w:tcPr>
            <w:tcW w:w="2694" w:type="dxa"/>
            <w:gridSpan w:val="2"/>
            <w:tcBorders>
              <w:left w:val="single" w:sz="4" w:space="0" w:color="auto"/>
              <w:bottom w:val="single" w:sz="4" w:space="0" w:color="auto"/>
            </w:tcBorders>
          </w:tcPr>
          <w:p w14:paraId="3F082F0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015EB0" w14:textId="1B7BF3B3" w:rsidR="001E41F3" w:rsidRDefault="005C3DC6">
            <w:pPr>
              <w:pStyle w:val="CRCoverPage"/>
              <w:spacing w:after="0"/>
              <w:ind w:left="100"/>
              <w:rPr>
                <w:noProof/>
              </w:rPr>
            </w:pPr>
            <w:r>
              <w:rPr>
                <w:noProof/>
              </w:rPr>
              <w:t>-</w:t>
            </w:r>
          </w:p>
        </w:tc>
      </w:tr>
      <w:tr w:rsidR="008863B9" w:rsidRPr="008863B9" w14:paraId="4C27C096" w14:textId="77777777" w:rsidTr="008863B9">
        <w:tc>
          <w:tcPr>
            <w:tcW w:w="2694" w:type="dxa"/>
            <w:gridSpan w:val="2"/>
            <w:tcBorders>
              <w:top w:val="single" w:sz="4" w:space="0" w:color="auto"/>
              <w:bottom w:val="single" w:sz="4" w:space="0" w:color="auto"/>
            </w:tcBorders>
          </w:tcPr>
          <w:p w14:paraId="64B2F0F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D43CA8" w14:textId="77777777" w:rsidR="008863B9" w:rsidRPr="008863B9" w:rsidRDefault="008863B9">
            <w:pPr>
              <w:pStyle w:val="CRCoverPage"/>
              <w:spacing w:after="0"/>
              <w:ind w:left="100"/>
              <w:rPr>
                <w:noProof/>
                <w:sz w:val="8"/>
                <w:szCs w:val="8"/>
              </w:rPr>
            </w:pPr>
          </w:p>
        </w:tc>
      </w:tr>
      <w:tr w:rsidR="008863B9" w14:paraId="0CC3207C" w14:textId="77777777" w:rsidTr="008863B9">
        <w:tc>
          <w:tcPr>
            <w:tcW w:w="2694" w:type="dxa"/>
            <w:gridSpan w:val="2"/>
            <w:tcBorders>
              <w:top w:val="single" w:sz="4" w:space="0" w:color="auto"/>
              <w:left w:val="single" w:sz="4" w:space="0" w:color="auto"/>
              <w:bottom w:val="single" w:sz="4" w:space="0" w:color="auto"/>
            </w:tcBorders>
          </w:tcPr>
          <w:p w14:paraId="2C1426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0BD3A5" w14:textId="488F979B" w:rsidR="008863B9" w:rsidRDefault="008863B9">
            <w:pPr>
              <w:pStyle w:val="CRCoverPage"/>
              <w:spacing w:after="0"/>
              <w:ind w:left="100"/>
              <w:rPr>
                <w:noProof/>
              </w:rPr>
            </w:pPr>
          </w:p>
        </w:tc>
      </w:tr>
    </w:tbl>
    <w:p w14:paraId="34C1E9B9" w14:textId="77777777" w:rsidR="001E41F3" w:rsidRDefault="001E41F3">
      <w:pPr>
        <w:pStyle w:val="CRCoverPage"/>
        <w:spacing w:after="0"/>
        <w:rPr>
          <w:noProof/>
          <w:sz w:val="8"/>
          <w:szCs w:val="8"/>
        </w:rPr>
      </w:pPr>
    </w:p>
    <w:p w14:paraId="0E302C4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E3AA7BB" w14:textId="23801EE2" w:rsidR="0080194D" w:rsidRDefault="00DB400C" w:rsidP="002E107C">
      <w:pPr>
        <w:pStyle w:val="Heading2"/>
        <w:jc w:val="center"/>
        <w:rPr>
          <w:rFonts w:ascii="Times New Roman" w:hAnsi="Times New Roman"/>
          <w:noProof/>
          <w:sz w:val="26"/>
          <w:szCs w:val="14"/>
          <w:lang w:eastAsia="zh-CN"/>
        </w:rPr>
      </w:pPr>
      <w:r w:rsidRPr="00DB400C">
        <w:rPr>
          <w:rFonts w:ascii="Times New Roman" w:hAnsi="Times New Roman"/>
          <w:noProof/>
          <w:sz w:val="26"/>
          <w:szCs w:val="14"/>
          <w:highlight w:val="yellow"/>
          <w:lang w:eastAsia="zh-CN"/>
        </w:rPr>
        <w:lastRenderedPageBreak/>
        <w:t>&lt;Start of Change 1</w:t>
      </w:r>
      <w:r w:rsidR="00B0680E" w:rsidRPr="00CE63AB">
        <w:rPr>
          <w:rFonts w:ascii="Times New Roman" w:hAnsi="Times New Roman"/>
          <w:noProof/>
          <w:sz w:val="26"/>
          <w:szCs w:val="14"/>
          <w:highlight w:val="yellow"/>
          <w:lang w:eastAsia="zh-CN"/>
        </w:rPr>
        <w:t xml:space="preserve"> (</w:t>
      </w:r>
      <w:r w:rsidR="00CE63AB" w:rsidRPr="00CE63AB">
        <w:rPr>
          <w:rFonts w:ascii="Times New Roman" w:hAnsi="Times New Roman"/>
          <w:noProof/>
          <w:sz w:val="26"/>
          <w:szCs w:val="14"/>
          <w:highlight w:val="yellow"/>
          <w:lang w:eastAsia="zh-CN"/>
        </w:rPr>
        <w:t>R4-220</w:t>
      </w:r>
      <w:r w:rsidR="00224B72">
        <w:rPr>
          <w:rFonts w:ascii="Times New Roman" w:hAnsi="Times New Roman"/>
          <w:noProof/>
          <w:sz w:val="26"/>
          <w:szCs w:val="14"/>
          <w:highlight w:val="yellow"/>
          <w:lang w:val="ru-RU" w:eastAsia="zh-CN"/>
        </w:rPr>
        <w:t>6931</w:t>
      </w:r>
      <w:r w:rsidR="00B0680E" w:rsidRPr="00CE63AB">
        <w:rPr>
          <w:rFonts w:ascii="Times New Roman" w:hAnsi="Times New Roman"/>
          <w:noProof/>
          <w:sz w:val="26"/>
          <w:szCs w:val="14"/>
          <w:highlight w:val="yellow"/>
          <w:lang w:eastAsia="zh-CN"/>
        </w:rPr>
        <w:t>)</w:t>
      </w:r>
      <w:r w:rsidRPr="00DB400C">
        <w:rPr>
          <w:rFonts w:ascii="Times New Roman" w:hAnsi="Times New Roman"/>
          <w:noProof/>
          <w:sz w:val="26"/>
          <w:szCs w:val="14"/>
          <w:highlight w:val="yellow"/>
          <w:lang w:eastAsia="zh-CN"/>
        </w:rPr>
        <w:t>&gt;</w:t>
      </w:r>
    </w:p>
    <w:p w14:paraId="73720645" w14:textId="77777777" w:rsidR="00224B72" w:rsidRPr="003B2CE2" w:rsidRDefault="00224B72" w:rsidP="00224B72">
      <w:pPr>
        <w:pStyle w:val="Heading4"/>
        <w:rPr>
          <w:lang w:val="en-US"/>
        </w:rPr>
      </w:pPr>
      <w:r w:rsidRPr="003B2CE2">
        <w:rPr>
          <w:lang w:val="en-US"/>
        </w:rPr>
        <w:t>4.2A.2.2</w:t>
      </w:r>
      <w:r w:rsidRPr="003B2CE2">
        <w:rPr>
          <w:lang w:val="en-US"/>
        </w:rPr>
        <w:tab/>
        <w:t xml:space="preserve">Measurement and evaluation when </w:t>
      </w:r>
      <w:r>
        <w:rPr>
          <w:lang w:val="en-US"/>
        </w:rPr>
        <w:t xml:space="preserve">subject to </w:t>
      </w:r>
      <w:r w:rsidRPr="003B2CE2">
        <w:rPr>
          <w:lang w:val="en-US"/>
        </w:rPr>
        <w:t>CCA on the serving cell</w:t>
      </w:r>
    </w:p>
    <w:p w14:paraId="786772C2" w14:textId="77777777" w:rsidR="00224B72" w:rsidRPr="003B2CE2" w:rsidRDefault="00224B72" w:rsidP="00224B72">
      <w:pPr>
        <w:rPr>
          <w:rFonts w:cs="v4.2.0"/>
        </w:rPr>
      </w:pPr>
      <w:r w:rsidRPr="003B2CE2">
        <w:rPr>
          <w:rFonts w:cs="v4.2.0"/>
        </w:rPr>
        <w:t xml:space="preserve">The UE shall measure the </w:t>
      </w:r>
      <w:r w:rsidRPr="003B2CE2">
        <w:rPr>
          <w:rFonts w:cs="v4.2.0"/>
          <w:lang w:eastAsia="zh-CN"/>
        </w:rPr>
        <w:t>SS-</w:t>
      </w:r>
      <w:r w:rsidRPr="003B2CE2">
        <w:rPr>
          <w:rFonts w:cs="v4.2.0"/>
        </w:rPr>
        <w:t xml:space="preserve">RSRP and </w:t>
      </w:r>
      <w:r w:rsidRPr="003B2CE2">
        <w:rPr>
          <w:rFonts w:cs="v4.2.0"/>
          <w:lang w:eastAsia="zh-CN"/>
        </w:rPr>
        <w:t>SS-</w:t>
      </w:r>
      <w:r w:rsidRPr="003B2CE2">
        <w:rPr>
          <w:rFonts w:cs="v4.2.0"/>
        </w:rPr>
        <w:t xml:space="preserve">RSRQ level of the serving cell and evaluate the cell selection criterion S defined in </w:t>
      </w:r>
      <w:r w:rsidRPr="003B2CE2">
        <w:t>TS 38.304</w:t>
      </w:r>
      <w:r w:rsidRPr="003B2CE2">
        <w:rPr>
          <w:rFonts w:cs="v4.2.0"/>
        </w:rPr>
        <w:t> [1] for the serving cell at least once every (1+M</w:t>
      </w:r>
      <w:r w:rsidRPr="00AA5D82">
        <w:rPr>
          <w:rFonts w:cs="v4.2.0"/>
          <w:vertAlign w:val="subscript"/>
        </w:rPr>
        <w:t>n</w:t>
      </w:r>
      <w:r w:rsidRPr="003B2CE2">
        <w:rPr>
          <w:rFonts w:cs="v4.2.0"/>
        </w:rPr>
        <w:t>)*M1*</w:t>
      </w:r>
      <w:ins w:id="2" w:author="Author">
        <w:r>
          <w:rPr>
            <w:rFonts w:cs="v4.2.0"/>
          </w:rPr>
          <w:t>N1</w:t>
        </w:r>
      </w:ins>
      <w:r w:rsidRPr="003B2CE2">
        <w:rPr>
          <w:rFonts w:cs="v4.2.0"/>
        </w:rPr>
        <w:t xml:space="preserve"> DRX cycles in N</w:t>
      </w:r>
      <w:r w:rsidRPr="003B2CE2">
        <w:rPr>
          <w:rFonts w:cs="v4.2.0"/>
          <w:vertAlign w:val="subscript"/>
        </w:rPr>
        <w:t>serv_CCA</w:t>
      </w:r>
      <w:r w:rsidRPr="003B2CE2">
        <w:rPr>
          <w:rFonts w:cs="v4.2.0"/>
        </w:rPr>
        <w:t xml:space="preserve"> consecutive DRX cycles; where:</w:t>
      </w:r>
    </w:p>
    <w:p w14:paraId="33AA79AF" w14:textId="77777777" w:rsidR="00224B72" w:rsidRPr="003B2CE2" w:rsidRDefault="00224B72" w:rsidP="00224B72">
      <w:pPr>
        <w:pStyle w:val="B10"/>
      </w:pPr>
      <w:r w:rsidRPr="003B2CE2">
        <w:t>M1=2 if SMTC periodicity (T</w:t>
      </w:r>
      <w:r w:rsidRPr="003B2CE2">
        <w:rPr>
          <w:vertAlign w:val="subscript"/>
        </w:rPr>
        <w:t>SMTC</w:t>
      </w:r>
      <w:r w:rsidRPr="003B2CE2">
        <w:t xml:space="preserve">) &gt; 20 ms and DRX cycle </w:t>
      </w:r>
      <w:r w:rsidRPr="003B2CE2">
        <w:rPr>
          <w:rFonts w:hint="eastAsia"/>
        </w:rPr>
        <w:t>≤</w:t>
      </w:r>
      <w:r w:rsidRPr="003B2CE2">
        <w:t xml:space="preserve">  0.64 second,</w:t>
      </w:r>
    </w:p>
    <w:p w14:paraId="2E0AF622" w14:textId="77777777" w:rsidR="00224B72" w:rsidRPr="003B2CE2" w:rsidRDefault="00224B72" w:rsidP="00224B72">
      <w:pPr>
        <w:pStyle w:val="B10"/>
      </w:pPr>
      <w:r w:rsidRPr="003B2CE2">
        <w:t>otherwise M1=1.</w:t>
      </w:r>
    </w:p>
    <w:p w14:paraId="75913BBB" w14:textId="77777777" w:rsidR="00224B72" w:rsidRPr="003B2CE2" w:rsidRDefault="00224B72" w:rsidP="00224B72">
      <w:pPr>
        <w:pStyle w:val="B10"/>
        <w:rPr>
          <w:lang w:eastAsia="zh-CN"/>
        </w:rPr>
      </w:pPr>
      <w:ins w:id="3" w:author="Author">
        <w:r>
          <w:t>N1*</w:t>
        </w:r>
      </w:ins>
      <w:r w:rsidRPr="003B2CE2">
        <w:t>M</w:t>
      </w:r>
      <w:r w:rsidRPr="00AA5D82">
        <w:rPr>
          <w:vertAlign w:val="subscript"/>
        </w:rPr>
        <w:t>n</w:t>
      </w:r>
      <w:r w:rsidRPr="003B2CE2">
        <w:rPr>
          <w:lang w:eastAsia="zh-CN"/>
        </w:rPr>
        <w:t xml:space="preserve"> is the maximum separation in DRX cycles between two measurements that are used for filtering.</w:t>
      </w:r>
    </w:p>
    <w:p w14:paraId="5FAD7CC7" w14:textId="77777777" w:rsidR="00224B72" w:rsidRPr="003B2CE2" w:rsidRDefault="00224B72" w:rsidP="00224B72">
      <w:pPr>
        <w:rPr>
          <w:lang w:eastAsia="zh-CN"/>
        </w:rPr>
      </w:pPr>
      <w:r w:rsidRPr="003B2CE2">
        <w:t xml:space="preserve">The UE shall filter the </w:t>
      </w:r>
      <w:r w:rsidRPr="003B2CE2">
        <w:rPr>
          <w:lang w:eastAsia="zh-CN"/>
        </w:rPr>
        <w:t>SS-</w:t>
      </w:r>
      <w:r w:rsidRPr="003B2CE2">
        <w:t xml:space="preserve">RSRP and </w:t>
      </w:r>
      <w:r w:rsidRPr="003B2CE2">
        <w:rPr>
          <w:lang w:eastAsia="zh-CN"/>
        </w:rPr>
        <w:t>SS-</w:t>
      </w:r>
      <w:r w:rsidRPr="003B2CE2">
        <w:t xml:space="preserve">RSRQ measurements of the serving cell using at least 2 measurements. Within the set of measurements used for the filtering, at least two measurements shall be spaced by, at least DRX cycle/2 </w:t>
      </w:r>
      <w:r w:rsidRPr="003B2CE2">
        <w:rPr>
          <w:lang w:eastAsia="zh-CN"/>
        </w:rPr>
        <w:t>but not separated in time by more than</w:t>
      </w:r>
      <w:r w:rsidRPr="003B2CE2">
        <w:t xml:space="preserve"> </w:t>
      </w:r>
      <w:ins w:id="4" w:author="Author">
        <w:r>
          <w:t>N1*</w:t>
        </w:r>
      </w:ins>
      <w:r w:rsidRPr="003B2CE2">
        <w:t>M</w:t>
      </w:r>
      <w:r w:rsidRPr="00AA5D82">
        <w:rPr>
          <w:vertAlign w:val="subscript"/>
        </w:rPr>
        <w:t>n</w:t>
      </w:r>
      <w:r w:rsidRPr="003B2CE2">
        <w:t>, where M</w:t>
      </w:r>
      <w:r w:rsidRPr="00AA5D82">
        <w:rPr>
          <w:vertAlign w:val="subscript"/>
        </w:rPr>
        <w:t>n</w:t>
      </w:r>
      <w:r w:rsidRPr="003B2CE2">
        <w:t>=2.</w:t>
      </w:r>
    </w:p>
    <w:p w14:paraId="1D98C446" w14:textId="77777777" w:rsidR="00224B72" w:rsidRPr="003B2CE2" w:rsidRDefault="00224B72" w:rsidP="00224B72">
      <w:r w:rsidRPr="003B2CE2">
        <w:t>If the UE has evaluated according to Table</w:t>
      </w:r>
      <w:r w:rsidRPr="003B2CE2">
        <w:rPr>
          <w:lang w:eastAsia="zh-CN"/>
        </w:rPr>
        <w:t xml:space="preserve"> </w:t>
      </w:r>
      <w:r w:rsidRPr="003B2CE2">
        <w:rPr>
          <w:snapToGrid w:val="0"/>
        </w:rPr>
        <w:t>4.2A.2.2-1</w:t>
      </w:r>
      <w:r w:rsidRPr="003B2CE2">
        <w:t xml:space="preserve"> in N</w:t>
      </w:r>
      <w:r w:rsidRPr="003B2CE2">
        <w:rPr>
          <w:vertAlign w:val="subscript"/>
        </w:rPr>
        <w:t>serv_CCA</w:t>
      </w:r>
      <w:r w:rsidRPr="003B2CE2">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p>
    <w:p w14:paraId="08AE6D14" w14:textId="77777777" w:rsidR="00224B72" w:rsidRPr="003B2CE2" w:rsidRDefault="00224B72" w:rsidP="00224B72">
      <w:r w:rsidRPr="003B2CE2">
        <w:t xml:space="preserve">UE shall initiate measurements on neighbour cells indicated by the serving cell if it is unable to measure on the serving cell for at least </w:t>
      </w:r>
      <w:ins w:id="5" w:author="Author">
        <w:r>
          <w:t>N1*</w:t>
        </w:r>
      </w:ins>
      <w:r w:rsidRPr="003B2CE2">
        <w:t>M</w:t>
      </w:r>
      <w:r w:rsidRPr="00AA5D82">
        <w:rPr>
          <w:vertAlign w:val="subscript"/>
        </w:rPr>
        <w:t>p</w:t>
      </w:r>
      <w:r w:rsidRPr="003B2CE2">
        <w:t xml:space="preserve"> consecutive number of DRX cycles </w:t>
      </w:r>
      <w:r>
        <w:t xml:space="preserve">each with at least one SMTC occasion </w:t>
      </w:r>
      <w:r w:rsidRPr="003B2CE2">
        <w:t xml:space="preserve">not available at the UE, where </w:t>
      </w:r>
      <w:r w:rsidRPr="003B2CE2">
        <w:rPr>
          <w:rFonts w:hint="eastAsia"/>
        </w:rPr>
        <w:t>M</w:t>
      </w:r>
      <w:r w:rsidRPr="00AA5D82">
        <w:rPr>
          <w:vertAlign w:val="subscript"/>
        </w:rPr>
        <w:t>p</w:t>
      </w:r>
      <w:r w:rsidRPr="003B2CE2">
        <w:rPr>
          <w:rFonts w:hint="eastAsia"/>
        </w:rPr>
        <w:t xml:space="preserve">=4 when DRX cycle length &lt;1.28 </w:t>
      </w:r>
      <w:r w:rsidRPr="003B2CE2">
        <w:t>s</w:t>
      </w:r>
      <w:r w:rsidRPr="003B2CE2">
        <w:rPr>
          <w:rFonts w:hint="eastAsia"/>
        </w:rPr>
        <w:t>, M</w:t>
      </w:r>
      <w:r w:rsidRPr="00AA5D82">
        <w:rPr>
          <w:vertAlign w:val="subscript"/>
        </w:rPr>
        <w:t>p</w:t>
      </w:r>
      <w:r w:rsidRPr="003B2CE2">
        <w:rPr>
          <w:rFonts w:hint="eastAsia"/>
        </w:rPr>
        <w:t xml:space="preserve">=2 when DRX cycle length </w:t>
      </w:r>
      <w:r w:rsidRPr="003B2CE2">
        <w:rPr>
          <w:rFonts w:hint="eastAsia"/>
        </w:rPr>
        <w:t>≥</w:t>
      </w:r>
      <w:r w:rsidRPr="003B2CE2">
        <w:rPr>
          <w:rFonts w:hint="eastAsia"/>
        </w:rPr>
        <w:t xml:space="preserve">1.28 </w:t>
      </w:r>
      <w:r w:rsidRPr="003B2CE2">
        <w:t>s.</w:t>
      </w:r>
    </w:p>
    <w:p w14:paraId="269B3BDC" w14:textId="77777777" w:rsidR="00224B72" w:rsidRPr="003B2CE2" w:rsidRDefault="00224B72" w:rsidP="00224B72">
      <w:r w:rsidRPr="003B2CE2">
        <w:rPr>
          <w:rFonts w:hint="eastAsia"/>
        </w:rPr>
        <w:t> </w:t>
      </w:r>
      <w:r w:rsidRPr="003B2CE2">
        <w:t xml:space="preserve">UE shall initiate the measurements on neighbour cells of any intra-frequency or inter-frequency if it is unable to measure on serving cell during at least consecutive </w:t>
      </w:r>
      <w:ins w:id="6" w:author="Author">
        <w:r>
          <w:t>N1*</w:t>
        </w:r>
      </w:ins>
      <w:r w:rsidRPr="003B2CE2">
        <w:t>M</w:t>
      </w:r>
      <w:r w:rsidRPr="00AA5D82">
        <w:rPr>
          <w:vertAlign w:val="subscript"/>
        </w:rPr>
        <w:t>q</w:t>
      </w:r>
      <w:r w:rsidRPr="003B2CE2">
        <w:t xml:space="preserve"> number of DRX cycles </w:t>
      </w:r>
      <w:r>
        <w:t xml:space="preserve">each with at least one SMTC occasion </w:t>
      </w:r>
      <w:r w:rsidRPr="003B2CE2">
        <w:t>not available at the UE, regardless of any condition of S</w:t>
      </w:r>
      <w:r w:rsidRPr="003B2CE2">
        <w:rPr>
          <w:vertAlign w:val="subscript"/>
        </w:rPr>
        <w:t>nonIntraSearchP</w:t>
      </w:r>
      <w:r w:rsidRPr="003B2CE2">
        <w:t xml:space="preserve"> and S</w:t>
      </w:r>
      <w:r w:rsidRPr="003B2CE2">
        <w:rPr>
          <w:vertAlign w:val="subscript"/>
        </w:rPr>
        <w:t>nonIntraSearchQ</w:t>
      </w:r>
      <w:r w:rsidRPr="003B2CE2">
        <w:t>, where M</w:t>
      </w:r>
      <w:r w:rsidRPr="00AA5D82">
        <w:rPr>
          <w:vertAlign w:val="subscript"/>
        </w:rPr>
        <w:t>q</w:t>
      </w:r>
      <w:r w:rsidRPr="003B2CE2">
        <w:rPr>
          <w:rFonts w:hint="eastAsia"/>
        </w:rPr>
        <w:t xml:space="preserve">=8 when DRX cycle length &lt;1.28 </w:t>
      </w:r>
      <w:r w:rsidRPr="003B2CE2">
        <w:t>s</w:t>
      </w:r>
      <w:r w:rsidRPr="003B2CE2">
        <w:rPr>
          <w:rFonts w:hint="eastAsia"/>
        </w:rPr>
        <w:t>, M</w:t>
      </w:r>
      <w:r w:rsidRPr="00AA5D82">
        <w:rPr>
          <w:vertAlign w:val="subscript"/>
        </w:rPr>
        <w:t>q</w:t>
      </w:r>
      <w:r w:rsidRPr="003B2CE2">
        <w:rPr>
          <w:rFonts w:hint="eastAsia"/>
        </w:rPr>
        <w:t xml:space="preserve">=4 when DRX cycle length </w:t>
      </w:r>
      <w:r w:rsidRPr="003B2CE2">
        <w:rPr>
          <w:rFonts w:hint="eastAsia"/>
        </w:rPr>
        <w:t>≥</w:t>
      </w:r>
      <w:r w:rsidRPr="003B2CE2">
        <w:rPr>
          <w:rFonts w:hint="eastAsia"/>
        </w:rPr>
        <w:t xml:space="preserve">1.28 </w:t>
      </w:r>
      <w:r w:rsidRPr="003B2CE2">
        <w:t>s.</w:t>
      </w:r>
    </w:p>
    <w:p w14:paraId="2C54251D" w14:textId="77777777" w:rsidR="00224B72" w:rsidRPr="003B2CE2" w:rsidRDefault="00224B72" w:rsidP="00224B72">
      <w:r w:rsidRPr="003B2CE2">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14:paraId="33209A3C" w14:textId="77777777" w:rsidR="00224B72" w:rsidRPr="003B2CE2" w:rsidRDefault="00224B72" w:rsidP="00224B72">
      <w:pPr>
        <w:pStyle w:val="TH"/>
        <w:rPr>
          <w:vertAlign w:val="subscript"/>
        </w:rPr>
      </w:pPr>
      <w:r w:rsidRPr="003B2CE2">
        <w:t>Table 4.2A.2.2-1: N</w:t>
      </w:r>
      <w:r w:rsidRPr="003B2CE2">
        <w:rPr>
          <w:vertAlign w:val="subscript"/>
        </w:rPr>
        <w:t>serv_CCA</w:t>
      </w: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458"/>
        <w:gridCol w:w="1460"/>
        <w:gridCol w:w="2918"/>
      </w:tblGrid>
      <w:tr w:rsidR="00224B72" w:rsidRPr="003B2CE2" w14:paraId="730EAD0D" w14:textId="77777777" w:rsidTr="00702C48">
        <w:trPr>
          <w:cantSplit/>
          <w:trHeight w:val="176"/>
          <w:jc w:val="center"/>
        </w:trPr>
        <w:tc>
          <w:tcPr>
            <w:tcW w:w="1362" w:type="pct"/>
            <w:vMerge w:val="restart"/>
          </w:tcPr>
          <w:p w14:paraId="04C9BB54" w14:textId="77777777" w:rsidR="00224B72" w:rsidRPr="003B2CE2" w:rsidRDefault="00224B72" w:rsidP="00702C48">
            <w:pPr>
              <w:pStyle w:val="TAH"/>
            </w:pPr>
            <w:r w:rsidRPr="003B2CE2">
              <w:t>DRX cycle length [s]</w:t>
            </w:r>
          </w:p>
        </w:tc>
        <w:tc>
          <w:tcPr>
            <w:tcW w:w="1819" w:type="pct"/>
            <w:gridSpan w:val="2"/>
            <w:tcBorders>
              <w:bottom w:val="single" w:sz="4" w:space="0" w:color="auto"/>
            </w:tcBorders>
          </w:tcPr>
          <w:p w14:paraId="4A243C96" w14:textId="77777777" w:rsidR="00224B72" w:rsidRPr="003B2CE2" w:rsidRDefault="00224B72" w:rsidP="00702C48">
            <w:pPr>
              <w:pStyle w:val="TAH"/>
            </w:pPr>
            <w:ins w:id="7" w:author="Author">
              <w:r w:rsidRPr="009C5807">
                <w:t>Scaling Factor (N1)</w:t>
              </w:r>
            </w:ins>
          </w:p>
        </w:tc>
        <w:tc>
          <w:tcPr>
            <w:tcW w:w="1819" w:type="pct"/>
            <w:vMerge w:val="restart"/>
          </w:tcPr>
          <w:p w14:paraId="6B3533BC" w14:textId="77777777" w:rsidR="00224B72" w:rsidRPr="003B2CE2" w:rsidRDefault="00224B72" w:rsidP="00702C48">
            <w:pPr>
              <w:pStyle w:val="TAH"/>
            </w:pPr>
            <w:r w:rsidRPr="003B2CE2">
              <w:t>N</w:t>
            </w:r>
            <w:r w:rsidRPr="003B2CE2">
              <w:rPr>
                <w:vertAlign w:val="subscript"/>
              </w:rPr>
              <w:t xml:space="preserve">serv_CCA </w:t>
            </w:r>
            <w:r w:rsidRPr="003B2CE2">
              <w:t>[number of DRX cycles]</w:t>
            </w:r>
          </w:p>
        </w:tc>
      </w:tr>
      <w:tr w:rsidR="00224B72" w:rsidRPr="003B2CE2" w14:paraId="665CD01F" w14:textId="77777777" w:rsidTr="00702C48">
        <w:trPr>
          <w:cantSplit/>
          <w:trHeight w:val="175"/>
          <w:jc w:val="center"/>
        </w:trPr>
        <w:tc>
          <w:tcPr>
            <w:tcW w:w="1362" w:type="pct"/>
            <w:vMerge/>
            <w:tcBorders>
              <w:bottom w:val="single" w:sz="4" w:space="0" w:color="auto"/>
            </w:tcBorders>
          </w:tcPr>
          <w:p w14:paraId="1511D25F" w14:textId="77777777" w:rsidR="00224B72" w:rsidRPr="003B2CE2" w:rsidRDefault="00224B72" w:rsidP="00702C48">
            <w:pPr>
              <w:pStyle w:val="TAH"/>
            </w:pPr>
          </w:p>
        </w:tc>
        <w:tc>
          <w:tcPr>
            <w:tcW w:w="909" w:type="pct"/>
          </w:tcPr>
          <w:p w14:paraId="67C049B8" w14:textId="77777777" w:rsidR="00224B72" w:rsidRPr="003B2CE2" w:rsidRDefault="00224B72" w:rsidP="00702C48">
            <w:pPr>
              <w:pStyle w:val="TAH"/>
            </w:pPr>
            <w:ins w:id="8" w:author="Author">
              <w:r w:rsidRPr="009C5807">
                <w:t>FR1</w:t>
              </w:r>
            </w:ins>
          </w:p>
        </w:tc>
        <w:tc>
          <w:tcPr>
            <w:tcW w:w="910" w:type="pct"/>
          </w:tcPr>
          <w:p w14:paraId="56D9156C" w14:textId="77777777" w:rsidR="00224B72" w:rsidRPr="003B2CE2" w:rsidRDefault="00224B72" w:rsidP="00702C48">
            <w:pPr>
              <w:pStyle w:val="TAH"/>
            </w:pPr>
            <w:ins w:id="9" w:author="Author">
              <w:r w:rsidRPr="009C5807">
                <w:t>FR2</w:t>
              </w:r>
              <w:r>
                <w:t>-2</w:t>
              </w:r>
            </w:ins>
          </w:p>
        </w:tc>
        <w:tc>
          <w:tcPr>
            <w:tcW w:w="1819" w:type="pct"/>
            <w:vMerge/>
            <w:tcBorders>
              <w:bottom w:val="single" w:sz="4" w:space="0" w:color="auto"/>
            </w:tcBorders>
          </w:tcPr>
          <w:p w14:paraId="6117BA8E" w14:textId="77777777" w:rsidR="00224B72" w:rsidRPr="003B2CE2" w:rsidRDefault="00224B72" w:rsidP="00702C48">
            <w:pPr>
              <w:pStyle w:val="TAH"/>
            </w:pPr>
          </w:p>
        </w:tc>
      </w:tr>
      <w:tr w:rsidR="00224B72" w:rsidRPr="003B2CE2" w14:paraId="27063615" w14:textId="77777777" w:rsidTr="00702C48">
        <w:trPr>
          <w:cantSplit/>
          <w:jc w:val="center"/>
        </w:trPr>
        <w:tc>
          <w:tcPr>
            <w:tcW w:w="1362" w:type="pct"/>
          </w:tcPr>
          <w:p w14:paraId="11A91CBE" w14:textId="77777777" w:rsidR="00224B72" w:rsidRPr="003B2CE2" w:rsidRDefault="00224B72" w:rsidP="00702C48">
            <w:pPr>
              <w:pStyle w:val="TAC"/>
            </w:pPr>
            <w:r w:rsidRPr="003B2CE2">
              <w:t>0.32</w:t>
            </w:r>
          </w:p>
        </w:tc>
        <w:tc>
          <w:tcPr>
            <w:tcW w:w="909" w:type="pct"/>
            <w:vMerge w:val="restart"/>
          </w:tcPr>
          <w:p w14:paraId="1FC05295" w14:textId="77777777" w:rsidR="00224B72" w:rsidRPr="003B2CE2" w:rsidRDefault="00224B72" w:rsidP="00702C48">
            <w:pPr>
              <w:pStyle w:val="TAC"/>
              <w:rPr>
                <w:rFonts w:cs="Arial"/>
                <w:sz w:val="16"/>
                <w:lang w:eastAsia="zh-CN"/>
              </w:rPr>
            </w:pPr>
            <w:ins w:id="10" w:author="Author">
              <w:r>
                <w:rPr>
                  <w:rFonts w:cs="Arial"/>
                  <w:sz w:val="16"/>
                  <w:lang w:eastAsia="zh-CN"/>
                </w:rPr>
                <w:t>1</w:t>
              </w:r>
            </w:ins>
          </w:p>
        </w:tc>
        <w:tc>
          <w:tcPr>
            <w:tcW w:w="910" w:type="pct"/>
          </w:tcPr>
          <w:p w14:paraId="302CE264" w14:textId="77777777" w:rsidR="00224B72" w:rsidRPr="003B2CE2" w:rsidRDefault="00224B72" w:rsidP="00702C48">
            <w:pPr>
              <w:pStyle w:val="TAC"/>
              <w:rPr>
                <w:rFonts w:cs="Arial"/>
                <w:sz w:val="16"/>
                <w:lang w:eastAsia="zh-CN"/>
              </w:rPr>
            </w:pPr>
            <w:ins w:id="11" w:author="Author">
              <w:r>
                <w:rPr>
                  <w:rFonts w:cs="Arial"/>
                  <w:sz w:val="16"/>
                  <w:lang w:eastAsia="zh-CN"/>
                </w:rPr>
                <w:t>[</w:t>
              </w:r>
              <w:r w:rsidRPr="009C5807">
                <w:rPr>
                  <w:rFonts w:cs="Arial"/>
                  <w:sz w:val="16"/>
                  <w:lang w:eastAsia="zh-CN"/>
                </w:rPr>
                <w:t>8</w:t>
              </w:r>
              <w:r>
                <w:rPr>
                  <w:rFonts w:cs="Arial"/>
                  <w:sz w:val="16"/>
                  <w:lang w:eastAsia="zh-CN"/>
                </w:rPr>
                <w:t>]</w:t>
              </w:r>
            </w:ins>
          </w:p>
        </w:tc>
        <w:tc>
          <w:tcPr>
            <w:tcW w:w="1819" w:type="pct"/>
          </w:tcPr>
          <w:p w14:paraId="44F5DC03" w14:textId="77777777" w:rsidR="00224B72" w:rsidRPr="003B2CE2" w:rsidRDefault="00224B72" w:rsidP="00702C48">
            <w:pPr>
              <w:pStyle w:val="TAC"/>
              <w:rPr>
                <w:rFonts w:cs="Arial"/>
                <w:sz w:val="16"/>
                <w:lang w:eastAsia="zh-CN"/>
              </w:rPr>
            </w:pPr>
            <w:ins w:id="12" w:author="Author">
              <w:r>
                <w:rPr>
                  <w:rFonts w:cs="Arial"/>
                  <w:sz w:val="16"/>
                  <w:lang w:eastAsia="zh-CN"/>
                </w:rPr>
                <w:t>N1*</w:t>
              </w:r>
            </w:ins>
            <w:r w:rsidRPr="003B2CE2">
              <w:rPr>
                <w:rFonts w:cs="Arial"/>
                <w:sz w:val="16"/>
                <w:lang w:eastAsia="zh-CN"/>
              </w:rPr>
              <w:t>M1*</w:t>
            </w:r>
            <w:ins w:id="13" w:author="Author">
              <w:r>
                <w:rPr>
                  <w:rFonts w:cs="Arial"/>
                  <w:sz w:val="16"/>
                  <w:lang w:eastAsia="zh-CN"/>
                </w:rPr>
                <w:t>(</w:t>
              </w:r>
            </w:ins>
            <w:r w:rsidRPr="003B2CE2">
              <w:rPr>
                <w:rFonts w:cs="Arial"/>
                <w:sz w:val="16"/>
                <w:lang w:eastAsia="zh-CN"/>
              </w:rPr>
              <w:t>4+</w:t>
            </w:r>
            <w:ins w:id="14" w:author="Author">
              <w:r w:rsidRPr="003B2CE2" w:rsidDel="00F05EFA">
                <w:rPr>
                  <w:rFonts w:cs="Arial"/>
                  <w:sz w:val="16"/>
                  <w:lang w:eastAsia="zh-CN"/>
                </w:rPr>
                <w:t xml:space="preserve"> </w:t>
              </w:r>
            </w:ins>
            <w:del w:id="15" w:author="Author">
              <w:r w:rsidRPr="003B2CE2" w:rsidDel="00F05EFA">
                <w:rPr>
                  <w:rFonts w:cs="Arial"/>
                  <w:sz w:val="16"/>
                  <w:lang w:eastAsia="zh-CN"/>
                </w:rPr>
                <w:delText>M1*</w:delText>
              </w:r>
            </w:del>
            <w:r w:rsidRPr="003B2CE2">
              <w:rPr>
                <w:rFonts w:cs="Arial"/>
                <w:sz w:val="16"/>
                <w:lang w:eastAsia="zh-CN"/>
              </w:rPr>
              <w:t>M</w:t>
            </w:r>
            <w:r w:rsidRPr="007C55F6">
              <w:rPr>
                <w:rFonts w:eastAsia="Times New Roman" w:cs="Arial"/>
                <w:sz w:val="16"/>
                <w:vertAlign w:val="subscript"/>
                <w:lang w:eastAsia="zh-CN"/>
              </w:rPr>
              <w:t>s</w:t>
            </w:r>
            <w:ins w:id="16" w:author="Author">
              <w:r w:rsidRPr="00D167E3">
                <w:rPr>
                  <w:rFonts w:eastAsia="Times New Roman" w:cs="Arial"/>
                  <w:sz w:val="16"/>
                  <w:lang w:eastAsia="zh-CN"/>
                </w:rPr>
                <w:t>)</w:t>
              </w:r>
            </w:ins>
          </w:p>
        </w:tc>
      </w:tr>
      <w:tr w:rsidR="00224B72" w:rsidRPr="003B2CE2" w14:paraId="708382E5" w14:textId="77777777" w:rsidTr="00702C48">
        <w:trPr>
          <w:cantSplit/>
          <w:jc w:val="center"/>
        </w:trPr>
        <w:tc>
          <w:tcPr>
            <w:tcW w:w="1362" w:type="pct"/>
          </w:tcPr>
          <w:p w14:paraId="3455990C" w14:textId="77777777" w:rsidR="00224B72" w:rsidRPr="003B2CE2" w:rsidRDefault="00224B72" w:rsidP="00702C48">
            <w:pPr>
              <w:pStyle w:val="TAC"/>
            </w:pPr>
            <w:r w:rsidRPr="003B2CE2">
              <w:t>0.64</w:t>
            </w:r>
          </w:p>
        </w:tc>
        <w:tc>
          <w:tcPr>
            <w:tcW w:w="909" w:type="pct"/>
            <w:vMerge/>
          </w:tcPr>
          <w:p w14:paraId="52DD3DE5" w14:textId="77777777" w:rsidR="00224B72" w:rsidRPr="003B2CE2" w:rsidRDefault="00224B72" w:rsidP="00702C48">
            <w:pPr>
              <w:pStyle w:val="TAC"/>
              <w:rPr>
                <w:rFonts w:cs="Arial"/>
                <w:sz w:val="16"/>
                <w:lang w:eastAsia="zh-CN"/>
              </w:rPr>
            </w:pPr>
          </w:p>
        </w:tc>
        <w:tc>
          <w:tcPr>
            <w:tcW w:w="910" w:type="pct"/>
          </w:tcPr>
          <w:p w14:paraId="0C9C608C" w14:textId="77777777" w:rsidR="00224B72" w:rsidRPr="003B2CE2" w:rsidRDefault="00224B72" w:rsidP="00702C48">
            <w:pPr>
              <w:pStyle w:val="TAC"/>
              <w:rPr>
                <w:rFonts w:cs="Arial"/>
                <w:sz w:val="16"/>
                <w:lang w:eastAsia="zh-CN"/>
              </w:rPr>
            </w:pPr>
            <w:ins w:id="17" w:author="Author">
              <w:r>
                <w:rPr>
                  <w:rFonts w:cs="Arial"/>
                  <w:sz w:val="16"/>
                  <w:lang w:eastAsia="zh-CN"/>
                </w:rPr>
                <w:t>[</w:t>
              </w:r>
              <w:r w:rsidRPr="009C5807">
                <w:rPr>
                  <w:rFonts w:cs="Arial"/>
                  <w:sz w:val="16"/>
                  <w:lang w:eastAsia="zh-CN"/>
                </w:rPr>
                <w:t>5</w:t>
              </w:r>
              <w:r>
                <w:rPr>
                  <w:rFonts w:cs="Arial"/>
                  <w:sz w:val="16"/>
                  <w:lang w:eastAsia="zh-CN"/>
                </w:rPr>
                <w:t>]</w:t>
              </w:r>
            </w:ins>
          </w:p>
        </w:tc>
        <w:tc>
          <w:tcPr>
            <w:tcW w:w="1819" w:type="pct"/>
          </w:tcPr>
          <w:p w14:paraId="663092FB" w14:textId="77777777" w:rsidR="00224B72" w:rsidRPr="003B2CE2" w:rsidRDefault="00224B72" w:rsidP="00702C48">
            <w:pPr>
              <w:pStyle w:val="TAC"/>
              <w:rPr>
                <w:rFonts w:cs="Arial"/>
                <w:sz w:val="16"/>
                <w:lang w:eastAsia="zh-CN"/>
              </w:rPr>
            </w:pPr>
            <w:ins w:id="18" w:author="Author">
              <w:r>
                <w:rPr>
                  <w:rFonts w:cs="Arial"/>
                  <w:sz w:val="16"/>
                  <w:lang w:eastAsia="zh-CN"/>
                </w:rPr>
                <w:t>N1*</w:t>
              </w:r>
            </w:ins>
            <w:r w:rsidRPr="003B2CE2">
              <w:rPr>
                <w:rFonts w:cs="Arial"/>
                <w:sz w:val="16"/>
                <w:lang w:eastAsia="zh-CN"/>
              </w:rPr>
              <w:t>M1*</w:t>
            </w:r>
            <w:ins w:id="19" w:author="Author">
              <w:r>
                <w:rPr>
                  <w:rFonts w:cs="Arial"/>
                  <w:sz w:val="16"/>
                  <w:lang w:eastAsia="zh-CN"/>
                </w:rPr>
                <w:t>(</w:t>
              </w:r>
            </w:ins>
            <w:r w:rsidRPr="003B2CE2">
              <w:rPr>
                <w:rFonts w:cs="Arial"/>
                <w:sz w:val="16"/>
                <w:lang w:eastAsia="zh-CN"/>
              </w:rPr>
              <w:t>4+</w:t>
            </w:r>
            <w:ins w:id="20" w:author="Author">
              <w:r w:rsidRPr="003B2CE2" w:rsidDel="00F05EFA">
                <w:rPr>
                  <w:rFonts w:cs="Arial"/>
                  <w:sz w:val="16"/>
                  <w:lang w:eastAsia="zh-CN"/>
                </w:rPr>
                <w:t xml:space="preserve"> </w:t>
              </w:r>
            </w:ins>
            <w:del w:id="21" w:author="Author">
              <w:r w:rsidRPr="003B2CE2" w:rsidDel="00F05EFA">
                <w:rPr>
                  <w:rFonts w:cs="Arial"/>
                  <w:sz w:val="16"/>
                  <w:lang w:eastAsia="zh-CN"/>
                </w:rPr>
                <w:delText>M1*</w:delText>
              </w:r>
            </w:del>
            <w:r w:rsidRPr="003B2CE2">
              <w:rPr>
                <w:rFonts w:cs="Arial"/>
                <w:sz w:val="16"/>
                <w:lang w:eastAsia="zh-CN"/>
              </w:rPr>
              <w:t>M</w:t>
            </w:r>
            <w:r w:rsidRPr="007C55F6">
              <w:rPr>
                <w:rFonts w:eastAsia="Times New Roman" w:cs="Arial"/>
                <w:sz w:val="16"/>
                <w:vertAlign w:val="subscript"/>
                <w:lang w:eastAsia="zh-CN"/>
              </w:rPr>
              <w:t>s</w:t>
            </w:r>
            <w:ins w:id="22" w:author="Author">
              <w:r w:rsidRPr="00D167E3">
                <w:rPr>
                  <w:rFonts w:eastAsia="Times New Roman" w:cs="Arial"/>
                  <w:sz w:val="16"/>
                  <w:lang w:eastAsia="zh-CN"/>
                </w:rPr>
                <w:t>)</w:t>
              </w:r>
            </w:ins>
          </w:p>
        </w:tc>
      </w:tr>
      <w:tr w:rsidR="00224B72" w:rsidRPr="003B2CE2" w14:paraId="695F8F97" w14:textId="77777777" w:rsidTr="00702C48">
        <w:trPr>
          <w:cantSplit/>
          <w:jc w:val="center"/>
        </w:trPr>
        <w:tc>
          <w:tcPr>
            <w:tcW w:w="1362" w:type="pct"/>
          </w:tcPr>
          <w:p w14:paraId="0041719F" w14:textId="77777777" w:rsidR="00224B72" w:rsidRPr="003B2CE2" w:rsidRDefault="00224B72" w:rsidP="00702C48">
            <w:pPr>
              <w:pStyle w:val="TAC"/>
            </w:pPr>
            <w:r w:rsidRPr="003B2CE2">
              <w:t>1.28</w:t>
            </w:r>
          </w:p>
        </w:tc>
        <w:tc>
          <w:tcPr>
            <w:tcW w:w="909" w:type="pct"/>
            <w:vMerge/>
          </w:tcPr>
          <w:p w14:paraId="69B09FED" w14:textId="77777777" w:rsidR="00224B72" w:rsidRPr="003B2CE2" w:rsidRDefault="00224B72" w:rsidP="00702C48">
            <w:pPr>
              <w:pStyle w:val="TAC"/>
              <w:rPr>
                <w:rFonts w:cs="Arial"/>
                <w:sz w:val="16"/>
                <w:lang w:eastAsia="zh-CN"/>
              </w:rPr>
            </w:pPr>
          </w:p>
        </w:tc>
        <w:tc>
          <w:tcPr>
            <w:tcW w:w="910" w:type="pct"/>
          </w:tcPr>
          <w:p w14:paraId="37F425A9" w14:textId="77777777" w:rsidR="00224B72" w:rsidRPr="003B2CE2" w:rsidRDefault="00224B72" w:rsidP="00702C48">
            <w:pPr>
              <w:pStyle w:val="TAC"/>
              <w:rPr>
                <w:rFonts w:cs="Arial"/>
                <w:sz w:val="16"/>
                <w:lang w:eastAsia="zh-CN"/>
              </w:rPr>
            </w:pPr>
            <w:ins w:id="23" w:author="Author">
              <w:r>
                <w:rPr>
                  <w:rFonts w:cs="Arial"/>
                  <w:sz w:val="16"/>
                  <w:lang w:eastAsia="zh-CN"/>
                </w:rPr>
                <w:t>[</w:t>
              </w:r>
              <w:r w:rsidRPr="009C5807">
                <w:rPr>
                  <w:rFonts w:cs="Arial"/>
                  <w:sz w:val="16"/>
                  <w:lang w:eastAsia="zh-CN"/>
                </w:rPr>
                <w:t>4</w:t>
              </w:r>
              <w:r>
                <w:rPr>
                  <w:rFonts w:cs="Arial"/>
                  <w:sz w:val="16"/>
                  <w:lang w:eastAsia="zh-CN"/>
                </w:rPr>
                <w:t>]</w:t>
              </w:r>
            </w:ins>
          </w:p>
        </w:tc>
        <w:tc>
          <w:tcPr>
            <w:tcW w:w="1819" w:type="pct"/>
          </w:tcPr>
          <w:p w14:paraId="2C558F19" w14:textId="77777777" w:rsidR="00224B72" w:rsidRPr="003B2CE2" w:rsidRDefault="00224B72" w:rsidP="00702C48">
            <w:pPr>
              <w:pStyle w:val="TAC"/>
              <w:rPr>
                <w:rFonts w:cs="Arial"/>
                <w:sz w:val="16"/>
                <w:lang w:eastAsia="zh-CN"/>
              </w:rPr>
            </w:pPr>
            <w:ins w:id="24" w:author="Author">
              <w:r>
                <w:rPr>
                  <w:rFonts w:cs="Arial"/>
                  <w:sz w:val="16"/>
                  <w:lang w:eastAsia="zh-CN"/>
                </w:rPr>
                <w:t>N1*(</w:t>
              </w:r>
            </w:ins>
            <w:r w:rsidRPr="003B2CE2">
              <w:rPr>
                <w:rFonts w:cs="Arial"/>
                <w:sz w:val="16"/>
                <w:lang w:eastAsia="zh-CN"/>
              </w:rPr>
              <w:t>2+M</w:t>
            </w:r>
            <w:r w:rsidRPr="007C55F6">
              <w:rPr>
                <w:rFonts w:eastAsia="Times New Roman" w:cs="Arial"/>
                <w:sz w:val="16"/>
                <w:vertAlign w:val="subscript"/>
                <w:lang w:eastAsia="zh-CN"/>
              </w:rPr>
              <w:t>s</w:t>
            </w:r>
            <w:ins w:id="25" w:author="Author">
              <w:r w:rsidRPr="00D167E3">
                <w:rPr>
                  <w:rFonts w:eastAsia="Times New Roman" w:cs="Arial"/>
                  <w:sz w:val="16"/>
                  <w:lang w:eastAsia="zh-CN"/>
                </w:rPr>
                <w:t>)</w:t>
              </w:r>
            </w:ins>
          </w:p>
        </w:tc>
      </w:tr>
      <w:tr w:rsidR="00224B72" w:rsidRPr="003B2CE2" w14:paraId="778C9CE7" w14:textId="77777777" w:rsidTr="00702C48">
        <w:trPr>
          <w:cantSplit/>
          <w:jc w:val="center"/>
        </w:trPr>
        <w:tc>
          <w:tcPr>
            <w:tcW w:w="1362" w:type="pct"/>
          </w:tcPr>
          <w:p w14:paraId="12148813" w14:textId="77777777" w:rsidR="00224B72" w:rsidRPr="003B2CE2" w:rsidRDefault="00224B72" w:rsidP="00702C48">
            <w:pPr>
              <w:pStyle w:val="TAC"/>
            </w:pPr>
            <w:r w:rsidRPr="003B2CE2">
              <w:t>2.56</w:t>
            </w:r>
          </w:p>
        </w:tc>
        <w:tc>
          <w:tcPr>
            <w:tcW w:w="909" w:type="pct"/>
            <w:vMerge/>
          </w:tcPr>
          <w:p w14:paraId="38B4E9D0" w14:textId="77777777" w:rsidR="00224B72" w:rsidRPr="003B2CE2" w:rsidRDefault="00224B72" w:rsidP="00702C48">
            <w:pPr>
              <w:pStyle w:val="TAC"/>
              <w:rPr>
                <w:rFonts w:cs="Arial"/>
                <w:sz w:val="16"/>
                <w:lang w:eastAsia="zh-CN"/>
              </w:rPr>
            </w:pPr>
          </w:p>
        </w:tc>
        <w:tc>
          <w:tcPr>
            <w:tcW w:w="910" w:type="pct"/>
          </w:tcPr>
          <w:p w14:paraId="0F7AB126" w14:textId="77777777" w:rsidR="00224B72" w:rsidRPr="003B2CE2" w:rsidRDefault="00224B72" w:rsidP="00702C48">
            <w:pPr>
              <w:pStyle w:val="TAC"/>
              <w:rPr>
                <w:rFonts w:cs="Arial"/>
                <w:sz w:val="16"/>
                <w:lang w:eastAsia="zh-CN"/>
              </w:rPr>
            </w:pPr>
            <w:ins w:id="26" w:author="Author">
              <w:r>
                <w:rPr>
                  <w:rFonts w:cs="Arial"/>
                  <w:sz w:val="16"/>
                  <w:lang w:eastAsia="zh-CN"/>
                </w:rPr>
                <w:t>[</w:t>
              </w:r>
              <w:r w:rsidRPr="009C5807">
                <w:rPr>
                  <w:rFonts w:cs="Arial"/>
                  <w:sz w:val="16"/>
                  <w:lang w:eastAsia="zh-CN"/>
                </w:rPr>
                <w:t>3</w:t>
              </w:r>
              <w:r>
                <w:rPr>
                  <w:rFonts w:cs="Arial"/>
                  <w:sz w:val="16"/>
                  <w:lang w:eastAsia="zh-CN"/>
                </w:rPr>
                <w:t>]</w:t>
              </w:r>
            </w:ins>
          </w:p>
        </w:tc>
        <w:tc>
          <w:tcPr>
            <w:tcW w:w="1819" w:type="pct"/>
          </w:tcPr>
          <w:p w14:paraId="70EAB773" w14:textId="77777777" w:rsidR="00224B72" w:rsidRPr="003B2CE2" w:rsidRDefault="00224B72" w:rsidP="00702C48">
            <w:pPr>
              <w:pStyle w:val="TAC"/>
              <w:rPr>
                <w:rFonts w:cs="Arial"/>
                <w:sz w:val="16"/>
                <w:lang w:eastAsia="zh-CN"/>
              </w:rPr>
            </w:pPr>
            <w:r>
              <w:rPr>
                <w:rFonts w:cs="Arial"/>
                <w:sz w:val="16"/>
                <w:lang w:eastAsia="zh-CN"/>
              </w:rPr>
              <w:t xml:space="preserve"> </w:t>
            </w:r>
            <w:ins w:id="27" w:author="Author">
              <w:r>
                <w:rPr>
                  <w:rFonts w:cs="Arial"/>
                  <w:sz w:val="16"/>
                  <w:lang w:eastAsia="zh-CN"/>
                </w:rPr>
                <w:t>N1*(</w:t>
              </w:r>
            </w:ins>
            <w:r w:rsidRPr="003B2CE2">
              <w:rPr>
                <w:rFonts w:cs="Arial"/>
                <w:sz w:val="16"/>
                <w:lang w:eastAsia="zh-CN"/>
              </w:rPr>
              <w:t>2+M</w:t>
            </w:r>
            <w:r w:rsidRPr="007C55F6">
              <w:rPr>
                <w:rFonts w:eastAsia="Times New Roman" w:cs="Arial"/>
                <w:sz w:val="16"/>
                <w:vertAlign w:val="subscript"/>
                <w:lang w:eastAsia="zh-CN"/>
              </w:rPr>
              <w:t>s</w:t>
            </w:r>
            <w:ins w:id="28" w:author="Author">
              <w:r w:rsidRPr="00D167E3">
                <w:rPr>
                  <w:rFonts w:eastAsia="Times New Roman" w:cs="Arial"/>
                  <w:sz w:val="16"/>
                  <w:lang w:eastAsia="zh-CN"/>
                </w:rPr>
                <w:t>)</w:t>
              </w:r>
            </w:ins>
          </w:p>
        </w:tc>
      </w:tr>
      <w:tr w:rsidR="00224B72" w:rsidRPr="003B2CE2" w14:paraId="224E29B4" w14:textId="77777777" w:rsidTr="00702C48">
        <w:trPr>
          <w:cantSplit/>
          <w:jc w:val="center"/>
        </w:trPr>
        <w:tc>
          <w:tcPr>
            <w:tcW w:w="5000" w:type="pct"/>
            <w:gridSpan w:val="4"/>
          </w:tcPr>
          <w:p w14:paraId="686C39EF" w14:textId="77777777" w:rsidR="00224B72" w:rsidRDefault="00224B72" w:rsidP="00702C48">
            <w:pPr>
              <w:pStyle w:val="TAN"/>
              <w:rPr>
                <w:ins w:id="29" w:author="Author"/>
                <w:rFonts w:eastAsia="Times New Roman"/>
                <w:vertAlign w:val="subscript"/>
                <w:lang w:eastAsia="zh-CN"/>
              </w:rPr>
            </w:pPr>
            <w:r w:rsidRPr="003B2CE2">
              <w:rPr>
                <w:lang w:eastAsia="zh-CN"/>
              </w:rPr>
              <w:t>Note 1:</w:t>
            </w:r>
            <w:r w:rsidRPr="00885F53">
              <w:tab/>
            </w:r>
            <w:r w:rsidRPr="003B2CE2">
              <w:rPr>
                <w:lang w:eastAsia="zh-CN"/>
              </w:rPr>
              <w:t xml:space="preserve">Ms is the number </w:t>
            </w:r>
            <w:r w:rsidRPr="00B66E99">
              <w:rPr>
                <w:lang w:eastAsia="zh-CN"/>
              </w:rPr>
              <w:t xml:space="preserve">of </w:t>
            </w:r>
            <w:ins w:id="30" w:author="Author">
              <w:r>
                <w:rPr>
                  <w:lang w:eastAsia="zh-CN"/>
                </w:rPr>
                <w:t xml:space="preserve">groups of </w:t>
              </w:r>
              <w:r>
                <w:rPr>
                  <w:rFonts w:eastAsia="SimSun"/>
                  <w:lang w:eastAsia="zh-CN"/>
                </w:rPr>
                <w:t>consecutive</w:t>
              </w:r>
              <w:r>
                <w:rPr>
                  <w:lang w:eastAsia="zh-CN"/>
                </w:rPr>
                <w:t xml:space="preserve"> N1 </w:t>
              </w:r>
            </w:ins>
            <w:r w:rsidRPr="00B66E99">
              <w:rPr>
                <w:lang w:eastAsia="zh-CN"/>
              </w:rPr>
              <w:t>DRX cycles</w:t>
            </w:r>
            <w:r w:rsidRPr="003B2CE2">
              <w:rPr>
                <w:lang w:eastAsia="zh-CN"/>
              </w:rPr>
              <w:t xml:space="preserve"> </w:t>
            </w:r>
            <w:r>
              <w:rPr>
                <w:lang w:eastAsia="zh-CN"/>
              </w:rPr>
              <w:t xml:space="preserve">each </w:t>
            </w:r>
            <w:ins w:id="31" w:author="Author">
              <w:r>
                <w:rPr>
                  <w:lang w:eastAsia="zh-CN"/>
                </w:rPr>
                <w:t xml:space="preserve">group </w:t>
              </w:r>
            </w:ins>
            <w:r w:rsidRPr="003B2CE2">
              <w:rPr>
                <w:lang w:eastAsia="zh-CN"/>
              </w:rPr>
              <w:t xml:space="preserve">with at least one SMTC </w:t>
            </w:r>
            <w:r>
              <w:rPr>
                <w:lang w:eastAsia="zh-CN"/>
              </w:rPr>
              <w:t xml:space="preserve">occasion not </w:t>
            </w:r>
            <w:r w:rsidRPr="003B2CE2">
              <w:rPr>
                <w:lang w:eastAsia="zh-CN"/>
              </w:rPr>
              <w:t>available at the UE during N</w:t>
            </w:r>
            <w:r w:rsidRPr="003B2CE2">
              <w:rPr>
                <w:vertAlign w:val="subscript"/>
                <w:lang w:eastAsia="zh-CN"/>
              </w:rPr>
              <w:t>serv</w:t>
            </w:r>
            <w:r w:rsidRPr="003B2CE2">
              <w:rPr>
                <w:lang w:eastAsia="zh-CN"/>
              </w:rPr>
              <w:t>_</w:t>
            </w:r>
            <w:r w:rsidRPr="003B2CE2">
              <w:rPr>
                <w:vertAlign w:val="subscript"/>
                <w:lang w:eastAsia="zh-CN"/>
              </w:rPr>
              <w:t>CCA</w:t>
            </w:r>
            <w:r w:rsidRPr="003B2CE2">
              <w:rPr>
                <w:lang w:eastAsia="zh-CN"/>
              </w:rPr>
              <w:t>, and M</w:t>
            </w:r>
            <w:r w:rsidRPr="007C55F6">
              <w:rPr>
                <w:rFonts w:eastAsia="Times New Roman"/>
                <w:vertAlign w:val="subscript"/>
                <w:lang w:eastAsia="zh-CN"/>
              </w:rPr>
              <w:t>s</w:t>
            </w:r>
            <w:r w:rsidRPr="003B2CE2">
              <w:rPr>
                <w:lang w:eastAsia="zh-CN"/>
              </w:rPr>
              <w:t>&lt;</w:t>
            </w:r>
            <w:r w:rsidRPr="003B2CE2">
              <w:t xml:space="preserve"> </w:t>
            </w:r>
            <w:r w:rsidRPr="007C55F6">
              <w:rPr>
                <w:rFonts w:eastAsia="Times New Roman"/>
                <w:vertAlign w:val="subscript"/>
                <w:lang w:eastAsia="zh-CN"/>
              </w:rPr>
              <w:t>Ms,max</w:t>
            </w:r>
          </w:p>
          <w:p w14:paraId="1AF774F2" w14:textId="77777777" w:rsidR="00224B72" w:rsidRPr="003B2CE2" w:rsidRDefault="00224B72" w:rsidP="00702C48">
            <w:pPr>
              <w:pStyle w:val="TAN"/>
              <w:rPr>
                <w:lang w:eastAsia="zh-CN"/>
              </w:rPr>
            </w:pPr>
            <w:r w:rsidRPr="003B2CE2">
              <w:rPr>
                <w:lang w:eastAsia="zh-CN"/>
              </w:rPr>
              <w:t>Note2:</w:t>
            </w:r>
            <w:r w:rsidRPr="00885F53">
              <w:tab/>
            </w:r>
            <w:r w:rsidRPr="003B2CE2">
              <w:rPr>
                <w:lang w:eastAsia="zh-CN"/>
              </w:rPr>
              <w:t>M</w:t>
            </w:r>
            <w:r w:rsidRPr="007C55F6">
              <w:rPr>
                <w:rFonts w:eastAsia="Times New Roman"/>
                <w:vertAlign w:val="subscript"/>
                <w:lang w:eastAsia="zh-CN"/>
              </w:rPr>
              <w:t>s,max</w:t>
            </w:r>
            <w:r w:rsidRPr="003B2CE2">
              <w:rPr>
                <w:lang w:eastAsia="zh-CN"/>
              </w:rPr>
              <w:t>=8 for DRX cycle length &lt; 1.28 s,</w:t>
            </w:r>
            <w:r>
              <w:rPr>
                <w:lang w:eastAsia="zh-CN"/>
              </w:rPr>
              <w:t xml:space="preserve"> </w:t>
            </w:r>
            <w:r w:rsidRPr="003B2CE2">
              <w:rPr>
                <w:lang w:eastAsia="zh-CN"/>
              </w:rPr>
              <w:t>M</w:t>
            </w:r>
            <w:r w:rsidRPr="007C55F6">
              <w:rPr>
                <w:rFonts w:eastAsia="Times New Roman"/>
                <w:vertAlign w:val="subscript"/>
                <w:lang w:eastAsia="zh-CN"/>
              </w:rPr>
              <w:t>s,max</w:t>
            </w:r>
            <w:r w:rsidRPr="003B2CE2">
              <w:rPr>
                <w:lang w:eastAsia="zh-CN"/>
              </w:rPr>
              <w:t xml:space="preserve">= 4 for DRX cycle length </w:t>
            </w:r>
            <w:r w:rsidRPr="003B2CE2">
              <w:rPr>
                <w:rFonts w:hint="eastAsia"/>
                <w:lang w:eastAsia="zh-CN"/>
              </w:rPr>
              <w:t>≥</w:t>
            </w:r>
            <w:r w:rsidRPr="003B2CE2">
              <w:rPr>
                <w:lang w:eastAsia="zh-CN"/>
              </w:rPr>
              <w:t xml:space="preserve"> 1.28 s.</w:t>
            </w:r>
          </w:p>
        </w:tc>
      </w:tr>
    </w:tbl>
    <w:p w14:paraId="2BA2A44D" w14:textId="77777777" w:rsidR="00224B72" w:rsidRPr="003B2CE2" w:rsidRDefault="00224B72" w:rsidP="00224B72">
      <w:pPr>
        <w:rPr>
          <w:rFonts w:ascii="Arial" w:hAnsi="Arial"/>
          <w:sz w:val="18"/>
          <w:lang w:eastAsia="zh-CN"/>
        </w:rPr>
      </w:pPr>
    </w:p>
    <w:p w14:paraId="1985E382" w14:textId="77777777" w:rsidR="00224B72" w:rsidRPr="003B2CE2" w:rsidRDefault="00224B72" w:rsidP="00224B72">
      <w:r w:rsidRPr="003B2CE2">
        <w:t>The UE shall restart the measurements used for serving cell evaluation if M</w:t>
      </w:r>
      <w:r w:rsidRPr="007C55F6">
        <w:rPr>
          <w:rFonts w:eastAsia="Times New Roman"/>
          <w:vertAlign w:val="subscript"/>
        </w:rPr>
        <w:t>s</w:t>
      </w:r>
      <w:r w:rsidRPr="003B2CE2">
        <w:t xml:space="preserve"> exceeds M</w:t>
      </w:r>
      <w:r w:rsidRPr="007C55F6">
        <w:rPr>
          <w:rFonts w:eastAsia="Times New Roman"/>
          <w:vertAlign w:val="subscript"/>
        </w:rPr>
        <w:t>s,max</w:t>
      </w:r>
      <w:r w:rsidRPr="003B2CE2">
        <w:t>.</w:t>
      </w:r>
    </w:p>
    <w:p w14:paraId="4075BB48" w14:textId="77777777" w:rsidR="00224B72" w:rsidRPr="003B2CE2" w:rsidRDefault="00224B72" w:rsidP="00224B72">
      <w:pPr>
        <w:pStyle w:val="Heading4"/>
        <w:rPr>
          <w:lang w:val="en-US" w:eastAsia="zh-CN"/>
        </w:rPr>
      </w:pPr>
      <w:r w:rsidRPr="003B2CE2">
        <w:rPr>
          <w:lang w:val="en-US" w:eastAsia="zh-CN"/>
        </w:rPr>
        <w:t>4.2A.2.3</w:t>
      </w:r>
      <w:r>
        <w:rPr>
          <w:lang w:val="en-US" w:eastAsia="zh-CN"/>
        </w:rPr>
        <w:tab/>
      </w:r>
      <w:r w:rsidRPr="003B2CE2">
        <w:rPr>
          <w:lang w:val="en-US" w:eastAsia="zh-CN"/>
        </w:rPr>
        <w:t xml:space="preserve">Measurements of intra-frequency NR cells when </w:t>
      </w:r>
      <w:r>
        <w:rPr>
          <w:lang w:val="en-US" w:eastAsia="zh-CN"/>
        </w:rPr>
        <w:t xml:space="preserve">subject to </w:t>
      </w:r>
      <w:r w:rsidRPr="003B2CE2">
        <w:rPr>
          <w:lang w:val="en-US" w:eastAsia="zh-CN"/>
        </w:rPr>
        <w:t>CCA on the serving cell and target cell</w:t>
      </w:r>
    </w:p>
    <w:p w14:paraId="7F9E96D0" w14:textId="77777777" w:rsidR="00224B72" w:rsidRPr="004E3913" w:rsidRDefault="00224B72" w:rsidP="00224B72">
      <w:pPr>
        <w:rPr>
          <w:rFonts w:eastAsia="SimSun"/>
        </w:rPr>
      </w:pPr>
      <w:r w:rsidRPr="004E3913">
        <w:rPr>
          <w:rFonts w:eastAsia="SimSun"/>
        </w:rPr>
        <w:t xml:space="preserve">The UE shall be able to identify new intra-frequency cells with CCA and perform </w:t>
      </w:r>
      <w:r w:rsidRPr="004E3913">
        <w:rPr>
          <w:rFonts w:eastAsia="SimSun"/>
          <w:lang w:eastAsia="zh-CN"/>
        </w:rPr>
        <w:t>SS</w:t>
      </w:r>
      <w:r w:rsidRPr="004E3913">
        <w:rPr>
          <w:rFonts w:eastAsia="SimSun"/>
        </w:rPr>
        <w:t xml:space="preserve">-RSRP and </w:t>
      </w:r>
      <w:r w:rsidRPr="004E3913">
        <w:rPr>
          <w:rFonts w:eastAsia="SimSun"/>
          <w:lang w:eastAsia="zh-CN"/>
        </w:rPr>
        <w:t>SS-</w:t>
      </w:r>
      <w:r w:rsidRPr="004E3913">
        <w:rPr>
          <w:rFonts w:eastAsia="SimSun"/>
        </w:rPr>
        <w:t xml:space="preserve">RSRQ measurements of </w:t>
      </w:r>
      <w:r w:rsidRPr="004E3913">
        <w:rPr>
          <w:rFonts w:eastAsia="SimSun"/>
          <w:lang w:eastAsia="zh-CN"/>
        </w:rPr>
        <w:t xml:space="preserve">the </w:t>
      </w:r>
      <w:r w:rsidRPr="004E3913">
        <w:rPr>
          <w:rFonts w:eastAsia="SimSun"/>
        </w:rPr>
        <w:t>identified intra-frequency cells without an explicit intra-frequency neighbour list containing physical layer cell identities.</w:t>
      </w:r>
    </w:p>
    <w:p w14:paraId="020CABB8" w14:textId="77777777" w:rsidR="00224B72" w:rsidRPr="004E3913" w:rsidRDefault="00224B72" w:rsidP="00224B72">
      <w:pPr>
        <w:rPr>
          <w:rFonts w:eastAsia="SimSun"/>
        </w:rPr>
      </w:pPr>
      <w:r w:rsidRPr="004E3913">
        <w:rPr>
          <w:rFonts w:eastAsia="SimSun"/>
        </w:rPr>
        <w:t>The UE shall be able to evaluate whether a newly detectable intra-frequency cell meets the reselection criteria defined in TS3</w:t>
      </w:r>
      <w:r w:rsidRPr="004E3913">
        <w:rPr>
          <w:rFonts w:eastAsia="SimSun"/>
          <w:lang w:eastAsia="zh-CN"/>
        </w:rPr>
        <w:t>8</w:t>
      </w:r>
      <w:r w:rsidRPr="004E3913">
        <w:rPr>
          <w:rFonts w:eastAsia="SimSun"/>
        </w:rPr>
        <w:t>.304 within T</w:t>
      </w:r>
      <w:r w:rsidRPr="004E3913">
        <w:rPr>
          <w:rFonts w:eastAsia="SimSun"/>
          <w:vertAlign w:val="subscript"/>
        </w:rPr>
        <w:t>detect,</w:t>
      </w:r>
      <w:r w:rsidRPr="004E3913">
        <w:rPr>
          <w:rFonts w:eastAsia="SimSun"/>
          <w:vertAlign w:val="subscript"/>
          <w:lang w:eastAsia="zh-CN"/>
        </w:rPr>
        <w:t>NR</w:t>
      </w:r>
      <w:r w:rsidRPr="004E3913">
        <w:rPr>
          <w:rFonts w:eastAsia="SimSun"/>
          <w:vertAlign w:val="subscript"/>
        </w:rPr>
        <w:t>_Intra_CCA</w:t>
      </w:r>
      <w:r w:rsidRPr="004E3913">
        <w:rPr>
          <w:rFonts w:eastAsia="SimSun"/>
          <w:i/>
          <w:vertAlign w:val="subscript"/>
        </w:rPr>
        <w:t xml:space="preserve"> </w:t>
      </w:r>
      <w:r w:rsidRPr="004E3913">
        <w:rPr>
          <w:rFonts w:eastAsia="SimSun"/>
        </w:rPr>
        <w:t>when that T</w:t>
      </w:r>
      <w:r w:rsidRPr="004E3913">
        <w:rPr>
          <w:rFonts w:eastAsia="SimSun"/>
          <w:vertAlign w:val="subscript"/>
        </w:rPr>
        <w:t>reselection</w:t>
      </w:r>
      <w:r w:rsidRPr="004E3913">
        <w:rPr>
          <w:rFonts w:eastAsia="SimSun"/>
        </w:rPr>
        <w:t>= 0</w:t>
      </w:r>
      <w:r w:rsidRPr="004E3913">
        <w:rPr>
          <w:rFonts w:eastAsia="SimSun"/>
          <w:i/>
          <w:vertAlign w:val="subscript"/>
        </w:rPr>
        <w:t xml:space="preserve"> </w:t>
      </w:r>
      <w:r w:rsidRPr="004E3913">
        <w:rPr>
          <w:rFonts w:eastAsia="SimSun"/>
        </w:rPr>
        <w:t xml:space="preserve">. An intra frequency cell is considered to be detectable according to the conditions defined in Annex </w:t>
      </w:r>
      <w:r w:rsidRPr="004E3913">
        <w:rPr>
          <w:rFonts w:eastAsia="SimSun"/>
          <w:lang w:eastAsia="zh-CN"/>
        </w:rPr>
        <w:t>B. 2. 8</w:t>
      </w:r>
      <w:r w:rsidRPr="004E3913">
        <w:rPr>
          <w:rFonts w:eastAsia="SimSun"/>
        </w:rPr>
        <w:t xml:space="preserve">  for a corresponding Band.</w:t>
      </w:r>
    </w:p>
    <w:p w14:paraId="3B245297" w14:textId="77777777" w:rsidR="00224B72" w:rsidRPr="004E3913" w:rsidRDefault="00224B72" w:rsidP="00224B72">
      <w:pPr>
        <w:rPr>
          <w:rFonts w:eastAsia="SimSun"/>
          <w:bCs/>
          <w:lang w:val="en-US"/>
        </w:rPr>
      </w:pPr>
      <w:r w:rsidRPr="004E3913">
        <w:rPr>
          <w:rFonts w:eastAsia="SimSun" w:cs="v4.2.0"/>
        </w:rPr>
        <w:t xml:space="preserve">The UE shall measure </w:t>
      </w:r>
      <w:r w:rsidRPr="004E3913">
        <w:rPr>
          <w:rFonts w:eastAsia="SimSun" w:cs="v4.2.0"/>
          <w:lang w:eastAsia="zh-CN"/>
        </w:rPr>
        <w:t>SS-</w:t>
      </w:r>
      <w:r w:rsidRPr="004E3913">
        <w:rPr>
          <w:rFonts w:eastAsia="SimSun" w:cs="v4.2.0"/>
        </w:rPr>
        <w:t xml:space="preserve">RSRP and </w:t>
      </w:r>
      <w:r w:rsidRPr="004E3913">
        <w:rPr>
          <w:rFonts w:eastAsia="SimSun" w:cs="v4.2.0"/>
          <w:lang w:eastAsia="zh-CN"/>
        </w:rPr>
        <w:t>SS-</w:t>
      </w:r>
      <w:r w:rsidRPr="004E3913">
        <w:rPr>
          <w:rFonts w:eastAsia="SimSun" w:cs="v4.2.0"/>
        </w:rPr>
        <w:t>RSRQ at least every T</w:t>
      </w:r>
      <w:r w:rsidRPr="004E3913">
        <w:rPr>
          <w:rFonts w:eastAsia="SimSun" w:cs="v4.2.0"/>
          <w:vertAlign w:val="subscript"/>
        </w:rPr>
        <w:t>measure,NR_Intra_CCA</w:t>
      </w:r>
      <w:r w:rsidRPr="004E3913">
        <w:rPr>
          <w:rFonts w:eastAsia="SimSun" w:cs="v4.2.0"/>
        </w:rPr>
        <w:t xml:space="preserve"> (see table 4.2A.2.3-1) for intra-frequency cells that are identified and measured according to the measurement rules.  </w:t>
      </w:r>
      <w:r w:rsidRPr="004E3913">
        <w:rPr>
          <w:rFonts w:eastAsia="SimSun"/>
          <w:bCs/>
          <w:lang w:val="en-US"/>
        </w:rPr>
        <w:t>For a cell that is already identified, after 2 unsuccessful measurement attempts due to exceeding the maximum number of SMTC occasions not available at the UE, the UE shall detect cells on any of the configured serving- and/or non-serving carriers.</w:t>
      </w:r>
    </w:p>
    <w:p w14:paraId="7B812CCB" w14:textId="77777777" w:rsidR="00224B72" w:rsidRPr="004E3913" w:rsidRDefault="00224B72" w:rsidP="00224B72">
      <w:pPr>
        <w:rPr>
          <w:rFonts w:eastAsia="SimSun" w:cs="v4.2.0"/>
          <w:lang w:eastAsia="zh-CN"/>
        </w:rPr>
      </w:pPr>
      <w:r w:rsidRPr="004E3913">
        <w:rPr>
          <w:rFonts w:eastAsia="SimSun" w:cs="v4.2.0"/>
        </w:rPr>
        <w:lastRenderedPageBreak/>
        <w:t xml:space="preserve">The UE shall filter </w:t>
      </w:r>
      <w:r w:rsidRPr="004E3913">
        <w:rPr>
          <w:rFonts w:eastAsia="SimSun" w:cs="v4.2.0"/>
          <w:lang w:eastAsia="zh-CN"/>
        </w:rPr>
        <w:t>SS-</w:t>
      </w:r>
      <w:r w:rsidRPr="004E3913">
        <w:rPr>
          <w:rFonts w:eastAsia="SimSun" w:cs="v4.2.0"/>
        </w:rPr>
        <w:t xml:space="preserve">RSRP and </w:t>
      </w:r>
      <w:r w:rsidRPr="004E3913">
        <w:rPr>
          <w:rFonts w:eastAsia="SimSun" w:cs="v4.2.0"/>
          <w:lang w:eastAsia="zh-CN"/>
        </w:rPr>
        <w:t>SS-</w:t>
      </w:r>
      <w:r w:rsidRPr="004E3913">
        <w:rPr>
          <w:rFonts w:eastAsia="SimSun" w:cs="v4.2.0"/>
        </w:rPr>
        <w:t xml:space="preserve">RSRQ measurements of each measured intra-frequency cell using at least 2 measurements. Within the set of measurements used for the filtering, at least two measurements shall be spaced by at least </w:t>
      </w:r>
      <w:r w:rsidRPr="004E3913">
        <w:rPr>
          <w:rFonts w:eastAsia="Yu Mincho"/>
        </w:rPr>
        <w:t>T</w:t>
      </w:r>
      <w:r w:rsidRPr="004E3913">
        <w:rPr>
          <w:rFonts w:eastAsia="Yu Mincho"/>
          <w:vertAlign w:val="subscript"/>
        </w:rPr>
        <w:t>measure,NR_Intra_CCA</w:t>
      </w:r>
      <w:r w:rsidRPr="004E3913">
        <w:rPr>
          <w:rFonts w:eastAsia="Yu Mincho"/>
        </w:rPr>
        <w:t>/2</w:t>
      </w:r>
      <w:r w:rsidRPr="004E3913">
        <w:rPr>
          <w:rFonts w:eastAsia="SimSun" w:cs="v4.2.0"/>
        </w:rPr>
        <w:t>.</w:t>
      </w:r>
    </w:p>
    <w:p w14:paraId="25A05299" w14:textId="77777777" w:rsidR="00224B72" w:rsidRPr="004E3913" w:rsidRDefault="00224B72" w:rsidP="00224B72">
      <w:pPr>
        <w:rPr>
          <w:rFonts w:eastAsia="SimSun"/>
          <w:lang w:eastAsia="zh-CN"/>
        </w:rPr>
      </w:pPr>
      <w:r w:rsidRPr="004E3913">
        <w:rPr>
          <w:rFonts w:eastAsia="SimSun"/>
        </w:rPr>
        <w:t xml:space="preserve">The UE shall not consider a </w:t>
      </w:r>
      <w:r w:rsidRPr="004E3913">
        <w:rPr>
          <w:rFonts w:eastAsia="SimSun"/>
          <w:lang w:eastAsia="zh-CN"/>
        </w:rPr>
        <w:t>NR</w:t>
      </w:r>
      <w:r w:rsidRPr="004E3913">
        <w:rPr>
          <w:rFonts w:eastAsia="SimSun"/>
        </w:rPr>
        <w:t xml:space="preserve"> neighbour cell in cell reselection, if it is indicated as not allowed in the measurement control system information of the serving cell.</w:t>
      </w:r>
    </w:p>
    <w:p w14:paraId="128D6BF6" w14:textId="77777777" w:rsidR="00224B72" w:rsidRPr="004E3913" w:rsidRDefault="00224B72" w:rsidP="00224B72">
      <w:pPr>
        <w:rPr>
          <w:rFonts w:eastAsia="SimSun" w:cs="v4.2.0"/>
        </w:rPr>
      </w:pPr>
      <w:r w:rsidRPr="004E3913">
        <w:rPr>
          <w:rFonts w:eastAsia="SimSun" w:cs="v4.2.0"/>
        </w:rPr>
        <w:t>For an intra-frequency cell that has been already detected, but that has not been reselected to, the filtering shall be such that the UE shall be capable of evaluating that the intra-frequency cell has met reselection criterion defined [1] within T</w:t>
      </w:r>
      <w:r w:rsidRPr="004E3913">
        <w:rPr>
          <w:rFonts w:eastAsia="SimSun" w:cs="v4.2.0"/>
          <w:vertAlign w:val="subscript"/>
        </w:rPr>
        <w:t>evaluate,</w:t>
      </w:r>
      <w:r w:rsidRPr="004E3913">
        <w:rPr>
          <w:rFonts w:eastAsia="SimSun" w:cs="v4.2.0"/>
          <w:vertAlign w:val="subscript"/>
          <w:lang w:eastAsia="zh-CN"/>
        </w:rPr>
        <w:t>NR</w:t>
      </w:r>
      <w:r w:rsidRPr="004E3913">
        <w:rPr>
          <w:rFonts w:eastAsia="SimSun" w:cs="v4.2.0"/>
          <w:vertAlign w:val="subscript"/>
        </w:rPr>
        <w:t>_Intra_CCA</w:t>
      </w:r>
      <w:r w:rsidRPr="004E3913">
        <w:rPr>
          <w:rFonts w:eastAsia="SimSun" w:cs="v4.2.0"/>
        </w:rPr>
        <w:t xml:space="preserve"> when T</w:t>
      </w:r>
      <w:r w:rsidRPr="004E3913">
        <w:rPr>
          <w:rFonts w:eastAsia="SimSun" w:cs="v4.2.0"/>
          <w:vertAlign w:val="subscript"/>
        </w:rPr>
        <w:t>reselection</w:t>
      </w:r>
      <w:r w:rsidRPr="004E3913">
        <w:rPr>
          <w:rFonts w:eastAsia="SimSun" w:cs="v4.2.0"/>
        </w:rPr>
        <w:t xml:space="preserve"> = 0</w:t>
      </w:r>
      <w:r w:rsidRPr="004E3913">
        <w:rPr>
          <w:rFonts w:eastAsia="SimSun" w:cs="v4.2.0"/>
          <w:i/>
          <w:vertAlign w:val="subscript"/>
        </w:rPr>
        <w:t xml:space="preserve"> </w:t>
      </w:r>
      <w:r w:rsidRPr="004E3913">
        <w:rPr>
          <w:rFonts w:eastAsia="SimSun" w:cs="v4.2.0"/>
        </w:rPr>
        <w:t>as specified in table 4.2A.2.3-1 provided that:</w:t>
      </w:r>
    </w:p>
    <w:p w14:paraId="56736E91" w14:textId="77777777" w:rsidR="00224B72" w:rsidRPr="004E3913" w:rsidRDefault="00224B72" w:rsidP="00224B72">
      <w:pPr>
        <w:ind w:left="568" w:hanging="284"/>
        <w:rPr>
          <w:rFonts w:eastAsia="SimSun"/>
        </w:rPr>
      </w:pPr>
      <w:r w:rsidRPr="004E3913">
        <w:rPr>
          <w:rFonts w:eastAsia="SimSun"/>
        </w:rPr>
        <w:t xml:space="preserve">when </w:t>
      </w:r>
      <w:r w:rsidRPr="004E3913">
        <w:rPr>
          <w:rFonts w:eastAsia="SimSun"/>
          <w:i/>
        </w:rPr>
        <w:t>rangeToBestCell</w:t>
      </w:r>
      <w:r w:rsidRPr="004E3913">
        <w:rPr>
          <w:rFonts w:eastAsia="SimSun"/>
        </w:rPr>
        <w:t xml:space="preserve"> is not configured:</w:t>
      </w:r>
    </w:p>
    <w:p w14:paraId="2565A557" w14:textId="77777777" w:rsidR="00224B72" w:rsidRPr="004E3913" w:rsidRDefault="00224B72" w:rsidP="00224B72">
      <w:pPr>
        <w:ind w:left="568" w:hanging="284"/>
        <w:rPr>
          <w:rFonts w:eastAsia="SimSun"/>
        </w:rPr>
      </w:pPr>
      <w:r w:rsidRPr="004E3913">
        <w:rPr>
          <w:rFonts w:eastAsia="SimSun"/>
        </w:rPr>
        <w:t>-</w:t>
      </w:r>
      <w:r w:rsidRPr="004E3913">
        <w:rPr>
          <w:rFonts w:eastAsia="SimSun"/>
        </w:rPr>
        <w:tab/>
        <w:t xml:space="preserve">the cell is at least </w:t>
      </w:r>
      <w:r w:rsidRPr="004E3913">
        <w:rPr>
          <w:rFonts w:eastAsia="SimSun"/>
          <w:lang w:eastAsia="zh-CN"/>
        </w:rPr>
        <w:t>3</w:t>
      </w:r>
      <w:r w:rsidRPr="004E3913">
        <w:rPr>
          <w:rFonts w:eastAsia="SimSun"/>
        </w:rPr>
        <w:t>dB better ranked in FR1</w:t>
      </w:r>
      <w:ins w:id="32" w:author="Author">
        <w:r>
          <w:rPr>
            <w:rFonts w:eastAsia="SimSun"/>
          </w:rPr>
          <w:t xml:space="preserve"> </w:t>
        </w:r>
        <w:r w:rsidRPr="00324CAB">
          <w:rPr>
            <w:rFonts w:eastAsia="SimSun"/>
          </w:rPr>
          <w:t xml:space="preserve">or </w:t>
        </w:r>
        <w:r>
          <w:rPr>
            <w:rFonts w:eastAsia="SimSun"/>
          </w:rPr>
          <w:t>[</w:t>
        </w:r>
        <w:r w:rsidRPr="00324CAB">
          <w:rPr>
            <w:rFonts w:eastAsia="SimSun"/>
          </w:rPr>
          <w:t>4.5</w:t>
        </w:r>
        <w:r>
          <w:rPr>
            <w:rFonts w:eastAsia="SimSun"/>
          </w:rPr>
          <w:t>]</w:t>
        </w:r>
        <w:r w:rsidRPr="00324CAB">
          <w:rPr>
            <w:rFonts w:eastAsia="SimSun"/>
          </w:rPr>
          <w:t>dB better ranked in FR2</w:t>
        </w:r>
        <w:r>
          <w:rPr>
            <w:rFonts w:eastAsia="SimSun"/>
          </w:rPr>
          <w:t>-2</w:t>
        </w:r>
      </w:ins>
      <w:r w:rsidRPr="004E3913">
        <w:rPr>
          <w:rFonts w:eastAsia="SimSun"/>
        </w:rPr>
        <w:t>.</w:t>
      </w:r>
    </w:p>
    <w:p w14:paraId="4784CD53" w14:textId="77777777" w:rsidR="00224B72" w:rsidRPr="001D5787" w:rsidRDefault="00224B72" w:rsidP="00224B72">
      <w:pPr>
        <w:ind w:left="568" w:hanging="284"/>
        <w:rPr>
          <w:rFonts w:eastAsia="SimSun"/>
          <w:lang w:val="en-US"/>
        </w:rPr>
      </w:pPr>
      <w:r w:rsidRPr="004E3913">
        <w:rPr>
          <w:rFonts w:eastAsia="SimSun"/>
          <w:lang w:eastAsia="zh-CN"/>
        </w:rPr>
        <w:t xml:space="preserve">when </w:t>
      </w:r>
      <w:r w:rsidRPr="004E3913">
        <w:rPr>
          <w:rFonts w:eastAsia="SimSun"/>
          <w:i/>
        </w:rPr>
        <w:t>rangeToBestCell</w:t>
      </w:r>
      <w:r w:rsidRPr="004E3913">
        <w:rPr>
          <w:rFonts w:eastAsia="SimSun"/>
        </w:rPr>
        <w:t xml:space="preserve"> is configured:</w:t>
      </w:r>
    </w:p>
    <w:p w14:paraId="4CC5D75F" w14:textId="77777777" w:rsidR="00224B72" w:rsidRPr="004E3913" w:rsidRDefault="00224B72" w:rsidP="00224B72">
      <w:pPr>
        <w:ind w:left="568" w:hanging="284"/>
        <w:rPr>
          <w:rFonts w:eastAsia="SimSun"/>
        </w:rPr>
      </w:pPr>
      <w:r w:rsidRPr="004E3913">
        <w:rPr>
          <w:rFonts w:eastAsia="SimSun"/>
        </w:rPr>
        <w:t>-</w:t>
      </w:r>
      <w:r w:rsidRPr="004E3913">
        <w:rPr>
          <w:rFonts w:eastAsia="SimSun"/>
        </w:rPr>
        <w:tab/>
        <w:t xml:space="preserve">the cell has the highest number of beams above the threshold </w:t>
      </w:r>
      <w:r w:rsidRPr="004E3913">
        <w:rPr>
          <w:rFonts w:eastAsia="SimSun"/>
          <w:i/>
        </w:rPr>
        <w:t>absThreshSS-BlocksConsolidation</w:t>
      </w:r>
      <w:r w:rsidRPr="004E3913">
        <w:rPr>
          <w:rFonts w:eastAsia="SimSun"/>
        </w:rPr>
        <w:t xml:space="preserve"> among all detected cells whose cell-ranking criterion R value [1] is within </w:t>
      </w:r>
      <w:r w:rsidRPr="004E3913">
        <w:rPr>
          <w:rFonts w:eastAsia="SimSun"/>
          <w:i/>
        </w:rPr>
        <w:t>rangeToBestCell</w:t>
      </w:r>
      <w:r w:rsidRPr="004E3913">
        <w:rPr>
          <w:rFonts w:eastAsia="SimSun"/>
        </w:rPr>
        <w:t xml:space="preserve"> of the cell-ranking criterion </w:t>
      </w:r>
      <w:r w:rsidRPr="004E3913">
        <w:rPr>
          <w:rFonts w:eastAsia="SimSun" w:cs="v4.2.0"/>
        </w:rPr>
        <w:t xml:space="preserve">R value </w:t>
      </w:r>
      <w:r w:rsidRPr="004E3913">
        <w:rPr>
          <w:rFonts w:eastAsia="SimSun"/>
        </w:rPr>
        <w:t>of the highest ranked cell.</w:t>
      </w:r>
      <w:r w:rsidRPr="004E3913">
        <w:rPr>
          <w:rFonts w:eastAsia="SimSun" w:cs="v4.2.0"/>
        </w:rPr>
        <w:t xml:space="preserve"> </w:t>
      </w:r>
    </w:p>
    <w:p w14:paraId="5CE438C4" w14:textId="77777777" w:rsidR="00224B72" w:rsidRPr="004E3913" w:rsidRDefault="00224B72" w:rsidP="00224B72">
      <w:pPr>
        <w:ind w:left="851" w:hanging="284"/>
        <w:rPr>
          <w:rFonts w:eastAsia="SimSun"/>
        </w:rPr>
      </w:pPr>
      <w:r w:rsidRPr="004E3913">
        <w:rPr>
          <w:rFonts w:eastAsia="SimSun"/>
        </w:rPr>
        <w:t>-</w:t>
      </w:r>
      <w:r w:rsidRPr="004E3913">
        <w:rPr>
          <w:rFonts w:eastAsia="SimSun"/>
        </w:rPr>
        <w:tab/>
        <w:t xml:space="preserve">if there are multiple such cells, the cell has the highest rank among them. </w:t>
      </w:r>
    </w:p>
    <w:p w14:paraId="3A62AE91" w14:textId="77777777" w:rsidR="00224B72" w:rsidRPr="004E3913" w:rsidRDefault="00224B72" w:rsidP="00224B72">
      <w:pPr>
        <w:ind w:left="1135" w:hanging="284"/>
        <w:rPr>
          <w:rFonts w:eastAsia="SimSun"/>
        </w:rPr>
      </w:pPr>
      <w:r w:rsidRPr="004E3913">
        <w:rPr>
          <w:rFonts w:eastAsia="SimSun"/>
        </w:rPr>
        <w:t>-</w:t>
      </w:r>
      <w:r w:rsidRPr="004E3913">
        <w:rPr>
          <w:rFonts w:eastAsia="SimSun"/>
        </w:rPr>
        <w:tab/>
        <w:t xml:space="preserve">the cell is at least 3dB better ranked in FR1 </w:t>
      </w:r>
      <w:ins w:id="33" w:author="Author">
        <w:r w:rsidRPr="009C5807">
          <w:t xml:space="preserve">or </w:t>
        </w:r>
        <w:r>
          <w:t>[</w:t>
        </w:r>
        <w:r w:rsidRPr="009C5807">
          <w:t>4.5</w:t>
        </w:r>
        <w:r>
          <w:t>]</w:t>
        </w:r>
        <w:r w:rsidRPr="009C5807">
          <w:t>dB better ranked in FR2</w:t>
        </w:r>
        <w:r>
          <w:t>-2</w:t>
        </w:r>
        <w:r w:rsidRPr="009C5807">
          <w:t xml:space="preserve"> </w:t>
        </w:r>
      </w:ins>
      <w:r w:rsidRPr="004E3913">
        <w:rPr>
          <w:rFonts w:eastAsia="SimSun"/>
        </w:rPr>
        <w:t>if the current serving cell is among them.</w:t>
      </w:r>
    </w:p>
    <w:p w14:paraId="76CFB1B6" w14:textId="77777777" w:rsidR="00224B72" w:rsidRPr="004E3913" w:rsidRDefault="00224B72" w:rsidP="00224B72">
      <w:pPr>
        <w:rPr>
          <w:rFonts w:eastAsia="SimSun"/>
        </w:rPr>
      </w:pPr>
      <w:r w:rsidRPr="004E3913">
        <w:rPr>
          <w:rFonts w:eastAsia="SimSun"/>
        </w:rPr>
        <w:t>When evaluating cells for reselection, the SSB side conditions apply to both serving and non-serving intra-frequency cells.</w:t>
      </w:r>
    </w:p>
    <w:p w14:paraId="18E1866F" w14:textId="77777777" w:rsidR="00224B72" w:rsidRPr="004E3913" w:rsidRDefault="00224B72" w:rsidP="00224B72">
      <w:pPr>
        <w:rPr>
          <w:rFonts w:eastAsia="SimSun"/>
          <w:lang w:eastAsia="zh-CN"/>
        </w:rPr>
      </w:pPr>
      <w:r w:rsidRPr="004E3913">
        <w:rPr>
          <w:rFonts w:eastAsia="SimSun"/>
          <w:lang w:eastAsia="zh-CN"/>
        </w:rPr>
        <w:t>If T</w:t>
      </w:r>
      <w:r w:rsidRPr="004E3913">
        <w:rPr>
          <w:rFonts w:eastAsia="SimSun"/>
          <w:vertAlign w:val="subscript"/>
          <w:lang w:eastAsia="zh-CN"/>
        </w:rPr>
        <w:t>reselection</w:t>
      </w:r>
      <w:r w:rsidRPr="004E3913">
        <w:rPr>
          <w:rFonts w:eastAsia="SimSun"/>
          <w:lang w:eastAsia="zh-CN"/>
        </w:rPr>
        <w:t xml:space="preserve"> timer has a non-zero value and the intra-frequency</w:t>
      </w:r>
      <w:r w:rsidRPr="004E3913">
        <w:rPr>
          <w:rFonts w:eastAsia="SimSun" w:cs="v3.7.0"/>
        </w:rPr>
        <w:t xml:space="preserve"> cell is satisfied with the reselection criteria, which are defined in TS38.304 [1], </w:t>
      </w:r>
      <w:r w:rsidRPr="004E3913">
        <w:rPr>
          <w:rFonts w:eastAsia="SimSun"/>
          <w:lang w:eastAsia="zh-CN"/>
        </w:rPr>
        <w:t>the UE shall evaluate this intra-frequency cell for the T</w:t>
      </w:r>
      <w:r w:rsidRPr="004E3913">
        <w:rPr>
          <w:rFonts w:eastAsia="SimSun"/>
          <w:vertAlign w:val="subscript"/>
          <w:lang w:eastAsia="zh-CN"/>
        </w:rPr>
        <w:t>reselection</w:t>
      </w:r>
      <w:r w:rsidRPr="004E3913">
        <w:rPr>
          <w:rFonts w:eastAsia="SimSun"/>
          <w:lang w:eastAsia="zh-CN"/>
        </w:rPr>
        <w:t xml:space="preserve"> time. If this cell remains satisfied with the reselection criteria within this duration, then the UE shall reselect that cell.</w:t>
      </w:r>
    </w:p>
    <w:p w14:paraId="1EEF18C8" w14:textId="77777777" w:rsidR="00224B72" w:rsidRPr="004E3913" w:rsidRDefault="00224B72" w:rsidP="00224B72">
      <w:pPr>
        <w:keepNext/>
        <w:keepLines/>
        <w:spacing w:before="60"/>
        <w:jc w:val="center"/>
        <w:rPr>
          <w:rFonts w:ascii="Arial" w:eastAsia="SimSun" w:hAnsi="Arial"/>
          <w:b/>
        </w:rPr>
      </w:pPr>
      <w:r w:rsidRPr="004E3913">
        <w:rPr>
          <w:rFonts w:ascii="Arial" w:eastAsia="SimSun" w:hAnsi="Arial"/>
          <w:b/>
        </w:rPr>
        <w:t>Table 4.2A.2.3-1: T</w:t>
      </w:r>
      <w:r w:rsidRPr="004E3913">
        <w:rPr>
          <w:rFonts w:ascii="Arial" w:eastAsia="SimSun" w:hAnsi="Arial"/>
          <w:b/>
          <w:vertAlign w:val="subscript"/>
        </w:rPr>
        <w:t>detect,NR_Intra_CCA,</w:t>
      </w:r>
      <w:r w:rsidRPr="004E3913">
        <w:rPr>
          <w:rFonts w:ascii="Arial" w:eastAsia="SimSun" w:hAnsi="Arial"/>
          <w:b/>
        </w:rPr>
        <w:t xml:space="preserve"> T</w:t>
      </w:r>
      <w:r w:rsidRPr="004E3913">
        <w:rPr>
          <w:rFonts w:ascii="Arial" w:eastAsia="SimSun" w:hAnsi="Arial"/>
          <w:b/>
          <w:vertAlign w:val="subscript"/>
        </w:rPr>
        <w:t>measure,NR_Intra_CCA</w:t>
      </w:r>
      <w:r w:rsidRPr="004E3913">
        <w:rPr>
          <w:rFonts w:ascii="Arial" w:eastAsia="SimSun" w:hAnsi="Arial"/>
          <w:b/>
        </w:rPr>
        <w:t xml:space="preserve"> and T</w:t>
      </w:r>
      <w:r w:rsidRPr="004E3913">
        <w:rPr>
          <w:rFonts w:ascii="Arial" w:eastAsia="SimSun" w:hAnsi="Arial"/>
          <w:b/>
          <w:vertAlign w:val="subscript"/>
        </w:rPr>
        <w:t>evaluate,NR_Intra_CCA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60"/>
        <w:gridCol w:w="1059"/>
        <w:gridCol w:w="2118"/>
        <w:gridCol w:w="2120"/>
        <w:gridCol w:w="2116"/>
      </w:tblGrid>
      <w:tr w:rsidR="00224B72" w:rsidRPr="004E3913" w14:paraId="7A5CE2B0" w14:textId="77777777" w:rsidTr="00702C48">
        <w:trPr>
          <w:cantSplit/>
          <w:trHeight w:val="263"/>
          <w:jc w:val="center"/>
        </w:trPr>
        <w:tc>
          <w:tcPr>
            <w:tcW w:w="600" w:type="pct"/>
            <w:vMerge w:val="restart"/>
            <w:tcBorders>
              <w:top w:val="single" w:sz="4" w:space="0" w:color="auto"/>
              <w:left w:val="single" w:sz="4" w:space="0" w:color="auto"/>
              <w:right w:val="single" w:sz="4" w:space="0" w:color="auto"/>
            </w:tcBorders>
            <w:hideMark/>
          </w:tcPr>
          <w:p w14:paraId="55967CEF" w14:textId="77777777" w:rsidR="00224B72" w:rsidRPr="004E3913" w:rsidRDefault="00224B72" w:rsidP="00702C48">
            <w:pPr>
              <w:keepNext/>
              <w:keepLines/>
              <w:spacing w:after="0"/>
              <w:jc w:val="center"/>
              <w:rPr>
                <w:rFonts w:ascii="Arial" w:eastAsia="SimSun" w:hAnsi="Arial"/>
                <w:b/>
                <w:sz w:val="18"/>
              </w:rPr>
            </w:pPr>
            <w:r w:rsidRPr="004E3913">
              <w:rPr>
                <w:rFonts w:ascii="Arial" w:eastAsia="SimSun" w:hAnsi="Arial"/>
                <w:b/>
                <w:sz w:val="18"/>
              </w:rPr>
              <w:t>DRX cycle length [s]</w:t>
            </w:r>
          </w:p>
        </w:tc>
        <w:tc>
          <w:tcPr>
            <w:tcW w:w="1100" w:type="pct"/>
            <w:gridSpan w:val="2"/>
            <w:tcBorders>
              <w:top w:val="single" w:sz="4" w:space="0" w:color="auto"/>
              <w:left w:val="single" w:sz="4" w:space="0" w:color="auto"/>
              <w:bottom w:val="single" w:sz="4" w:space="0" w:color="auto"/>
              <w:right w:val="single" w:sz="4" w:space="0" w:color="auto"/>
            </w:tcBorders>
          </w:tcPr>
          <w:p w14:paraId="0943B338" w14:textId="77777777" w:rsidR="00224B72" w:rsidRPr="00FB0031" w:rsidRDefault="00224B72" w:rsidP="00702C48">
            <w:pPr>
              <w:keepNext/>
              <w:keepLines/>
              <w:spacing w:after="0"/>
              <w:jc w:val="center"/>
              <w:rPr>
                <w:rFonts w:ascii="Arial" w:eastAsia="SimSun" w:hAnsi="Arial"/>
                <w:b/>
                <w:bCs/>
                <w:sz w:val="18"/>
                <w:lang w:val="en-US"/>
              </w:rPr>
            </w:pPr>
            <w:ins w:id="34" w:author="Author">
              <w:r w:rsidRPr="00FB0031">
                <w:rPr>
                  <w:rFonts w:ascii="Arial" w:eastAsia="SimSun" w:hAnsi="Arial"/>
                  <w:b/>
                  <w:bCs/>
                  <w:sz w:val="18"/>
                  <w:lang w:val="en-US"/>
                </w:rPr>
                <w:t>Scaling Factor (N1)</w:t>
              </w:r>
            </w:ins>
          </w:p>
        </w:tc>
        <w:tc>
          <w:tcPr>
            <w:tcW w:w="1100" w:type="pct"/>
            <w:vMerge w:val="restart"/>
            <w:tcBorders>
              <w:top w:val="single" w:sz="4" w:space="0" w:color="auto"/>
              <w:left w:val="single" w:sz="4" w:space="0" w:color="auto"/>
              <w:right w:val="single" w:sz="4" w:space="0" w:color="auto"/>
            </w:tcBorders>
            <w:hideMark/>
          </w:tcPr>
          <w:p w14:paraId="053F2F62" w14:textId="77777777" w:rsidR="00224B72" w:rsidRPr="004E3913" w:rsidRDefault="00224B72" w:rsidP="00702C48">
            <w:pPr>
              <w:keepNext/>
              <w:keepLines/>
              <w:spacing w:after="0"/>
              <w:jc w:val="center"/>
              <w:rPr>
                <w:rFonts w:ascii="Arial" w:eastAsia="SimSun" w:hAnsi="Arial"/>
                <w:b/>
                <w:sz w:val="18"/>
              </w:rPr>
            </w:pPr>
            <w:r w:rsidRPr="004E3913">
              <w:rPr>
                <w:rFonts w:ascii="Arial" w:eastAsia="SimSun" w:hAnsi="Arial"/>
                <w:b/>
                <w:sz w:val="18"/>
              </w:rPr>
              <w:t>T</w:t>
            </w:r>
            <w:r w:rsidRPr="004E3913">
              <w:rPr>
                <w:rFonts w:ascii="Arial" w:eastAsia="SimSun" w:hAnsi="Arial"/>
                <w:b/>
                <w:sz w:val="18"/>
                <w:vertAlign w:val="subscript"/>
              </w:rPr>
              <w:t>detect,NR_Intra_CCA</w:t>
            </w:r>
            <w:r w:rsidRPr="004E3913">
              <w:rPr>
                <w:rFonts w:ascii="Arial" w:eastAsia="SimSun" w:hAnsi="Arial"/>
                <w:b/>
                <w:sz w:val="18"/>
              </w:rPr>
              <w:t xml:space="preserve"> [s] (number of DRX cycles)</w:t>
            </w:r>
          </w:p>
        </w:tc>
        <w:tc>
          <w:tcPr>
            <w:tcW w:w="1101" w:type="pct"/>
            <w:vMerge w:val="restart"/>
            <w:tcBorders>
              <w:top w:val="single" w:sz="4" w:space="0" w:color="auto"/>
              <w:left w:val="single" w:sz="4" w:space="0" w:color="auto"/>
              <w:right w:val="single" w:sz="4" w:space="0" w:color="auto"/>
            </w:tcBorders>
            <w:hideMark/>
          </w:tcPr>
          <w:p w14:paraId="64097361" w14:textId="77777777" w:rsidR="00224B72" w:rsidRPr="004E3913" w:rsidRDefault="00224B72" w:rsidP="00702C48">
            <w:pPr>
              <w:keepNext/>
              <w:keepLines/>
              <w:spacing w:after="0"/>
              <w:jc w:val="center"/>
              <w:rPr>
                <w:rFonts w:ascii="Arial" w:eastAsia="SimSun" w:hAnsi="Arial"/>
                <w:b/>
                <w:sz w:val="18"/>
              </w:rPr>
            </w:pPr>
            <w:r w:rsidRPr="004E3913">
              <w:rPr>
                <w:rFonts w:ascii="Arial" w:eastAsia="SimSun" w:hAnsi="Arial"/>
                <w:b/>
                <w:sz w:val="18"/>
              </w:rPr>
              <w:t>T</w:t>
            </w:r>
            <w:r w:rsidRPr="004E3913">
              <w:rPr>
                <w:rFonts w:ascii="Arial" w:eastAsia="SimSun" w:hAnsi="Arial"/>
                <w:b/>
                <w:sz w:val="18"/>
                <w:vertAlign w:val="subscript"/>
              </w:rPr>
              <w:t>measure,NR_Intra_CCA</w:t>
            </w:r>
            <w:r w:rsidRPr="004E3913">
              <w:rPr>
                <w:rFonts w:ascii="Arial" w:eastAsia="SimSun" w:hAnsi="Arial"/>
                <w:b/>
                <w:sz w:val="18"/>
              </w:rPr>
              <w:t xml:space="preserve"> [s] (number of DRX cycles)</w:t>
            </w:r>
          </w:p>
        </w:tc>
        <w:tc>
          <w:tcPr>
            <w:tcW w:w="1099" w:type="pct"/>
            <w:vMerge w:val="restart"/>
            <w:tcBorders>
              <w:top w:val="single" w:sz="4" w:space="0" w:color="auto"/>
              <w:left w:val="single" w:sz="4" w:space="0" w:color="auto"/>
              <w:right w:val="single" w:sz="4" w:space="0" w:color="auto"/>
            </w:tcBorders>
            <w:hideMark/>
          </w:tcPr>
          <w:p w14:paraId="599C3398" w14:textId="77777777" w:rsidR="00224B72" w:rsidRPr="004E3913" w:rsidRDefault="00224B72" w:rsidP="00702C48">
            <w:pPr>
              <w:keepNext/>
              <w:keepLines/>
              <w:spacing w:after="0"/>
              <w:jc w:val="center"/>
              <w:rPr>
                <w:rFonts w:ascii="Arial" w:eastAsia="SimSun" w:hAnsi="Arial"/>
                <w:b/>
                <w:sz w:val="18"/>
                <w:vertAlign w:val="subscript"/>
              </w:rPr>
            </w:pPr>
            <w:r w:rsidRPr="004E3913">
              <w:rPr>
                <w:rFonts w:ascii="Arial" w:eastAsia="SimSun" w:hAnsi="Arial"/>
                <w:b/>
                <w:sz w:val="18"/>
              </w:rPr>
              <w:t>T</w:t>
            </w:r>
            <w:r w:rsidRPr="004E3913">
              <w:rPr>
                <w:rFonts w:ascii="Arial" w:eastAsia="SimSun" w:hAnsi="Arial"/>
                <w:b/>
                <w:sz w:val="18"/>
                <w:vertAlign w:val="subscript"/>
              </w:rPr>
              <w:t>evaluate,NR_</w:t>
            </w:r>
            <w:r w:rsidRPr="004E3913">
              <w:rPr>
                <w:rFonts w:ascii="Arial" w:eastAsia="SimSun" w:hAnsi="Arial" w:cs="v4.2.0"/>
                <w:b/>
                <w:sz w:val="18"/>
                <w:vertAlign w:val="subscript"/>
              </w:rPr>
              <w:t>Intra_CCA</w:t>
            </w:r>
          </w:p>
          <w:p w14:paraId="58742283" w14:textId="77777777" w:rsidR="00224B72" w:rsidRPr="004E3913" w:rsidRDefault="00224B72" w:rsidP="00702C48">
            <w:pPr>
              <w:keepNext/>
              <w:keepLines/>
              <w:spacing w:after="0"/>
              <w:jc w:val="center"/>
              <w:rPr>
                <w:rFonts w:ascii="Arial" w:eastAsia="SimSun" w:hAnsi="Arial"/>
                <w:b/>
                <w:sz w:val="18"/>
              </w:rPr>
            </w:pPr>
            <w:r w:rsidRPr="004E3913">
              <w:rPr>
                <w:rFonts w:ascii="Arial" w:eastAsia="SimSun" w:hAnsi="Arial"/>
                <w:b/>
                <w:sz w:val="18"/>
              </w:rPr>
              <w:t>[s] (number of DRX cycles)</w:t>
            </w:r>
          </w:p>
        </w:tc>
      </w:tr>
      <w:tr w:rsidR="00224B72" w:rsidRPr="004E3913" w14:paraId="0CA773BA" w14:textId="77777777" w:rsidTr="00702C48">
        <w:trPr>
          <w:cantSplit/>
          <w:trHeight w:val="263"/>
          <w:jc w:val="center"/>
        </w:trPr>
        <w:tc>
          <w:tcPr>
            <w:tcW w:w="600" w:type="pct"/>
            <w:vMerge/>
            <w:tcBorders>
              <w:left w:val="single" w:sz="4" w:space="0" w:color="auto"/>
              <w:bottom w:val="single" w:sz="4" w:space="0" w:color="auto"/>
              <w:right w:val="single" w:sz="4" w:space="0" w:color="auto"/>
            </w:tcBorders>
          </w:tcPr>
          <w:p w14:paraId="587177BE" w14:textId="77777777" w:rsidR="00224B72" w:rsidRPr="004E3913" w:rsidRDefault="00224B72" w:rsidP="00702C48">
            <w:pPr>
              <w:keepNext/>
              <w:keepLines/>
              <w:spacing w:after="0"/>
              <w:jc w:val="center"/>
              <w:rPr>
                <w:rFonts w:ascii="Arial" w:eastAsia="SimSun" w:hAnsi="Arial"/>
                <w:b/>
                <w:sz w:val="18"/>
              </w:rPr>
            </w:pPr>
          </w:p>
        </w:tc>
        <w:tc>
          <w:tcPr>
            <w:tcW w:w="550" w:type="pct"/>
            <w:tcBorders>
              <w:top w:val="single" w:sz="4" w:space="0" w:color="auto"/>
              <w:left w:val="single" w:sz="4" w:space="0" w:color="auto"/>
              <w:bottom w:val="single" w:sz="4" w:space="0" w:color="auto"/>
              <w:right w:val="single" w:sz="4" w:space="0" w:color="auto"/>
            </w:tcBorders>
          </w:tcPr>
          <w:p w14:paraId="140B8CF7" w14:textId="77777777" w:rsidR="00224B72" w:rsidRPr="00FB0031" w:rsidRDefault="00224B72" w:rsidP="00702C48">
            <w:pPr>
              <w:keepNext/>
              <w:keepLines/>
              <w:spacing w:after="0"/>
              <w:jc w:val="center"/>
              <w:rPr>
                <w:rFonts w:ascii="Arial" w:eastAsia="SimSun" w:hAnsi="Arial"/>
                <w:b/>
                <w:bCs/>
                <w:sz w:val="18"/>
                <w:lang w:val="en-US"/>
              </w:rPr>
            </w:pPr>
            <w:ins w:id="35" w:author="Author">
              <w:r w:rsidRPr="00FB0031">
                <w:rPr>
                  <w:rFonts w:ascii="Arial" w:eastAsia="SimSun" w:hAnsi="Arial"/>
                  <w:b/>
                  <w:bCs/>
                  <w:sz w:val="18"/>
                  <w:lang w:val="en-US"/>
                </w:rPr>
                <w:t>FR1</w:t>
              </w:r>
            </w:ins>
          </w:p>
        </w:tc>
        <w:tc>
          <w:tcPr>
            <w:tcW w:w="550" w:type="pct"/>
            <w:tcBorders>
              <w:top w:val="single" w:sz="4" w:space="0" w:color="auto"/>
              <w:left w:val="single" w:sz="4" w:space="0" w:color="auto"/>
              <w:bottom w:val="single" w:sz="4" w:space="0" w:color="auto"/>
              <w:right w:val="single" w:sz="4" w:space="0" w:color="auto"/>
            </w:tcBorders>
          </w:tcPr>
          <w:p w14:paraId="1A2BAA83" w14:textId="77777777" w:rsidR="00224B72" w:rsidRPr="00FB0031" w:rsidRDefault="00224B72" w:rsidP="00702C48">
            <w:pPr>
              <w:keepNext/>
              <w:keepLines/>
              <w:spacing w:after="0"/>
              <w:jc w:val="center"/>
              <w:rPr>
                <w:rFonts w:ascii="Arial" w:eastAsia="SimSun" w:hAnsi="Arial"/>
                <w:b/>
                <w:bCs/>
                <w:sz w:val="18"/>
                <w:lang w:val="en-US"/>
              </w:rPr>
            </w:pPr>
            <w:ins w:id="36" w:author="Author">
              <w:r w:rsidRPr="00FB0031">
                <w:rPr>
                  <w:rFonts w:ascii="Arial" w:eastAsia="SimSun" w:hAnsi="Arial"/>
                  <w:b/>
                  <w:bCs/>
                  <w:sz w:val="18"/>
                  <w:lang w:val="en-US"/>
                </w:rPr>
                <w:t>FR2</w:t>
              </w:r>
              <w:r>
                <w:rPr>
                  <w:rFonts w:ascii="Arial" w:eastAsia="SimSun" w:hAnsi="Arial"/>
                  <w:b/>
                  <w:bCs/>
                  <w:sz w:val="18"/>
                  <w:lang w:val="en-US"/>
                </w:rPr>
                <w:t>-2</w:t>
              </w:r>
            </w:ins>
          </w:p>
        </w:tc>
        <w:tc>
          <w:tcPr>
            <w:tcW w:w="1100" w:type="pct"/>
            <w:vMerge/>
            <w:tcBorders>
              <w:left w:val="single" w:sz="4" w:space="0" w:color="auto"/>
              <w:bottom w:val="single" w:sz="4" w:space="0" w:color="auto"/>
              <w:right w:val="single" w:sz="4" w:space="0" w:color="auto"/>
            </w:tcBorders>
          </w:tcPr>
          <w:p w14:paraId="183921B5" w14:textId="77777777" w:rsidR="00224B72" w:rsidRPr="004E3913" w:rsidRDefault="00224B72" w:rsidP="00702C48">
            <w:pPr>
              <w:keepNext/>
              <w:keepLines/>
              <w:spacing w:after="0"/>
              <w:jc w:val="center"/>
              <w:rPr>
                <w:rFonts w:ascii="Arial" w:eastAsia="SimSun" w:hAnsi="Arial"/>
                <w:b/>
                <w:sz w:val="18"/>
              </w:rPr>
            </w:pPr>
          </w:p>
        </w:tc>
        <w:tc>
          <w:tcPr>
            <w:tcW w:w="1101" w:type="pct"/>
            <w:vMerge/>
            <w:tcBorders>
              <w:left w:val="single" w:sz="4" w:space="0" w:color="auto"/>
              <w:bottom w:val="single" w:sz="4" w:space="0" w:color="auto"/>
              <w:right w:val="single" w:sz="4" w:space="0" w:color="auto"/>
            </w:tcBorders>
          </w:tcPr>
          <w:p w14:paraId="62CEE67B" w14:textId="77777777" w:rsidR="00224B72" w:rsidRPr="004E3913" w:rsidRDefault="00224B72" w:rsidP="00702C48">
            <w:pPr>
              <w:keepNext/>
              <w:keepLines/>
              <w:spacing w:after="0"/>
              <w:jc w:val="center"/>
              <w:rPr>
                <w:rFonts w:ascii="Arial" w:eastAsia="SimSun" w:hAnsi="Arial"/>
                <w:b/>
                <w:sz w:val="18"/>
              </w:rPr>
            </w:pPr>
          </w:p>
        </w:tc>
        <w:tc>
          <w:tcPr>
            <w:tcW w:w="1099" w:type="pct"/>
            <w:vMerge/>
            <w:tcBorders>
              <w:left w:val="single" w:sz="4" w:space="0" w:color="auto"/>
              <w:bottom w:val="single" w:sz="4" w:space="0" w:color="auto"/>
              <w:right w:val="single" w:sz="4" w:space="0" w:color="auto"/>
            </w:tcBorders>
          </w:tcPr>
          <w:p w14:paraId="366CF2B2" w14:textId="77777777" w:rsidR="00224B72" w:rsidRPr="004E3913" w:rsidRDefault="00224B72" w:rsidP="00702C48">
            <w:pPr>
              <w:keepNext/>
              <w:keepLines/>
              <w:spacing w:after="0"/>
              <w:jc w:val="center"/>
              <w:rPr>
                <w:rFonts w:ascii="Arial" w:eastAsia="SimSun" w:hAnsi="Arial"/>
                <w:b/>
                <w:sz w:val="18"/>
              </w:rPr>
            </w:pPr>
          </w:p>
        </w:tc>
      </w:tr>
      <w:tr w:rsidR="00224B72" w:rsidRPr="004E3913" w14:paraId="1652D617"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0F0F70FA" w14:textId="77777777" w:rsidR="00224B72" w:rsidRPr="004E3913" w:rsidRDefault="00224B72" w:rsidP="00702C48">
            <w:pPr>
              <w:keepNext/>
              <w:keepLines/>
              <w:spacing w:after="0"/>
              <w:jc w:val="center"/>
              <w:rPr>
                <w:rFonts w:ascii="Arial" w:eastAsia="SimSun" w:hAnsi="Arial"/>
                <w:sz w:val="18"/>
              </w:rPr>
            </w:pPr>
            <w:r w:rsidRPr="004E3913">
              <w:rPr>
                <w:rFonts w:ascii="Arial" w:eastAsia="SimSun" w:hAnsi="Arial"/>
                <w:sz w:val="18"/>
              </w:rPr>
              <w:t>0.32</w:t>
            </w:r>
          </w:p>
        </w:tc>
        <w:tc>
          <w:tcPr>
            <w:tcW w:w="550" w:type="pct"/>
            <w:vMerge w:val="restart"/>
            <w:tcBorders>
              <w:top w:val="single" w:sz="4" w:space="0" w:color="auto"/>
              <w:left w:val="single" w:sz="4" w:space="0" w:color="auto"/>
              <w:right w:val="single" w:sz="4" w:space="0" w:color="auto"/>
            </w:tcBorders>
          </w:tcPr>
          <w:p w14:paraId="5E6DE875" w14:textId="77777777" w:rsidR="00224B72" w:rsidRPr="004E3913" w:rsidRDefault="00224B72" w:rsidP="00702C48">
            <w:pPr>
              <w:keepNext/>
              <w:keepLines/>
              <w:spacing w:after="0"/>
              <w:jc w:val="center"/>
              <w:rPr>
                <w:rFonts w:ascii="Arial" w:eastAsia="SimSun" w:hAnsi="Arial"/>
                <w:sz w:val="18"/>
                <w:lang w:val="en-US"/>
              </w:rPr>
            </w:pPr>
            <w:ins w:id="37" w:author="Author">
              <w:r w:rsidRPr="00452D3D">
                <w:rPr>
                  <w:rFonts w:ascii="Arial" w:eastAsia="SimSun" w:hAnsi="Arial"/>
                  <w:sz w:val="18"/>
                  <w:lang w:val="en-US"/>
                </w:rPr>
                <w:t>1</w:t>
              </w:r>
            </w:ins>
          </w:p>
        </w:tc>
        <w:tc>
          <w:tcPr>
            <w:tcW w:w="550" w:type="pct"/>
            <w:tcBorders>
              <w:top w:val="single" w:sz="4" w:space="0" w:color="auto"/>
              <w:left w:val="single" w:sz="4" w:space="0" w:color="auto"/>
              <w:right w:val="single" w:sz="4" w:space="0" w:color="auto"/>
            </w:tcBorders>
          </w:tcPr>
          <w:p w14:paraId="397BAED7" w14:textId="77777777" w:rsidR="00224B72" w:rsidRPr="004E3913" w:rsidRDefault="00224B72" w:rsidP="00702C48">
            <w:pPr>
              <w:keepNext/>
              <w:keepLines/>
              <w:spacing w:after="0"/>
              <w:jc w:val="center"/>
              <w:rPr>
                <w:rFonts w:ascii="Arial" w:eastAsia="SimSun" w:hAnsi="Arial"/>
                <w:sz w:val="18"/>
                <w:lang w:val="en-US"/>
              </w:rPr>
            </w:pPr>
            <w:ins w:id="38" w:author="Author">
              <w:r w:rsidRPr="00452D3D">
                <w:rPr>
                  <w:rFonts w:ascii="Arial" w:eastAsia="SimSun" w:hAnsi="Arial"/>
                  <w:sz w:val="18"/>
                  <w:lang w:val="en-US"/>
                </w:rPr>
                <w:t>[8]</w:t>
              </w:r>
            </w:ins>
          </w:p>
        </w:tc>
        <w:tc>
          <w:tcPr>
            <w:tcW w:w="1100" w:type="pct"/>
            <w:tcBorders>
              <w:top w:val="single" w:sz="4" w:space="0" w:color="auto"/>
              <w:left w:val="single" w:sz="4" w:space="0" w:color="auto"/>
              <w:bottom w:val="single" w:sz="4" w:space="0" w:color="auto"/>
              <w:right w:val="single" w:sz="4" w:space="0" w:color="auto"/>
            </w:tcBorders>
            <w:hideMark/>
          </w:tcPr>
          <w:p w14:paraId="58EF3BE1"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0.32x</w:t>
            </w:r>
            <w:ins w:id="39" w:author="Author">
              <w:r>
                <w:rPr>
                  <w:rFonts w:ascii="Arial" w:eastAsia="SimSun" w:hAnsi="Arial"/>
                  <w:sz w:val="18"/>
                  <w:lang w:val="en-US"/>
                </w:rPr>
                <w:t>N1x</w:t>
              </w:r>
            </w:ins>
            <w:r w:rsidRPr="004E3913">
              <w:rPr>
                <w:rFonts w:ascii="Arial" w:eastAsia="SimSun" w:hAnsi="Arial"/>
                <w:sz w:val="18"/>
                <w:lang w:val="en-US"/>
              </w:rPr>
              <w:t>(36+M</w:t>
            </w:r>
            <w:r w:rsidRPr="004E3913">
              <w:rPr>
                <w:rFonts w:ascii="Arial" w:eastAsia="SimSun" w:hAnsi="Arial"/>
                <w:sz w:val="18"/>
                <w:vertAlign w:val="subscript"/>
                <w:lang w:val="en-US"/>
              </w:rPr>
              <w:t>d</w:t>
            </w:r>
            <w:r w:rsidRPr="004E3913">
              <w:rPr>
                <w:rFonts w:ascii="Arial" w:eastAsia="SimSun" w:hAnsi="Arial"/>
                <w:sz w:val="18"/>
                <w:lang w:val="en-US"/>
              </w:rPr>
              <w:t xml:space="preserve">)xM2 </w:t>
            </w:r>
          </w:p>
          <w:p w14:paraId="6CD91568"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{(36+M</w:t>
            </w:r>
            <w:r w:rsidRPr="004E3913">
              <w:rPr>
                <w:rFonts w:ascii="Arial" w:eastAsia="SimSun" w:hAnsi="Arial"/>
                <w:sz w:val="18"/>
                <w:vertAlign w:val="subscript"/>
                <w:lang w:val="en-US"/>
              </w:rPr>
              <w:t>d</w:t>
            </w:r>
            <w:r w:rsidRPr="004E3913">
              <w:rPr>
                <w:rFonts w:ascii="Arial" w:eastAsia="SimSun" w:hAnsi="Arial"/>
                <w:sz w:val="18"/>
                <w:lang w:val="en-US"/>
              </w:rPr>
              <w:t>)</w:t>
            </w:r>
            <w:ins w:id="40" w:author="Author">
              <w:r>
                <w:rPr>
                  <w:rFonts w:ascii="Arial" w:eastAsia="SimSun" w:hAnsi="Arial"/>
                  <w:sz w:val="18"/>
                  <w:lang w:val="en-US"/>
                </w:rPr>
                <w:t>xN1</w:t>
              </w:r>
            </w:ins>
            <w:r w:rsidRPr="004E3913">
              <w:rPr>
                <w:rFonts w:ascii="Arial" w:eastAsia="SimSun" w:hAnsi="Arial"/>
                <w:sz w:val="18"/>
                <w:lang w:val="en-US"/>
              </w:rPr>
              <w:t>xM2}</w:t>
            </w:r>
          </w:p>
        </w:tc>
        <w:tc>
          <w:tcPr>
            <w:tcW w:w="1101" w:type="pct"/>
            <w:tcBorders>
              <w:top w:val="single" w:sz="4" w:space="0" w:color="auto"/>
              <w:left w:val="single" w:sz="4" w:space="0" w:color="auto"/>
              <w:bottom w:val="single" w:sz="4" w:space="0" w:color="auto"/>
              <w:right w:val="single" w:sz="4" w:space="0" w:color="auto"/>
            </w:tcBorders>
            <w:hideMark/>
          </w:tcPr>
          <w:p w14:paraId="5F171B7C"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0.32x</w:t>
            </w:r>
            <w:ins w:id="41" w:author="Author">
              <w:r>
                <w:rPr>
                  <w:rFonts w:ascii="Arial" w:eastAsia="SimSun" w:hAnsi="Arial"/>
                  <w:sz w:val="18"/>
                  <w:lang w:val="en-US"/>
                </w:rPr>
                <w:t>N1x</w:t>
              </w:r>
            </w:ins>
            <w:r w:rsidRPr="004E3913">
              <w:rPr>
                <w:rFonts w:ascii="Arial" w:eastAsia="SimSun" w:hAnsi="Arial"/>
                <w:sz w:val="18"/>
                <w:lang w:val="en-US"/>
              </w:rPr>
              <w:t>(4+M</w:t>
            </w:r>
            <w:r w:rsidRPr="004E3913">
              <w:rPr>
                <w:rFonts w:ascii="Arial" w:eastAsia="SimSun" w:hAnsi="Arial"/>
                <w:sz w:val="18"/>
                <w:vertAlign w:val="subscript"/>
                <w:lang w:val="en-US"/>
              </w:rPr>
              <w:t>m</w:t>
            </w:r>
            <w:r w:rsidRPr="004E3913">
              <w:rPr>
                <w:rFonts w:ascii="Arial" w:eastAsia="SimSun" w:hAnsi="Arial"/>
                <w:sz w:val="18"/>
                <w:lang w:val="en-US"/>
              </w:rPr>
              <w:t>)xM2</w:t>
            </w:r>
          </w:p>
          <w:p w14:paraId="148642AF"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{(4+M</w:t>
            </w:r>
            <w:r w:rsidRPr="004E3913">
              <w:rPr>
                <w:rFonts w:ascii="Arial" w:eastAsia="SimSun" w:hAnsi="Arial"/>
                <w:sz w:val="18"/>
                <w:vertAlign w:val="subscript"/>
                <w:lang w:val="en-US"/>
              </w:rPr>
              <w:t>m</w:t>
            </w:r>
            <w:r w:rsidRPr="004E3913">
              <w:rPr>
                <w:rFonts w:ascii="Arial" w:eastAsia="SimSun" w:hAnsi="Arial"/>
                <w:sz w:val="18"/>
                <w:lang w:val="en-US"/>
              </w:rPr>
              <w:t>)</w:t>
            </w:r>
            <w:ins w:id="42" w:author="Author">
              <w:r>
                <w:rPr>
                  <w:rFonts w:ascii="Arial" w:eastAsia="SimSun" w:hAnsi="Arial"/>
                  <w:sz w:val="18"/>
                  <w:lang w:val="en-US"/>
                </w:rPr>
                <w:t>xN1</w:t>
              </w:r>
            </w:ins>
            <w:r w:rsidRPr="004E3913">
              <w:rPr>
                <w:rFonts w:ascii="Arial" w:eastAsia="SimSun" w:hAnsi="Arial"/>
                <w:sz w:val="18"/>
                <w:lang w:val="en-US"/>
              </w:rPr>
              <w:t xml:space="preserve"> xM2</w:t>
            </w:r>
          </w:p>
        </w:tc>
        <w:tc>
          <w:tcPr>
            <w:tcW w:w="1099" w:type="pct"/>
            <w:tcBorders>
              <w:top w:val="single" w:sz="4" w:space="0" w:color="auto"/>
              <w:left w:val="single" w:sz="4" w:space="0" w:color="auto"/>
              <w:bottom w:val="single" w:sz="4" w:space="0" w:color="auto"/>
              <w:right w:val="single" w:sz="4" w:space="0" w:color="auto"/>
            </w:tcBorders>
            <w:hideMark/>
          </w:tcPr>
          <w:p w14:paraId="7DB8F6DB"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0.32x</w:t>
            </w:r>
            <w:ins w:id="43" w:author="Author">
              <w:r>
                <w:rPr>
                  <w:rFonts w:ascii="Arial" w:eastAsia="SimSun" w:hAnsi="Arial"/>
                  <w:sz w:val="18"/>
                  <w:lang w:val="en-US"/>
                </w:rPr>
                <w:t>N1x</w:t>
              </w:r>
            </w:ins>
            <w:r w:rsidRPr="004E3913">
              <w:rPr>
                <w:rFonts w:ascii="Arial" w:eastAsia="SimSun" w:hAnsi="Arial"/>
                <w:sz w:val="18"/>
                <w:lang w:val="en-US"/>
              </w:rPr>
              <w:t>(16+M</w:t>
            </w:r>
            <w:r w:rsidRPr="004E3913">
              <w:rPr>
                <w:rFonts w:ascii="Arial" w:eastAsia="SimSun" w:hAnsi="Arial"/>
                <w:sz w:val="18"/>
                <w:vertAlign w:val="subscript"/>
                <w:lang w:val="en-US"/>
              </w:rPr>
              <w:t>e</w:t>
            </w:r>
            <w:r w:rsidRPr="004E3913">
              <w:rPr>
                <w:rFonts w:ascii="Arial" w:eastAsia="SimSun" w:hAnsi="Arial"/>
                <w:sz w:val="18"/>
                <w:lang w:val="en-US"/>
              </w:rPr>
              <w:t>) x M2</w:t>
            </w:r>
          </w:p>
          <w:p w14:paraId="3BE3341B"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{(16+M</w:t>
            </w:r>
            <w:r w:rsidRPr="004E3913">
              <w:rPr>
                <w:rFonts w:ascii="Arial" w:eastAsia="SimSun" w:hAnsi="Arial"/>
                <w:sz w:val="18"/>
                <w:vertAlign w:val="subscript"/>
                <w:lang w:val="en-US"/>
              </w:rPr>
              <w:t>e</w:t>
            </w:r>
            <w:r w:rsidRPr="004E3913">
              <w:rPr>
                <w:rFonts w:ascii="Arial" w:eastAsia="SimSun" w:hAnsi="Arial"/>
                <w:sz w:val="18"/>
                <w:lang w:val="en-US"/>
              </w:rPr>
              <w:t>)</w:t>
            </w:r>
            <w:ins w:id="44" w:author="Author">
              <w:r>
                <w:rPr>
                  <w:rFonts w:ascii="Arial" w:eastAsia="SimSun" w:hAnsi="Arial"/>
                  <w:sz w:val="18"/>
                  <w:lang w:val="en-US"/>
                </w:rPr>
                <w:t>xN1</w:t>
              </w:r>
            </w:ins>
            <w:r w:rsidRPr="004E3913">
              <w:rPr>
                <w:rFonts w:ascii="Arial" w:eastAsia="SimSun" w:hAnsi="Arial"/>
                <w:sz w:val="18"/>
                <w:lang w:val="en-US"/>
              </w:rPr>
              <w:t>xM2}</w:t>
            </w:r>
          </w:p>
        </w:tc>
      </w:tr>
      <w:tr w:rsidR="00224B72" w:rsidRPr="004E3913" w14:paraId="0A5758C5"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02EBE183" w14:textId="77777777" w:rsidR="00224B72" w:rsidRPr="004E3913" w:rsidRDefault="00224B72" w:rsidP="00702C48">
            <w:pPr>
              <w:keepNext/>
              <w:keepLines/>
              <w:spacing w:after="0"/>
              <w:jc w:val="center"/>
              <w:rPr>
                <w:rFonts w:ascii="Arial" w:eastAsia="SimSun" w:hAnsi="Arial"/>
                <w:sz w:val="18"/>
              </w:rPr>
            </w:pPr>
            <w:r w:rsidRPr="004E3913">
              <w:rPr>
                <w:rFonts w:ascii="Arial" w:eastAsia="SimSun" w:hAnsi="Arial"/>
                <w:sz w:val="18"/>
              </w:rPr>
              <w:t>0.64</w:t>
            </w:r>
          </w:p>
        </w:tc>
        <w:tc>
          <w:tcPr>
            <w:tcW w:w="550" w:type="pct"/>
            <w:vMerge/>
            <w:tcBorders>
              <w:left w:val="single" w:sz="4" w:space="0" w:color="auto"/>
              <w:right w:val="single" w:sz="4" w:space="0" w:color="auto"/>
            </w:tcBorders>
          </w:tcPr>
          <w:p w14:paraId="2E371810" w14:textId="77777777" w:rsidR="00224B72" w:rsidRPr="004E3913" w:rsidRDefault="00224B72" w:rsidP="00702C48">
            <w:pPr>
              <w:keepNext/>
              <w:keepLines/>
              <w:spacing w:after="0"/>
              <w:jc w:val="center"/>
              <w:rPr>
                <w:rFonts w:ascii="Arial" w:eastAsia="SimSun" w:hAnsi="Arial"/>
                <w:sz w:val="18"/>
                <w:lang w:val="en-US"/>
              </w:rPr>
            </w:pPr>
          </w:p>
        </w:tc>
        <w:tc>
          <w:tcPr>
            <w:tcW w:w="550" w:type="pct"/>
            <w:tcBorders>
              <w:left w:val="single" w:sz="4" w:space="0" w:color="auto"/>
              <w:right w:val="single" w:sz="4" w:space="0" w:color="auto"/>
            </w:tcBorders>
          </w:tcPr>
          <w:p w14:paraId="12A2DD82" w14:textId="77777777" w:rsidR="00224B72" w:rsidRPr="004E3913" w:rsidRDefault="00224B72" w:rsidP="00702C48">
            <w:pPr>
              <w:keepNext/>
              <w:keepLines/>
              <w:spacing w:after="0"/>
              <w:jc w:val="center"/>
              <w:rPr>
                <w:rFonts w:ascii="Arial" w:eastAsia="SimSun" w:hAnsi="Arial"/>
                <w:sz w:val="18"/>
                <w:lang w:val="en-US"/>
              </w:rPr>
            </w:pPr>
            <w:ins w:id="45" w:author="Author">
              <w:r w:rsidRPr="00452D3D">
                <w:rPr>
                  <w:rFonts w:ascii="Arial" w:eastAsia="SimSun" w:hAnsi="Arial"/>
                  <w:sz w:val="18"/>
                  <w:lang w:val="en-US"/>
                </w:rPr>
                <w:t>[5]</w:t>
              </w:r>
            </w:ins>
          </w:p>
        </w:tc>
        <w:tc>
          <w:tcPr>
            <w:tcW w:w="1100" w:type="pct"/>
            <w:tcBorders>
              <w:top w:val="single" w:sz="4" w:space="0" w:color="auto"/>
              <w:left w:val="single" w:sz="4" w:space="0" w:color="auto"/>
              <w:bottom w:val="single" w:sz="4" w:space="0" w:color="auto"/>
              <w:right w:val="single" w:sz="4" w:space="0" w:color="auto"/>
            </w:tcBorders>
            <w:hideMark/>
          </w:tcPr>
          <w:p w14:paraId="0D18777B"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0.64x</w:t>
            </w:r>
            <w:ins w:id="46" w:author="Author">
              <w:r>
                <w:rPr>
                  <w:rFonts w:ascii="Arial" w:eastAsia="SimSun" w:hAnsi="Arial"/>
                  <w:sz w:val="18"/>
                  <w:lang w:val="en-US"/>
                </w:rPr>
                <w:t>N1x</w:t>
              </w:r>
            </w:ins>
            <w:r w:rsidRPr="004E3913">
              <w:rPr>
                <w:rFonts w:ascii="Arial" w:eastAsia="SimSun" w:hAnsi="Arial"/>
                <w:sz w:val="18"/>
                <w:lang w:val="en-US"/>
              </w:rPr>
              <w:t>(28+M</w:t>
            </w:r>
            <w:r w:rsidRPr="004E3913">
              <w:rPr>
                <w:rFonts w:ascii="Arial" w:eastAsia="SimSun" w:hAnsi="Arial"/>
                <w:sz w:val="18"/>
                <w:vertAlign w:val="subscript"/>
                <w:lang w:val="en-US"/>
              </w:rPr>
              <w:t>d</w:t>
            </w:r>
            <w:r w:rsidRPr="004E3913">
              <w:rPr>
                <w:rFonts w:ascii="Arial" w:eastAsia="SimSun" w:hAnsi="Arial"/>
                <w:sz w:val="18"/>
                <w:lang w:val="en-US"/>
              </w:rPr>
              <w:t xml:space="preserve">)  </w:t>
            </w:r>
          </w:p>
          <w:p w14:paraId="7EAC6672"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47" w:author="Author">
              <w:r>
                <w:rPr>
                  <w:rFonts w:ascii="Arial" w:eastAsia="SimSun" w:hAnsi="Arial"/>
                  <w:sz w:val="18"/>
                  <w:lang w:val="en-US"/>
                </w:rPr>
                <w:t>(</w:t>
              </w:r>
            </w:ins>
            <w:r w:rsidRPr="004E3913">
              <w:rPr>
                <w:rFonts w:ascii="Arial" w:eastAsia="SimSun" w:hAnsi="Arial"/>
                <w:sz w:val="18"/>
                <w:lang w:val="en-US"/>
              </w:rPr>
              <w:t>28+M</w:t>
            </w:r>
            <w:r w:rsidRPr="004E3913">
              <w:rPr>
                <w:rFonts w:ascii="Arial" w:eastAsia="SimSun" w:hAnsi="Arial"/>
                <w:sz w:val="18"/>
                <w:vertAlign w:val="subscript"/>
                <w:lang w:val="en-US"/>
              </w:rPr>
              <w:t>d</w:t>
            </w:r>
            <w:ins w:id="48"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36E32F88"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sv-SE"/>
              </w:rPr>
              <w:t>0.64x</w:t>
            </w:r>
            <w:ins w:id="49" w:author="Author">
              <w:r>
                <w:rPr>
                  <w:rFonts w:ascii="Arial" w:eastAsia="SimSun" w:hAnsi="Arial"/>
                  <w:sz w:val="18"/>
                  <w:lang w:val="en-US"/>
                </w:rPr>
                <w:t>N1x</w:t>
              </w:r>
            </w:ins>
            <w:r w:rsidRPr="004E3913">
              <w:rPr>
                <w:rFonts w:ascii="Arial" w:eastAsia="SimSun" w:hAnsi="Arial"/>
                <w:sz w:val="18"/>
                <w:lang w:val="sv-SE"/>
              </w:rPr>
              <w:t>(2+M</w:t>
            </w:r>
            <w:r w:rsidRPr="004E3913">
              <w:rPr>
                <w:rFonts w:ascii="Arial" w:eastAsia="SimSun" w:hAnsi="Arial"/>
                <w:sz w:val="18"/>
                <w:vertAlign w:val="subscript"/>
                <w:lang w:val="sv-SE"/>
              </w:rPr>
              <w:t>m</w:t>
            </w:r>
            <w:r w:rsidRPr="004E3913">
              <w:rPr>
                <w:rFonts w:ascii="Arial" w:eastAsia="SimSun" w:hAnsi="Arial"/>
                <w:sz w:val="18"/>
                <w:lang w:val="sv-SE"/>
              </w:rPr>
              <w:t xml:space="preserve">) </w:t>
            </w:r>
          </w:p>
          <w:p w14:paraId="44A341A8"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50" w:author="Author">
              <w:r>
                <w:rPr>
                  <w:rFonts w:ascii="Arial" w:eastAsia="SimSun" w:hAnsi="Arial"/>
                  <w:sz w:val="18"/>
                  <w:lang w:val="en-US"/>
                </w:rPr>
                <w:t>(</w:t>
              </w:r>
            </w:ins>
            <w:r w:rsidRPr="004E3913">
              <w:rPr>
                <w:rFonts w:ascii="Arial" w:eastAsia="SimSun" w:hAnsi="Arial"/>
                <w:sz w:val="18"/>
                <w:lang w:val="en-US"/>
              </w:rPr>
              <w:t>2+M</w:t>
            </w:r>
            <w:r w:rsidRPr="004E3913">
              <w:rPr>
                <w:rFonts w:ascii="Arial" w:eastAsia="SimSun" w:hAnsi="Arial"/>
                <w:sz w:val="18"/>
                <w:vertAlign w:val="subscript"/>
                <w:lang w:val="en-US"/>
              </w:rPr>
              <w:t>m</w:t>
            </w:r>
            <w:ins w:id="51"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461AAE49"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0.64x</w:t>
            </w:r>
            <w:ins w:id="52" w:author="Author">
              <w:r>
                <w:rPr>
                  <w:rFonts w:ascii="Arial" w:eastAsia="SimSun" w:hAnsi="Arial"/>
                  <w:sz w:val="18"/>
                  <w:lang w:val="en-US"/>
                </w:rPr>
                <w:t>N1x</w:t>
              </w:r>
            </w:ins>
            <w:r w:rsidRPr="004E3913">
              <w:rPr>
                <w:rFonts w:ascii="Arial" w:eastAsia="SimSun" w:hAnsi="Arial"/>
                <w:sz w:val="18"/>
                <w:lang w:val="en-US"/>
              </w:rPr>
              <w:t>(8+M</w:t>
            </w:r>
            <w:r w:rsidRPr="004E3913">
              <w:rPr>
                <w:rFonts w:ascii="Arial" w:eastAsia="SimSun" w:hAnsi="Arial"/>
                <w:sz w:val="18"/>
                <w:vertAlign w:val="subscript"/>
                <w:lang w:val="en-US"/>
              </w:rPr>
              <w:t>e</w:t>
            </w:r>
            <w:r w:rsidRPr="004E3913">
              <w:rPr>
                <w:rFonts w:ascii="Arial" w:eastAsia="SimSun" w:hAnsi="Arial"/>
                <w:sz w:val="18"/>
                <w:lang w:val="en-US"/>
              </w:rPr>
              <w:t>)</w:t>
            </w:r>
          </w:p>
          <w:p w14:paraId="089D01B6"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53" w:author="Author">
              <w:r>
                <w:rPr>
                  <w:rFonts w:ascii="Arial" w:eastAsia="SimSun" w:hAnsi="Arial"/>
                  <w:sz w:val="18"/>
                  <w:lang w:val="en-US"/>
                </w:rPr>
                <w:t>(</w:t>
              </w:r>
            </w:ins>
            <w:r w:rsidRPr="004E3913">
              <w:rPr>
                <w:rFonts w:ascii="Arial" w:eastAsia="SimSun" w:hAnsi="Arial"/>
                <w:sz w:val="18"/>
                <w:lang w:val="en-US"/>
              </w:rPr>
              <w:t>8+M</w:t>
            </w:r>
            <w:r w:rsidRPr="004E3913">
              <w:rPr>
                <w:rFonts w:ascii="Arial" w:eastAsia="SimSun" w:hAnsi="Arial"/>
                <w:sz w:val="18"/>
                <w:vertAlign w:val="subscript"/>
                <w:lang w:val="en-US"/>
              </w:rPr>
              <w:t>e</w:t>
            </w:r>
            <w:ins w:id="54"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r>
      <w:tr w:rsidR="00224B72" w:rsidRPr="004E3913" w14:paraId="715AB62E"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53F53324" w14:textId="77777777" w:rsidR="00224B72" w:rsidRPr="004E3913" w:rsidRDefault="00224B72" w:rsidP="00702C48">
            <w:pPr>
              <w:keepNext/>
              <w:keepLines/>
              <w:spacing w:after="0"/>
              <w:jc w:val="center"/>
              <w:rPr>
                <w:rFonts w:ascii="Arial" w:eastAsia="SimSun" w:hAnsi="Arial"/>
                <w:sz w:val="18"/>
              </w:rPr>
            </w:pPr>
            <w:r w:rsidRPr="004E3913">
              <w:rPr>
                <w:rFonts w:ascii="Arial" w:eastAsia="SimSun" w:hAnsi="Arial"/>
                <w:sz w:val="18"/>
              </w:rPr>
              <w:t>1.28</w:t>
            </w:r>
          </w:p>
        </w:tc>
        <w:tc>
          <w:tcPr>
            <w:tcW w:w="550" w:type="pct"/>
            <w:vMerge/>
            <w:tcBorders>
              <w:left w:val="single" w:sz="4" w:space="0" w:color="auto"/>
              <w:right w:val="single" w:sz="4" w:space="0" w:color="auto"/>
            </w:tcBorders>
          </w:tcPr>
          <w:p w14:paraId="00B7C10D" w14:textId="77777777" w:rsidR="00224B72" w:rsidRPr="004E3913" w:rsidRDefault="00224B72" w:rsidP="00702C48">
            <w:pPr>
              <w:keepNext/>
              <w:keepLines/>
              <w:spacing w:after="0"/>
              <w:jc w:val="center"/>
              <w:rPr>
                <w:rFonts w:ascii="Arial" w:eastAsia="SimSun" w:hAnsi="Arial"/>
                <w:sz w:val="18"/>
                <w:lang w:val="en-US"/>
              </w:rPr>
            </w:pPr>
          </w:p>
        </w:tc>
        <w:tc>
          <w:tcPr>
            <w:tcW w:w="550" w:type="pct"/>
            <w:tcBorders>
              <w:left w:val="single" w:sz="4" w:space="0" w:color="auto"/>
              <w:right w:val="single" w:sz="4" w:space="0" w:color="auto"/>
            </w:tcBorders>
          </w:tcPr>
          <w:p w14:paraId="2475C273" w14:textId="77777777" w:rsidR="00224B72" w:rsidRPr="004E3913" w:rsidRDefault="00224B72" w:rsidP="00702C48">
            <w:pPr>
              <w:keepNext/>
              <w:keepLines/>
              <w:spacing w:after="0"/>
              <w:jc w:val="center"/>
              <w:rPr>
                <w:rFonts w:ascii="Arial" w:eastAsia="SimSun" w:hAnsi="Arial"/>
                <w:sz w:val="18"/>
                <w:lang w:val="en-US"/>
              </w:rPr>
            </w:pPr>
            <w:ins w:id="55" w:author="Author">
              <w:r w:rsidRPr="00452D3D">
                <w:rPr>
                  <w:rFonts w:ascii="Arial" w:eastAsia="SimSun" w:hAnsi="Arial"/>
                  <w:sz w:val="18"/>
                  <w:lang w:val="en-US"/>
                </w:rPr>
                <w:t>[4]</w:t>
              </w:r>
            </w:ins>
          </w:p>
        </w:tc>
        <w:tc>
          <w:tcPr>
            <w:tcW w:w="1100" w:type="pct"/>
            <w:tcBorders>
              <w:top w:val="single" w:sz="4" w:space="0" w:color="auto"/>
              <w:left w:val="single" w:sz="4" w:space="0" w:color="auto"/>
              <w:bottom w:val="single" w:sz="4" w:space="0" w:color="auto"/>
              <w:right w:val="single" w:sz="4" w:space="0" w:color="auto"/>
            </w:tcBorders>
            <w:hideMark/>
          </w:tcPr>
          <w:p w14:paraId="54B18E7E"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1.28x</w:t>
            </w:r>
            <w:ins w:id="56" w:author="Author">
              <w:r>
                <w:rPr>
                  <w:rFonts w:ascii="Arial" w:eastAsia="SimSun" w:hAnsi="Arial"/>
                  <w:sz w:val="18"/>
                  <w:lang w:val="en-US"/>
                </w:rPr>
                <w:t>N1x</w:t>
              </w:r>
            </w:ins>
            <w:r w:rsidRPr="004E3913">
              <w:rPr>
                <w:rFonts w:ascii="Arial" w:eastAsia="SimSun" w:hAnsi="Arial"/>
                <w:sz w:val="18"/>
                <w:lang w:val="en-US"/>
              </w:rPr>
              <w:t>(25+M</w:t>
            </w:r>
            <w:r w:rsidRPr="004E3913">
              <w:rPr>
                <w:rFonts w:ascii="Arial" w:eastAsia="SimSun" w:hAnsi="Arial"/>
                <w:sz w:val="18"/>
                <w:vertAlign w:val="subscript"/>
                <w:lang w:val="en-US"/>
              </w:rPr>
              <w:t>d</w:t>
            </w:r>
            <w:r w:rsidRPr="004E3913">
              <w:rPr>
                <w:rFonts w:ascii="Arial" w:eastAsia="SimSun" w:hAnsi="Arial"/>
                <w:sz w:val="18"/>
                <w:lang w:val="en-US"/>
              </w:rPr>
              <w:t>)</w:t>
            </w:r>
          </w:p>
          <w:p w14:paraId="3AB45F83"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57" w:author="Author">
              <w:r>
                <w:rPr>
                  <w:rFonts w:ascii="Arial" w:eastAsia="SimSun" w:hAnsi="Arial"/>
                  <w:sz w:val="18"/>
                  <w:lang w:val="en-US"/>
                </w:rPr>
                <w:t>(</w:t>
              </w:r>
            </w:ins>
            <w:r w:rsidRPr="004E3913">
              <w:rPr>
                <w:rFonts w:ascii="Arial" w:eastAsia="SimSun" w:hAnsi="Arial"/>
                <w:sz w:val="18"/>
                <w:lang w:val="en-US"/>
              </w:rPr>
              <w:t>25+M</w:t>
            </w:r>
            <w:r w:rsidRPr="004E3913">
              <w:rPr>
                <w:rFonts w:ascii="Arial" w:eastAsia="SimSun" w:hAnsi="Arial"/>
                <w:sz w:val="18"/>
                <w:vertAlign w:val="subscript"/>
                <w:lang w:val="en-US"/>
              </w:rPr>
              <w:t>d</w:t>
            </w:r>
            <w:ins w:id="58"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34C0FDC1"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sv-SE"/>
              </w:rPr>
              <w:t>1.28x</w:t>
            </w:r>
            <w:ins w:id="59" w:author="Author">
              <w:r>
                <w:rPr>
                  <w:rFonts w:ascii="Arial" w:eastAsia="SimSun" w:hAnsi="Arial"/>
                  <w:sz w:val="18"/>
                  <w:lang w:val="en-US"/>
                </w:rPr>
                <w:t>N1x</w:t>
              </w:r>
            </w:ins>
            <w:r w:rsidRPr="004E3913">
              <w:rPr>
                <w:rFonts w:ascii="Arial" w:eastAsia="SimSun" w:hAnsi="Arial"/>
                <w:sz w:val="18"/>
                <w:lang w:val="sv-SE"/>
              </w:rPr>
              <w:t>(1+M</w:t>
            </w:r>
            <w:r w:rsidRPr="004E3913">
              <w:rPr>
                <w:rFonts w:ascii="Arial" w:eastAsia="SimSun" w:hAnsi="Arial"/>
                <w:sz w:val="18"/>
                <w:vertAlign w:val="subscript"/>
                <w:lang w:val="sv-SE"/>
              </w:rPr>
              <w:t>m</w:t>
            </w:r>
            <w:r w:rsidRPr="004E3913">
              <w:rPr>
                <w:rFonts w:ascii="Arial" w:eastAsia="SimSun" w:hAnsi="Arial"/>
                <w:sz w:val="18"/>
                <w:lang w:val="sv-SE"/>
              </w:rPr>
              <w:t>)</w:t>
            </w:r>
          </w:p>
          <w:p w14:paraId="6AD3B4CB"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60" w:author="Author">
              <w:r>
                <w:rPr>
                  <w:rFonts w:ascii="Arial" w:eastAsia="SimSun" w:hAnsi="Arial"/>
                  <w:sz w:val="18"/>
                  <w:lang w:val="en-US"/>
                </w:rPr>
                <w:t>(</w:t>
              </w:r>
            </w:ins>
            <w:r w:rsidRPr="004E3913">
              <w:rPr>
                <w:rFonts w:ascii="Arial" w:eastAsia="SimSun" w:hAnsi="Arial"/>
                <w:sz w:val="18"/>
                <w:lang w:val="en-US"/>
              </w:rPr>
              <w:t>1+M</w:t>
            </w:r>
            <w:r w:rsidRPr="004E3913">
              <w:rPr>
                <w:rFonts w:ascii="Arial" w:eastAsia="SimSun" w:hAnsi="Arial"/>
                <w:sz w:val="18"/>
                <w:vertAlign w:val="subscript"/>
                <w:lang w:val="en-US"/>
              </w:rPr>
              <w:t>m</w:t>
            </w:r>
            <w:ins w:id="61"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56CBCE39"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1.28x</w:t>
            </w:r>
            <w:ins w:id="62" w:author="Author">
              <w:r>
                <w:rPr>
                  <w:rFonts w:ascii="Arial" w:eastAsia="SimSun" w:hAnsi="Arial"/>
                  <w:sz w:val="18"/>
                  <w:lang w:val="en-US"/>
                </w:rPr>
                <w:t>N1x</w:t>
              </w:r>
            </w:ins>
            <w:r w:rsidRPr="004E3913">
              <w:rPr>
                <w:rFonts w:ascii="Arial" w:eastAsia="SimSun" w:hAnsi="Arial"/>
                <w:sz w:val="18"/>
                <w:lang w:val="en-US"/>
              </w:rPr>
              <w:t>(5+M</w:t>
            </w:r>
            <w:r w:rsidRPr="004E3913">
              <w:rPr>
                <w:rFonts w:ascii="Arial" w:eastAsia="SimSun" w:hAnsi="Arial"/>
                <w:sz w:val="18"/>
                <w:vertAlign w:val="subscript"/>
                <w:lang w:val="en-US"/>
              </w:rPr>
              <w:t>e</w:t>
            </w:r>
            <w:r w:rsidRPr="004E3913">
              <w:rPr>
                <w:rFonts w:ascii="Arial" w:eastAsia="SimSun" w:hAnsi="Arial"/>
                <w:sz w:val="18"/>
                <w:lang w:val="en-US"/>
              </w:rPr>
              <w:t xml:space="preserve">) </w:t>
            </w:r>
          </w:p>
          <w:p w14:paraId="63B351EC"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63" w:author="Author">
              <w:r>
                <w:rPr>
                  <w:rFonts w:ascii="Arial" w:eastAsia="SimSun" w:hAnsi="Arial"/>
                  <w:sz w:val="18"/>
                  <w:lang w:val="en-US"/>
                </w:rPr>
                <w:t>(</w:t>
              </w:r>
            </w:ins>
            <w:r w:rsidRPr="004E3913">
              <w:rPr>
                <w:rFonts w:ascii="Arial" w:eastAsia="SimSun" w:hAnsi="Arial"/>
                <w:sz w:val="18"/>
                <w:lang w:val="en-US"/>
              </w:rPr>
              <w:t>5+M</w:t>
            </w:r>
            <w:r w:rsidRPr="004E3913">
              <w:rPr>
                <w:rFonts w:ascii="Arial" w:eastAsia="SimSun" w:hAnsi="Arial"/>
                <w:sz w:val="18"/>
                <w:vertAlign w:val="subscript"/>
                <w:lang w:val="en-US"/>
              </w:rPr>
              <w:t>e</w:t>
            </w:r>
            <w:ins w:id="64"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r>
      <w:tr w:rsidR="00224B72" w:rsidRPr="004E3913" w14:paraId="0E363148"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400BEEAF" w14:textId="77777777" w:rsidR="00224B72" w:rsidRPr="004E3913" w:rsidRDefault="00224B72" w:rsidP="00702C48">
            <w:pPr>
              <w:keepNext/>
              <w:keepLines/>
              <w:spacing w:after="0"/>
              <w:jc w:val="center"/>
              <w:rPr>
                <w:rFonts w:ascii="Arial" w:eastAsia="SimSun" w:hAnsi="Arial"/>
                <w:sz w:val="18"/>
              </w:rPr>
            </w:pPr>
            <w:r w:rsidRPr="004E3913">
              <w:rPr>
                <w:rFonts w:ascii="Arial" w:eastAsia="SimSun" w:hAnsi="Arial"/>
                <w:sz w:val="18"/>
              </w:rPr>
              <w:t>2.56</w:t>
            </w:r>
          </w:p>
        </w:tc>
        <w:tc>
          <w:tcPr>
            <w:tcW w:w="550" w:type="pct"/>
            <w:vMerge/>
            <w:tcBorders>
              <w:left w:val="single" w:sz="4" w:space="0" w:color="auto"/>
              <w:bottom w:val="single" w:sz="4" w:space="0" w:color="auto"/>
              <w:right w:val="single" w:sz="4" w:space="0" w:color="auto"/>
            </w:tcBorders>
          </w:tcPr>
          <w:p w14:paraId="24D07FAD" w14:textId="77777777" w:rsidR="00224B72" w:rsidRPr="00452D3D" w:rsidRDefault="00224B72" w:rsidP="00702C48">
            <w:pPr>
              <w:keepNext/>
              <w:keepLines/>
              <w:spacing w:after="0"/>
              <w:jc w:val="center"/>
              <w:rPr>
                <w:rFonts w:ascii="Arial" w:eastAsia="SimSun" w:hAnsi="Arial"/>
                <w:sz w:val="18"/>
                <w:lang w:val="en-US"/>
              </w:rPr>
            </w:pPr>
          </w:p>
        </w:tc>
        <w:tc>
          <w:tcPr>
            <w:tcW w:w="550" w:type="pct"/>
            <w:tcBorders>
              <w:left w:val="single" w:sz="4" w:space="0" w:color="auto"/>
              <w:bottom w:val="single" w:sz="4" w:space="0" w:color="auto"/>
              <w:right w:val="single" w:sz="4" w:space="0" w:color="auto"/>
            </w:tcBorders>
          </w:tcPr>
          <w:p w14:paraId="6DBEC9FD" w14:textId="77777777" w:rsidR="00224B72" w:rsidRPr="00452D3D" w:rsidRDefault="00224B72" w:rsidP="00702C48">
            <w:pPr>
              <w:keepNext/>
              <w:keepLines/>
              <w:spacing w:after="0"/>
              <w:jc w:val="center"/>
              <w:rPr>
                <w:rFonts w:ascii="Arial" w:eastAsia="SimSun" w:hAnsi="Arial"/>
                <w:sz w:val="18"/>
                <w:lang w:val="en-US"/>
              </w:rPr>
            </w:pPr>
            <w:ins w:id="65" w:author="Author">
              <w:r w:rsidRPr="00452D3D">
                <w:rPr>
                  <w:rFonts w:ascii="Arial" w:eastAsia="SimSun" w:hAnsi="Arial"/>
                  <w:sz w:val="18"/>
                  <w:lang w:val="en-US"/>
                </w:rPr>
                <w:t>[3]</w:t>
              </w:r>
            </w:ins>
          </w:p>
        </w:tc>
        <w:tc>
          <w:tcPr>
            <w:tcW w:w="1100" w:type="pct"/>
            <w:tcBorders>
              <w:top w:val="single" w:sz="4" w:space="0" w:color="auto"/>
              <w:left w:val="single" w:sz="4" w:space="0" w:color="auto"/>
              <w:bottom w:val="single" w:sz="4" w:space="0" w:color="auto"/>
              <w:right w:val="single" w:sz="4" w:space="0" w:color="auto"/>
            </w:tcBorders>
            <w:hideMark/>
          </w:tcPr>
          <w:p w14:paraId="4B57ED50" w14:textId="77777777" w:rsidR="00224B72" w:rsidRPr="004E3913" w:rsidRDefault="00224B72" w:rsidP="00702C48">
            <w:pPr>
              <w:keepNext/>
              <w:keepLines/>
              <w:spacing w:after="0"/>
              <w:jc w:val="center"/>
              <w:rPr>
                <w:rFonts w:ascii="Arial" w:eastAsia="SimSun" w:hAnsi="Arial" w:cs="Arial"/>
                <w:sz w:val="18"/>
                <w:lang w:val="en-US" w:eastAsia="zh-CN"/>
              </w:rPr>
            </w:pPr>
            <w:r w:rsidRPr="004E3913">
              <w:rPr>
                <w:rFonts w:ascii="Arial" w:eastAsia="SimSun" w:hAnsi="Arial" w:cs="Arial"/>
                <w:sz w:val="18"/>
                <w:lang w:val="en-US" w:eastAsia="zh-CN"/>
              </w:rPr>
              <w:t>2.56x</w:t>
            </w:r>
            <w:ins w:id="66" w:author="Author">
              <w:r>
                <w:rPr>
                  <w:rFonts w:ascii="Arial" w:eastAsia="SimSun" w:hAnsi="Arial"/>
                  <w:sz w:val="18"/>
                  <w:lang w:val="en-US"/>
                </w:rPr>
                <w:t>N1x</w:t>
              </w:r>
            </w:ins>
            <w:r w:rsidRPr="004E3913">
              <w:rPr>
                <w:rFonts w:ascii="Arial" w:eastAsia="SimSun" w:hAnsi="Arial" w:cs="Arial"/>
                <w:sz w:val="18"/>
                <w:lang w:val="en-US" w:eastAsia="zh-CN"/>
              </w:rPr>
              <w:t>(23+M</w:t>
            </w:r>
            <w:r w:rsidRPr="004E3913">
              <w:rPr>
                <w:rFonts w:ascii="Arial" w:eastAsia="SimSun" w:hAnsi="Arial" w:cs="Arial"/>
                <w:sz w:val="18"/>
                <w:vertAlign w:val="subscript"/>
                <w:lang w:val="en-US" w:eastAsia="zh-CN"/>
              </w:rPr>
              <w:t>d</w:t>
            </w:r>
            <w:r w:rsidRPr="004E3913">
              <w:rPr>
                <w:rFonts w:ascii="Arial" w:eastAsia="SimSun" w:hAnsi="Arial" w:cs="Arial"/>
                <w:sz w:val="18"/>
                <w:lang w:val="en-US" w:eastAsia="zh-CN"/>
              </w:rPr>
              <w:t>)</w:t>
            </w:r>
          </w:p>
          <w:p w14:paraId="07380064" w14:textId="77777777" w:rsidR="00224B72" w:rsidRPr="004E3913" w:rsidRDefault="00224B72" w:rsidP="00702C48">
            <w:pPr>
              <w:keepNext/>
              <w:keepLines/>
              <w:spacing w:after="0"/>
              <w:jc w:val="center"/>
              <w:rPr>
                <w:rFonts w:ascii="Arial" w:eastAsia="SimSun" w:hAnsi="Arial" w:cs="Arial"/>
                <w:sz w:val="18"/>
                <w:lang w:val="en-US" w:eastAsia="zh-CN"/>
              </w:rPr>
            </w:pPr>
            <w:r w:rsidRPr="004E3913">
              <w:rPr>
                <w:rFonts w:ascii="Arial" w:eastAsia="SimSun" w:hAnsi="Arial" w:cs="Arial"/>
                <w:sz w:val="18"/>
                <w:lang w:val="en-US" w:eastAsia="zh-CN"/>
              </w:rPr>
              <w:t>{</w:t>
            </w:r>
            <w:ins w:id="67" w:author="Author">
              <w:r>
                <w:rPr>
                  <w:rFonts w:ascii="Arial" w:eastAsia="SimSun" w:hAnsi="Arial" w:cs="Arial"/>
                  <w:sz w:val="18"/>
                  <w:lang w:val="en-US" w:eastAsia="zh-CN"/>
                </w:rPr>
                <w:t>(</w:t>
              </w:r>
            </w:ins>
            <w:r w:rsidRPr="004E3913">
              <w:rPr>
                <w:rFonts w:ascii="Arial" w:eastAsia="SimSun" w:hAnsi="Arial" w:cs="Arial"/>
                <w:sz w:val="18"/>
                <w:lang w:val="en-US" w:eastAsia="zh-CN"/>
              </w:rPr>
              <w:t>23+M</w:t>
            </w:r>
            <w:r w:rsidRPr="004E3913">
              <w:rPr>
                <w:rFonts w:ascii="Arial" w:eastAsia="SimSun" w:hAnsi="Arial" w:cs="Arial"/>
                <w:sz w:val="18"/>
                <w:vertAlign w:val="subscript"/>
                <w:lang w:val="en-US" w:eastAsia="zh-CN"/>
              </w:rPr>
              <w:t>d</w:t>
            </w:r>
            <w:ins w:id="68"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cs="Arial"/>
                <w:sz w:val="18"/>
                <w:lang w:val="en-US" w:eastAsia="zh-CN"/>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0A73A624"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sv-SE"/>
              </w:rPr>
              <w:t>2.56x</w:t>
            </w:r>
            <w:ins w:id="69" w:author="Author">
              <w:r>
                <w:rPr>
                  <w:rFonts w:ascii="Arial" w:eastAsia="SimSun" w:hAnsi="Arial"/>
                  <w:sz w:val="18"/>
                  <w:lang w:val="en-US"/>
                </w:rPr>
                <w:t>N1x</w:t>
              </w:r>
            </w:ins>
            <w:r w:rsidRPr="004E3913">
              <w:rPr>
                <w:rFonts w:ascii="Arial" w:eastAsia="SimSun" w:hAnsi="Arial"/>
                <w:sz w:val="18"/>
                <w:lang w:val="sv-SE"/>
              </w:rPr>
              <w:t>(1+M</w:t>
            </w:r>
            <w:r w:rsidRPr="004E3913">
              <w:rPr>
                <w:rFonts w:ascii="Arial" w:eastAsia="SimSun" w:hAnsi="Arial"/>
                <w:sz w:val="18"/>
                <w:vertAlign w:val="subscript"/>
                <w:lang w:val="sv-SE"/>
              </w:rPr>
              <w:t>m</w:t>
            </w:r>
            <w:r w:rsidRPr="004E3913">
              <w:rPr>
                <w:rFonts w:ascii="Arial" w:eastAsia="SimSun" w:hAnsi="Arial"/>
                <w:sz w:val="18"/>
                <w:lang w:val="sv-SE"/>
              </w:rPr>
              <w:t>)</w:t>
            </w:r>
          </w:p>
          <w:p w14:paraId="11B97432"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70" w:author="Author">
              <w:r>
                <w:rPr>
                  <w:rFonts w:ascii="Arial" w:eastAsia="SimSun" w:hAnsi="Arial"/>
                  <w:sz w:val="18"/>
                  <w:lang w:val="en-US"/>
                </w:rPr>
                <w:t>(</w:t>
              </w:r>
            </w:ins>
            <w:r w:rsidRPr="004E3913">
              <w:rPr>
                <w:rFonts w:ascii="Arial" w:eastAsia="SimSun" w:hAnsi="Arial"/>
                <w:sz w:val="18"/>
                <w:lang w:val="en-US"/>
              </w:rPr>
              <w:t>1+M</w:t>
            </w:r>
            <w:r w:rsidRPr="004E3913">
              <w:rPr>
                <w:rFonts w:ascii="Arial" w:eastAsia="SimSun" w:hAnsi="Arial"/>
                <w:sz w:val="18"/>
                <w:vertAlign w:val="subscript"/>
                <w:lang w:val="en-US"/>
              </w:rPr>
              <w:t>m</w:t>
            </w:r>
            <w:ins w:id="71"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12AB4FB9"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2.56x</w:t>
            </w:r>
            <w:ins w:id="72" w:author="Author">
              <w:r>
                <w:rPr>
                  <w:rFonts w:ascii="Arial" w:eastAsia="SimSun" w:hAnsi="Arial"/>
                  <w:sz w:val="18"/>
                  <w:lang w:val="en-US"/>
                </w:rPr>
                <w:t>N1x</w:t>
              </w:r>
            </w:ins>
            <w:r w:rsidRPr="004E3913">
              <w:rPr>
                <w:rFonts w:ascii="Arial" w:eastAsia="SimSun" w:hAnsi="Arial"/>
                <w:sz w:val="18"/>
                <w:lang w:val="en-US"/>
              </w:rPr>
              <w:t>(3+M</w:t>
            </w:r>
            <w:r w:rsidRPr="004E3913">
              <w:rPr>
                <w:rFonts w:ascii="Arial" w:eastAsia="SimSun" w:hAnsi="Arial"/>
                <w:sz w:val="18"/>
                <w:vertAlign w:val="subscript"/>
                <w:lang w:val="en-US"/>
              </w:rPr>
              <w:t>e</w:t>
            </w:r>
            <w:r w:rsidRPr="004E3913">
              <w:rPr>
                <w:rFonts w:ascii="Arial" w:eastAsia="SimSun" w:hAnsi="Arial"/>
                <w:sz w:val="18"/>
                <w:lang w:val="en-US"/>
              </w:rPr>
              <w:t xml:space="preserve">) </w:t>
            </w:r>
          </w:p>
          <w:p w14:paraId="511E3077" w14:textId="77777777" w:rsidR="00224B72" w:rsidRPr="004E3913" w:rsidRDefault="00224B72" w:rsidP="00702C48">
            <w:pPr>
              <w:keepNext/>
              <w:keepLines/>
              <w:spacing w:after="0"/>
              <w:jc w:val="center"/>
              <w:rPr>
                <w:rFonts w:ascii="Arial" w:eastAsia="SimSun" w:hAnsi="Arial"/>
                <w:sz w:val="18"/>
                <w:lang w:val="en-US"/>
              </w:rPr>
            </w:pPr>
            <w:r w:rsidRPr="004E3913">
              <w:rPr>
                <w:rFonts w:ascii="Arial" w:eastAsia="SimSun" w:hAnsi="Arial"/>
                <w:sz w:val="18"/>
                <w:lang w:val="en-US"/>
              </w:rPr>
              <w:t>{</w:t>
            </w:r>
            <w:ins w:id="73" w:author="Author">
              <w:r>
                <w:rPr>
                  <w:rFonts w:ascii="Arial" w:eastAsia="SimSun" w:hAnsi="Arial"/>
                  <w:sz w:val="18"/>
                  <w:lang w:val="en-US"/>
                </w:rPr>
                <w:t>(</w:t>
              </w:r>
            </w:ins>
            <w:r w:rsidRPr="004E3913">
              <w:rPr>
                <w:rFonts w:ascii="Arial" w:eastAsia="SimSun" w:hAnsi="Arial"/>
                <w:sz w:val="18"/>
                <w:lang w:val="en-US"/>
              </w:rPr>
              <w:t>3+M</w:t>
            </w:r>
            <w:r w:rsidRPr="004E3913">
              <w:rPr>
                <w:rFonts w:ascii="Arial" w:eastAsia="SimSun" w:hAnsi="Arial"/>
                <w:sz w:val="18"/>
                <w:vertAlign w:val="subscript"/>
                <w:lang w:val="en-US"/>
              </w:rPr>
              <w:t>e</w:t>
            </w:r>
            <w:ins w:id="74" w:author="Author">
              <w:r w:rsidRPr="00AB1060">
                <w:rPr>
                  <w:rFonts w:ascii="Arial" w:eastAsia="SimSun" w:hAnsi="Arial"/>
                  <w:sz w:val="18"/>
                  <w:lang w:val="en-US"/>
                </w:rPr>
                <w:t>)</w:t>
              </w:r>
              <w:r>
                <w:rPr>
                  <w:rFonts w:ascii="Arial" w:eastAsia="SimSun" w:hAnsi="Arial"/>
                  <w:sz w:val="18"/>
                  <w:lang w:val="en-US"/>
                </w:rPr>
                <w:t>xN1</w:t>
              </w:r>
            </w:ins>
            <w:r w:rsidRPr="004E3913">
              <w:rPr>
                <w:rFonts w:ascii="Arial" w:eastAsia="SimSun" w:hAnsi="Arial"/>
                <w:sz w:val="18"/>
                <w:lang w:val="en-US"/>
              </w:rPr>
              <w:t xml:space="preserve"> }</w:t>
            </w:r>
          </w:p>
        </w:tc>
      </w:tr>
      <w:tr w:rsidR="00224B72" w:rsidRPr="004E3913" w14:paraId="2D957316" w14:textId="77777777" w:rsidTr="00702C48">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500D47C9" w14:textId="77777777" w:rsidR="00224B72" w:rsidRPr="004E3913" w:rsidRDefault="00224B72" w:rsidP="00702C48">
            <w:pPr>
              <w:keepNext/>
              <w:keepLines/>
              <w:spacing w:after="0"/>
              <w:ind w:left="851" w:hanging="851"/>
              <w:rPr>
                <w:rFonts w:ascii="Arial" w:eastAsia="SimSun" w:hAnsi="Arial"/>
                <w:snapToGrid w:val="0"/>
                <w:sz w:val="18"/>
                <w:lang w:eastAsia="zh-CN"/>
              </w:rPr>
            </w:pPr>
            <w:r w:rsidRPr="004E3913">
              <w:rPr>
                <w:rFonts w:ascii="Arial" w:eastAsia="SimSun" w:hAnsi="Arial"/>
                <w:snapToGrid w:val="0"/>
                <w:sz w:val="18"/>
                <w:lang w:eastAsia="zh-CN"/>
              </w:rPr>
              <w:t>Note 1:</w:t>
            </w:r>
            <w:r w:rsidRPr="004E3913">
              <w:rPr>
                <w:rFonts w:ascii="Arial" w:eastAsia="SimSun" w:hAnsi="Arial"/>
                <w:sz w:val="18"/>
              </w:rPr>
              <w:tab/>
            </w:r>
            <w:r w:rsidRPr="004E3913">
              <w:rPr>
                <w:rFonts w:ascii="Arial" w:eastAsia="SimSun" w:hAnsi="Arial"/>
                <w:snapToGrid w:val="0"/>
                <w:sz w:val="18"/>
                <w:lang w:eastAsia="zh-CN"/>
              </w:rPr>
              <w:t>M2 = 1.5 if SMTC periodicity</w:t>
            </w:r>
            <w:r w:rsidRPr="004E3913">
              <w:rPr>
                <w:rFonts w:ascii="Arial" w:eastAsia="SimSun" w:hAnsi="Arial"/>
                <w:sz w:val="18"/>
              </w:rPr>
              <w:t xml:space="preserve"> </w:t>
            </w:r>
            <w:r w:rsidRPr="004E3913">
              <w:rPr>
                <w:rFonts w:ascii="Arial" w:eastAsia="SimSun" w:hAnsi="Arial"/>
                <w:snapToGrid w:val="0"/>
                <w:sz w:val="18"/>
                <w:lang w:eastAsia="zh-CN"/>
              </w:rPr>
              <w:t>of measured intra-frequency cell &gt; 20 ms; otherwise M2=1.</w:t>
            </w:r>
          </w:p>
          <w:p w14:paraId="2887BF71" w14:textId="77777777" w:rsidR="00224B72" w:rsidRPr="004E3913" w:rsidRDefault="00224B72" w:rsidP="00702C48">
            <w:pPr>
              <w:keepNext/>
              <w:keepLines/>
              <w:spacing w:after="0"/>
              <w:ind w:left="851" w:hanging="851"/>
              <w:rPr>
                <w:rFonts w:ascii="Arial" w:eastAsia="SimSun" w:hAnsi="Arial"/>
                <w:sz w:val="18"/>
                <w:vertAlign w:val="subscript"/>
              </w:rPr>
            </w:pPr>
            <w:r w:rsidRPr="004E3913">
              <w:rPr>
                <w:rFonts w:ascii="Arial" w:eastAsia="SimSun" w:hAnsi="Arial"/>
                <w:snapToGrid w:val="0"/>
                <w:sz w:val="18"/>
                <w:lang w:eastAsia="zh-CN"/>
              </w:rPr>
              <w:t>Note 2:</w:t>
            </w:r>
            <w:r w:rsidRPr="004E3913">
              <w:rPr>
                <w:rFonts w:ascii="Arial" w:eastAsia="SimSun" w:hAnsi="Arial"/>
                <w:sz w:val="18"/>
              </w:rPr>
              <w:tab/>
            </w:r>
            <w:r w:rsidRPr="004E3913">
              <w:rPr>
                <w:rFonts w:ascii="Arial" w:eastAsia="SimSun" w:hAnsi="Arial"/>
                <w:snapToGrid w:val="0"/>
                <w:sz w:val="18"/>
                <w:lang w:eastAsia="zh-CN"/>
              </w:rPr>
              <w:t xml:space="preserve">Md, Mm, Me are the </w:t>
            </w:r>
            <w:r w:rsidRPr="004E3913">
              <w:rPr>
                <w:rFonts w:ascii="Arial" w:eastAsia="SimSun" w:hAnsi="Arial"/>
                <w:sz w:val="18"/>
                <w:lang w:eastAsia="zh-CN"/>
              </w:rPr>
              <w:t>number of</w:t>
            </w:r>
            <w:ins w:id="75" w:author="Author">
              <w:r>
                <w:rPr>
                  <w:rFonts w:ascii="Arial" w:eastAsia="SimSun" w:hAnsi="Arial"/>
                  <w:sz w:val="18"/>
                  <w:lang w:eastAsia="zh-CN"/>
                </w:rPr>
                <w:t xml:space="preserve"> groups of </w:t>
              </w:r>
              <w:r w:rsidRPr="006F6EE7">
                <w:rPr>
                  <w:rFonts w:ascii="Arial" w:eastAsia="SimSun" w:hAnsi="Arial"/>
                  <w:sz w:val="18"/>
                  <w:lang w:eastAsia="zh-CN"/>
                </w:rPr>
                <w:t>consecutive</w:t>
              </w:r>
              <w:r>
                <w:rPr>
                  <w:rFonts w:eastAsia="SimSun"/>
                  <w:lang w:eastAsia="zh-CN"/>
                </w:rPr>
                <w:t xml:space="preserve"> </w:t>
              </w:r>
              <w:r>
                <w:rPr>
                  <w:rFonts w:ascii="Arial" w:eastAsia="SimSun" w:hAnsi="Arial"/>
                  <w:sz w:val="18"/>
                  <w:lang w:eastAsia="zh-CN"/>
                </w:rPr>
                <w:t>N1</w:t>
              </w:r>
            </w:ins>
            <w:r w:rsidRPr="004E3913">
              <w:rPr>
                <w:rFonts w:ascii="Arial" w:eastAsia="SimSun" w:hAnsi="Arial"/>
                <w:sz w:val="18"/>
                <w:lang w:eastAsia="zh-CN"/>
              </w:rPr>
              <w:t xml:space="preserve"> DRX cycles each </w:t>
            </w:r>
            <w:ins w:id="76" w:author="Author">
              <w:r>
                <w:rPr>
                  <w:rFonts w:ascii="Arial" w:eastAsia="SimSun" w:hAnsi="Arial"/>
                  <w:sz w:val="18"/>
                  <w:lang w:eastAsia="zh-CN"/>
                </w:rPr>
                <w:t xml:space="preserve">group </w:t>
              </w:r>
            </w:ins>
            <w:r w:rsidRPr="004E3913">
              <w:rPr>
                <w:rFonts w:ascii="Arial" w:eastAsia="SimSun" w:hAnsi="Arial"/>
                <w:sz w:val="18"/>
                <w:lang w:eastAsia="zh-CN"/>
              </w:rPr>
              <w:t>with at least one SMTC occasion not available</w:t>
            </w:r>
            <w:r w:rsidRPr="004E3913">
              <w:rPr>
                <w:rFonts w:ascii="Arial" w:eastAsia="SimSun" w:hAnsi="Arial"/>
                <w:snapToGrid w:val="0"/>
                <w:sz w:val="18"/>
                <w:lang w:eastAsia="zh-CN"/>
              </w:rPr>
              <w:t xml:space="preserve"> during the </w:t>
            </w:r>
            <w:r w:rsidRPr="004E3913">
              <w:rPr>
                <w:rFonts w:ascii="Arial" w:eastAsia="SimSun" w:hAnsi="Arial"/>
                <w:sz w:val="18"/>
              </w:rPr>
              <w:t>T</w:t>
            </w:r>
            <w:r w:rsidRPr="004E3913">
              <w:rPr>
                <w:rFonts w:ascii="Arial" w:eastAsia="SimSun" w:hAnsi="Arial"/>
                <w:sz w:val="18"/>
                <w:vertAlign w:val="subscript"/>
              </w:rPr>
              <w:t>detect,NR_Intra_CCA</w:t>
            </w:r>
            <w:r w:rsidRPr="004E3913">
              <w:rPr>
                <w:rFonts w:ascii="Arial" w:eastAsia="SimSun" w:hAnsi="Arial"/>
                <w:sz w:val="18"/>
              </w:rPr>
              <w:t>, T</w:t>
            </w:r>
            <w:r w:rsidRPr="004E3913">
              <w:rPr>
                <w:rFonts w:ascii="Arial" w:eastAsia="SimSun" w:hAnsi="Arial"/>
                <w:sz w:val="18"/>
                <w:vertAlign w:val="subscript"/>
              </w:rPr>
              <w:t xml:space="preserve">measure,NR_Intra_CCA </w:t>
            </w:r>
            <w:r w:rsidRPr="004E3913">
              <w:rPr>
                <w:rFonts w:ascii="Arial" w:eastAsia="SimSun" w:hAnsi="Arial"/>
                <w:sz w:val="18"/>
              </w:rPr>
              <w:t>and</w:t>
            </w:r>
            <w:r w:rsidRPr="004E3913">
              <w:rPr>
                <w:rFonts w:ascii="Arial" w:eastAsia="SimSun" w:hAnsi="Arial"/>
                <w:snapToGrid w:val="0"/>
                <w:sz w:val="18"/>
                <w:lang w:eastAsia="zh-CN"/>
              </w:rPr>
              <w:t xml:space="preserve"> </w:t>
            </w:r>
            <w:r w:rsidRPr="004E3913">
              <w:rPr>
                <w:rFonts w:ascii="Arial" w:eastAsia="SimSun" w:hAnsi="Arial"/>
                <w:sz w:val="18"/>
              </w:rPr>
              <w:t>T</w:t>
            </w:r>
            <w:r w:rsidRPr="004E3913">
              <w:rPr>
                <w:rFonts w:ascii="Arial" w:eastAsia="SimSun" w:hAnsi="Arial"/>
                <w:sz w:val="18"/>
                <w:vertAlign w:val="subscript"/>
              </w:rPr>
              <w:t>evaluate,NR_</w:t>
            </w:r>
            <w:r w:rsidRPr="004E3913">
              <w:rPr>
                <w:rFonts w:ascii="Arial" w:eastAsia="SimSun" w:hAnsi="Arial" w:cs="v4.2.0"/>
                <w:sz w:val="18"/>
                <w:vertAlign w:val="subscript"/>
              </w:rPr>
              <w:t>Intra_CCA</w:t>
            </w:r>
            <w:r w:rsidRPr="004E3913">
              <w:rPr>
                <w:rFonts w:ascii="Arial" w:eastAsia="SimSun" w:hAnsi="Arial"/>
                <w:snapToGrid w:val="0"/>
                <w:sz w:val="18"/>
                <w:lang w:eastAsia="zh-CN"/>
              </w:rPr>
              <w:t xml:space="preserve">, and </w:t>
            </w:r>
            <w:r w:rsidRPr="004E3913">
              <w:rPr>
                <w:rFonts w:ascii="Arial" w:eastAsia="SimSun" w:hAnsi="Arial" w:cs="Arial"/>
                <w:snapToGrid w:val="0"/>
                <w:sz w:val="18"/>
                <w:szCs w:val="18"/>
              </w:rPr>
              <w:t>M</w:t>
            </w:r>
            <w:r w:rsidRPr="004E3913">
              <w:rPr>
                <w:rFonts w:ascii="Arial" w:eastAsia="SimSun" w:hAnsi="Arial" w:cs="Arial"/>
                <w:snapToGrid w:val="0"/>
                <w:sz w:val="18"/>
                <w:szCs w:val="18"/>
                <w:vertAlign w:val="subscript"/>
              </w:rPr>
              <w:t>m</w:t>
            </w:r>
            <w:r w:rsidRPr="004E3913">
              <w:rPr>
                <w:rFonts w:ascii="Arial" w:eastAsia="SimSun" w:hAnsi="Arial" w:cs="Arial"/>
                <w:snapToGrid w:val="0"/>
                <w:sz w:val="18"/>
                <w:szCs w:val="18"/>
              </w:rPr>
              <w:t xml:space="preserve"> </w:t>
            </w:r>
            <w:r w:rsidRPr="004E3913">
              <w:rPr>
                <w:rFonts w:ascii="Arial" w:eastAsia="SimSun" w:hAnsi="Arial" w:hint="eastAsia"/>
                <w:sz w:val="18"/>
              </w:rPr>
              <w:t>≤</w:t>
            </w:r>
            <w:r w:rsidRPr="004E3913">
              <w:rPr>
                <w:rFonts w:ascii="Arial" w:eastAsia="SimSun" w:hAnsi="Arial"/>
                <w:sz w:val="18"/>
              </w:rPr>
              <w:t xml:space="preserve"> </w:t>
            </w:r>
            <w:r w:rsidRPr="004E3913">
              <w:rPr>
                <w:rFonts w:ascii="Arial" w:eastAsia="SimSun" w:hAnsi="Arial" w:cs="Arial"/>
                <w:snapToGrid w:val="0"/>
                <w:sz w:val="18"/>
                <w:szCs w:val="18"/>
              </w:rPr>
              <w:t>M</w:t>
            </w:r>
            <w:r w:rsidRPr="004E3913">
              <w:rPr>
                <w:rFonts w:ascii="Arial" w:eastAsia="SimSun" w:hAnsi="Arial" w:cs="Arial"/>
                <w:snapToGrid w:val="0"/>
                <w:sz w:val="18"/>
                <w:szCs w:val="18"/>
                <w:vertAlign w:val="subscript"/>
              </w:rPr>
              <w:t>m,max</w:t>
            </w:r>
            <w:r w:rsidRPr="004E3913">
              <w:rPr>
                <w:rFonts w:ascii="Arial" w:eastAsia="SimSun" w:hAnsi="Arial" w:cs="Arial"/>
                <w:snapToGrid w:val="0"/>
                <w:sz w:val="18"/>
                <w:szCs w:val="18"/>
              </w:rPr>
              <w:t>, M</w:t>
            </w:r>
            <w:r w:rsidRPr="004E3913">
              <w:rPr>
                <w:rFonts w:ascii="Arial" w:eastAsia="SimSun" w:hAnsi="Arial" w:cs="Arial"/>
                <w:snapToGrid w:val="0"/>
                <w:sz w:val="18"/>
                <w:szCs w:val="18"/>
                <w:vertAlign w:val="subscript"/>
              </w:rPr>
              <w:t>d</w:t>
            </w:r>
            <w:r w:rsidRPr="004E3913">
              <w:rPr>
                <w:rFonts w:ascii="Arial" w:eastAsia="SimSun" w:hAnsi="Arial" w:cs="Arial"/>
                <w:snapToGrid w:val="0"/>
                <w:sz w:val="18"/>
                <w:szCs w:val="18"/>
              </w:rPr>
              <w:t xml:space="preserve"> </w:t>
            </w:r>
            <w:r w:rsidRPr="004E3913">
              <w:rPr>
                <w:rFonts w:ascii="Arial" w:eastAsia="SimSun" w:hAnsi="Arial" w:hint="eastAsia"/>
                <w:sz w:val="18"/>
              </w:rPr>
              <w:t>≤</w:t>
            </w:r>
            <w:r w:rsidRPr="004E3913">
              <w:rPr>
                <w:rFonts w:ascii="Arial" w:eastAsia="SimSun" w:hAnsi="Arial"/>
                <w:sz w:val="18"/>
              </w:rPr>
              <w:t xml:space="preserve"> </w:t>
            </w:r>
            <w:r w:rsidRPr="004E3913">
              <w:rPr>
                <w:rFonts w:ascii="Arial" w:eastAsia="SimSun" w:hAnsi="Arial" w:cs="Arial"/>
                <w:snapToGrid w:val="0"/>
                <w:sz w:val="18"/>
                <w:szCs w:val="18"/>
              </w:rPr>
              <w:t>M</w:t>
            </w:r>
            <w:r w:rsidRPr="004E3913">
              <w:rPr>
                <w:rFonts w:ascii="Arial" w:eastAsia="SimSun" w:hAnsi="Arial" w:cs="Arial"/>
                <w:snapToGrid w:val="0"/>
                <w:sz w:val="18"/>
                <w:szCs w:val="18"/>
                <w:vertAlign w:val="subscript"/>
              </w:rPr>
              <w:t>d,max</w:t>
            </w:r>
            <w:r w:rsidRPr="004E3913">
              <w:rPr>
                <w:rFonts w:ascii="Arial" w:eastAsia="SimSun" w:hAnsi="Arial" w:cs="Arial"/>
                <w:snapToGrid w:val="0"/>
                <w:sz w:val="18"/>
                <w:szCs w:val="18"/>
              </w:rPr>
              <w:t xml:space="preserve"> and M</w:t>
            </w:r>
            <w:r w:rsidRPr="004E3913">
              <w:rPr>
                <w:rFonts w:ascii="Arial" w:eastAsia="SimSun" w:hAnsi="Arial" w:cs="Arial"/>
                <w:snapToGrid w:val="0"/>
                <w:sz w:val="18"/>
                <w:szCs w:val="18"/>
                <w:vertAlign w:val="subscript"/>
              </w:rPr>
              <w:t>e</w:t>
            </w:r>
            <w:r w:rsidRPr="004E3913">
              <w:rPr>
                <w:rFonts w:ascii="Arial" w:eastAsia="SimSun" w:hAnsi="Arial" w:cs="Arial"/>
                <w:snapToGrid w:val="0"/>
                <w:sz w:val="18"/>
                <w:szCs w:val="18"/>
              </w:rPr>
              <w:t xml:space="preserve"> </w:t>
            </w:r>
            <w:r w:rsidRPr="004E3913">
              <w:rPr>
                <w:rFonts w:ascii="Arial" w:eastAsia="SimSun" w:hAnsi="Arial" w:hint="eastAsia"/>
                <w:sz w:val="18"/>
              </w:rPr>
              <w:t>≤</w:t>
            </w:r>
            <w:r w:rsidRPr="004E3913">
              <w:rPr>
                <w:rFonts w:ascii="Arial" w:eastAsia="SimSun" w:hAnsi="Arial"/>
                <w:sz w:val="18"/>
              </w:rPr>
              <w:t xml:space="preserve"> </w:t>
            </w:r>
            <w:r w:rsidRPr="004E3913">
              <w:rPr>
                <w:rFonts w:ascii="Arial" w:eastAsia="SimSun" w:hAnsi="Arial" w:cs="Arial"/>
                <w:snapToGrid w:val="0"/>
                <w:sz w:val="18"/>
                <w:szCs w:val="18"/>
              </w:rPr>
              <w:t> M</w:t>
            </w:r>
            <w:r w:rsidRPr="004E3913">
              <w:rPr>
                <w:rFonts w:ascii="Arial" w:eastAsia="SimSun" w:hAnsi="Arial" w:cs="Arial"/>
                <w:snapToGrid w:val="0"/>
                <w:sz w:val="18"/>
                <w:szCs w:val="18"/>
                <w:vertAlign w:val="subscript"/>
              </w:rPr>
              <w:t>e,max</w:t>
            </w:r>
          </w:p>
          <w:p w14:paraId="7AC80838" w14:textId="77777777" w:rsidR="00224B72" w:rsidRPr="004E3913" w:rsidRDefault="00224B72" w:rsidP="00702C48">
            <w:pPr>
              <w:keepNext/>
              <w:keepLines/>
              <w:spacing w:after="0"/>
              <w:ind w:left="851" w:hanging="851"/>
              <w:rPr>
                <w:rFonts w:ascii="Arial" w:eastAsia="SimSun" w:hAnsi="Arial"/>
                <w:snapToGrid w:val="0"/>
                <w:sz w:val="18"/>
                <w:lang w:eastAsia="zh-CN"/>
              </w:rPr>
            </w:pPr>
            <w:r>
              <w:rPr>
                <w:rFonts w:eastAsia="SimSun"/>
                <w:snapToGrid w:val="0"/>
                <w:lang w:eastAsia="zh-CN"/>
              </w:rPr>
              <w:t xml:space="preserve"> </w:t>
            </w:r>
            <w:r w:rsidRPr="004E3913">
              <w:rPr>
                <w:rFonts w:ascii="Arial" w:eastAsia="SimSun" w:hAnsi="Arial"/>
                <w:snapToGrid w:val="0"/>
                <w:sz w:val="18"/>
                <w:lang w:eastAsia="zh-CN"/>
              </w:rPr>
              <w:t>Note 3:</w:t>
            </w:r>
            <w:r w:rsidRPr="004E3913">
              <w:rPr>
                <w:rFonts w:ascii="Arial" w:eastAsia="SimSun" w:hAnsi="Arial"/>
                <w:sz w:val="18"/>
              </w:rPr>
              <w:tab/>
            </w:r>
            <w:r w:rsidRPr="004E3913">
              <w:rPr>
                <w:rFonts w:ascii="Arial" w:eastAsia="SimSun" w:hAnsi="Arial"/>
                <w:snapToGrid w:val="0"/>
                <w:sz w:val="18"/>
                <w:lang w:eastAsia="zh-CN"/>
              </w:rPr>
              <w:t>M</w:t>
            </w:r>
            <w:r w:rsidRPr="004E3913">
              <w:rPr>
                <w:rFonts w:ascii="Arial" w:eastAsia="SimSun" w:hAnsi="Arial"/>
                <w:snapToGrid w:val="0"/>
                <w:sz w:val="18"/>
                <w:vertAlign w:val="subscript"/>
                <w:lang w:eastAsia="zh-CN"/>
              </w:rPr>
              <w:t>m,max</w:t>
            </w:r>
            <w:r w:rsidRPr="004E3913">
              <w:rPr>
                <w:rFonts w:ascii="Arial" w:eastAsia="SimSun" w:hAnsi="Arial"/>
                <w:snapToGrid w:val="0"/>
                <w:sz w:val="18"/>
                <w:lang w:eastAsia="zh-CN"/>
              </w:rPr>
              <w:t xml:space="preserve"> = 16 for DRX cycle length = 0.32s; M</w:t>
            </w:r>
            <w:r w:rsidRPr="004E3913">
              <w:rPr>
                <w:rFonts w:ascii="Arial" w:eastAsia="SimSun" w:hAnsi="Arial"/>
                <w:snapToGrid w:val="0"/>
                <w:sz w:val="18"/>
                <w:vertAlign w:val="subscript"/>
                <w:lang w:eastAsia="zh-CN"/>
              </w:rPr>
              <w:t>m,max</w:t>
            </w:r>
            <w:r w:rsidRPr="004E3913">
              <w:rPr>
                <w:rFonts w:ascii="Arial" w:eastAsia="SimSun" w:hAnsi="Arial"/>
                <w:snapToGrid w:val="0"/>
                <w:sz w:val="18"/>
                <w:lang w:eastAsia="zh-CN"/>
              </w:rPr>
              <w:t xml:space="preserve"> = 8 for DRX cycle length = 0.64s; M</w:t>
            </w:r>
            <w:r w:rsidRPr="004E3913">
              <w:rPr>
                <w:rFonts w:ascii="Arial" w:eastAsia="SimSun" w:hAnsi="Arial"/>
                <w:snapToGrid w:val="0"/>
                <w:sz w:val="18"/>
                <w:vertAlign w:val="subscript"/>
                <w:lang w:eastAsia="zh-CN"/>
              </w:rPr>
              <w:t>m,max</w:t>
            </w:r>
            <w:r w:rsidRPr="004E3913">
              <w:rPr>
                <w:rFonts w:ascii="Arial" w:eastAsia="SimSun" w:hAnsi="Arial"/>
                <w:snapToGrid w:val="0"/>
                <w:sz w:val="18"/>
                <w:lang w:eastAsia="zh-CN"/>
              </w:rPr>
              <w:t xml:space="preserve"> = 4 for DRX cycle length = 1.28s; M</w:t>
            </w:r>
            <w:r w:rsidRPr="004E3913">
              <w:rPr>
                <w:rFonts w:ascii="Arial" w:eastAsia="SimSun" w:hAnsi="Arial"/>
                <w:snapToGrid w:val="0"/>
                <w:sz w:val="18"/>
                <w:vertAlign w:val="subscript"/>
                <w:lang w:eastAsia="zh-CN"/>
              </w:rPr>
              <w:t>m,max</w:t>
            </w:r>
            <w:r w:rsidRPr="004E3913">
              <w:rPr>
                <w:rFonts w:ascii="Arial" w:eastAsia="SimSun" w:hAnsi="Arial"/>
                <w:snapToGrid w:val="0"/>
                <w:sz w:val="18"/>
                <w:lang w:eastAsia="zh-CN"/>
              </w:rPr>
              <w:t xml:space="preserve"> = 4 for DRX cycle length = 2.56s.</w:t>
            </w:r>
          </w:p>
          <w:p w14:paraId="66F0590F" w14:textId="77777777" w:rsidR="00224B72" w:rsidRPr="004E3913" w:rsidRDefault="00224B72" w:rsidP="00702C48">
            <w:pPr>
              <w:keepNext/>
              <w:keepLines/>
              <w:spacing w:after="0"/>
              <w:ind w:left="851" w:hanging="851"/>
              <w:rPr>
                <w:rFonts w:ascii="Arial" w:eastAsia="SimSun" w:hAnsi="Arial"/>
                <w:snapToGrid w:val="0"/>
                <w:sz w:val="18"/>
                <w:lang w:val="fr-FR" w:eastAsia="zh-CN"/>
              </w:rPr>
            </w:pPr>
            <w:r w:rsidRPr="004E3913">
              <w:rPr>
                <w:rFonts w:ascii="Arial" w:eastAsia="SimSun" w:hAnsi="Arial"/>
                <w:snapToGrid w:val="0"/>
                <w:sz w:val="18"/>
                <w:lang w:val="fr-FR" w:eastAsia="zh-CN"/>
              </w:rPr>
              <w:t>Note 4:</w:t>
            </w:r>
            <w:r w:rsidRPr="004E3913">
              <w:rPr>
                <w:rFonts w:ascii="Arial" w:eastAsia="SimSun" w:hAnsi="Arial"/>
                <w:sz w:val="18"/>
                <w:lang w:val="fr-FR"/>
              </w:rPr>
              <w:tab/>
            </w:r>
            <w:r w:rsidRPr="004E3913">
              <w:rPr>
                <w:rFonts w:ascii="Arial" w:eastAsia="SimSun" w:hAnsi="Arial"/>
                <w:snapToGrid w:val="0"/>
                <w:sz w:val="18"/>
                <w:lang w:val="fr-FR" w:eastAsia="zh-CN"/>
              </w:rPr>
              <w:t>M</w:t>
            </w:r>
            <w:r w:rsidRPr="004E3913">
              <w:rPr>
                <w:rFonts w:ascii="Arial" w:eastAsia="SimSun" w:hAnsi="Arial"/>
                <w:snapToGrid w:val="0"/>
                <w:sz w:val="18"/>
                <w:vertAlign w:val="subscript"/>
                <w:lang w:val="fr-FR" w:eastAsia="zh-CN"/>
              </w:rPr>
              <w:t>d,max</w:t>
            </w:r>
            <w:r w:rsidRPr="004E3913">
              <w:rPr>
                <w:rFonts w:ascii="Arial" w:eastAsia="SimSun" w:hAnsi="Arial"/>
                <w:snapToGrid w:val="0"/>
                <w:sz w:val="18"/>
                <w:lang w:val="fr-FR" w:eastAsia="zh-CN"/>
              </w:rPr>
              <w:t xml:space="preserve"> = 4*M</w:t>
            </w:r>
            <w:r w:rsidRPr="004E3913">
              <w:rPr>
                <w:rFonts w:ascii="Arial" w:eastAsia="SimSun" w:hAnsi="Arial"/>
                <w:snapToGrid w:val="0"/>
                <w:sz w:val="18"/>
                <w:vertAlign w:val="subscript"/>
                <w:lang w:val="fr-FR" w:eastAsia="zh-CN"/>
              </w:rPr>
              <w:t>m,max</w:t>
            </w:r>
            <w:r w:rsidRPr="004E3913">
              <w:rPr>
                <w:rFonts w:ascii="Arial" w:eastAsia="SimSun" w:hAnsi="Arial"/>
                <w:snapToGrid w:val="0"/>
                <w:sz w:val="18"/>
                <w:lang w:val="fr-FR" w:eastAsia="zh-CN"/>
              </w:rPr>
              <w:t>, M</w:t>
            </w:r>
            <w:r w:rsidRPr="004E3913">
              <w:rPr>
                <w:rFonts w:ascii="Arial" w:eastAsia="SimSun" w:hAnsi="Arial"/>
                <w:snapToGrid w:val="0"/>
                <w:sz w:val="18"/>
                <w:vertAlign w:val="subscript"/>
                <w:lang w:val="fr-FR" w:eastAsia="zh-CN"/>
              </w:rPr>
              <w:t>e,max</w:t>
            </w:r>
            <w:r w:rsidRPr="004E3913">
              <w:rPr>
                <w:rFonts w:ascii="Arial" w:eastAsia="SimSun" w:hAnsi="Arial"/>
                <w:snapToGrid w:val="0"/>
                <w:sz w:val="18"/>
                <w:lang w:val="fr-FR" w:eastAsia="zh-CN"/>
              </w:rPr>
              <w:t xml:space="preserve"> = 2*M</w:t>
            </w:r>
            <w:r w:rsidRPr="004E3913">
              <w:rPr>
                <w:rFonts w:ascii="Arial" w:eastAsia="SimSun" w:hAnsi="Arial"/>
                <w:snapToGrid w:val="0"/>
                <w:sz w:val="18"/>
                <w:vertAlign w:val="subscript"/>
                <w:lang w:val="fr-FR" w:eastAsia="zh-CN"/>
              </w:rPr>
              <w:t>m,max</w:t>
            </w:r>
            <w:r w:rsidRPr="004E3913">
              <w:rPr>
                <w:rFonts w:ascii="Arial" w:eastAsia="SimSun" w:hAnsi="Arial"/>
                <w:snapToGrid w:val="0"/>
                <w:sz w:val="18"/>
                <w:lang w:val="fr-FR" w:eastAsia="zh-CN"/>
              </w:rPr>
              <w:t>.</w:t>
            </w:r>
          </w:p>
        </w:tc>
      </w:tr>
    </w:tbl>
    <w:p w14:paraId="596CD647" w14:textId="77777777" w:rsidR="00224B72" w:rsidRPr="004E3913" w:rsidRDefault="00224B72" w:rsidP="00224B72">
      <w:pPr>
        <w:rPr>
          <w:rFonts w:eastAsia="SimSun"/>
          <w:lang w:val="fr-FR" w:eastAsia="zh-CN"/>
        </w:rPr>
      </w:pPr>
    </w:p>
    <w:p w14:paraId="3F653FFA" w14:textId="77777777" w:rsidR="00224B72" w:rsidRPr="004E3913" w:rsidRDefault="00224B72" w:rsidP="00224B72">
      <w:pPr>
        <w:rPr>
          <w:rFonts w:eastAsia="SimSun"/>
        </w:rPr>
      </w:pPr>
      <w:r w:rsidRPr="004E3913">
        <w:rPr>
          <w:rFonts w:eastAsia="SimSun"/>
        </w:rPr>
        <w:t>The UE shall restart the measurements upon exceeding M</w:t>
      </w:r>
      <w:r w:rsidRPr="004E3913">
        <w:rPr>
          <w:rFonts w:eastAsia="SimSun"/>
          <w:vertAlign w:val="subscript"/>
        </w:rPr>
        <w:t>m,max</w:t>
      </w:r>
      <w:r w:rsidRPr="004E3913">
        <w:rPr>
          <w:rFonts w:eastAsia="SimSun"/>
        </w:rPr>
        <w:t>, M</w:t>
      </w:r>
      <w:r w:rsidRPr="004E3913">
        <w:rPr>
          <w:rFonts w:eastAsia="SimSun"/>
          <w:vertAlign w:val="subscript"/>
        </w:rPr>
        <w:t>d,max</w:t>
      </w:r>
      <w:r w:rsidRPr="004E3913">
        <w:rPr>
          <w:rFonts w:eastAsia="SimSun"/>
        </w:rPr>
        <w:t>, or M</w:t>
      </w:r>
      <w:r w:rsidRPr="004E3913">
        <w:rPr>
          <w:rFonts w:eastAsia="SimSun"/>
          <w:vertAlign w:val="subscript"/>
        </w:rPr>
        <w:t>e,max</w:t>
      </w:r>
      <w:r w:rsidRPr="004E3913">
        <w:rPr>
          <w:rFonts w:eastAsia="SimSun"/>
        </w:rPr>
        <w:t>.</w:t>
      </w:r>
    </w:p>
    <w:p w14:paraId="2A544006" w14:textId="77777777" w:rsidR="00224B72" w:rsidRPr="003B2CE2" w:rsidRDefault="00224B72" w:rsidP="00224B72">
      <w:pPr>
        <w:pStyle w:val="Heading4"/>
        <w:rPr>
          <w:lang w:val="en-US" w:eastAsia="zh-CN"/>
        </w:rPr>
      </w:pPr>
      <w:r w:rsidRPr="003B2CE2">
        <w:rPr>
          <w:lang w:val="en-US" w:eastAsia="zh-CN"/>
        </w:rPr>
        <w:t>4.2A.2.4</w:t>
      </w:r>
      <w:r w:rsidRPr="003B2CE2">
        <w:rPr>
          <w:lang w:val="en-US" w:eastAsia="zh-CN"/>
        </w:rPr>
        <w:tab/>
        <w:t xml:space="preserve">Measurements of inter-frequency NR cells when </w:t>
      </w:r>
      <w:r>
        <w:rPr>
          <w:lang w:val="en-US" w:eastAsia="zh-CN"/>
        </w:rPr>
        <w:t xml:space="preserve">subject to </w:t>
      </w:r>
      <w:r w:rsidRPr="003B2CE2">
        <w:rPr>
          <w:lang w:val="en-US" w:eastAsia="zh-CN"/>
        </w:rPr>
        <w:t>CCA on the target cell</w:t>
      </w:r>
    </w:p>
    <w:p w14:paraId="7D28F6B9" w14:textId="77777777" w:rsidR="00224B72" w:rsidRPr="003B2CE2" w:rsidRDefault="00224B72" w:rsidP="00224B72">
      <w:r w:rsidRPr="003B2CE2">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p>
    <w:p w14:paraId="278E2187" w14:textId="77777777" w:rsidR="00224B72" w:rsidRPr="003B2CE2" w:rsidRDefault="00224B72" w:rsidP="00224B72">
      <w:r w:rsidRPr="003B2CE2">
        <w:t>If Srxlev &gt; S</w:t>
      </w:r>
      <w:r w:rsidRPr="003B2CE2">
        <w:rPr>
          <w:vertAlign w:val="subscript"/>
        </w:rPr>
        <w:t xml:space="preserve">nonIntraSearchP </w:t>
      </w:r>
      <w:r w:rsidRPr="003B2CE2">
        <w:t xml:space="preserve"> and Squal &gt; S</w:t>
      </w:r>
      <w:r w:rsidRPr="003B2CE2">
        <w:rPr>
          <w:vertAlign w:val="subscript"/>
        </w:rPr>
        <w:t>nonIntraSearchQ</w:t>
      </w:r>
      <w:r w:rsidRPr="003B2CE2">
        <w:t xml:space="preserve"> then the UE shall search for inter-frequency layers of higher priority at least every T</w:t>
      </w:r>
      <w:r w:rsidRPr="003B2CE2">
        <w:rPr>
          <w:vertAlign w:val="subscript"/>
        </w:rPr>
        <w:t xml:space="preserve">higher_priority_search </w:t>
      </w:r>
      <w:r w:rsidRPr="003B2CE2">
        <w:t>where T</w:t>
      </w:r>
      <w:r w:rsidRPr="003B2CE2">
        <w:rPr>
          <w:vertAlign w:val="subscript"/>
        </w:rPr>
        <w:t>higher_priority_search</w:t>
      </w:r>
      <w:r w:rsidRPr="003B2CE2">
        <w:t xml:space="preserve"> is described in clause 4.2A.2.7.</w:t>
      </w:r>
    </w:p>
    <w:p w14:paraId="12A8F783" w14:textId="77777777" w:rsidR="00224B72" w:rsidRPr="003B2CE2" w:rsidRDefault="00224B72" w:rsidP="00224B72">
      <w:pPr>
        <w:rPr>
          <w:rFonts w:cs="v4.2.0"/>
        </w:rPr>
      </w:pPr>
      <w:r w:rsidRPr="003B2CE2">
        <w:lastRenderedPageBreak/>
        <w:t xml:space="preserve">If Srxlev </w:t>
      </w:r>
      <w:r w:rsidRPr="003B2CE2">
        <w:rPr>
          <w:rFonts w:hint="eastAsia"/>
          <w:lang w:val="en-US"/>
        </w:rPr>
        <w:t>≤</w:t>
      </w:r>
      <w:r w:rsidRPr="003B2CE2">
        <w:t xml:space="preserve"> S</w:t>
      </w:r>
      <w:r w:rsidRPr="003B2CE2">
        <w:rPr>
          <w:vertAlign w:val="subscript"/>
        </w:rPr>
        <w:t>nonIntraSearchP</w:t>
      </w:r>
      <w:r w:rsidRPr="003B2CE2">
        <w:t xml:space="preserve"> or Squal </w:t>
      </w:r>
      <w:r w:rsidRPr="003B2CE2">
        <w:rPr>
          <w:rFonts w:hint="eastAsia"/>
          <w:lang w:val="en-US"/>
        </w:rPr>
        <w:t>≤</w:t>
      </w:r>
      <w:r w:rsidRPr="003B2CE2">
        <w:t xml:space="preserve"> S</w:t>
      </w:r>
      <w:r w:rsidRPr="003B2CE2">
        <w:rPr>
          <w:vertAlign w:val="subscript"/>
        </w:rPr>
        <w:t>nonIntraSearchQ</w:t>
      </w:r>
      <w:r w:rsidRPr="003B2CE2">
        <w:t xml:space="preserve"> 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 in this clause.</w:t>
      </w:r>
    </w:p>
    <w:p w14:paraId="772C0A4B" w14:textId="77777777" w:rsidR="00224B72" w:rsidRPr="00AA5D82" w:rsidRDefault="00224B72" w:rsidP="00224B72">
      <w:pPr>
        <w:rPr>
          <w:rFonts w:eastAsia="MS Mincho" w:cs="v4.2.0"/>
        </w:rPr>
      </w:pPr>
      <w:r w:rsidRPr="003B2CE2">
        <w:rPr>
          <w:rFonts w:cs="v4.2.0"/>
        </w:rPr>
        <w:t>The UE shall be able to evaluate whether a newly detectable inter-frequency cell meets the reselection criteria defined in TS3</w:t>
      </w:r>
      <w:r w:rsidRPr="003B2CE2">
        <w:rPr>
          <w:rFonts w:cs="v4.2.0"/>
          <w:lang w:eastAsia="zh-CN"/>
        </w:rPr>
        <w:t>8</w:t>
      </w:r>
      <w:r w:rsidRPr="003B2CE2">
        <w:rPr>
          <w:rFonts w:cs="v4.2.0"/>
        </w:rPr>
        <w:t xml:space="preserve">.304 within </w:t>
      </w:r>
      <w:r w:rsidRPr="00AA5D82">
        <w:rPr>
          <w:rFonts w:cs="v4.2.0"/>
        </w:rPr>
        <w:t>K</w:t>
      </w:r>
      <w:r w:rsidRPr="00AA5D82">
        <w:rPr>
          <w:rFonts w:cs="v4.2.0"/>
          <w:vertAlign w:val="subscript"/>
        </w:rPr>
        <w:t>carrier</w:t>
      </w:r>
      <w:r w:rsidRPr="003B2CE2">
        <w:rPr>
          <w:rFonts w:cs="v4.2.0"/>
        </w:rPr>
        <w:t xml:space="preserve"> * T</w:t>
      </w:r>
      <w:r w:rsidRPr="003B2CE2">
        <w:rPr>
          <w:rFonts w:cs="v4.2.0"/>
          <w:vertAlign w:val="subscript"/>
        </w:rPr>
        <w:t>detect,NR_Inter</w:t>
      </w:r>
      <w:r w:rsidRPr="003B2CE2">
        <w:rPr>
          <w:rFonts w:cs="v4.2.0"/>
        </w:rPr>
        <w:t xml:space="preserve"> + K</w:t>
      </w:r>
      <w:r w:rsidRPr="003B2CE2">
        <w:rPr>
          <w:rFonts w:cs="v4.2.0"/>
          <w:vertAlign w:val="subscript"/>
        </w:rPr>
        <w:t>carrier_CCA</w:t>
      </w:r>
      <w:r w:rsidRPr="003B2CE2">
        <w:rPr>
          <w:rFonts w:cs="v4.2.0"/>
        </w:rPr>
        <w:t xml:space="preserve"> * T</w:t>
      </w:r>
      <w:r w:rsidRPr="003B2CE2">
        <w:rPr>
          <w:rFonts w:cs="v4.2.0"/>
          <w:vertAlign w:val="subscript"/>
        </w:rPr>
        <w:t>detect,NR_Inter_CCA</w:t>
      </w:r>
      <w:r w:rsidRPr="003B2CE2">
        <w:rPr>
          <w:rFonts w:cs="v4.2.0"/>
        </w:rPr>
        <w:t xml:space="preserve">  if at least carrier frequency information is provided for inter-frequency neighbour cells by the serving cells when T</w:t>
      </w:r>
      <w:r w:rsidRPr="003B2CE2">
        <w:rPr>
          <w:rFonts w:cs="v4.2.0"/>
          <w:vertAlign w:val="subscript"/>
        </w:rPr>
        <w:t>reselection</w:t>
      </w:r>
      <w:r w:rsidRPr="003B2CE2">
        <w:rPr>
          <w:rFonts w:cs="v4.2.0"/>
        </w:rPr>
        <w:t xml:space="preserve"> = 0 provided that the reselection criteria is met by a margin of</w:t>
      </w:r>
      <w:r w:rsidRPr="003B2CE2">
        <w:rPr>
          <w:rFonts w:cs="v4.2.0"/>
          <w:lang w:eastAsia="zh-CN"/>
        </w:rPr>
        <w:t xml:space="preserve"> at least 5 dB </w:t>
      </w:r>
      <w:r w:rsidRPr="003B2CE2">
        <w:rPr>
          <w:rFonts w:cs="v4.2.0"/>
        </w:rPr>
        <w:t xml:space="preserve">in FR1 </w:t>
      </w:r>
      <w:ins w:id="77" w:author="Author">
        <w:r w:rsidRPr="009C5807">
          <w:rPr>
            <w:rFonts w:cs="v4.2.0"/>
          </w:rPr>
          <w:t xml:space="preserve">or </w:t>
        </w:r>
        <w:r>
          <w:rPr>
            <w:rFonts w:cs="v4.2.0"/>
          </w:rPr>
          <w:t>[</w:t>
        </w:r>
        <w:r w:rsidRPr="009C5807">
          <w:rPr>
            <w:rFonts w:cs="v4.2.0"/>
          </w:rPr>
          <w:t>6.5</w:t>
        </w:r>
        <w:r>
          <w:rPr>
            <w:rFonts w:cs="v4.2.0"/>
          </w:rPr>
          <w:t>]</w:t>
        </w:r>
        <w:r w:rsidRPr="009C5807">
          <w:rPr>
            <w:rFonts w:cs="v4.2.0"/>
          </w:rPr>
          <w:t>dB in FR2</w:t>
        </w:r>
        <w:r>
          <w:rPr>
            <w:rFonts w:cs="v4.2.0"/>
          </w:rPr>
          <w:t>-2</w:t>
        </w:r>
        <w:r w:rsidRPr="009C5807">
          <w:rPr>
            <w:rFonts w:cs="v4.2.0"/>
          </w:rPr>
          <w:t xml:space="preserve"> </w:t>
        </w:r>
      </w:ins>
      <w:r w:rsidRPr="003B2CE2">
        <w:rPr>
          <w:rFonts w:cs="v4.2.0"/>
          <w:lang w:eastAsia="zh-CN"/>
        </w:rPr>
        <w:t xml:space="preserve">for reselections based on ranking or 6dB </w:t>
      </w:r>
      <w:r w:rsidRPr="003B2CE2">
        <w:rPr>
          <w:rFonts w:cs="v4.2.0"/>
        </w:rPr>
        <w:t xml:space="preserve">in FR1 </w:t>
      </w:r>
      <w:ins w:id="78" w:author="Author">
        <w:r w:rsidRPr="009C5807">
          <w:rPr>
            <w:rFonts w:cs="v4.2.0"/>
          </w:rPr>
          <w:t xml:space="preserve">or </w:t>
        </w:r>
        <w:r>
          <w:rPr>
            <w:rFonts w:cs="v4.2.0"/>
          </w:rPr>
          <w:t>[</w:t>
        </w:r>
        <w:r w:rsidRPr="009C5807">
          <w:rPr>
            <w:rFonts w:cs="v4.2.0"/>
          </w:rPr>
          <w:t>7.5</w:t>
        </w:r>
        <w:r>
          <w:rPr>
            <w:rFonts w:cs="v4.2.0"/>
          </w:rPr>
          <w:t>]</w:t>
        </w:r>
        <w:r w:rsidRPr="009C5807">
          <w:rPr>
            <w:rFonts w:cs="v4.2.0"/>
          </w:rPr>
          <w:t>dB in FR2</w:t>
        </w:r>
        <w:r>
          <w:rPr>
            <w:rFonts w:cs="v4.2.0"/>
          </w:rPr>
          <w:t>-2</w:t>
        </w:r>
        <w:r w:rsidRPr="009C5807">
          <w:rPr>
            <w:rFonts w:cs="v4.2.0"/>
          </w:rPr>
          <w:t xml:space="preserve"> </w:t>
        </w:r>
      </w:ins>
      <w:r w:rsidRPr="003B2CE2">
        <w:rPr>
          <w:rFonts w:cs="v4.2.0"/>
          <w:lang w:eastAsia="zh-CN"/>
        </w:rPr>
        <w:t xml:space="preserve">for SS-RSRP reselections based on absolute priorities or 4dB in FR1 </w:t>
      </w:r>
      <w:ins w:id="79" w:author="Author">
        <w:r w:rsidRPr="009C5807">
          <w:rPr>
            <w:rFonts w:cs="v4.2.0"/>
            <w:lang w:eastAsia="zh-CN"/>
          </w:rPr>
          <w:t xml:space="preserve">and </w:t>
        </w:r>
        <w:r>
          <w:rPr>
            <w:rFonts w:cs="v4.2.0"/>
            <w:lang w:eastAsia="zh-CN"/>
          </w:rPr>
          <w:t>[</w:t>
        </w:r>
        <w:r w:rsidRPr="009C5807">
          <w:rPr>
            <w:rFonts w:cs="v4.2.0"/>
            <w:lang w:eastAsia="zh-CN"/>
          </w:rPr>
          <w:t>4</w:t>
        </w:r>
        <w:r>
          <w:rPr>
            <w:rFonts w:cs="v4.2.0"/>
            <w:lang w:eastAsia="zh-CN"/>
          </w:rPr>
          <w:t>]</w:t>
        </w:r>
        <w:r w:rsidRPr="009C5807">
          <w:rPr>
            <w:rFonts w:cs="v4.2.0"/>
            <w:lang w:eastAsia="zh-CN"/>
          </w:rPr>
          <w:t>dB in FR2</w:t>
        </w:r>
        <w:r>
          <w:rPr>
            <w:rFonts w:cs="v4.2.0"/>
            <w:lang w:eastAsia="zh-CN"/>
          </w:rPr>
          <w:t>-2</w:t>
        </w:r>
        <w:r w:rsidRPr="009C5807">
          <w:rPr>
            <w:rFonts w:cs="v4.2.0"/>
            <w:lang w:eastAsia="zh-CN"/>
          </w:rPr>
          <w:t xml:space="preserve"> </w:t>
        </w:r>
      </w:ins>
      <w:r w:rsidRPr="003B2CE2">
        <w:rPr>
          <w:rFonts w:cs="v4.2.0"/>
          <w:lang w:eastAsia="zh-CN"/>
        </w:rPr>
        <w:t>for SS-RSRQ reselections based on absolute priorities</w:t>
      </w:r>
      <w:r w:rsidRPr="003B2CE2">
        <w:rPr>
          <w:rFonts w:cs="v4.2.0"/>
        </w:rPr>
        <w:t xml:space="preserve">. The parameter </w:t>
      </w:r>
      <w:r w:rsidRPr="00AA5D82">
        <w:rPr>
          <w:rFonts w:cs="v4.2.0"/>
        </w:rPr>
        <w:t>K</w:t>
      </w:r>
      <w:r w:rsidRPr="00AA5D82">
        <w:rPr>
          <w:rFonts w:cs="v4.2.0"/>
          <w:vertAlign w:val="subscript"/>
        </w:rPr>
        <w:t>carrier</w:t>
      </w:r>
      <w:r w:rsidRPr="003B2CE2">
        <w:rPr>
          <w:rFonts w:cs="v4.2.0"/>
          <w:vertAlign w:val="subscript"/>
        </w:rPr>
        <w:t xml:space="preserve"> </w:t>
      </w:r>
      <w:r w:rsidRPr="003B2CE2">
        <w:rPr>
          <w:rFonts w:cs="v4.2.0"/>
        </w:rPr>
        <w:t>is the number of NR inter-frequency carriers on licensed band and K</w:t>
      </w:r>
      <w:r w:rsidRPr="003B2CE2">
        <w:rPr>
          <w:rFonts w:cs="v4.2.0"/>
          <w:vertAlign w:val="subscript"/>
        </w:rPr>
        <w:t>carrier_CCA</w:t>
      </w:r>
      <w:r w:rsidRPr="003B2CE2">
        <w:rPr>
          <w:rFonts w:cs="v4.2.0"/>
        </w:rPr>
        <w:t xml:space="preserve"> is the number of NR inter-frequency carriers on unlicensed band indicated by the serving cell. An inter-frequency cell is considered to be detectable </w:t>
      </w:r>
      <w:r w:rsidRPr="003B2CE2">
        <w:t xml:space="preserve">according to the conditions defined in Annex </w:t>
      </w:r>
      <w:r w:rsidRPr="003B2CE2">
        <w:rPr>
          <w:lang w:eastAsia="zh-CN"/>
        </w:rPr>
        <w:t>B.</w:t>
      </w:r>
      <w:r w:rsidRPr="00916645">
        <w:rPr>
          <w:lang w:eastAsia="zh-CN"/>
        </w:rPr>
        <w:t xml:space="preserve"> </w:t>
      </w:r>
      <w:r>
        <w:rPr>
          <w:lang w:eastAsia="zh-CN"/>
        </w:rPr>
        <w:t>2</w:t>
      </w:r>
      <w:r w:rsidRPr="003B2CE2">
        <w:rPr>
          <w:lang w:eastAsia="zh-CN"/>
        </w:rPr>
        <w:t>.</w:t>
      </w:r>
      <w:r w:rsidRPr="00FB5AFE">
        <w:rPr>
          <w:lang w:eastAsia="zh-CN"/>
        </w:rPr>
        <w:t xml:space="preserve"> </w:t>
      </w:r>
      <w:r>
        <w:rPr>
          <w:lang w:eastAsia="zh-CN"/>
        </w:rPr>
        <w:t>9</w:t>
      </w:r>
      <w:r w:rsidRPr="003B2CE2">
        <w:rPr>
          <w:lang w:eastAsia="zh-CN"/>
        </w:rPr>
        <w:t xml:space="preserve">  </w:t>
      </w:r>
      <w:r w:rsidRPr="003B2CE2">
        <w:t>for a corresponding Band.</w:t>
      </w:r>
    </w:p>
    <w:p w14:paraId="6F93D7CE" w14:textId="77777777" w:rsidR="00224B72" w:rsidRPr="003B2CE2" w:rsidRDefault="00224B72" w:rsidP="00224B72">
      <w:r w:rsidRPr="003B2CE2">
        <w:t xml:space="preserve">When higher priority cells are found by the higher priority search, they shall be measured at least every </w:t>
      </w:r>
      <w:r w:rsidRPr="003B2CE2">
        <w:rPr>
          <w:rFonts w:cs="v4.2.0"/>
        </w:rPr>
        <w:t>T</w:t>
      </w:r>
      <w:r w:rsidRPr="003B2CE2">
        <w:rPr>
          <w:rFonts w:cs="v4.2.0"/>
          <w:vertAlign w:val="subscript"/>
        </w:rPr>
        <w:t>measure,NR_Inter_CCA</w:t>
      </w:r>
      <w:r w:rsidRPr="003B2CE2">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w:t>
      </w:r>
      <w:r>
        <w:t>clause</w:t>
      </w:r>
      <w:r w:rsidRPr="003B2CE2">
        <w:t xml:space="preserve"> shall still be met by the UE before it makes any determination that it may stop measuring the cell. If the UE detects on a </w:t>
      </w:r>
      <w:r w:rsidRPr="003B2CE2">
        <w:rPr>
          <w:lang w:eastAsia="zh-CN"/>
        </w:rPr>
        <w:t>NR</w:t>
      </w:r>
      <w:r w:rsidRPr="003B2CE2">
        <w:t xml:space="preserve"> carrier a cell whose physical identity is indicated as not allowed for that carrier in the measurement control system information of the serving cell, the UE is not required to perform measurements on that cell.</w:t>
      </w:r>
    </w:p>
    <w:p w14:paraId="15CADDB8" w14:textId="77777777" w:rsidR="00224B72" w:rsidRPr="00AA5D82" w:rsidRDefault="00224B72" w:rsidP="00224B72">
      <w:r w:rsidRPr="003B2CE2">
        <w:t xml:space="preserve">The UE shall measure SS-RSRP or SS-RSRQ at least every </w:t>
      </w:r>
      <w:r w:rsidRPr="00AA5D82">
        <w:t>K</w:t>
      </w:r>
      <w:r w:rsidRPr="00AA5D82">
        <w:rPr>
          <w:vertAlign w:val="subscript"/>
        </w:rPr>
        <w:t>carrier</w:t>
      </w:r>
      <w:r w:rsidRPr="003B2CE2">
        <w:rPr>
          <w:vertAlign w:val="subscript"/>
        </w:rPr>
        <w:t xml:space="preserve"> </w:t>
      </w:r>
      <w:r w:rsidRPr="003B2CE2">
        <w:t>* T</w:t>
      </w:r>
      <w:r w:rsidRPr="003B2CE2">
        <w:rPr>
          <w:vertAlign w:val="subscript"/>
        </w:rPr>
        <w:t>measure,NR_Inter</w:t>
      </w:r>
      <w:r w:rsidRPr="003B2CE2">
        <w:t xml:space="preserve"> + K</w:t>
      </w:r>
      <w:r w:rsidRPr="003B2CE2">
        <w:rPr>
          <w:vertAlign w:val="subscript"/>
        </w:rPr>
        <w:t>carrier_CCA</w:t>
      </w:r>
      <w:r w:rsidRPr="003B2CE2">
        <w:t xml:space="preserve"> * T</w:t>
      </w:r>
      <w:r w:rsidRPr="003B2CE2">
        <w:rPr>
          <w:vertAlign w:val="subscript"/>
        </w:rPr>
        <w:t>measure,NR_Inter_CCA</w:t>
      </w:r>
      <w:r w:rsidRPr="003B2CE2">
        <w:t xml:space="preserve">  for identified lower or equal priority inter-frequency cells. If the UE detects on a </w:t>
      </w:r>
      <w:r w:rsidRPr="003B2CE2">
        <w:rPr>
          <w:lang w:eastAsia="zh-CN"/>
        </w:rPr>
        <w:t xml:space="preserve">NR </w:t>
      </w:r>
      <w:r w:rsidRPr="003B2CE2">
        <w:t>carrier a cell whose physical identity is indicated as not allowed for that carrier in the measurement control system information of the serving cell, the UE is not required to p</w:t>
      </w:r>
      <w:r w:rsidRPr="00AA5D82">
        <w:t>erform measurements on that cell.</w:t>
      </w:r>
    </w:p>
    <w:p w14:paraId="22A89444" w14:textId="77777777" w:rsidR="00224B72" w:rsidRPr="00AA5D82" w:rsidRDefault="00224B72" w:rsidP="00224B72">
      <w:pPr>
        <w:rPr>
          <w:bCs/>
          <w:lang w:val="en-US"/>
        </w:rPr>
      </w:pPr>
      <w:r w:rsidRPr="00AA5D82">
        <w:rPr>
          <w:bCs/>
          <w:lang w:val="en-US"/>
        </w:rPr>
        <w:t xml:space="preserve">For a cell that is already identified, after </w:t>
      </w:r>
      <w:r w:rsidRPr="00AA5D82">
        <w:rPr>
          <w:bCs/>
          <w:iCs/>
          <w:lang w:val="en-US"/>
        </w:rPr>
        <w:t>2</w:t>
      </w:r>
      <w:r w:rsidRPr="00AA5D82">
        <w:rPr>
          <w:bCs/>
          <w:lang w:val="en-US"/>
        </w:rPr>
        <w:t xml:space="preserve"> unsuccessful measurement attempts due to exceeding the maximum number of SMTC occasions </w:t>
      </w:r>
      <w:r>
        <w:rPr>
          <w:bCs/>
          <w:lang w:val="en-US"/>
        </w:rPr>
        <w:t xml:space="preserve">not </w:t>
      </w:r>
      <w:r w:rsidRPr="00AA5D82">
        <w:rPr>
          <w:bCs/>
          <w:lang w:val="en-US"/>
        </w:rPr>
        <w:t>available at the UE, the UE shall detect cells on any of the configured serving- and/or non-serving carriers.</w:t>
      </w:r>
    </w:p>
    <w:p w14:paraId="384CC5ED" w14:textId="77777777" w:rsidR="00224B72" w:rsidRPr="003B2CE2" w:rsidRDefault="00224B72" w:rsidP="00224B72">
      <w:pPr>
        <w:rPr>
          <w:rFonts w:cs="v4.2.0"/>
          <w:lang w:eastAsia="zh-CN"/>
        </w:rPr>
      </w:pPr>
      <w:r w:rsidRPr="003B2CE2">
        <w:rPr>
          <w:rFonts w:cs="v4.2.0"/>
        </w:rPr>
        <w:t>The UE shall filter SS-RSRP or SS-RSRQ measurements of each measured higher, lower and equal priority inter-frequency cell using at least 2 measurements. Within the set of measurements used for the filtering,</w:t>
      </w:r>
      <w:r w:rsidRPr="003B2CE2">
        <w:t xml:space="preserve"> </w:t>
      </w:r>
      <w:r w:rsidRPr="003B2CE2">
        <w:rPr>
          <w:rFonts w:cs="v4.2.0"/>
        </w:rPr>
        <w:t xml:space="preserve">at least two measurements shall be spaced by at least </w:t>
      </w:r>
      <w:r w:rsidRPr="003B2CE2">
        <w:rPr>
          <w:rFonts w:eastAsia="Yu Mincho"/>
        </w:rPr>
        <w:t>T</w:t>
      </w:r>
      <w:r w:rsidRPr="003B2CE2">
        <w:rPr>
          <w:rFonts w:eastAsia="Yu Mincho"/>
          <w:vertAlign w:val="subscript"/>
        </w:rPr>
        <w:t>measure,NR_Inter_CCA</w:t>
      </w:r>
      <w:r w:rsidRPr="003B2CE2">
        <w:rPr>
          <w:rFonts w:eastAsia="Yu Mincho"/>
        </w:rPr>
        <w:t>/2</w:t>
      </w:r>
      <w:r w:rsidRPr="003B2CE2">
        <w:rPr>
          <w:rFonts w:cs="v4.2.0"/>
        </w:rPr>
        <w:t>.</w:t>
      </w:r>
    </w:p>
    <w:p w14:paraId="7451EB0A" w14:textId="77777777" w:rsidR="00224B72" w:rsidRPr="003B2CE2" w:rsidRDefault="00224B72" w:rsidP="00224B72">
      <w:r w:rsidRPr="003B2CE2">
        <w:t xml:space="preserve">The UE shall not consider a </w:t>
      </w:r>
      <w:r w:rsidRPr="003B2CE2">
        <w:rPr>
          <w:lang w:eastAsia="zh-CN"/>
        </w:rPr>
        <w:t>NR</w:t>
      </w:r>
      <w:r w:rsidRPr="003B2CE2">
        <w:t xml:space="preserve"> neighbour cell in cell reselection, if it is indicated as not allowed in the measurement control system information of the serving cell.</w:t>
      </w:r>
    </w:p>
    <w:p w14:paraId="05B2C597" w14:textId="77777777" w:rsidR="00224B72" w:rsidRPr="003B2CE2" w:rsidRDefault="00224B72" w:rsidP="00224B72">
      <w:pPr>
        <w:rPr>
          <w:rFonts w:cs="v4.2.0"/>
        </w:rPr>
      </w:pPr>
      <w:r w:rsidRPr="003B2CE2">
        <w:rPr>
          <w:rFonts w:cs="v4.2.0"/>
        </w:rPr>
        <w:t>For an inter-frequency cell that has been already detected, but that has not been reselected to, the filtering shall be such that the UE shall be capable of evaluating that the inter-frequency cell has met reselection criterion defined TS 3</w:t>
      </w:r>
      <w:r w:rsidRPr="003B2CE2">
        <w:rPr>
          <w:rFonts w:cs="v4.2.0"/>
          <w:lang w:eastAsia="zh-CN"/>
        </w:rPr>
        <w:t>8</w:t>
      </w:r>
      <w:r w:rsidRPr="003B2CE2">
        <w:rPr>
          <w:rFonts w:cs="v4.2.0"/>
        </w:rPr>
        <w:t xml:space="preserve">.304 within </w:t>
      </w:r>
      <w:r w:rsidRPr="00AA5D82">
        <w:t>K</w:t>
      </w:r>
      <w:r w:rsidRPr="00AA5D82">
        <w:rPr>
          <w:vertAlign w:val="subscript"/>
        </w:rPr>
        <w:t>carrier</w:t>
      </w:r>
      <w:r w:rsidRPr="003B2CE2">
        <w:t xml:space="preserve"> * </w:t>
      </w:r>
      <w:r w:rsidRPr="003B2CE2">
        <w:rPr>
          <w:rFonts w:cs="v4.2.0"/>
        </w:rPr>
        <w:t>T</w:t>
      </w:r>
      <w:r w:rsidRPr="003B2CE2">
        <w:rPr>
          <w:rFonts w:cs="v4.2.0"/>
          <w:vertAlign w:val="subscript"/>
        </w:rPr>
        <w:t>evaluate,NR_Inter</w:t>
      </w:r>
      <w:r w:rsidRPr="003B2CE2">
        <w:t xml:space="preserve"> + K</w:t>
      </w:r>
      <w:r w:rsidRPr="003B2CE2">
        <w:rPr>
          <w:vertAlign w:val="subscript"/>
        </w:rPr>
        <w:t>carrier_CCA</w:t>
      </w:r>
      <w:r w:rsidRPr="003B2CE2">
        <w:t xml:space="preserve"> * </w:t>
      </w:r>
      <w:r w:rsidRPr="003B2CE2">
        <w:rPr>
          <w:rFonts w:cs="v4.2.0"/>
        </w:rPr>
        <w:t>T</w:t>
      </w:r>
      <w:r w:rsidRPr="003B2CE2">
        <w:rPr>
          <w:rFonts w:cs="v4.2.0"/>
          <w:vertAlign w:val="subscript"/>
        </w:rPr>
        <w:t>evaluate,NR_Inter</w:t>
      </w:r>
      <w:r w:rsidRPr="003B2CE2">
        <w:rPr>
          <w:vertAlign w:val="subscript"/>
        </w:rPr>
        <w:t>_CCA</w:t>
      </w:r>
      <w:r w:rsidRPr="003B2CE2">
        <w:rPr>
          <w:rFonts w:cs="v4.2.0"/>
        </w:rPr>
        <w:t xml:space="preserve"> when T</w:t>
      </w:r>
      <w:r w:rsidRPr="003B2CE2">
        <w:rPr>
          <w:rFonts w:cs="v4.2.0"/>
          <w:vertAlign w:val="subscript"/>
        </w:rPr>
        <w:t>reselection</w:t>
      </w:r>
      <w:r w:rsidRPr="003B2CE2">
        <w:rPr>
          <w:rFonts w:cs="v4.2.0"/>
        </w:rPr>
        <w:t xml:space="preserve"> = 0</w:t>
      </w:r>
      <w:r w:rsidRPr="003B2CE2">
        <w:rPr>
          <w:rFonts w:cs="v4.2.0"/>
          <w:i/>
          <w:vertAlign w:val="subscript"/>
        </w:rPr>
        <w:t xml:space="preserve"> </w:t>
      </w:r>
      <w:r w:rsidRPr="003B2CE2">
        <w:rPr>
          <w:rFonts w:cs="v4.2.0"/>
        </w:rPr>
        <w:t>as specified in table 4.2A.2.4-1 provided that the reselection criteria is met by</w:t>
      </w:r>
    </w:p>
    <w:p w14:paraId="3652D526" w14:textId="77777777" w:rsidR="00224B72" w:rsidRPr="003B2CE2" w:rsidRDefault="00224B72" w:rsidP="00224B72">
      <w:pPr>
        <w:pStyle w:val="B10"/>
      </w:pPr>
      <w:r w:rsidRPr="003B2CE2">
        <w:t>-</w:t>
      </w:r>
      <w:r w:rsidRPr="003B2CE2">
        <w:tab/>
        <w:t>the condition when performing equal priority reselection and</w:t>
      </w:r>
    </w:p>
    <w:p w14:paraId="22C7DB7D" w14:textId="77777777" w:rsidR="00224B72" w:rsidRPr="003B2CE2" w:rsidRDefault="00224B72" w:rsidP="00224B72">
      <w:pPr>
        <w:pStyle w:val="B20"/>
      </w:pPr>
      <w:r w:rsidRPr="003B2CE2">
        <w:rPr>
          <w:rFonts w:cs="v4.2.0"/>
          <w:lang w:eastAsia="zh-CN"/>
        </w:rPr>
        <w:t xml:space="preserve">when </w:t>
      </w:r>
      <w:r w:rsidRPr="003B2CE2">
        <w:rPr>
          <w:i/>
        </w:rPr>
        <w:t>rangeToBestCell</w:t>
      </w:r>
      <w:r w:rsidRPr="003B2CE2">
        <w:t xml:space="preserve"> is not configured:</w:t>
      </w:r>
    </w:p>
    <w:p w14:paraId="683C053A" w14:textId="77777777" w:rsidR="00224B72" w:rsidRPr="003B2CE2" w:rsidRDefault="00224B72" w:rsidP="00224B72">
      <w:pPr>
        <w:pStyle w:val="B30"/>
      </w:pPr>
      <w:r w:rsidRPr="003B2CE2">
        <w:t>-</w:t>
      </w:r>
      <w:r w:rsidRPr="003B2CE2">
        <w:tab/>
        <w:t xml:space="preserve">the cell is at least </w:t>
      </w:r>
      <w:r w:rsidRPr="003B2CE2">
        <w:rPr>
          <w:lang w:eastAsia="zh-CN"/>
        </w:rPr>
        <w:t>5</w:t>
      </w:r>
      <w:r w:rsidRPr="003B2CE2">
        <w:t xml:space="preserve">dB better ranked in FR1 </w:t>
      </w:r>
      <w:ins w:id="80" w:author="Author">
        <w:r w:rsidRPr="009C5807">
          <w:t xml:space="preserve">or </w:t>
        </w:r>
        <w:r>
          <w:t>[</w:t>
        </w:r>
        <w:r w:rsidRPr="009C5807">
          <w:t>6.5</w:t>
        </w:r>
        <w:r>
          <w:t>]</w:t>
        </w:r>
        <w:r w:rsidRPr="009C5807">
          <w:t>dB better ranked in FR2</w:t>
        </w:r>
        <w:r>
          <w:t>-2</w:t>
        </w:r>
        <w:r w:rsidRPr="009C5807">
          <w:t xml:space="preserve"> </w:t>
        </w:r>
      </w:ins>
      <w:r w:rsidRPr="003B2CE2">
        <w:t>or.</w:t>
      </w:r>
    </w:p>
    <w:p w14:paraId="61A17276" w14:textId="77777777" w:rsidR="00224B72" w:rsidRPr="003B2CE2" w:rsidRDefault="00224B72" w:rsidP="00224B72">
      <w:pPr>
        <w:pStyle w:val="B20"/>
      </w:pPr>
      <w:r w:rsidRPr="003B2CE2">
        <w:rPr>
          <w:rFonts w:cs="v4.2.0"/>
          <w:lang w:eastAsia="zh-CN"/>
        </w:rPr>
        <w:t xml:space="preserve">when </w:t>
      </w:r>
      <w:r w:rsidRPr="003B2CE2">
        <w:rPr>
          <w:i/>
        </w:rPr>
        <w:t>rangeToBestCell</w:t>
      </w:r>
      <w:r w:rsidRPr="003B2CE2">
        <w:t xml:space="preserve"> is configured:</w:t>
      </w:r>
    </w:p>
    <w:p w14:paraId="09B10465" w14:textId="77777777" w:rsidR="00224B72" w:rsidRPr="003B2CE2" w:rsidRDefault="00224B72" w:rsidP="00224B72">
      <w:pPr>
        <w:pStyle w:val="B30"/>
      </w:pPr>
      <w:r w:rsidRPr="003B2CE2">
        <w:t>-</w:t>
      </w:r>
      <w:r w:rsidRPr="003B2CE2">
        <w:tab/>
        <w:t xml:space="preserve">the cell has the highest number of beams above the threshold </w:t>
      </w:r>
      <w:r w:rsidRPr="003B2CE2">
        <w:rPr>
          <w:i/>
        </w:rPr>
        <w:t>absThreshSS-BlocksConsolidation</w:t>
      </w:r>
      <w:r w:rsidRPr="003B2CE2">
        <w:t xml:space="preserve"> among all detected cells whose cell-ranking criterion R value [1] is within </w:t>
      </w:r>
      <w:r w:rsidRPr="003B2CE2">
        <w:rPr>
          <w:i/>
        </w:rPr>
        <w:t>rangeToBestCell</w:t>
      </w:r>
      <w:r w:rsidRPr="003B2CE2">
        <w:t xml:space="preserve"> of the cell-ranking criterion R value of the highest ranked cell. </w:t>
      </w:r>
    </w:p>
    <w:p w14:paraId="67023CE7" w14:textId="77777777" w:rsidR="00224B72" w:rsidRPr="003B2CE2" w:rsidRDefault="00224B72" w:rsidP="00224B72">
      <w:pPr>
        <w:pStyle w:val="B4"/>
      </w:pPr>
      <w:r w:rsidRPr="003B2CE2">
        <w:t>-</w:t>
      </w:r>
      <w:r w:rsidRPr="003B2CE2">
        <w:tab/>
        <w:t xml:space="preserve">if there are multiple such cells, the cell has the highest rank among them </w:t>
      </w:r>
    </w:p>
    <w:p w14:paraId="5BE75C2F" w14:textId="77777777" w:rsidR="00224B72" w:rsidRPr="003B2CE2" w:rsidRDefault="00224B72" w:rsidP="00224B72">
      <w:pPr>
        <w:pStyle w:val="B4"/>
      </w:pPr>
      <w:r w:rsidRPr="003B2CE2">
        <w:t>-</w:t>
      </w:r>
      <w:r w:rsidRPr="003B2CE2">
        <w:tab/>
        <w:t xml:space="preserve">the cell is at least 5dB better ranked in FR1 </w:t>
      </w:r>
      <w:ins w:id="81" w:author="Author">
        <w:r w:rsidRPr="009C5807">
          <w:t xml:space="preserve">or </w:t>
        </w:r>
        <w:r>
          <w:t>[</w:t>
        </w:r>
        <w:r w:rsidRPr="009C5807">
          <w:t>6.5</w:t>
        </w:r>
        <w:r>
          <w:t>]</w:t>
        </w:r>
        <w:r w:rsidRPr="009C5807">
          <w:t>dB better ranked in FR2</w:t>
        </w:r>
        <w:r>
          <w:t>-2</w:t>
        </w:r>
        <w:r w:rsidRPr="009C5807">
          <w:t xml:space="preserve"> </w:t>
        </w:r>
      </w:ins>
      <w:r w:rsidRPr="003B2CE2">
        <w:t>if the current serving cell is among them. or</w:t>
      </w:r>
    </w:p>
    <w:p w14:paraId="55C850FD" w14:textId="77777777" w:rsidR="00224B72" w:rsidRPr="003B2CE2" w:rsidRDefault="00224B72" w:rsidP="00224B72">
      <w:pPr>
        <w:pStyle w:val="B10"/>
        <w:rPr>
          <w:lang w:eastAsia="zh-CN"/>
        </w:rPr>
      </w:pPr>
      <w:r w:rsidRPr="003B2CE2">
        <w:t>-</w:t>
      </w:r>
      <w:r w:rsidRPr="003B2CE2">
        <w:tab/>
      </w:r>
      <w:r w:rsidRPr="003B2CE2">
        <w:rPr>
          <w:lang w:eastAsia="zh-CN"/>
        </w:rPr>
        <w:t>6dB in FR1</w:t>
      </w:r>
      <w:ins w:id="82" w:author="Author">
        <w:r>
          <w:rPr>
            <w:lang w:eastAsia="zh-CN"/>
          </w:rPr>
          <w:t xml:space="preserve"> </w:t>
        </w:r>
        <w:r w:rsidRPr="009C5807">
          <w:rPr>
            <w:lang w:eastAsia="zh-CN"/>
          </w:rPr>
          <w:t xml:space="preserve">or </w:t>
        </w:r>
        <w:r>
          <w:rPr>
            <w:lang w:eastAsia="zh-CN"/>
          </w:rPr>
          <w:t>[</w:t>
        </w:r>
        <w:r w:rsidRPr="009C5807">
          <w:rPr>
            <w:lang w:eastAsia="zh-CN"/>
          </w:rPr>
          <w:t>7.5</w:t>
        </w:r>
        <w:r>
          <w:rPr>
            <w:lang w:eastAsia="zh-CN"/>
          </w:rPr>
          <w:t>]</w:t>
        </w:r>
        <w:r w:rsidRPr="009C5807">
          <w:rPr>
            <w:lang w:eastAsia="zh-CN"/>
          </w:rPr>
          <w:t>dB in FR2</w:t>
        </w:r>
        <w:r>
          <w:rPr>
            <w:lang w:eastAsia="zh-CN"/>
          </w:rPr>
          <w:t>-2</w:t>
        </w:r>
      </w:ins>
      <w:r w:rsidRPr="003B2CE2">
        <w:rPr>
          <w:lang w:eastAsia="zh-CN"/>
        </w:rPr>
        <w:t xml:space="preserve"> for SS-RSRP reselections based on absolute priorities or</w:t>
      </w:r>
    </w:p>
    <w:p w14:paraId="00D7D28E" w14:textId="77777777" w:rsidR="00224B72" w:rsidRPr="003B2CE2" w:rsidRDefault="00224B72" w:rsidP="00224B72">
      <w:pPr>
        <w:pStyle w:val="B10"/>
      </w:pPr>
      <w:r w:rsidRPr="003B2CE2">
        <w:t>-</w:t>
      </w:r>
      <w:r w:rsidRPr="003B2CE2">
        <w:tab/>
      </w:r>
      <w:r w:rsidRPr="003B2CE2">
        <w:rPr>
          <w:lang w:eastAsia="zh-CN"/>
        </w:rPr>
        <w:t xml:space="preserve">4dB in FR1 </w:t>
      </w:r>
      <w:ins w:id="83" w:author="Author">
        <w:r w:rsidRPr="009C5807">
          <w:rPr>
            <w:lang w:eastAsia="zh-CN"/>
          </w:rPr>
          <w:t xml:space="preserve">or </w:t>
        </w:r>
        <w:r>
          <w:rPr>
            <w:lang w:eastAsia="zh-CN"/>
          </w:rPr>
          <w:t>[</w:t>
        </w:r>
        <w:r w:rsidRPr="009C5807">
          <w:rPr>
            <w:lang w:eastAsia="zh-CN"/>
          </w:rPr>
          <w:t>4</w:t>
        </w:r>
        <w:r>
          <w:rPr>
            <w:lang w:eastAsia="zh-CN"/>
          </w:rPr>
          <w:t>]</w:t>
        </w:r>
        <w:r w:rsidRPr="009C5807">
          <w:rPr>
            <w:lang w:eastAsia="zh-CN"/>
          </w:rPr>
          <w:t>dB in FR2</w:t>
        </w:r>
        <w:r>
          <w:rPr>
            <w:lang w:eastAsia="zh-CN"/>
          </w:rPr>
          <w:t>-2</w:t>
        </w:r>
        <w:r w:rsidRPr="009C5807">
          <w:rPr>
            <w:lang w:eastAsia="zh-CN"/>
          </w:rPr>
          <w:t xml:space="preserve"> </w:t>
        </w:r>
      </w:ins>
      <w:r w:rsidRPr="003B2CE2">
        <w:rPr>
          <w:lang w:eastAsia="zh-CN"/>
        </w:rPr>
        <w:t>for SS-RSRQ reselections based on absolute priorities</w:t>
      </w:r>
      <w:r w:rsidRPr="003B2CE2">
        <w:t>.</w:t>
      </w:r>
    </w:p>
    <w:p w14:paraId="72B5407D" w14:textId="77777777" w:rsidR="00224B72" w:rsidRPr="003B2CE2" w:rsidRDefault="00224B72" w:rsidP="00224B72">
      <w:r w:rsidRPr="003B2CE2">
        <w:t>When evaluating cells for reselection, the SSB side conditions apply to both serving and inter-frequency cells.</w:t>
      </w:r>
    </w:p>
    <w:p w14:paraId="2E77F060" w14:textId="77777777" w:rsidR="00224B72" w:rsidRPr="003B2CE2" w:rsidRDefault="00224B72" w:rsidP="00224B72">
      <w:pPr>
        <w:rPr>
          <w:lang w:eastAsia="zh-CN"/>
        </w:rPr>
      </w:pPr>
      <w:r w:rsidRPr="003B2CE2">
        <w:rPr>
          <w:lang w:eastAsia="zh-CN"/>
        </w:rPr>
        <w:lastRenderedPageBreak/>
        <w:t>If T</w:t>
      </w:r>
      <w:r w:rsidRPr="003B2CE2">
        <w:rPr>
          <w:vertAlign w:val="subscript"/>
          <w:lang w:eastAsia="zh-CN"/>
        </w:rPr>
        <w:t>reselection</w:t>
      </w:r>
      <w:r w:rsidRPr="003B2CE2">
        <w:rPr>
          <w:lang w:eastAsia="zh-CN"/>
        </w:rPr>
        <w:t xml:space="preserve"> timer has a non zero value and the inter-frequency cell is satisfied with the reselection criteria, the UE shall evaluate this inter-frequency cell for the T</w:t>
      </w:r>
      <w:r w:rsidRPr="003B2CE2">
        <w:rPr>
          <w:vertAlign w:val="subscript"/>
          <w:lang w:eastAsia="zh-CN"/>
        </w:rPr>
        <w:t>reselection</w:t>
      </w:r>
      <w:r w:rsidRPr="003B2CE2">
        <w:rPr>
          <w:lang w:eastAsia="zh-CN"/>
        </w:rPr>
        <w:t xml:space="preserve"> time. If this cell remains satisfied with the reselection criteria within this duration, then the UE shall reselect that cell.</w:t>
      </w:r>
    </w:p>
    <w:p w14:paraId="4A4D66B8" w14:textId="77777777" w:rsidR="00224B72" w:rsidRPr="003B2CE2" w:rsidRDefault="00224B72" w:rsidP="00224B72">
      <w:pPr>
        <w:rPr>
          <w:noProof/>
        </w:rPr>
      </w:pPr>
      <w:r w:rsidRPr="003B2CE2">
        <w:rPr>
          <w:noProof/>
        </w:rPr>
        <w:t>The UE is not expected to meet the measurement requirements for an inter-frequency carrier under DRX cycle=320 ms defined in Table 4.2A.2.4-1 under the following conditions:</w:t>
      </w:r>
    </w:p>
    <w:p w14:paraId="166A8480" w14:textId="77777777" w:rsidR="00224B72" w:rsidRPr="003B2CE2" w:rsidRDefault="00224B72" w:rsidP="00224B72">
      <w:pPr>
        <w:pStyle w:val="B10"/>
        <w:rPr>
          <w:noProof/>
        </w:rPr>
      </w:pPr>
      <w:r w:rsidRPr="003B2CE2">
        <w:rPr>
          <w:noProof/>
        </w:rPr>
        <w:t>-</w:t>
      </w:r>
      <w:r w:rsidRPr="003B2CE2">
        <w:rPr>
          <w:noProof/>
        </w:rPr>
        <w:tab/>
        <w:t>T</w:t>
      </w:r>
      <w:r w:rsidRPr="003B2CE2">
        <w:rPr>
          <w:noProof/>
          <w:vertAlign w:val="subscript"/>
        </w:rPr>
        <w:t>SMTC_intra</w:t>
      </w:r>
      <w:r w:rsidRPr="003B2CE2">
        <w:rPr>
          <w:noProof/>
        </w:rPr>
        <w:t xml:space="preserve"> = T</w:t>
      </w:r>
      <w:r w:rsidRPr="003B2CE2">
        <w:rPr>
          <w:noProof/>
          <w:vertAlign w:val="subscript"/>
        </w:rPr>
        <w:t>SMTC_inter</w:t>
      </w:r>
      <w:r w:rsidRPr="003B2CE2">
        <w:rPr>
          <w:noProof/>
        </w:rPr>
        <w:t xml:space="preserve"> = 160 ms; where T</w:t>
      </w:r>
      <w:r w:rsidRPr="003B2CE2">
        <w:rPr>
          <w:noProof/>
          <w:vertAlign w:val="subscript"/>
        </w:rPr>
        <w:t>SMTC_intra</w:t>
      </w:r>
      <w:r w:rsidRPr="003B2CE2">
        <w:rPr>
          <w:noProof/>
        </w:rPr>
        <w:t xml:space="preserve"> and T</w:t>
      </w:r>
      <w:r w:rsidRPr="003B2CE2">
        <w:rPr>
          <w:noProof/>
          <w:vertAlign w:val="subscript"/>
        </w:rPr>
        <w:t>SMTC_inter</w:t>
      </w:r>
      <w:r w:rsidRPr="003B2CE2">
        <w:rPr>
          <w:noProof/>
        </w:rPr>
        <w:t xml:space="preserve"> are periodicities of the SMTC occasions configured for the intra-frequency carrier and the inter-frequency carrier respectively, and</w:t>
      </w:r>
    </w:p>
    <w:p w14:paraId="0F69EC4F" w14:textId="77777777" w:rsidR="00224B72" w:rsidRPr="003B2CE2" w:rsidRDefault="00224B72" w:rsidP="00224B72">
      <w:pPr>
        <w:pStyle w:val="B10"/>
        <w:rPr>
          <w:noProof/>
        </w:rPr>
      </w:pPr>
      <w:r w:rsidRPr="003B2CE2">
        <w:rPr>
          <w:noProof/>
        </w:rPr>
        <w:t>-</w:t>
      </w:r>
      <w:r w:rsidRPr="003B2CE2">
        <w:rPr>
          <w:noProof/>
        </w:rPr>
        <w:tab/>
        <w:t>SMTC occasions configured for the inter-frequency carrier occur up to 1 ms before the start or up to 1 ms after the end of the SMTC occasions configured for the intra-frequency carrier, and</w:t>
      </w:r>
    </w:p>
    <w:p w14:paraId="6D9B42F3" w14:textId="77777777" w:rsidR="00224B72" w:rsidRPr="003B2CE2" w:rsidRDefault="00224B72" w:rsidP="00224B72">
      <w:pPr>
        <w:pStyle w:val="B10"/>
        <w:rPr>
          <w:noProof/>
        </w:rPr>
      </w:pPr>
      <w:r w:rsidRPr="003B2CE2">
        <w:rPr>
          <w:noProof/>
        </w:rPr>
        <w:t>-</w:t>
      </w:r>
      <w:r w:rsidRPr="003B2CE2">
        <w:rPr>
          <w:noProof/>
        </w:rPr>
        <w:tab/>
        <w:t>SMTC occasions configured for the intra-frequency carrier and for the inter-frequency carrier occur up to 1 ms before the start or up to 1 ms after the end of the paging occasion [1].</w:t>
      </w:r>
    </w:p>
    <w:p w14:paraId="78646394" w14:textId="77777777" w:rsidR="00224B72" w:rsidRPr="003B2CE2" w:rsidRDefault="00224B72" w:rsidP="00224B72">
      <w:pPr>
        <w:pStyle w:val="TH"/>
        <w:rPr>
          <w:vertAlign w:val="subscript"/>
        </w:rPr>
      </w:pPr>
      <w:r w:rsidRPr="003B2CE2">
        <w:t>Table 4.2A.2.4-1: T</w:t>
      </w:r>
      <w:r w:rsidRPr="003B2CE2">
        <w:rPr>
          <w:vertAlign w:val="subscript"/>
        </w:rPr>
        <w:t>detect,NR_Inter_CCA,</w:t>
      </w:r>
      <w:r w:rsidRPr="003B2CE2">
        <w:t xml:space="preserve"> T</w:t>
      </w:r>
      <w:r w:rsidRPr="003B2CE2">
        <w:rPr>
          <w:vertAlign w:val="subscript"/>
        </w:rPr>
        <w:t>measure,NR_Inter_CCA</w:t>
      </w:r>
      <w:r w:rsidRPr="003B2CE2">
        <w:t xml:space="preserve"> and T</w:t>
      </w:r>
      <w:r w:rsidRPr="003B2CE2">
        <w:rPr>
          <w:vertAlign w:val="subscript"/>
        </w:rPr>
        <w:t>evaluate,NR_Inter_CCA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60"/>
        <w:gridCol w:w="1059"/>
        <w:gridCol w:w="2118"/>
        <w:gridCol w:w="2120"/>
        <w:gridCol w:w="2116"/>
      </w:tblGrid>
      <w:tr w:rsidR="00224B72" w:rsidRPr="003B2CE2" w14:paraId="52B3B25F" w14:textId="77777777" w:rsidTr="00702C48">
        <w:trPr>
          <w:cantSplit/>
          <w:trHeight w:val="242"/>
          <w:jc w:val="center"/>
        </w:trPr>
        <w:tc>
          <w:tcPr>
            <w:tcW w:w="600" w:type="pct"/>
            <w:vMerge w:val="restart"/>
            <w:tcBorders>
              <w:top w:val="single" w:sz="4" w:space="0" w:color="auto"/>
              <w:left w:val="single" w:sz="4" w:space="0" w:color="auto"/>
              <w:right w:val="single" w:sz="4" w:space="0" w:color="auto"/>
            </w:tcBorders>
            <w:hideMark/>
          </w:tcPr>
          <w:p w14:paraId="3E4D15FC" w14:textId="77777777" w:rsidR="00224B72" w:rsidRPr="003B2CE2" w:rsidRDefault="00224B72" w:rsidP="00702C48">
            <w:pPr>
              <w:pStyle w:val="TAH"/>
            </w:pPr>
            <w:r w:rsidRPr="003B2CE2">
              <w:t>DRX cycle length [s]</w:t>
            </w:r>
          </w:p>
        </w:tc>
        <w:tc>
          <w:tcPr>
            <w:tcW w:w="1100" w:type="pct"/>
            <w:gridSpan w:val="2"/>
            <w:tcBorders>
              <w:top w:val="single" w:sz="4" w:space="0" w:color="auto"/>
              <w:left w:val="single" w:sz="4" w:space="0" w:color="auto"/>
              <w:right w:val="single" w:sz="4" w:space="0" w:color="auto"/>
            </w:tcBorders>
          </w:tcPr>
          <w:p w14:paraId="2E5129B5" w14:textId="77777777" w:rsidR="00224B72" w:rsidRPr="00810E76" w:rsidRDefault="00224B72" w:rsidP="00702C48">
            <w:pPr>
              <w:pStyle w:val="TAH"/>
            </w:pPr>
            <w:ins w:id="84" w:author="Author">
              <w:r w:rsidRPr="00810E76">
                <w:rPr>
                  <w:rFonts w:eastAsia="SimSun"/>
                  <w:lang w:val="en-US"/>
                </w:rPr>
                <w:t>Scaling Factor (N1)</w:t>
              </w:r>
            </w:ins>
          </w:p>
        </w:tc>
        <w:tc>
          <w:tcPr>
            <w:tcW w:w="1100" w:type="pct"/>
            <w:vMerge w:val="restart"/>
            <w:tcBorders>
              <w:top w:val="single" w:sz="4" w:space="0" w:color="auto"/>
              <w:left w:val="single" w:sz="4" w:space="0" w:color="auto"/>
              <w:right w:val="single" w:sz="4" w:space="0" w:color="auto"/>
            </w:tcBorders>
            <w:hideMark/>
          </w:tcPr>
          <w:p w14:paraId="7AB9D154" w14:textId="77777777" w:rsidR="00224B72" w:rsidRPr="003B2CE2" w:rsidRDefault="00224B72" w:rsidP="00702C48">
            <w:pPr>
              <w:pStyle w:val="TAH"/>
            </w:pPr>
            <w:r w:rsidRPr="003B2CE2">
              <w:t>T</w:t>
            </w:r>
            <w:r w:rsidRPr="003B2CE2">
              <w:rPr>
                <w:vertAlign w:val="subscript"/>
              </w:rPr>
              <w:t>detect,NR_Inter_CCA</w:t>
            </w:r>
            <w:r w:rsidRPr="003B2CE2">
              <w:t xml:space="preserve"> [s] (number of DRX cycles)</w:t>
            </w:r>
          </w:p>
        </w:tc>
        <w:tc>
          <w:tcPr>
            <w:tcW w:w="1101" w:type="pct"/>
            <w:vMerge w:val="restart"/>
            <w:tcBorders>
              <w:top w:val="single" w:sz="4" w:space="0" w:color="auto"/>
              <w:left w:val="single" w:sz="4" w:space="0" w:color="auto"/>
              <w:right w:val="single" w:sz="4" w:space="0" w:color="auto"/>
            </w:tcBorders>
            <w:hideMark/>
          </w:tcPr>
          <w:p w14:paraId="45A075C8" w14:textId="77777777" w:rsidR="00224B72" w:rsidRPr="003B2CE2" w:rsidRDefault="00224B72" w:rsidP="00702C48">
            <w:pPr>
              <w:pStyle w:val="TAH"/>
            </w:pPr>
            <w:r w:rsidRPr="003B2CE2">
              <w:t>T</w:t>
            </w:r>
            <w:r w:rsidRPr="003B2CE2">
              <w:rPr>
                <w:vertAlign w:val="subscript"/>
              </w:rPr>
              <w:t>measure,NR_Inter_CCA</w:t>
            </w:r>
            <w:r w:rsidRPr="003B2CE2">
              <w:t xml:space="preserve"> [s] (number of DRX cycles)</w:t>
            </w:r>
          </w:p>
        </w:tc>
        <w:tc>
          <w:tcPr>
            <w:tcW w:w="1099" w:type="pct"/>
            <w:vMerge w:val="restart"/>
            <w:tcBorders>
              <w:top w:val="single" w:sz="4" w:space="0" w:color="auto"/>
              <w:left w:val="single" w:sz="4" w:space="0" w:color="auto"/>
              <w:right w:val="single" w:sz="4" w:space="0" w:color="auto"/>
            </w:tcBorders>
            <w:hideMark/>
          </w:tcPr>
          <w:p w14:paraId="37D353A5" w14:textId="77777777" w:rsidR="00224B72" w:rsidRPr="003B2CE2" w:rsidRDefault="00224B72" w:rsidP="00702C48">
            <w:pPr>
              <w:pStyle w:val="TAH"/>
              <w:rPr>
                <w:vertAlign w:val="subscript"/>
              </w:rPr>
            </w:pPr>
            <w:r w:rsidRPr="003B2CE2">
              <w:t>T</w:t>
            </w:r>
            <w:r w:rsidRPr="003B2CE2">
              <w:rPr>
                <w:vertAlign w:val="subscript"/>
              </w:rPr>
              <w:t>evaluate,NR_</w:t>
            </w:r>
            <w:r w:rsidRPr="003B2CE2">
              <w:rPr>
                <w:rFonts w:cs="v4.2.0"/>
                <w:vertAlign w:val="subscript"/>
              </w:rPr>
              <w:t>Inter</w:t>
            </w:r>
            <w:r w:rsidRPr="003B2CE2">
              <w:rPr>
                <w:vertAlign w:val="subscript"/>
              </w:rPr>
              <w:t>_CCA</w:t>
            </w:r>
          </w:p>
          <w:p w14:paraId="413CC08D" w14:textId="77777777" w:rsidR="00224B72" w:rsidRPr="003B2CE2" w:rsidRDefault="00224B72" w:rsidP="00702C48">
            <w:pPr>
              <w:pStyle w:val="TAH"/>
            </w:pPr>
            <w:r w:rsidRPr="003B2CE2">
              <w:t>[s] (number of DRX cycles)</w:t>
            </w:r>
          </w:p>
        </w:tc>
      </w:tr>
      <w:tr w:rsidR="00224B72" w:rsidRPr="003B2CE2" w14:paraId="2E4E1AA4" w14:textId="77777777" w:rsidTr="00702C48">
        <w:trPr>
          <w:cantSplit/>
          <w:trHeight w:val="242"/>
          <w:jc w:val="center"/>
        </w:trPr>
        <w:tc>
          <w:tcPr>
            <w:tcW w:w="600" w:type="pct"/>
            <w:vMerge/>
            <w:tcBorders>
              <w:left w:val="single" w:sz="4" w:space="0" w:color="auto"/>
              <w:bottom w:val="single" w:sz="4" w:space="0" w:color="auto"/>
              <w:right w:val="single" w:sz="4" w:space="0" w:color="auto"/>
            </w:tcBorders>
          </w:tcPr>
          <w:p w14:paraId="52CEB57C" w14:textId="77777777" w:rsidR="00224B72" w:rsidRPr="003B2CE2" w:rsidRDefault="00224B72" w:rsidP="00702C48">
            <w:pPr>
              <w:pStyle w:val="TAH"/>
            </w:pPr>
          </w:p>
        </w:tc>
        <w:tc>
          <w:tcPr>
            <w:tcW w:w="550" w:type="pct"/>
            <w:tcBorders>
              <w:top w:val="single" w:sz="4" w:space="0" w:color="auto"/>
              <w:left w:val="single" w:sz="4" w:space="0" w:color="auto"/>
              <w:right w:val="single" w:sz="4" w:space="0" w:color="auto"/>
            </w:tcBorders>
          </w:tcPr>
          <w:p w14:paraId="5F15411E" w14:textId="77777777" w:rsidR="00224B72" w:rsidRPr="00810E76" w:rsidRDefault="00224B72" w:rsidP="00702C48">
            <w:pPr>
              <w:pStyle w:val="TAH"/>
            </w:pPr>
            <w:ins w:id="85" w:author="Author">
              <w:r w:rsidRPr="00810E76">
                <w:rPr>
                  <w:rFonts w:eastAsia="SimSun"/>
                  <w:lang w:val="en-US"/>
                </w:rPr>
                <w:t>FR1</w:t>
              </w:r>
            </w:ins>
          </w:p>
        </w:tc>
        <w:tc>
          <w:tcPr>
            <w:tcW w:w="550" w:type="pct"/>
            <w:tcBorders>
              <w:top w:val="single" w:sz="4" w:space="0" w:color="auto"/>
              <w:left w:val="single" w:sz="4" w:space="0" w:color="auto"/>
              <w:right w:val="single" w:sz="4" w:space="0" w:color="auto"/>
            </w:tcBorders>
          </w:tcPr>
          <w:p w14:paraId="4D700B64" w14:textId="77777777" w:rsidR="00224B72" w:rsidRPr="00810E76" w:rsidRDefault="00224B72" w:rsidP="00702C48">
            <w:pPr>
              <w:pStyle w:val="TAH"/>
            </w:pPr>
            <w:ins w:id="86" w:author="Author">
              <w:r w:rsidRPr="00810E76">
                <w:rPr>
                  <w:rFonts w:eastAsia="SimSun"/>
                  <w:lang w:val="en-US"/>
                </w:rPr>
                <w:t>FR2</w:t>
              </w:r>
              <w:r>
                <w:rPr>
                  <w:rFonts w:eastAsia="SimSun"/>
                  <w:lang w:val="en-US"/>
                </w:rPr>
                <w:t>-2</w:t>
              </w:r>
            </w:ins>
          </w:p>
        </w:tc>
        <w:tc>
          <w:tcPr>
            <w:tcW w:w="1100" w:type="pct"/>
            <w:vMerge/>
            <w:tcBorders>
              <w:left w:val="single" w:sz="4" w:space="0" w:color="auto"/>
              <w:bottom w:val="single" w:sz="4" w:space="0" w:color="auto"/>
              <w:right w:val="single" w:sz="4" w:space="0" w:color="auto"/>
            </w:tcBorders>
          </w:tcPr>
          <w:p w14:paraId="5E71DFF5" w14:textId="77777777" w:rsidR="00224B72" w:rsidRPr="003B2CE2" w:rsidRDefault="00224B72" w:rsidP="00702C48">
            <w:pPr>
              <w:pStyle w:val="TAH"/>
            </w:pPr>
          </w:p>
        </w:tc>
        <w:tc>
          <w:tcPr>
            <w:tcW w:w="1101" w:type="pct"/>
            <w:vMerge/>
            <w:tcBorders>
              <w:left w:val="single" w:sz="4" w:space="0" w:color="auto"/>
              <w:bottom w:val="single" w:sz="4" w:space="0" w:color="auto"/>
              <w:right w:val="single" w:sz="4" w:space="0" w:color="auto"/>
            </w:tcBorders>
          </w:tcPr>
          <w:p w14:paraId="51A991AB" w14:textId="77777777" w:rsidR="00224B72" w:rsidRPr="003B2CE2" w:rsidRDefault="00224B72" w:rsidP="00702C48">
            <w:pPr>
              <w:pStyle w:val="TAH"/>
            </w:pPr>
          </w:p>
        </w:tc>
        <w:tc>
          <w:tcPr>
            <w:tcW w:w="1099" w:type="pct"/>
            <w:vMerge/>
            <w:tcBorders>
              <w:left w:val="single" w:sz="4" w:space="0" w:color="auto"/>
              <w:bottom w:val="single" w:sz="4" w:space="0" w:color="auto"/>
              <w:right w:val="single" w:sz="4" w:space="0" w:color="auto"/>
            </w:tcBorders>
          </w:tcPr>
          <w:p w14:paraId="71463AE3" w14:textId="77777777" w:rsidR="00224B72" w:rsidRPr="003B2CE2" w:rsidRDefault="00224B72" w:rsidP="00702C48">
            <w:pPr>
              <w:pStyle w:val="TAH"/>
            </w:pPr>
          </w:p>
        </w:tc>
      </w:tr>
      <w:tr w:rsidR="00224B72" w:rsidRPr="003B2CE2" w14:paraId="456D1574"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0560C8F1" w14:textId="77777777" w:rsidR="00224B72" w:rsidRPr="003B2CE2" w:rsidRDefault="00224B72" w:rsidP="00702C48">
            <w:pPr>
              <w:pStyle w:val="TAC"/>
            </w:pPr>
            <w:r w:rsidRPr="003B2CE2">
              <w:t>0.32</w:t>
            </w:r>
          </w:p>
        </w:tc>
        <w:tc>
          <w:tcPr>
            <w:tcW w:w="550" w:type="pct"/>
            <w:vMerge w:val="restart"/>
            <w:tcBorders>
              <w:left w:val="single" w:sz="4" w:space="0" w:color="auto"/>
              <w:right w:val="single" w:sz="4" w:space="0" w:color="auto"/>
            </w:tcBorders>
          </w:tcPr>
          <w:p w14:paraId="6D098457" w14:textId="77777777" w:rsidR="00224B72" w:rsidRPr="003B2CE2" w:rsidRDefault="00224B72" w:rsidP="00702C48">
            <w:pPr>
              <w:pStyle w:val="TAC"/>
              <w:rPr>
                <w:lang w:val="en-US"/>
              </w:rPr>
            </w:pPr>
            <w:ins w:id="87" w:author="Author">
              <w:r w:rsidRPr="00452D3D">
                <w:rPr>
                  <w:rFonts w:eastAsia="SimSun"/>
                  <w:lang w:val="en-US"/>
                </w:rPr>
                <w:t>1</w:t>
              </w:r>
            </w:ins>
          </w:p>
        </w:tc>
        <w:tc>
          <w:tcPr>
            <w:tcW w:w="550" w:type="pct"/>
            <w:tcBorders>
              <w:left w:val="single" w:sz="4" w:space="0" w:color="auto"/>
              <w:right w:val="single" w:sz="4" w:space="0" w:color="auto"/>
            </w:tcBorders>
          </w:tcPr>
          <w:p w14:paraId="2126DFB0" w14:textId="77777777" w:rsidR="00224B72" w:rsidRPr="003B2CE2" w:rsidRDefault="00224B72" w:rsidP="00702C48">
            <w:pPr>
              <w:pStyle w:val="TAC"/>
              <w:rPr>
                <w:lang w:val="en-US"/>
              </w:rPr>
            </w:pPr>
            <w:ins w:id="88" w:author="Author">
              <w:r w:rsidRPr="00452D3D">
                <w:rPr>
                  <w:rFonts w:eastAsia="SimSun"/>
                  <w:lang w:val="en-US"/>
                </w:rPr>
                <w:t>[8]</w:t>
              </w:r>
            </w:ins>
          </w:p>
        </w:tc>
        <w:tc>
          <w:tcPr>
            <w:tcW w:w="1100" w:type="pct"/>
            <w:tcBorders>
              <w:top w:val="single" w:sz="4" w:space="0" w:color="auto"/>
              <w:left w:val="single" w:sz="4" w:space="0" w:color="auto"/>
              <w:bottom w:val="single" w:sz="4" w:space="0" w:color="auto"/>
              <w:right w:val="single" w:sz="4" w:space="0" w:color="auto"/>
            </w:tcBorders>
            <w:hideMark/>
          </w:tcPr>
          <w:p w14:paraId="6B6033EF" w14:textId="77777777" w:rsidR="00224B72" w:rsidRPr="003B2CE2" w:rsidRDefault="00224B72" w:rsidP="00702C48">
            <w:pPr>
              <w:pStyle w:val="TAC"/>
              <w:rPr>
                <w:lang w:val="en-US"/>
              </w:rPr>
            </w:pPr>
            <w:r w:rsidRPr="003B2CE2">
              <w:rPr>
                <w:lang w:val="en-US"/>
              </w:rPr>
              <w:t>0.32x</w:t>
            </w:r>
            <w:ins w:id="89" w:author="Author">
              <w:r>
                <w:rPr>
                  <w:rFonts w:eastAsia="SimSun"/>
                  <w:lang w:val="en-US"/>
                </w:rPr>
                <w:t>N1x</w:t>
              </w:r>
            </w:ins>
            <w:r w:rsidRPr="003B2CE2">
              <w:rPr>
                <w:lang w:val="en-US"/>
              </w:rPr>
              <w:t>(36+M</w:t>
            </w:r>
            <w:r w:rsidRPr="0052463F">
              <w:rPr>
                <w:vertAlign w:val="subscript"/>
                <w:lang w:val="en-US"/>
              </w:rPr>
              <w:t>d</w:t>
            </w:r>
            <w:r w:rsidRPr="003B2CE2">
              <w:rPr>
                <w:lang w:val="en-US"/>
              </w:rPr>
              <w:t xml:space="preserve">)xM2 </w:t>
            </w:r>
          </w:p>
          <w:p w14:paraId="64B53F39" w14:textId="77777777" w:rsidR="00224B72" w:rsidRPr="003B2CE2" w:rsidRDefault="00224B72" w:rsidP="00702C48">
            <w:pPr>
              <w:pStyle w:val="TAC"/>
              <w:rPr>
                <w:lang w:val="en-US"/>
              </w:rPr>
            </w:pPr>
            <w:r w:rsidRPr="003B2CE2">
              <w:rPr>
                <w:lang w:val="en-US"/>
              </w:rPr>
              <w:t>{(36+M</w:t>
            </w:r>
            <w:r w:rsidRPr="0052463F">
              <w:rPr>
                <w:vertAlign w:val="subscript"/>
                <w:lang w:val="en-US"/>
              </w:rPr>
              <w:t>d</w:t>
            </w:r>
            <w:r w:rsidRPr="003B2CE2">
              <w:rPr>
                <w:lang w:val="en-US"/>
              </w:rPr>
              <w:t>)</w:t>
            </w:r>
            <w:ins w:id="90" w:author="Author">
              <w:r>
                <w:rPr>
                  <w:rFonts w:eastAsia="SimSun"/>
                  <w:lang w:val="en-US"/>
                </w:rPr>
                <w:t>xN1</w:t>
              </w:r>
            </w:ins>
            <w:r w:rsidRPr="003B2CE2">
              <w:rPr>
                <w:lang w:val="en-US"/>
              </w:rPr>
              <w:t>xM2}</w:t>
            </w:r>
          </w:p>
        </w:tc>
        <w:tc>
          <w:tcPr>
            <w:tcW w:w="1101" w:type="pct"/>
            <w:tcBorders>
              <w:top w:val="single" w:sz="4" w:space="0" w:color="auto"/>
              <w:left w:val="single" w:sz="4" w:space="0" w:color="auto"/>
              <w:bottom w:val="single" w:sz="4" w:space="0" w:color="auto"/>
              <w:right w:val="single" w:sz="4" w:space="0" w:color="auto"/>
            </w:tcBorders>
            <w:hideMark/>
          </w:tcPr>
          <w:p w14:paraId="18476106" w14:textId="77777777" w:rsidR="00224B72" w:rsidRPr="003B2CE2" w:rsidRDefault="00224B72" w:rsidP="00702C48">
            <w:pPr>
              <w:pStyle w:val="TAC"/>
              <w:rPr>
                <w:lang w:val="en-US"/>
              </w:rPr>
            </w:pPr>
            <w:r w:rsidRPr="003B2CE2">
              <w:rPr>
                <w:lang w:val="en-US"/>
              </w:rPr>
              <w:t>0.32x</w:t>
            </w:r>
            <w:ins w:id="91" w:author="Author">
              <w:r>
                <w:rPr>
                  <w:rFonts w:eastAsia="SimSun"/>
                  <w:lang w:val="en-US"/>
                </w:rPr>
                <w:t>N1x</w:t>
              </w:r>
            </w:ins>
            <w:r w:rsidRPr="003B2CE2">
              <w:rPr>
                <w:lang w:val="en-US"/>
              </w:rPr>
              <w:t>(4+M</w:t>
            </w:r>
            <w:r w:rsidRPr="0052463F">
              <w:rPr>
                <w:vertAlign w:val="subscript"/>
                <w:lang w:val="en-US"/>
              </w:rPr>
              <w:t>m</w:t>
            </w:r>
            <w:r w:rsidRPr="003B2CE2">
              <w:rPr>
                <w:lang w:val="en-US"/>
              </w:rPr>
              <w:t>) xM2</w:t>
            </w:r>
          </w:p>
          <w:p w14:paraId="0561EB90" w14:textId="77777777" w:rsidR="00224B72" w:rsidRPr="003B2CE2" w:rsidRDefault="00224B72" w:rsidP="00702C48">
            <w:pPr>
              <w:pStyle w:val="TAC"/>
              <w:rPr>
                <w:lang w:val="en-US"/>
              </w:rPr>
            </w:pPr>
            <w:r w:rsidRPr="003B2CE2">
              <w:rPr>
                <w:lang w:val="en-US"/>
              </w:rPr>
              <w:t>{(4+M</w:t>
            </w:r>
            <w:r w:rsidRPr="0052463F">
              <w:rPr>
                <w:vertAlign w:val="subscript"/>
                <w:lang w:val="en-US"/>
              </w:rPr>
              <w:t>m</w:t>
            </w:r>
            <w:r w:rsidRPr="003B2CE2">
              <w:rPr>
                <w:lang w:val="en-US"/>
              </w:rPr>
              <w:t>)</w:t>
            </w:r>
            <w:ins w:id="92" w:author="Author">
              <w:r>
                <w:rPr>
                  <w:rFonts w:eastAsia="SimSun"/>
                  <w:lang w:val="en-US"/>
                </w:rPr>
                <w:t>xN1</w:t>
              </w:r>
            </w:ins>
            <w:r w:rsidRPr="003B2CE2">
              <w:rPr>
                <w:lang w:val="en-US"/>
              </w:rPr>
              <w:t>xM2}</w:t>
            </w:r>
          </w:p>
        </w:tc>
        <w:tc>
          <w:tcPr>
            <w:tcW w:w="1099" w:type="pct"/>
            <w:tcBorders>
              <w:top w:val="single" w:sz="4" w:space="0" w:color="auto"/>
              <w:left w:val="single" w:sz="4" w:space="0" w:color="auto"/>
              <w:bottom w:val="single" w:sz="4" w:space="0" w:color="auto"/>
              <w:right w:val="single" w:sz="4" w:space="0" w:color="auto"/>
            </w:tcBorders>
            <w:hideMark/>
          </w:tcPr>
          <w:p w14:paraId="1896B8A0" w14:textId="77777777" w:rsidR="00224B72" w:rsidRPr="003B2CE2" w:rsidRDefault="00224B72" w:rsidP="00702C48">
            <w:pPr>
              <w:pStyle w:val="TAC"/>
              <w:rPr>
                <w:lang w:val="en-US"/>
              </w:rPr>
            </w:pPr>
            <w:r w:rsidRPr="003B2CE2">
              <w:rPr>
                <w:lang w:val="en-US"/>
              </w:rPr>
              <w:t>0.32x</w:t>
            </w:r>
            <w:ins w:id="93" w:author="Author">
              <w:r>
                <w:rPr>
                  <w:rFonts w:eastAsia="SimSun"/>
                  <w:lang w:val="en-US"/>
                </w:rPr>
                <w:t>N1x</w:t>
              </w:r>
            </w:ins>
            <w:r w:rsidRPr="003B2CE2">
              <w:rPr>
                <w:lang w:val="en-US"/>
              </w:rPr>
              <w:t>(16+M</w:t>
            </w:r>
            <w:r w:rsidRPr="0052463F">
              <w:rPr>
                <w:vertAlign w:val="subscript"/>
                <w:lang w:val="en-US"/>
              </w:rPr>
              <w:t>e</w:t>
            </w:r>
            <w:r w:rsidRPr="003B2CE2">
              <w:rPr>
                <w:lang w:val="en-US"/>
              </w:rPr>
              <w:t>) x M2</w:t>
            </w:r>
          </w:p>
          <w:p w14:paraId="69358646" w14:textId="77777777" w:rsidR="00224B72" w:rsidRPr="003B2CE2" w:rsidRDefault="00224B72" w:rsidP="00702C48">
            <w:pPr>
              <w:pStyle w:val="TAC"/>
              <w:rPr>
                <w:lang w:val="en-US"/>
              </w:rPr>
            </w:pPr>
            <w:r w:rsidRPr="003B2CE2">
              <w:rPr>
                <w:lang w:val="en-US"/>
              </w:rPr>
              <w:t>{(</w:t>
            </w:r>
            <w:r>
              <w:rPr>
                <w:lang w:val="en-US"/>
              </w:rPr>
              <w:t>1</w:t>
            </w:r>
            <w:r w:rsidRPr="003B2CE2">
              <w:rPr>
                <w:lang w:val="en-US"/>
              </w:rPr>
              <w:t>6+M</w:t>
            </w:r>
            <w:r w:rsidRPr="0052463F">
              <w:rPr>
                <w:vertAlign w:val="subscript"/>
                <w:lang w:val="en-US"/>
              </w:rPr>
              <w:t>e</w:t>
            </w:r>
            <w:r w:rsidRPr="003B2CE2">
              <w:rPr>
                <w:lang w:val="en-US"/>
              </w:rPr>
              <w:t>)</w:t>
            </w:r>
            <w:ins w:id="94" w:author="Author">
              <w:r>
                <w:rPr>
                  <w:rFonts w:eastAsia="SimSun"/>
                  <w:lang w:val="en-US"/>
                </w:rPr>
                <w:t>xN1</w:t>
              </w:r>
            </w:ins>
            <w:r w:rsidRPr="003B2CE2">
              <w:rPr>
                <w:lang w:val="en-US"/>
              </w:rPr>
              <w:t xml:space="preserve"> xM2}</w:t>
            </w:r>
          </w:p>
        </w:tc>
      </w:tr>
      <w:tr w:rsidR="00224B72" w:rsidRPr="003B2CE2" w14:paraId="59A60C76"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04DCDDCF" w14:textId="77777777" w:rsidR="00224B72" w:rsidRPr="003B2CE2" w:rsidRDefault="00224B72" w:rsidP="00702C48">
            <w:pPr>
              <w:pStyle w:val="TAC"/>
            </w:pPr>
            <w:r w:rsidRPr="003B2CE2">
              <w:t>0.64</w:t>
            </w:r>
          </w:p>
        </w:tc>
        <w:tc>
          <w:tcPr>
            <w:tcW w:w="550" w:type="pct"/>
            <w:vMerge/>
            <w:tcBorders>
              <w:left w:val="single" w:sz="4" w:space="0" w:color="auto"/>
              <w:right w:val="single" w:sz="4" w:space="0" w:color="auto"/>
            </w:tcBorders>
          </w:tcPr>
          <w:p w14:paraId="2835F96F" w14:textId="77777777" w:rsidR="00224B72" w:rsidRPr="003B2CE2" w:rsidRDefault="00224B72" w:rsidP="00702C48">
            <w:pPr>
              <w:pStyle w:val="TAC"/>
              <w:rPr>
                <w:lang w:val="en-US"/>
              </w:rPr>
            </w:pPr>
          </w:p>
        </w:tc>
        <w:tc>
          <w:tcPr>
            <w:tcW w:w="550" w:type="pct"/>
            <w:tcBorders>
              <w:left w:val="single" w:sz="4" w:space="0" w:color="auto"/>
              <w:right w:val="single" w:sz="4" w:space="0" w:color="auto"/>
            </w:tcBorders>
          </w:tcPr>
          <w:p w14:paraId="39AEE9BF" w14:textId="77777777" w:rsidR="00224B72" w:rsidRPr="003B2CE2" w:rsidRDefault="00224B72" w:rsidP="00702C48">
            <w:pPr>
              <w:pStyle w:val="TAC"/>
              <w:rPr>
                <w:lang w:val="en-US"/>
              </w:rPr>
            </w:pPr>
            <w:ins w:id="95" w:author="Author">
              <w:r w:rsidRPr="00452D3D">
                <w:rPr>
                  <w:rFonts w:eastAsia="SimSun"/>
                  <w:lang w:val="en-US"/>
                </w:rPr>
                <w:t>[5]</w:t>
              </w:r>
            </w:ins>
          </w:p>
        </w:tc>
        <w:tc>
          <w:tcPr>
            <w:tcW w:w="1100" w:type="pct"/>
            <w:tcBorders>
              <w:top w:val="single" w:sz="4" w:space="0" w:color="auto"/>
              <w:left w:val="single" w:sz="4" w:space="0" w:color="auto"/>
              <w:bottom w:val="single" w:sz="4" w:space="0" w:color="auto"/>
              <w:right w:val="single" w:sz="4" w:space="0" w:color="auto"/>
            </w:tcBorders>
            <w:hideMark/>
          </w:tcPr>
          <w:p w14:paraId="064A16BD" w14:textId="77777777" w:rsidR="00224B72" w:rsidRPr="003B2CE2" w:rsidRDefault="00224B72" w:rsidP="00702C48">
            <w:pPr>
              <w:pStyle w:val="TAC"/>
              <w:rPr>
                <w:lang w:val="en-US"/>
              </w:rPr>
            </w:pPr>
            <w:r w:rsidRPr="003B2CE2">
              <w:rPr>
                <w:lang w:val="en-US"/>
              </w:rPr>
              <w:t>0.64x</w:t>
            </w:r>
            <w:ins w:id="96" w:author="Author">
              <w:r>
                <w:rPr>
                  <w:rFonts w:eastAsia="SimSun"/>
                  <w:lang w:val="en-US"/>
                </w:rPr>
                <w:t>N1x</w:t>
              </w:r>
            </w:ins>
            <w:r w:rsidRPr="003B2CE2">
              <w:rPr>
                <w:lang w:val="en-US"/>
              </w:rPr>
              <w:t>(28+M</w:t>
            </w:r>
            <w:r w:rsidRPr="0052463F">
              <w:rPr>
                <w:vertAlign w:val="subscript"/>
                <w:lang w:val="en-US"/>
              </w:rPr>
              <w:t>d</w:t>
            </w:r>
            <w:r w:rsidRPr="003B2CE2">
              <w:rPr>
                <w:lang w:val="en-US"/>
              </w:rPr>
              <w:t xml:space="preserve">)  </w:t>
            </w:r>
          </w:p>
          <w:p w14:paraId="6356F5AC" w14:textId="77777777" w:rsidR="00224B72" w:rsidRPr="003B2CE2" w:rsidRDefault="00224B72" w:rsidP="00702C48">
            <w:pPr>
              <w:pStyle w:val="TAC"/>
              <w:rPr>
                <w:lang w:val="en-US"/>
              </w:rPr>
            </w:pPr>
            <w:r w:rsidRPr="003B2CE2">
              <w:rPr>
                <w:lang w:val="en-US"/>
              </w:rPr>
              <w:t>{</w:t>
            </w:r>
            <w:ins w:id="97" w:author="Author">
              <w:r>
                <w:rPr>
                  <w:lang w:val="en-US"/>
                </w:rPr>
                <w:t>(</w:t>
              </w:r>
            </w:ins>
            <w:r w:rsidRPr="003B2CE2">
              <w:rPr>
                <w:lang w:val="en-US"/>
              </w:rPr>
              <w:t>28+M</w:t>
            </w:r>
            <w:r w:rsidRPr="0052463F">
              <w:rPr>
                <w:vertAlign w:val="subscript"/>
                <w:lang w:val="en-US"/>
              </w:rPr>
              <w:t>d</w:t>
            </w:r>
            <w:ins w:id="98" w:author="Author">
              <w:r w:rsidRPr="00AB1060">
                <w:rPr>
                  <w:rFonts w:eastAsia="SimSun"/>
                  <w:lang w:val="en-US"/>
                </w:rPr>
                <w:t>)</w:t>
              </w:r>
              <w:r>
                <w:rPr>
                  <w:rFonts w:eastAsia="SimSun"/>
                  <w:lang w:val="en-US"/>
                </w:rPr>
                <w:t>xN1</w:t>
              </w:r>
            </w:ins>
            <w:r w:rsidRPr="003B2CE2">
              <w:rPr>
                <w:lang w:val="en-US"/>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1A1BBD59" w14:textId="77777777" w:rsidR="00224B72" w:rsidRPr="003B2CE2" w:rsidRDefault="00224B72" w:rsidP="00702C48">
            <w:pPr>
              <w:pStyle w:val="TAC"/>
              <w:rPr>
                <w:lang w:val="en-US"/>
              </w:rPr>
            </w:pPr>
            <w:r w:rsidRPr="003B2CE2">
              <w:rPr>
                <w:lang w:val="sv-SE"/>
              </w:rPr>
              <w:t>0.64x</w:t>
            </w:r>
            <w:ins w:id="99" w:author="Author">
              <w:r>
                <w:rPr>
                  <w:rFonts w:eastAsia="SimSun"/>
                  <w:lang w:val="en-US"/>
                </w:rPr>
                <w:t>N1x</w:t>
              </w:r>
            </w:ins>
            <w:r w:rsidRPr="003B2CE2">
              <w:rPr>
                <w:lang w:val="sv-SE"/>
              </w:rPr>
              <w:t>(2+M</w:t>
            </w:r>
            <w:r w:rsidRPr="0052463F">
              <w:rPr>
                <w:vertAlign w:val="subscript"/>
                <w:lang w:val="sv-SE"/>
              </w:rPr>
              <w:t>m</w:t>
            </w:r>
            <w:r w:rsidRPr="003B2CE2">
              <w:rPr>
                <w:lang w:val="sv-SE"/>
              </w:rPr>
              <w:t xml:space="preserve">) </w:t>
            </w:r>
          </w:p>
          <w:p w14:paraId="353BCE75" w14:textId="77777777" w:rsidR="00224B72" w:rsidRPr="003B2CE2" w:rsidRDefault="00224B72" w:rsidP="00702C48">
            <w:pPr>
              <w:pStyle w:val="TAC"/>
              <w:rPr>
                <w:lang w:val="en-US"/>
              </w:rPr>
            </w:pPr>
            <w:r w:rsidRPr="003B2CE2">
              <w:rPr>
                <w:lang w:val="en-US"/>
              </w:rPr>
              <w:t>{</w:t>
            </w:r>
            <w:ins w:id="100" w:author="Author">
              <w:r>
                <w:rPr>
                  <w:lang w:val="en-US"/>
                </w:rPr>
                <w:t>(</w:t>
              </w:r>
            </w:ins>
            <w:r w:rsidRPr="003B2CE2">
              <w:rPr>
                <w:lang w:val="en-US"/>
              </w:rPr>
              <w:t>2+M</w:t>
            </w:r>
            <w:r w:rsidRPr="0052463F">
              <w:rPr>
                <w:vertAlign w:val="subscript"/>
                <w:lang w:val="en-US"/>
              </w:rPr>
              <w:t>m</w:t>
            </w:r>
            <w:ins w:id="101" w:author="Author">
              <w:r w:rsidRPr="00AB1060">
                <w:rPr>
                  <w:rFonts w:eastAsia="SimSun"/>
                  <w:lang w:val="en-US"/>
                </w:rPr>
                <w:t>)</w:t>
              </w:r>
              <w:r>
                <w:rPr>
                  <w:rFonts w:eastAsia="SimSun"/>
                  <w:lang w:val="en-US"/>
                </w:rPr>
                <w:t>xN1</w:t>
              </w:r>
            </w:ins>
            <w:r w:rsidRPr="003B2CE2">
              <w:rPr>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526C3126" w14:textId="77777777" w:rsidR="00224B72" w:rsidRPr="003B2CE2" w:rsidRDefault="00224B72" w:rsidP="00702C48">
            <w:pPr>
              <w:pStyle w:val="TAC"/>
              <w:rPr>
                <w:lang w:val="en-US"/>
              </w:rPr>
            </w:pPr>
            <w:r w:rsidRPr="003B2CE2">
              <w:rPr>
                <w:lang w:val="en-US"/>
              </w:rPr>
              <w:t>0.64x</w:t>
            </w:r>
            <w:ins w:id="102" w:author="Author">
              <w:r>
                <w:rPr>
                  <w:rFonts w:eastAsia="SimSun"/>
                  <w:lang w:val="en-US"/>
                </w:rPr>
                <w:t>N1x</w:t>
              </w:r>
            </w:ins>
            <w:r w:rsidRPr="003B2CE2">
              <w:rPr>
                <w:lang w:val="en-US"/>
              </w:rPr>
              <w:t>(8+M</w:t>
            </w:r>
            <w:r w:rsidRPr="0052463F">
              <w:rPr>
                <w:vertAlign w:val="subscript"/>
                <w:lang w:val="en-US"/>
              </w:rPr>
              <w:t>e</w:t>
            </w:r>
            <w:r w:rsidRPr="003B2CE2">
              <w:rPr>
                <w:lang w:val="en-US"/>
              </w:rPr>
              <w:t xml:space="preserve">) </w:t>
            </w:r>
          </w:p>
          <w:p w14:paraId="1BA6660F" w14:textId="77777777" w:rsidR="00224B72" w:rsidRPr="003B2CE2" w:rsidRDefault="00224B72" w:rsidP="00702C48">
            <w:pPr>
              <w:pStyle w:val="TAC"/>
              <w:rPr>
                <w:lang w:val="en-US"/>
              </w:rPr>
            </w:pPr>
            <w:r w:rsidRPr="003B2CE2">
              <w:rPr>
                <w:lang w:val="en-US"/>
              </w:rPr>
              <w:t>{</w:t>
            </w:r>
            <w:ins w:id="103" w:author="Author">
              <w:r>
                <w:rPr>
                  <w:lang w:val="en-US"/>
                </w:rPr>
                <w:t>(</w:t>
              </w:r>
            </w:ins>
            <w:r w:rsidRPr="003B2CE2">
              <w:rPr>
                <w:lang w:val="en-US"/>
              </w:rPr>
              <w:t>8+M</w:t>
            </w:r>
            <w:r w:rsidRPr="0052463F">
              <w:rPr>
                <w:vertAlign w:val="subscript"/>
                <w:lang w:val="en-US"/>
              </w:rPr>
              <w:t>e</w:t>
            </w:r>
            <w:ins w:id="104" w:author="Author">
              <w:r w:rsidRPr="00AB1060">
                <w:rPr>
                  <w:rFonts w:eastAsia="SimSun"/>
                  <w:lang w:val="en-US"/>
                </w:rPr>
                <w:t>)</w:t>
              </w:r>
              <w:r>
                <w:rPr>
                  <w:rFonts w:eastAsia="SimSun"/>
                  <w:lang w:val="en-US"/>
                </w:rPr>
                <w:t>xN1</w:t>
              </w:r>
            </w:ins>
            <w:r w:rsidRPr="003B2CE2">
              <w:rPr>
                <w:lang w:val="en-US"/>
              </w:rPr>
              <w:t xml:space="preserve"> }</w:t>
            </w:r>
          </w:p>
        </w:tc>
      </w:tr>
      <w:tr w:rsidR="00224B72" w:rsidRPr="003B2CE2" w14:paraId="375FAE4D"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523901DA" w14:textId="77777777" w:rsidR="00224B72" w:rsidRPr="003B2CE2" w:rsidRDefault="00224B72" w:rsidP="00702C48">
            <w:pPr>
              <w:pStyle w:val="TAC"/>
            </w:pPr>
            <w:r w:rsidRPr="003B2CE2">
              <w:t>1.28</w:t>
            </w:r>
          </w:p>
        </w:tc>
        <w:tc>
          <w:tcPr>
            <w:tcW w:w="550" w:type="pct"/>
            <w:vMerge/>
            <w:tcBorders>
              <w:left w:val="single" w:sz="4" w:space="0" w:color="auto"/>
              <w:right w:val="single" w:sz="4" w:space="0" w:color="auto"/>
            </w:tcBorders>
          </w:tcPr>
          <w:p w14:paraId="7008F31E" w14:textId="77777777" w:rsidR="00224B72" w:rsidRPr="003B2CE2" w:rsidRDefault="00224B72" w:rsidP="00702C48">
            <w:pPr>
              <w:pStyle w:val="TAC"/>
              <w:rPr>
                <w:lang w:val="en-US"/>
              </w:rPr>
            </w:pPr>
          </w:p>
        </w:tc>
        <w:tc>
          <w:tcPr>
            <w:tcW w:w="550" w:type="pct"/>
            <w:tcBorders>
              <w:left w:val="single" w:sz="4" w:space="0" w:color="auto"/>
              <w:right w:val="single" w:sz="4" w:space="0" w:color="auto"/>
            </w:tcBorders>
          </w:tcPr>
          <w:p w14:paraId="2263A775" w14:textId="77777777" w:rsidR="00224B72" w:rsidRPr="003B2CE2" w:rsidRDefault="00224B72" w:rsidP="00702C48">
            <w:pPr>
              <w:pStyle w:val="TAC"/>
              <w:rPr>
                <w:lang w:val="en-US"/>
              </w:rPr>
            </w:pPr>
            <w:ins w:id="105" w:author="Author">
              <w:r w:rsidRPr="00452D3D">
                <w:rPr>
                  <w:rFonts w:eastAsia="SimSun"/>
                  <w:lang w:val="en-US"/>
                </w:rPr>
                <w:t>[4]</w:t>
              </w:r>
            </w:ins>
          </w:p>
        </w:tc>
        <w:tc>
          <w:tcPr>
            <w:tcW w:w="1100" w:type="pct"/>
            <w:tcBorders>
              <w:top w:val="single" w:sz="4" w:space="0" w:color="auto"/>
              <w:left w:val="single" w:sz="4" w:space="0" w:color="auto"/>
              <w:bottom w:val="single" w:sz="4" w:space="0" w:color="auto"/>
              <w:right w:val="single" w:sz="4" w:space="0" w:color="auto"/>
            </w:tcBorders>
            <w:hideMark/>
          </w:tcPr>
          <w:p w14:paraId="641BFA29" w14:textId="77777777" w:rsidR="00224B72" w:rsidRPr="003B2CE2" w:rsidRDefault="00224B72" w:rsidP="00702C48">
            <w:pPr>
              <w:pStyle w:val="TAC"/>
              <w:rPr>
                <w:lang w:val="en-US"/>
              </w:rPr>
            </w:pPr>
            <w:r w:rsidRPr="003B2CE2">
              <w:rPr>
                <w:lang w:val="en-US"/>
              </w:rPr>
              <w:t>1.28x</w:t>
            </w:r>
            <w:ins w:id="106" w:author="Author">
              <w:r>
                <w:rPr>
                  <w:rFonts w:eastAsia="SimSun"/>
                  <w:lang w:val="en-US"/>
                </w:rPr>
                <w:t>N1x</w:t>
              </w:r>
            </w:ins>
            <w:r w:rsidRPr="003B2CE2">
              <w:rPr>
                <w:lang w:val="en-US"/>
              </w:rPr>
              <w:t>(25+M</w:t>
            </w:r>
            <w:r w:rsidRPr="0052463F">
              <w:rPr>
                <w:vertAlign w:val="subscript"/>
                <w:lang w:val="en-US"/>
              </w:rPr>
              <w:t>d</w:t>
            </w:r>
            <w:r w:rsidRPr="003B2CE2">
              <w:rPr>
                <w:lang w:val="en-US"/>
              </w:rPr>
              <w:t>)</w:t>
            </w:r>
          </w:p>
          <w:p w14:paraId="2058DBC0" w14:textId="77777777" w:rsidR="00224B72" w:rsidRPr="003B2CE2" w:rsidRDefault="00224B72" w:rsidP="00702C48">
            <w:pPr>
              <w:pStyle w:val="TAC"/>
              <w:rPr>
                <w:lang w:val="en-US"/>
              </w:rPr>
            </w:pPr>
            <w:r w:rsidRPr="003B2CE2">
              <w:rPr>
                <w:lang w:val="en-US"/>
              </w:rPr>
              <w:t>{</w:t>
            </w:r>
            <w:ins w:id="107" w:author="Author">
              <w:r>
                <w:rPr>
                  <w:lang w:val="en-US"/>
                </w:rPr>
                <w:t>(</w:t>
              </w:r>
            </w:ins>
            <w:r w:rsidRPr="003B2CE2">
              <w:rPr>
                <w:lang w:val="en-US"/>
              </w:rPr>
              <w:t>25+M</w:t>
            </w:r>
            <w:r w:rsidRPr="0052463F">
              <w:rPr>
                <w:vertAlign w:val="subscript"/>
                <w:lang w:val="en-US"/>
              </w:rPr>
              <w:t>d</w:t>
            </w:r>
            <w:ins w:id="108" w:author="Author">
              <w:r w:rsidRPr="00AB1060">
                <w:rPr>
                  <w:rFonts w:eastAsia="SimSun"/>
                  <w:lang w:val="en-US"/>
                </w:rPr>
                <w:t>)</w:t>
              </w:r>
              <w:r>
                <w:rPr>
                  <w:rFonts w:eastAsia="SimSun"/>
                  <w:lang w:val="en-US"/>
                </w:rPr>
                <w:t>xN1</w:t>
              </w:r>
            </w:ins>
            <w:r w:rsidRPr="003B2CE2">
              <w:rPr>
                <w:lang w:val="en-US"/>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0BF31AF6" w14:textId="77777777" w:rsidR="00224B72" w:rsidRPr="003B2CE2" w:rsidRDefault="00224B72" w:rsidP="00702C48">
            <w:pPr>
              <w:pStyle w:val="TAC"/>
              <w:rPr>
                <w:lang w:val="en-US"/>
              </w:rPr>
            </w:pPr>
            <w:r w:rsidRPr="003B2CE2">
              <w:rPr>
                <w:lang w:val="sv-SE"/>
              </w:rPr>
              <w:t>1.28x</w:t>
            </w:r>
            <w:ins w:id="109" w:author="Author">
              <w:r>
                <w:rPr>
                  <w:rFonts w:eastAsia="SimSun"/>
                  <w:lang w:val="en-US"/>
                </w:rPr>
                <w:t>N1x</w:t>
              </w:r>
            </w:ins>
            <w:r w:rsidRPr="003B2CE2">
              <w:rPr>
                <w:lang w:val="sv-SE"/>
              </w:rPr>
              <w:t>(1+M</w:t>
            </w:r>
            <w:r w:rsidRPr="0052463F">
              <w:rPr>
                <w:vertAlign w:val="subscript"/>
                <w:lang w:val="sv-SE"/>
              </w:rPr>
              <w:t>m</w:t>
            </w:r>
            <w:r w:rsidRPr="003B2CE2">
              <w:rPr>
                <w:lang w:val="sv-SE"/>
              </w:rPr>
              <w:t>)</w:t>
            </w:r>
          </w:p>
          <w:p w14:paraId="085E0A6A" w14:textId="77777777" w:rsidR="00224B72" w:rsidRPr="003B2CE2" w:rsidRDefault="00224B72" w:rsidP="00702C48">
            <w:pPr>
              <w:pStyle w:val="TAC"/>
              <w:rPr>
                <w:lang w:val="en-US"/>
              </w:rPr>
            </w:pPr>
            <w:r w:rsidRPr="003B2CE2">
              <w:rPr>
                <w:lang w:val="en-US"/>
              </w:rPr>
              <w:t>{</w:t>
            </w:r>
            <w:ins w:id="110" w:author="Author">
              <w:r>
                <w:rPr>
                  <w:lang w:val="en-US"/>
                </w:rPr>
                <w:t>(</w:t>
              </w:r>
            </w:ins>
            <w:r w:rsidRPr="003B2CE2">
              <w:rPr>
                <w:lang w:val="en-US"/>
              </w:rPr>
              <w:t>1+M</w:t>
            </w:r>
            <w:r w:rsidRPr="0052463F">
              <w:rPr>
                <w:vertAlign w:val="subscript"/>
                <w:lang w:val="en-US"/>
              </w:rPr>
              <w:t>m</w:t>
            </w:r>
            <w:ins w:id="111" w:author="Author">
              <w:r w:rsidRPr="00AB1060">
                <w:rPr>
                  <w:rFonts w:eastAsia="SimSun"/>
                  <w:lang w:val="en-US"/>
                </w:rPr>
                <w:t>)</w:t>
              </w:r>
              <w:r>
                <w:rPr>
                  <w:rFonts w:eastAsia="SimSun"/>
                  <w:lang w:val="en-US"/>
                </w:rPr>
                <w:t>xN1</w:t>
              </w:r>
            </w:ins>
            <w:r w:rsidRPr="003B2CE2">
              <w:rPr>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1AC23D15" w14:textId="77777777" w:rsidR="00224B72" w:rsidRPr="003B2CE2" w:rsidRDefault="00224B72" w:rsidP="00702C48">
            <w:pPr>
              <w:pStyle w:val="TAC"/>
              <w:rPr>
                <w:lang w:val="en-US"/>
              </w:rPr>
            </w:pPr>
            <w:r w:rsidRPr="003B2CE2">
              <w:rPr>
                <w:lang w:val="en-US"/>
              </w:rPr>
              <w:t>1.28x</w:t>
            </w:r>
            <w:ins w:id="112" w:author="Author">
              <w:r>
                <w:rPr>
                  <w:rFonts w:eastAsia="SimSun"/>
                  <w:lang w:val="en-US"/>
                </w:rPr>
                <w:t>N1x</w:t>
              </w:r>
            </w:ins>
            <w:r w:rsidRPr="003B2CE2">
              <w:rPr>
                <w:lang w:val="en-US"/>
              </w:rPr>
              <w:t>(5+M</w:t>
            </w:r>
            <w:r w:rsidRPr="0052463F">
              <w:rPr>
                <w:vertAlign w:val="subscript"/>
                <w:lang w:val="en-US"/>
              </w:rPr>
              <w:t>e</w:t>
            </w:r>
            <w:r w:rsidRPr="003B2CE2">
              <w:rPr>
                <w:lang w:val="en-US"/>
              </w:rPr>
              <w:t xml:space="preserve">) </w:t>
            </w:r>
          </w:p>
          <w:p w14:paraId="28AE076D" w14:textId="77777777" w:rsidR="00224B72" w:rsidRPr="003B2CE2" w:rsidRDefault="00224B72" w:rsidP="00702C48">
            <w:pPr>
              <w:pStyle w:val="TAC"/>
              <w:rPr>
                <w:lang w:val="en-US"/>
              </w:rPr>
            </w:pPr>
            <w:r w:rsidRPr="003B2CE2">
              <w:rPr>
                <w:lang w:val="en-US"/>
              </w:rPr>
              <w:t>{</w:t>
            </w:r>
            <w:ins w:id="113" w:author="Author">
              <w:r>
                <w:rPr>
                  <w:lang w:val="en-US"/>
                </w:rPr>
                <w:t>(</w:t>
              </w:r>
            </w:ins>
            <w:r w:rsidRPr="003B2CE2">
              <w:rPr>
                <w:lang w:val="en-US"/>
              </w:rPr>
              <w:t>5+M</w:t>
            </w:r>
            <w:r w:rsidRPr="0052463F">
              <w:rPr>
                <w:vertAlign w:val="subscript"/>
                <w:lang w:val="en-US"/>
              </w:rPr>
              <w:t>e</w:t>
            </w:r>
            <w:ins w:id="114" w:author="Author">
              <w:r w:rsidRPr="00AB1060">
                <w:rPr>
                  <w:rFonts w:eastAsia="SimSun"/>
                  <w:lang w:val="en-US"/>
                </w:rPr>
                <w:t>)</w:t>
              </w:r>
              <w:r>
                <w:rPr>
                  <w:rFonts w:eastAsia="SimSun"/>
                  <w:lang w:val="en-US"/>
                </w:rPr>
                <w:t>xN1</w:t>
              </w:r>
            </w:ins>
            <w:r w:rsidRPr="003B2CE2">
              <w:rPr>
                <w:lang w:val="en-US"/>
              </w:rPr>
              <w:t>}</w:t>
            </w:r>
          </w:p>
        </w:tc>
      </w:tr>
      <w:tr w:rsidR="00224B72" w:rsidRPr="003B2CE2" w14:paraId="2B052CDC" w14:textId="77777777" w:rsidTr="00702C48">
        <w:trPr>
          <w:cantSplit/>
          <w:jc w:val="center"/>
        </w:trPr>
        <w:tc>
          <w:tcPr>
            <w:tcW w:w="600" w:type="pct"/>
            <w:tcBorders>
              <w:top w:val="single" w:sz="4" w:space="0" w:color="auto"/>
              <w:left w:val="single" w:sz="4" w:space="0" w:color="auto"/>
              <w:bottom w:val="single" w:sz="4" w:space="0" w:color="auto"/>
              <w:right w:val="single" w:sz="4" w:space="0" w:color="auto"/>
            </w:tcBorders>
            <w:hideMark/>
          </w:tcPr>
          <w:p w14:paraId="6CAE814F" w14:textId="77777777" w:rsidR="00224B72" w:rsidRPr="003B2CE2" w:rsidRDefault="00224B72" w:rsidP="00702C48">
            <w:pPr>
              <w:pStyle w:val="TAC"/>
            </w:pPr>
            <w:r w:rsidRPr="003B2CE2">
              <w:t>2.56</w:t>
            </w:r>
          </w:p>
        </w:tc>
        <w:tc>
          <w:tcPr>
            <w:tcW w:w="550" w:type="pct"/>
            <w:vMerge/>
            <w:tcBorders>
              <w:left w:val="single" w:sz="4" w:space="0" w:color="auto"/>
              <w:bottom w:val="single" w:sz="4" w:space="0" w:color="auto"/>
              <w:right w:val="single" w:sz="4" w:space="0" w:color="auto"/>
            </w:tcBorders>
          </w:tcPr>
          <w:p w14:paraId="7DA39C85" w14:textId="77777777" w:rsidR="00224B72" w:rsidRPr="003B2CE2" w:rsidRDefault="00224B72" w:rsidP="00702C48">
            <w:pPr>
              <w:pStyle w:val="TAC"/>
              <w:rPr>
                <w:rFonts w:cs="Arial"/>
                <w:lang w:val="en-US" w:eastAsia="zh-CN"/>
              </w:rPr>
            </w:pPr>
          </w:p>
        </w:tc>
        <w:tc>
          <w:tcPr>
            <w:tcW w:w="550" w:type="pct"/>
            <w:tcBorders>
              <w:left w:val="single" w:sz="4" w:space="0" w:color="auto"/>
              <w:bottom w:val="single" w:sz="4" w:space="0" w:color="auto"/>
              <w:right w:val="single" w:sz="4" w:space="0" w:color="auto"/>
            </w:tcBorders>
          </w:tcPr>
          <w:p w14:paraId="08B89F05" w14:textId="77777777" w:rsidR="00224B72" w:rsidRPr="003B2CE2" w:rsidRDefault="00224B72" w:rsidP="00702C48">
            <w:pPr>
              <w:pStyle w:val="TAC"/>
              <w:rPr>
                <w:rFonts w:cs="Arial"/>
                <w:lang w:val="en-US" w:eastAsia="zh-CN"/>
              </w:rPr>
            </w:pPr>
            <w:ins w:id="115" w:author="Author">
              <w:r w:rsidRPr="00452D3D">
                <w:rPr>
                  <w:rFonts w:eastAsia="SimSun"/>
                  <w:lang w:val="en-US"/>
                </w:rPr>
                <w:t>[3]</w:t>
              </w:r>
            </w:ins>
          </w:p>
        </w:tc>
        <w:tc>
          <w:tcPr>
            <w:tcW w:w="1100" w:type="pct"/>
            <w:tcBorders>
              <w:top w:val="single" w:sz="4" w:space="0" w:color="auto"/>
              <w:left w:val="single" w:sz="4" w:space="0" w:color="auto"/>
              <w:bottom w:val="single" w:sz="4" w:space="0" w:color="auto"/>
              <w:right w:val="single" w:sz="4" w:space="0" w:color="auto"/>
            </w:tcBorders>
            <w:hideMark/>
          </w:tcPr>
          <w:p w14:paraId="2DB92A4E" w14:textId="77777777" w:rsidR="00224B72" w:rsidRPr="003B2CE2" w:rsidRDefault="00224B72" w:rsidP="00702C48">
            <w:pPr>
              <w:pStyle w:val="TAC"/>
              <w:rPr>
                <w:rFonts w:cs="Arial"/>
                <w:lang w:val="en-US" w:eastAsia="zh-CN"/>
              </w:rPr>
            </w:pPr>
            <w:r w:rsidRPr="003B2CE2">
              <w:rPr>
                <w:rFonts w:cs="Arial"/>
                <w:lang w:val="en-US" w:eastAsia="zh-CN"/>
              </w:rPr>
              <w:t>2.56x</w:t>
            </w:r>
            <w:ins w:id="116" w:author="Author">
              <w:r>
                <w:rPr>
                  <w:rFonts w:eastAsia="SimSun"/>
                  <w:lang w:val="en-US"/>
                </w:rPr>
                <w:t>N1x</w:t>
              </w:r>
            </w:ins>
            <w:r w:rsidRPr="003B2CE2">
              <w:rPr>
                <w:rFonts w:cs="Arial"/>
                <w:lang w:val="en-US" w:eastAsia="zh-CN"/>
              </w:rPr>
              <w:t>(23+M</w:t>
            </w:r>
            <w:r w:rsidRPr="0052463F">
              <w:rPr>
                <w:rFonts w:cs="Arial"/>
                <w:vertAlign w:val="subscript"/>
                <w:lang w:val="en-US" w:eastAsia="zh-CN"/>
              </w:rPr>
              <w:t>d</w:t>
            </w:r>
            <w:r w:rsidRPr="003B2CE2">
              <w:rPr>
                <w:rFonts w:cs="Arial"/>
                <w:lang w:val="en-US" w:eastAsia="zh-CN"/>
              </w:rPr>
              <w:t>)</w:t>
            </w:r>
          </w:p>
          <w:p w14:paraId="3398C19C" w14:textId="77777777" w:rsidR="00224B72" w:rsidRPr="003B2CE2" w:rsidRDefault="00224B72" w:rsidP="00702C48">
            <w:pPr>
              <w:pStyle w:val="TAC"/>
              <w:rPr>
                <w:rFonts w:cs="Arial"/>
                <w:lang w:val="en-US" w:eastAsia="zh-CN"/>
              </w:rPr>
            </w:pPr>
            <w:r w:rsidRPr="003B2CE2">
              <w:rPr>
                <w:rFonts w:cs="Arial"/>
                <w:lang w:val="en-US" w:eastAsia="zh-CN"/>
              </w:rPr>
              <w:t>{</w:t>
            </w:r>
            <w:ins w:id="117" w:author="Author">
              <w:r>
                <w:rPr>
                  <w:rFonts w:cs="Arial"/>
                  <w:lang w:val="en-US" w:eastAsia="zh-CN"/>
                </w:rPr>
                <w:t>(</w:t>
              </w:r>
            </w:ins>
            <w:r w:rsidRPr="003B2CE2">
              <w:rPr>
                <w:rFonts w:cs="Arial"/>
                <w:lang w:val="en-US" w:eastAsia="zh-CN"/>
              </w:rPr>
              <w:t>23+M</w:t>
            </w:r>
            <w:r w:rsidRPr="0052463F">
              <w:rPr>
                <w:rFonts w:cs="Arial"/>
                <w:vertAlign w:val="subscript"/>
                <w:lang w:val="en-US" w:eastAsia="zh-CN"/>
              </w:rPr>
              <w:t>d</w:t>
            </w:r>
            <w:ins w:id="118" w:author="Author">
              <w:r w:rsidRPr="00AB1060">
                <w:rPr>
                  <w:rFonts w:eastAsia="SimSun"/>
                  <w:lang w:val="en-US"/>
                </w:rPr>
                <w:t>)</w:t>
              </w:r>
              <w:r>
                <w:rPr>
                  <w:rFonts w:eastAsia="SimSun"/>
                  <w:lang w:val="en-US"/>
                </w:rPr>
                <w:t>xN1</w:t>
              </w:r>
            </w:ins>
            <w:r w:rsidRPr="003B2CE2">
              <w:rPr>
                <w:rFonts w:cs="Arial"/>
                <w:lang w:val="en-US" w:eastAsia="zh-CN"/>
              </w:rPr>
              <w:t xml:space="preserve"> }</w:t>
            </w:r>
          </w:p>
        </w:tc>
        <w:tc>
          <w:tcPr>
            <w:tcW w:w="1101" w:type="pct"/>
            <w:tcBorders>
              <w:top w:val="single" w:sz="4" w:space="0" w:color="auto"/>
              <w:left w:val="single" w:sz="4" w:space="0" w:color="auto"/>
              <w:bottom w:val="single" w:sz="4" w:space="0" w:color="auto"/>
              <w:right w:val="single" w:sz="4" w:space="0" w:color="auto"/>
            </w:tcBorders>
            <w:hideMark/>
          </w:tcPr>
          <w:p w14:paraId="06485E42" w14:textId="77777777" w:rsidR="00224B72" w:rsidRPr="003B2CE2" w:rsidRDefault="00224B72" w:rsidP="00702C48">
            <w:pPr>
              <w:pStyle w:val="TAC"/>
              <w:rPr>
                <w:lang w:val="en-US"/>
              </w:rPr>
            </w:pPr>
            <w:r w:rsidRPr="003B2CE2">
              <w:rPr>
                <w:lang w:val="sv-SE"/>
              </w:rPr>
              <w:t>2.56x</w:t>
            </w:r>
            <w:ins w:id="119" w:author="Author">
              <w:r>
                <w:rPr>
                  <w:rFonts w:eastAsia="SimSun"/>
                  <w:lang w:val="en-US"/>
                </w:rPr>
                <w:t>N1x</w:t>
              </w:r>
            </w:ins>
            <w:r w:rsidRPr="003B2CE2">
              <w:rPr>
                <w:lang w:val="sv-SE"/>
              </w:rPr>
              <w:t>(1+M</w:t>
            </w:r>
            <w:r w:rsidRPr="0052463F">
              <w:rPr>
                <w:vertAlign w:val="subscript"/>
                <w:lang w:val="sv-SE"/>
              </w:rPr>
              <w:t>m</w:t>
            </w:r>
            <w:r w:rsidRPr="003B2CE2">
              <w:rPr>
                <w:lang w:val="sv-SE"/>
              </w:rPr>
              <w:t>)</w:t>
            </w:r>
          </w:p>
          <w:p w14:paraId="2154C2A0" w14:textId="77777777" w:rsidR="00224B72" w:rsidRPr="003B2CE2" w:rsidRDefault="00224B72" w:rsidP="00702C48">
            <w:pPr>
              <w:pStyle w:val="TAC"/>
              <w:rPr>
                <w:lang w:val="en-US"/>
              </w:rPr>
            </w:pPr>
            <w:r w:rsidRPr="003B2CE2">
              <w:rPr>
                <w:lang w:val="en-US"/>
              </w:rPr>
              <w:t>{</w:t>
            </w:r>
            <w:ins w:id="120" w:author="Author">
              <w:r>
                <w:rPr>
                  <w:lang w:val="en-US"/>
                </w:rPr>
                <w:t>(</w:t>
              </w:r>
            </w:ins>
            <w:r w:rsidRPr="003B2CE2">
              <w:rPr>
                <w:lang w:val="en-US"/>
              </w:rPr>
              <w:t>1+M</w:t>
            </w:r>
            <w:r w:rsidRPr="0052463F">
              <w:rPr>
                <w:vertAlign w:val="subscript"/>
                <w:lang w:val="en-US"/>
              </w:rPr>
              <w:t>m</w:t>
            </w:r>
            <w:ins w:id="121" w:author="Author">
              <w:r w:rsidRPr="00AB1060">
                <w:rPr>
                  <w:rFonts w:eastAsia="SimSun"/>
                  <w:lang w:val="en-US"/>
                </w:rPr>
                <w:t>)</w:t>
              </w:r>
              <w:r>
                <w:rPr>
                  <w:rFonts w:eastAsia="SimSun"/>
                  <w:lang w:val="en-US"/>
                </w:rPr>
                <w:t>xN1</w:t>
              </w:r>
            </w:ins>
            <w:r w:rsidRPr="003B2CE2">
              <w:rPr>
                <w:lang w:val="en-US"/>
              </w:rPr>
              <w:t xml:space="preserve"> }</w:t>
            </w:r>
          </w:p>
        </w:tc>
        <w:tc>
          <w:tcPr>
            <w:tcW w:w="1099" w:type="pct"/>
            <w:tcBorders>
              <w:top w:val="single" w:sz="4" w:space="0" w:color="auto"/>
              <w:left w:val="single" w:sz="4" w:space="0" w:color="auto"/>
              <w:bottom w:val="single" w:sz="4" w:space="0" w:color="auto"/>
              <w:right w:val="single" w:sz="4" w:space="0" w:color="auto"/>
            </w:tcBorders>
            <w:hideMark/>
          </w:tcPr>
          <w:p w14:paraId="4BBB33E3" w14:textId="77777777" w:rsidR="00224B72" w:rsidRPr="003B2CE2" w:rsidRDefault="00224B72" w:rsidP="00702C48">
            <w:pPr>
              <w:pStyle w:val="TAC"/>
              <w:rPr>
                <w:lang w:val="en-US"/>
              </w:rPr>
            </w:pPr>
            <w:r w:rsidRPr="003B2CE2">
              <w:rPr>
                <w:lang w:val="en-US"/>
              </w:rPr>
              <w:t>2.56x</w:t>
            </w:r>
            <w:ins w:id="122" w:author="Author">
              <w:r>
                <w:rPr>
                  <w:rFonts w:eastAsia="SimSun"/>
                  <w:lang w:val="en-US"/>
                </w:rPr>
                <w:t>N1x</w:t>
              </w:r>
            </w:ins>
            <w:r w:rsidRPr="003B2CE2">
              <w:rPr>
                <w:lang w:val="en-US"/>
              </w:rPr>
              <w:t>(3+M</w:t>
            </w:r>
            <w:r w:rsidRPr="0052463F">
              <w:rPr>
                <w:vertAlign w:val="subscript"/>
                <w:lang w:val="en-US"/>
              </w:rPr>
              <w:t>e</w:t>
            </w:r>
            <w:r w:rsidRPr="003B2CE2">
              <w:rPr>
                <w:lang w:val="en-US"/>
              </w:rPr>
              <w:t xml:space="preserve">) </w:t>
            </w:r>
          </w:p>
          <w:p w14:paraId="67C27B68" w14:textId="77777777" w:rsidR="00224B72" w:rsidRPr="003B2CE2" w:rsidRDefault="00224B72" w:rsidP="00702C48">
            <w:pPr>
              <w:pStyle w:val="TAC"/>
              <w:rPr>
                <w:lang w:val="en-US"/>
              </w:rPr>
            </w:pPr>
            <w:r w:rsidRPr="003B2CE2">
              <w:rPr>
                <w:lang w:val="en-US"/>
              </w:rPr>
              <w:t>{</w:t>
            </w:r>
            <w:ins w:id="123" w:author="Author">
              <w:r>
                <w:rPr>
                  <w:lang w:val="en-US"/>
                </w:rPr>
                <w:t>(</w:t>
              </w:r>
            </w:ins>
            <w:r w:rsidRPr="003B2CE2">
              <w:rPr>
                <w:lang w:val="en-US"/>
              </w:rPr>
              <w:t>3+M</w:t>
            </w:r>
            <w:r w:rsidRPr="0052463F">
              <w:rPr>
                <w:vertAlign w:val="subscript"/>
                <w:lang w:val="en-US"/>
              </w:rPr>
              <w:t>e</w:t>
            </w:r>
            <w:ins w:id="124" w:author="Author">
              <w:r w:rsidRPr="00AB1060">
                <w:rPr>
                  <w:rFonts w:eastAsia="SimSun"/>
                  <w:lang w:val="en-US"/>
                </w:rPr>
                <w:t>)</w:t>
              </w:r>
              <w:r>
                <w:rPr>
                  <w:rFonts w:eastAsia="SimSun"/>
                  <w:lang w:val="en-US"/>
                </w:rPr>
                <w:t>xN1</w:t>
              </w:r>
            </w:ins>
            <w:r w:rsidRPr="003B2CE2">
              <w:rPr>
                <w:lang w:val="en-US"/>
              </w:rPr>
              <w:t>}</w:t>
            </w:r>
          </w:p>
        </w:tc>
      </w:tr>
      <w:tr w:rsidR="00224B72" w:rsidRPr="00862A0C" w14:paraId="635664E8" w14:textId="77777777" w:rsidTr="00702C48">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0096B2DE" w14:textId="77777777" w:rsidR="00224B72" w:rsidRPr="003B2CE2" w:rsidRDefault="00224B72" w:rsidP="00702C48">
            <w:pPr>
              <w:pStyle w:val="TAN"/>
              <w:rPr>
                <w:snapToGrid w:val="0"/>
                <w:lang w:eastAsia="zh-CN"/>
              </w:rPr>
            </w:pPr>
            <w:r w:rsidRPr="003B2CE2">
              <w:rPr>
                <w:snapToGrid w:val="0"/>
                <w:lang w:eastAsia="zh-CN"/>
              </w:rPr>
              <w:t>Note 1:</w:t>
            </w:r>
            <w:r w:rsidRPr="003B2CE2">
              <w:rPr>
                <w:noProof/>
              </w:rPr>
              <w:tab/>
            </w:r>
            <w:r w:rsidRPr="003B2CE2">
              <w:rPr>
                <w:snapToGrid w:val="0"/>
                <w:lang w:eastAsia="zh-CN"/>
              </w:rPr>
              <w:t>M2 = 1.5 if SMTC periodicity</w:t>
            </w:r>
            <w:r w:rsidRPr="003B2CE2">
              <w:t xml:space="preserve"> </w:t>
            </w:r>
            <w:r w:rsidRPr="003B2CE2">
              <w:rPr>
                <w:snapToGrid w:val="0"/>
                <w:lang w:eastAsia="zh-CN"/>
              </w:rPr>
              <w:t>of measured intra-frequency cell &gt; 20 ms; otherwise M2=1.</w:t>
            </w:r>
          </w:p>
          <w:p w14:paraId="305891F1" w14:textId="77777777" w:rsidR="00224B72" w:rsidRPr="003B2CE2" w:rsidRDefault="00224B72" w:rsidP="00702C48">
            <w:pPr>
              <w:pStyle w:val="TAN"/>
              <w:rPr>
                <w:snapToGrid w:val="0"/>
                <w:lang w:eastAsia="zh-CN"/>
              </w:rPr>
            </w:pPr>
            <w:r w:rsidRPr="003B2CE2">
              <w:rPr>
                <w:snapToGrid w:val="0"/>
                <w:lang w:eastAsia="zh-CN"/>
              </w:rPr>
              <w:t>Note 2:</w:t>
            </w:r>
            <w:r w:rsidRPr="003B2CE2">
              <w:rPr>
                <w:noProof/>
              </w:rPr>
              <w:tab/>
            </w:r>
            <w:r w:rsidRPr="003B2CE2">
              <w:rPr>
                <w:snapToGrid w:val="0"/>
                <w:lang w:eastAsia="zh-CN"/>
              </w:rPr>
              <w:t xml:space="preserve">Md, Mm, Me are the </w:t>
            </w:r>
            <w:r w:rsidRPr="003B2CE2">
              <w:rPr>
                <w:lang w:eastAsia="zh-CN"/>
              </w:rPr>
              <w:t>number of</w:t>
            </w:r>
            <w:ins w:id="125" w:author="Author">
              <w:r>
                <w:rPr>
                  <w:rFonts w:eastAsia="SimSun"/>
                  <w:lang w:eastAsia="zh-CN"/>
                </w:rPr>
                <w:t xml:space="preserve"> groups of consecutive N1</w:t>
              </w:r>
            </w:ins>
            <w:r w:rsidRPr="003B2CE2">
              <w:rPr>
                <w:lang w:eastAsia="zh-CN"/>
              </w:rPr>
              <w:t xml:space="preserve"> DRX cycles </w:t>
            </w:r>
            <w:r>
              <w:rPr>
                <w:lang w:eastAsia="zh-CN"/>
              </w:rPr>
              <w:t xml:space="preserve">each </w:t>
            </w:r>
            <w:ins w:id="126" w:author="Author">
              <w:r>
                <w:rPr>
                  <w:lang w:eastAsia="zh-CN"/>
                </w:rPr>
                <w:t xml:space="preserve">group </w:t>
              </w:r>
            </w:ins>
            <w:r w:rsidRPr="003B2CE2">
              <w:rPr>
                <w:lang w:eastAsia="zh-CN"/>
              </w:rPr>
              <w:t xml:space="preserve">with at least one SMTC </w:t>
            </w:r>
            <w:r>
              <w:rPr>
                <w:lang w:eastAsia="zh-CN"/>
              </w:rPr>
              <w:t>occasion not</w:t>
            </w:r>
            <w:r w:rsidRPr="003B2CE2">
              <w:rPr>
                <w:lang w:eastAsia="zh-CN"/>
              </w:rPr>
              <w:t xml:space="preserve"> available</w:t>
            </w:r>
            <w:r w:rsidRPr="003B2CE2">
              <w:rPr>
                <w:snapToGrid w:val="0"/>
                <w:lang w:eastAsia="zh-CN"/>
              </w:rPr>
              <w:t xml:space="preserve"> at the UE during </w:t>
            </w:r>
            <w:r w:rsidRPr="003B2CE2">
              <w:t>T</w:t>
            </w:r>
            <w:r w:rsidRPr="003B2CE2">
              <w:rPr>
                <w:vertAlign w:val="subscript"/>
              </w:rPr>
              <w:t>detect,NR_Inter_CCA</w:t>
            </w:r>
            <w:r w:rsidRPr="003B2CE2">
              <w:rPr>
                <w:snapToGrid w:val="0"/>
                <w:lang w:eastAsia="zh-CN"/>
              </w:rPr>
              <w:t>,</w:t>
            </w:r>
            <w:r w:rsidRPr="003B2CE2">
              <w:t xml:space="preserve"> T</w:t>
            </w:r>
            <w:r w:rsidRPr="003B2CE2">
              <w:rPr>
                <w:vertAlign w:val="subscript"/>
              </w:rPr>
              <w:t>measure,NR_Inter_CCA</w:t>
            </w:r>
            <w:r w:rsidRPr="003B2CE2">
              <w:rPr>
                <w:snapToGrid w:val="0"/>
                <w:lang w:eastAsia="zh-CN"/>
              </w:rPr>
              <w:t xml:space="preserve"> and </w:t>
            </w:r>
            <w:r w:rsidRPr="003B2CE2">
              <w:t>T</w:t>
            </w:r>
            <w:r w:rsidRPr="003B2CE2">
              <w:rPr>
                <w:vertAlign w:val="subscript"/>
              </w:rPr>
              <w:t>evaluate,NR_</w:t>
            </w:r>
            <w:r w:rsidRPr="003B2CE2">
              <w:rPr>
                <w:rFonts w:cs="v4.2.0"/>
                <w:vertAlign w:val="subscript"/>
              </w:rPr>
              <w:t>Inter</w:t>
            </w:r>
            <w:r w:rsidRPr="003B2CE2">
              <w:rPr>
                <w:vertAlign w:val="subscript"/>
              </w:rPr>
              <w:t>_CCA</w:t>
            </w:r>
            <w:r w:rsidRPr="003B2CE2">
              <w:rPr>
                <w:lang w:eastAsia="zh-CN"/>
              </w:rPr>
              <w:t>,</w:t>
            </w:r>
            <w:r w:rsidRPr="003B2CE2">
              <w:t xml:space="preserve"> </w:t>
            </w:r>
            <w:r w:rsidRPr="003B2CE2">
              <w:rPr>
                <w:snapToGrid w:val="0"/>
                <w:lang w:eastAsia="zh-CN"/>
              </w:rPr>
              <w:t xml:space="preserve">and </w:t>
            </w:r>
            <w:r w:rsidRPr="00AA5D82">
              <w:rPr>
                <w:rFonts w:cs="Arial"/>
                <w:snapToGrid w:val="0"/>
                <w:szCs w:val="18"/>
              </w:rPr>
              <w:t>M</w:t>
            </w:r>
            <w:r w:rsidRPr="0052463F">
              <w:rPr>
                <w:rFonts w:cs="Arial"/>
                <w:snapToGrid w:val="0"/>
                <w:szCs w:val="18"/>
                <w:vertAlign w:val="subscript"/>
              </w:rPr>
              <w:t xml:space="preserve"> m</w:t>
            </w:r>
            <w:r w:rsidRPr="00AA5D82">
              <w:rPr>
                <w:rFonts w:cs="Arial"/>
                <w:snapToGrid w:val="0"/>
                <w:szCs w:val="18"/>
              </w:rPr>
              <w:t xml:space="preserve"> </w:t>
            </w:r>
            <w:r w:rsidRPr="00AA5D82">
              <w:rPr>
                <w:rFonts w:hint="eastAsia"/>
              </w:rPr>
              <w:t>≤</w:t>
            </w:r>
            <w:r w:rsidRPr="00AA5D82">
              <w:t xml:space="preserve"> </w:t>
            </w:r>
            <w:r w:rsidRPr="00AA5D82">
              <w:rPr>
                <w:rFonts w:cs="Arial"/>
                <w:snapToGrid w:val="0"/>
                <w:szCs w:val="18"/>
              </w:rPr>
              <w:t>M</w:t>
            </w:r>
            <w:r w:rsidRPr="0052463F">
              <w:rPr>
                <w:rFonts w:cs="Arial"/>
                <w:snapToGrid w:val="0"/>
                <w:szCs w:val="18"/>
                <w:vertAlign w:val="subscript"/>
              </w:rPr>
              <w:t>m,max</w:t>
            </w:r>
            <w:r w:rsidRPr="00AA5D82">
              <w:rPr>
                <w:rFonts w:cs="Arial"/>
                <w:snapToGrid w:val="0"/>
                <w:szCs w:val="18"/>
              </w:rPr>
              <w:t>, M</w:t>
            </w:r>
            <w:r w:rsidRPr="0052463F">
              <w:rPr>
                <w:rFonts w:cs="Arial"/>
                <w:snapToGrid w:val="0"/>
                <w:szCs w:val="18"/>
                <w:vertAlign w:val="subscript"/>
              </w:rPr>
              <w:t>d</w:t>
            </w:r>
            <w:r w:rsidRPr="00AA5D82">
              <w:rPr>
                <w:rFonts w:cs="Arial"/>
                <w:snapToGrid w:val="0"/>
                <w:szCs w:val="18"/>
              </w:rPr>
              <w:t xml:space="preserve"> </w:t>
            </w:r>
            <w:r w:rsidRPr="00AA5D82">
              <w:rPr>
                <w:rFonts w:hint="eastAsia"/>
              </w:rPr>
              <w:t>≤</w:t>
            </w:r>
            <w:r w:rsidRPr="00AA5D82">
              <w:t xml:space="preserve"> </w:t>
            </w:r>
            <w:r w:rsidRPr="00AA5D82">
              <w:rPr>
                <w:rFonts w:cs="Arial"/>
                <w:snapToGrid w:val="0"/>
                <w:szCs w:val="18"/>
              </w:rPr>
              <w:t>M</w:t>
            </w:r>
            <w:r w:rsidRPr="0052463F">
              <w:rPr>
                <w:rFonts w:cs="Arial"/>
                <w:snapToGrid w:val="0"/>
                <w:szCs w:val="18"/>
                <w:vertAlign w:val="subscript"/>
              </w:rPr>
              <w:t>d,max</w:t>
            </w:r>
            <w:r w:rsidRPr="00AA5D82">
              <w:rPr>
                <w:rFonts w:cs="Arial"/>
                <w:snapToGrid w:val="0"/>
                <w:szCs w:val="18"/>
              </w:rPr>
              <w:t xml:space="preserve"> and M</w:t>
            </w:r>
            <w:r w:rsidRPr="0052463F">
              <w:rPr>
                <w:rFonts w:cs="Arial"/>
                <w:snapToGrid w:val="0"/>
                <w:szCs w:val="18"/>
                <w:vertAlign w:val="subscript"/>
              </w:rPr>
              <w:t>e</w:t>
            </w:r>
            <w:r w:rsidRPr="00AA5D82">
              <w:rPr>
                <w:rFonts w:cs="Arial"/>
                <w:snapToGrid w:val="0"/>
                <w:szCs w:val="18"/>
              </w:rPr>
              <w:t xml:space="preserve"> </w:t>
            </w:r>
            <w:r w:rsidRPr="00AA5D82">
              <w:rPr>
                <w:rFonts w:hint="eastAsia"/>
              </w:rPr>
              <w:t>≤</w:t>
            </w:r>
            <w:r w:rsidRPr="00AA5D82">
              <w:t xml:space="preserve"> </w:t>
            </w:r>
            <w:r w:rsidRPr="00AA5D82">
              <w:rPr>
                <w:rFonts w:cs="Arial"/>
                <w:snapToGrid w:val="0"/>
                <w:szCs w:val="18"/>
              </w:rPr>
              <w:t> M</w:t>
            </w:r>
            <w:r w:rsidRPr="0052463F">
              <w:rPr>
                <w:rFonts w:cs="Arial"/>
                <w:snapToGrid w:val="0"/>
                <w:szCs w:val="18"/>
                <w:vertAlign w:val="subscript"/>
              </w:rPr>
              <w:t>e,max</w:t>
            </w:r>
            <w:r w:rsidRPr="003B2CE2">
              <w:rPr>
                <w:snapToGrid w:val="0"/>
                <w:lang w:eastAsia="zh-CN"/>
              </w:rPr>
              <w:t xml:space="preserve"> </w:t>
            </w:r>
          </w:p>
          <w:p w14:paraId="50E3933B" w14:textId="77777777" w:rsidR="00224B72" w:rsidRDefault="00224B72" w:rsidP="00702C48">
            <w:pPr>
              <w:pStyle w:val="TAN"/>
              <w:rPr>
                <w:snapToGrid w:val="0"/>
                <w:lang w:eastAsia="zh-CN"/>
              </w:rPr>
            </w:pPr>
            <w:r w:rsidRPr="003B2CE2">
              <w:rPr>
                <w:snapToGrid w:val="0"/>
                <w:lang w:eastAsia="zh-CN"/>
              </w:rPr>
              <w:t>Note 3:</w:t>
            </w:r>
            <w:r w:rsidRPr="003B2CE2">
              <w:rPr>
                <w:noProof/>
              </w:rPr>
              <w:tab/>
            </w:r>
            <w:r w:rsidRPr="003B2CE2">
              <w:rPr>
                <w:snapToGrid w:val="0"/>
                <w:lang w:eastAsia="zh-CN"/>
              </w:rPr>
              <w:t>M</w:t>
            </w:r>
            <w:r w:rsidRPr="0052463F">
              <w:rPr>
                <w:snapToGrid w:val="0"/>
                <w:vertAlign w:val="subscript"/>
                <w:lang w:eastAsia="zh-CN"/>
              </w:rPr>
              <w:t>m,max</w:t>
            </w:r>
            <w:r w:rsidRPr="003B2CE2">
              <w:rPr>
                <w:snapToGrid w:val="0"/>
                <w:lang w:eastAsia="zh-CN"/>
              </w:rPr>
              <w:t xml:space="preserve"> = 16 for DRX cycle length = 0.32s; </w:t>
            </w:r>
          </w:p>
          <w:p w14:paraId="45942B1E" w14:textId="77777777" w:rsidR="00224B72" w:rsidRDefault="00224B72" w:rsidP="00702C48">
            <w:pPr>
              <w:pStyle w:val="TAN"/>
              <w:rPr>
                <w:snapToGrid w:val="0"/>
                <w:lang w:eastAsia="zh-CN"/>
              </w:rPr>
            </w:pPr>
            <w:r w:rsidRPr="003B2CE2">
              <w:rPr>
                <w:noProof/>
              </w:rPr>
              <w:tab/>
            </w:r>
            <w:r w:rsidRPr="003B2CE2">
              <w:rPr>
                <w:snapToGrid w:val="0"/>
                <w:lang w:eastAsia="zh-CN"/>
              </w:rPr>
              <w:t>M</w:t>
            </w:r>
            <w:r w:rsidRPr="0052463F">
              <w:rPr>
                <w:snapToGrid w:val="0"/>
                <w:vertAlign w:val="subscript"/>
                <w:lang w:eastAsia="zh-CN"/>
              </w:rPr>
              <w:t>m,max</w:t>
            </w:r>
            <w:r w:rsidRPr="003B2CE2">
              <w:rPr>
                <w:snapToGrid w:val="0"/>
                <w:lang w:eastAsia="zh-CN"/>
              </w:rPr>
              <w:t xml:space="preserve"> = 8 for DRX cycle length = 0.64s;</w:t>
            </w:r>
          </w:p>
          <w:p w14:paraId="6046F69D" w14:textId="77777777" w:rsidR="00224B72" w:rsidRDefault="00224B72" w:rsidP="00702C48">
            <w:pPr>
              <w:pStyle w:val="TAN"/>
              <w:rPr>
                <w:snapToGrid w:val="0"/>
                <w:lang w:eastAsia="zh-CN"/>
              </w:rPr>
            </w:pPr>
            <w:r w:rsidRPr="003B2CE2">
              <w:rPr>
                <w:noProof/>
              </w:rPr>
              <w:tab/>
            </w:r>
            <w:r w:rsidRPr="003B2CE2">
              <w:rPr>
                <w:snapToGrid w:val="0"/>
                <w:lang w:eastAsia="zh-CN"/>
              </w:rPr>
              <w:t>M</w:t>
            </w:r>
            <w:r w:rsidRPr="0052463F">
              <w:rPr>
                <w:snapToGrid w:val="0"/>
                <w:vertAlign w:val="subscript"/>
                <w:lang w:eastAsia="zh-CN"/>
              </w:rPr>
              <w:t>m,max</w:t>
            </w:r>
            <w:r w:rsidRPr="003B2CE2">
              <w:rPr>
                <w:snapToGrid w:val="0"/>
                <w:lang w:eastAsia="zh-CN"/>
              </w:rPr>
              <w:t xml:space="preserve"> = 4 for DRX cycle length = 1.28s;</w:t>
            </w:r>
          </w:p>
          <w:p w14:paraId="1D6FC146" w14:textId="77777777" w:rsidR="00224B72" w:rsidRPr="007C55F6" w:rsidRDefault="00224B72" w:rsidP="00702C48">
            <w:pPr>
              <w:pStyle w:val="TAN"/>
              <w:rPr>
                <w:snapToGrid w:val="0"/>
                <w:lang w:val="fr-FR" w:eastAsia="zh-CN"/>
              </w:rPr>
            </w:pPr>
            <w:r w:rsidRPr="003B2CE2">
              <w:rPr>
                <w:noProof/>
              </w:rPr>
              <w:tab/>
            </w:r>
            <w:r w:rsidRPr="003B2CE2">
              <w:rPr>
                <w:snapToGrid w:val="0"/>
                <w:lang w:eastAsia="zh-CN"/>
              </w:rPr>
              <w:t>M</w:t>
            </w:r>
            <w:r w:rsidRPr="0052463F">
              <w:rPr>
                <w:snapToGrid w:val="0"/>
                <w:vertAlign w:val="subscript"/>
                <w:lang w:eastAsia="zh-CN"/>
              </w:rPr>
              <w:t>m,max</w:t>
            </w:r>
            <w:r w:rsidRPr="003B2CE2">
              <w:rPr>
                <w:snapToGrid w:val="0"/>
                <w:lang w:eastAsia="zh-CN"/>
              </w:rPr>
              <w:t xml:space="preserve"> = 4 for DRX cycle length = 2.56s</w:t>
            </w:r>
            <w:r w:rsidRPr="003B2CE2" w:rsidDel="002C2D83">
              <w:rPr>
                <w:snapToGrid w:val="0"/>
                <w:lang w:eastAsia="zh-CN"/>
              </w:rPr>
              <w:t xml:space="preserve"> </w:t>
            </w:r>
            <w:r w:rsidRPr="0052463F">
              <w:rPr>
                <w:snapToGrid w:val="0"/>
                <w:lang w:val="fr-FR" w:eastAsia="zh-CN"/>
              </w:rPr>
              <w:t>Note 4:</w:t>
            </w:r>
            <w:r w:rsidRPr="0052463F">
              <w:rPr>
                <w:noProof/>
                <w:lang w:val="fr-FR"/>
              </w:rPr>
              <w:tab/>
            </w:r>
            <w:r w:rsidRPr="0052463F">
              <w:rPr>
                <w:snapToGrid w:val="0"/>
                <w:lang w:val="fr-FR" w:eastAsia="zh-CN"/>
              </w:rPr>
              <w:t>M</w:t>
            </w:r>
            <w:r w:rsidRPr="0052463F">
              <w:rPr>
                <w:snapToGrid w:val="0"/>
                <w:vertAlign w:val="subscript"/>
                <w:lang w:val="fr-FR" w:eastAsia="zh-CN"/>
              </w:rPr>
              <w:t>d,max</w:t>
            </w:r>
            <w:r w:rsidRPr="0052463F">
              <w:rPr>
                <w:snapToGrid w:val="0"/>
                <w:lang w:val="fr-FR" w:eastAsia="zh-CN"/>
              </w:rPr>
              <w:t xml:space="preserve"> = 4*M</w:t>
            </w:r>
            <w:r w:rsidRPr="0052463F">
              <w:rPr>
                <w:snapToGrid w:val="0"/>
                <w:vertAlign w:val="subscript"/>
                <w:lang w:val="fr-FR" w:eastAsia="zh-CN"/>
              </w:rPr>
              <w:t>m,max</w:t>
            </w:r>
            <w:r w:rsidRPr="0052463F">
              <w:rPr>
                <w:snapToGrid w:val="0"/>
                <w:lang w:val="fr-FR" w:eastAsia="zh-CN"/>
              </w:rPr>
              <w:t>, M</w:t>
            </w:r>
            <w:r w:rsidRPr="0052463F">
              <w:rPr>
                <w:snapToGrid w:val="0"/>
                <w:vertAlign w:val="subscript"/>
                <w:lang w:val="fr-FR" w:eastAsia="zh-CN"/>
              </w:rPr>
              <w:t xml:space="preserve">e,max </w:t>
            </w:r>
            <w:r w:rsidRPr="0052463F">
              <w:rPr>
                <w:snapToGrid w:val="0"/>
                <w:lang w:val="fr-FR" w:eastAsia="zh-CN"/>
              </w:rPr>
              <w:t>= 2*M</w:t>
            </w:r>
            <w:r w:rsidRPr="0052463F">
              <w:rPr>
                <w:snapToGrid w:val="0"/>
                <w:vertAlign w:val="subscript"/>
                <w:lang w:val="fr-FR" w:eastAsia="zh-CN"/>
              </w:rPr>
              <w:t>m,max</w:t>
            </w:r>
            <w:r w:rsidRPr="007C55F6">
              <w:rPr>
                <w:snapToGrid w:val="0"/>
                <w:lang w:val="fr-FR" w:eastAsia="zh-CN"/>
              </w:rPr>
              <w:t>.</w:t>
            </w:r>
          </w:p>
        </w:tc>
      </w:tr>
    </w:tbl>
    <w:p w14:paraId="046A0741" w14:textId="77777777" w:rsidR="00224B72" w:rsidRPr="007C55F6" w:rsidRDefault="00224B72" w:rsidP="00224B72">
      <w:pPr>
        <w:rPr>
          <w:noProof/>
          <w:lang w:val="fr-FR"/>
        </w:rPr>
      </w:pPr>
    </w:p>
    <w:p w14:paraId="72A4FC76" w14:textId="77777777" w:rsidR="00224B72" w:rsidRPr="003B2CE2" w:rsidRDefault="00224B72" w:rsidP="00224B72">
      <w:pPr>
        <w:rPr>
          <w:lang w:val="en-US" w:eastAsia="zh-CN"/>
        </w:rPr>
      </w:pPr>
      <w:r w:rsidRPr="003B2CE2">
        <w:t>The UE shall restart the measurements upon exceeding Mm,max, Md.max, or Me,max.</w:t>
      </w:r>
    </w:p>
    <w:p w14:paraId="3E762F62" w14:textId="77777777" w:rsidR="00224B72" w:rsidRPr="00C41C62" w:rsidRDefault="00224B72" w:rsidP="00224B72">
      <w:pPr>
        <w:rPr>
          <w:lang w:val="en-US" w:eastAsia="zh-CN"/>
        </w:rPr>
      </w:pPr>
    </w:p>
    <w:p w14:paraId="57048776" w14:textId="77777777" w:rsidR="00224B72" w:rsidRPr="00DB400C" w:rsidRDefault="00224B72" w:rsidP="00224B72">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1</w:t>
      </w:r>
      <w:r w:rsidRPr="00DB400C">
        <w:rPr>
          <w:rFonts w:eastAsia="SimSun" w:hint="eastAsia"/>
          <w:noProof/>
          <w:sz w:val="26"/>
          <w:szCs w:val="26"/>
          <w:highlight w:val="yellow"/>
          <w:lang w:eastAsia="zh-CN"/>
        </w:rPr>
        <w:t>&gt;</w:t>
      </w:r>
    </w:p>
    <w:p w14:paraId="63CD90EF" w14:textId="40722FD4" w:rsidR="00224B72" w:rsidRDefault="00224B72" w:rsidP="00224B72">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Pr>
          <w:noProof/>
          <w:sz w:val="26"/>
          <w:szCs w:val="14"/>
          <w:highlight w:val="yellow"/>
          <w:lang w:eastAsia="zh-CN"/>
        </w:rPr>
        <w:t>2</w:t>
      </w:r>
      <w:r w:rsidRPr="006B7740">
        <w:rPr>
          <w:noProof/>
          <w:sz w:val="26"/>
          <w:szCs w:val="14"/>
          <w:highlight w:val="yellow"/>
          <w:lang w:val="en-US" w:eastAsia="zh-CN"/>
        </w:rPr>
        <w:t xml:space="preserve"> </w:t>
      </w:r>
      <w:r w:rsidRPr="00CE63AB">
        <w:rPr>
          <w:noProof/>
          <w:sz w:val="26"/>
          <w:szCs w:val="14"/>
          <w:highlight w:val="yellow"/>
          <w:lang w:eastAsia="zh-CN"/>
        </w:rPr>
        <w:t>(R4-220</w:t>
      </w:r>
      <w:r w:rsidRPr="006B7740">
        <w:rPr>
          <w:noProof/>
          <w:sz w:val="26"/>
          <w:szCs w:val="14"/>
          <w:highlight w:val="yellow"/>
          <w:lang w:val="en-US" w:eastAsia="zh-CN"/>
        </w:rPr>
        <w:t>6931</w:t>
      </w:r>
      <w:r w:rsidRPr="00CE63AB">
        <w:rPr>
          <w:noProof/>
          <w:sz w:val="26"/>
          <w:szCs w:val="14"/>
          <w:highlight w:val="yellow"/>
          <w:lang w:eastAsia="zh-CN"/>
        </w:rPr>
        <w:t>)</w:t>
      </w:r>
      <w:r w:rsidRPr="00DB400C">
        <w:rPr>
          <w:noProof/>
          <w:sz w:val="26"/>
          <w:szCs w:val="14"/>
          <w:highlight w:val="yellow"/>
          <w:lang w:eastAsia="zh-CN"/>
        </w:rPr>
        <w:t>&gt;</w:t>
      </w:r>
    </w:p>
    <w:p w14:paraId="603DFD36" w14:textId="77777777" w:rsidR="00224B72" w:rsidRPr="009C5807" w:rsidRDefault="00224B72" w:rsidP="00224B72">
      <w:pPr>
        <w:pStyle w:val="Heading4"/>
        <w:rPr>
          <w:ins w:id="127" w:author="Author"/>
          <w:lang w:val="en-US" w:eastAsia="zh-CN"/>
        </w:rPr>
      </w:pPr>
      <w:bookmarkStart w:id="128" w:name="_Toc526331616"/>
      <w:ins w:id="129" w:author="Author">
        <w:r w:rsidRPr="009C5807">
          <w:rPr>
            <w:lang w:val="en-US" w:eastAsia="zh-CN"/>
          </w:rPr>
          <w:t>6.1</w:t>
        </w:r>
        <w:r>
          <w:rPr>
            <w:lang w:val="en-US" w:eastAsia="zh-CN"/>
          </w:rPr>
          <w:t>B</w:t>
        </w:r>
        <w:r w:rsidRPr="009C5807">
          <w:rPr>
            <w:lang w:val="en-US" w:eastAsia="zh-CN"/>
          </w:rPr>
          <w:t>.1.</w:t>
        </w:r>
        <w:r>
          <w:rPr>
            <w:lang w:val="en-US" w:eastAsia="zh-CN"/>
          </w:rPr>
          <w:t>3</w:t>
        </w:r>
        <w:r w:rsidRPr="009C5807">
          <w:rPr>
            <w:lang w:val="en-US" w:eastAsia="zh-CN"/>
          </w:rPr>
          <w:tab/>
          <w:t>NR FR2</w:t>
        </w:r>
        <w:r>
          <w:rPr>
            <w:lang w:val="en-US" w:eastAsia="zh-CN"/>
          </w:rPr>
          <w:t>-2</w:t>
        </w:r>
        <w:r w:rsidRPr="009C5807">
          <w:rPr>
            <w:lang w:val="en-US" w:eastAsia="zh-CN"/>
          </w:rPr>
          <w:t xml:space="preserve"> NR FR2</w:t>
        </w:r>
        <w:r>
          <w:rPr>
            <w:lang w:val="en-US" w:eastAsia="zh-CN"/>
          </w:rPr>
          <w:t>-2</w:t>
        </w:r>
        <w:r w:rsidRPr="009C5807">
          <w:rPr>
            <w:lang w:val="en-US" w:eastAsia="zh-CN"/>
          </w:rPr>
          <w:t xml:space="preserve"> Handover</w:t>
        </w:r>
        <w:bookmarkEnd w:id="128"/>
      </w:ins>
    </w:p>
    <w:p w14:paraId="4527D908" w14:textId="77777777" w:rsidR="00224B72" w:rsidRPr="002C0D21" w:rsidDel="00360CAB" w:rsidRDefault="00224B72" w:rsidP="00224B72">
      <w:pPr>
        <w:rPr>
          <w:ins w:id="130" w:author="Author"/>
          <w:del w:id="131" w:author="Author"/>
          <w:color w:val="000000" w:themeColor="text1"/>
        </w:rPr>
      </w:pPr>
      <w:ins w:id="132" w:author="Author">
        <w:r w:rsidRPr="002C0D21">
          <w:rPr>
            <w:color w:val="000000" w:themeColor="text1"/>
          </w:rPr>
          <w:t>The requirements in this clause are applicable to inter-frequency handovers from NR FR</w:t>
        </w:r>
        <w:r>
          <w:rPr>
            <w:color w:val="000000" w:themeColor="text1"/>
          </w:rPr>
          <w:t>2-2</w:t>
        </w:r>
        <w:r w:rsidRPr="002C0D21">
          <w:rPr>
            <w:color w:val="000000" w:themeColor="text1"/>
          </w:rPr>
          <w:t xml:space="preserve"> cell to</w:t>
        </w:r>
        <w:r>
          <w:rPr>
            <w:color w:val="000000" w:themeColor="text1"/>
          </w:rPr>
          <w:t xml:space="preserve"> </w:t>
        </w:r>
        <w:r w:rsidRPr="002C0D21">
          <w:rPr>
            <w:color w:val="000000" w:themeColor="text1"/>
          </w:rPr>
          <w:t>NR FR</w:t>
        </w:r>
        <w:r>
          <w:rPr>
            <w:color w:val="000000" w:themeColor="text1"/>
          </w:rPr>
          <w:t>2-2</w:t>
        </w:r>
        <w:r w:rsidRPr="002C0D21">
          <w:rPr>
            <w:color w:val="000000" w:themeColor="text1"/>
          </w:rPr>
          <w:t xml:space="preserve"> cell in carrier frequencies with CCA, and to both intra-frequency and inter-frequency handovers from NR FR</w:t>
        </w:r>
        <w:r>
          <w:rPr>
            <w:color w:val="000000" w:themeColor="text1"/>
          </w:rPr>
          <w:t>2-2</w:t>
        </w:r>
        <w:r w:rsidRPr="002C0D21">
          <w:rPr>
            <w:color w:val="000000" w:themeColor="text1"/>
          </w:rPr>
          <w:t xml:space="preserve"> cell in carrier frequencies with CCA to NR FR</w:t>
        </w:r>
        <w:r>
          <w:rPr>
            <w:color w:val="000000" w:themeColor="text1"/>
          </w:rPr>
          <w:t>2-2</w:t>
        </w:r>
        <w:r w:rsidRPr="002C0D21">
          <w:rPr>
            <w:color w:val="000000" w:themeColor="text1"/>
          </w:rPr>
          <w:t xml:space="preserve"> cell in carrier frequencies with CCA.</w:t>
        </w:r>
      </w:ins>
    </w:p>
    <w:p w14:paraId="24BDEEA3" w14:textId="77777777" w:rsidR="00224B72" w:rsidRPr="009C5807" w:rsidRDefault="00224B72" w:rsidP="00224B72">
      <w:pPr>
        <w:rPr>
          <w:ins w:id="133" w:author="Author"/>
        </w:rPr>
      </w:pPr>
    </w:p>
    <w:p w14:paraId="257897D1" w14:textId="77777777" w:rsidR="00224B72" w:rsidRPr="009C5807" w:rsidRDefault="00224B72" w:rsidP="00224B72">
      <w:pPr>
        <w:pStyle w:val="Heading5"/>
        <w:rPr>
          <w:ins w:id="134" w:author="Author"/>
        </w:rPr>
      </w:pPr>
      <w:bookmarkStart w:id="135" w:name="_Toc526331617"/>
      <w:ins w:id="136" w:author="Author">
        <w:r w:rsidRPr="009C5807">
          <w:t>6.1</w:t>
        </w:r>
        <w:r>
          <w:t>B</w:t>
        </w:r>
        <w:r w:rsidRPr="009C5807">
          <w:t>.1.</w:t>
        </w:r>
        <w:r>
          <w:t>3</w:t>
        </w:r>
        <w:r w:rsidRPr="009C5807">
          <w:t>.1</w:t>
        </w:r>
        <w:r w:rsidRPr="009C5807">
          <w:tab/>
          <w:t>Handover delay</w:t>
        </w:r>
        <w:bookmarkEnd w:id="135"/>
      </w:ins>
    </w:p>
    <w:p w14:paraId="1E64F409" w14:textId="77777777" w:rsidR="00224B72" w:rsidRPr="009C5807" w:rsidRDefault="00224B72" w:rsidP="00224B72">
      <w:pPr>
        <w:rPr>
          <w:ins w:id="137" w:author="Author"/>
          <w:rFonts w:cs="v4.2.0"/>
        </w:rPr>
      </w:pPr>
      <w:bookmarkStart w:id="138" w:name="_Toc526331618"/>
      <w:ins w:id="139" w:author="Autho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w:t>
        </w:r>
        <w:r w:rsidRPr="009C5807">
          <w:rPr>
            <w:rFonts w:cs="v4.2.0" w:hint="eastAsia"/>
            <w:lang w:val="en-US" w:eastAsia="zh-CN"/>
          </w:rPr>
          <w:t xml:space="preserve">ms </w:t>
        </w:r>
        <w:r w:rsidRPr="009C5807">
          <w:rPr>
            <w:rFonts w:cs="v4.2.0"/>
          </w:rPr>
          <w:t>from the end of the last TTI containing the RRC command.</w:t>
        </w:r>
      </w:ins>
    </w:p>
    <w:p w14:paraId="21F2BF35" w14:textId="77777777" w:rsidR="00224B72" w:rsidRPr="009C5807" w:rsidRDefault="00224B72" w:rsidP="00224B72">
      <w:pPr>
        <w:rPr>
          <w:ins w:id="140" w:author="Author"/>
          <w:rFonts w:cs="v4.2.0"/>
        </w:rPr>
      </w:pPr>
      <w:ins w:id="141" w:author="Author">
        <w:r w:rsidRPr="009C5807">
          <w:rPr>
            <w:rFonts w:cs="v4.2.0"/>
          </w:rPr>
          <w:t>Where:</w:t>
        </w:r>
      </w:ins>
    </w:p>
    <w:p w14:paraId="789E2818" w14:textId="77777777" w:rsidR="00224B72" w:rsidRPr="009C5807" w:rsidRDefault="00224B72" w:rsidP="00224B72">
      <w:pPr>
        <w:rPr>
          <w:ins w:id="142" w:author="Author"/>
          <w:rFonts w:cs="v4.2.0"/>
        </w:rPr>
      </w:pPr>
      <w:ins w:id="143" w:author="Author">
        <w:r w:rsidRPr="009C5807">
          <w:rPr>
            <w:rFonts w:cs="v4.2.0"/>
          </w:rPr>
          <w:t>D</w:t>
        </w:r>
        <w:r w:rsidRPr="009C5807">
          <w:rPr>
            <w:rFonts w:cs="v4.2.0"/>
            <w:vertAlign w:val="subscript"/>
          </w:rPr>
          <w:t>handover</w:t>
        </w:r>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B</w:t>
        </w:r>
        <w:r w:rsidRPr="009C5807">
          <w:rPr>
            <w:rFonts w:cs="v4.2.0"/>
          </w:rPr>
          <w:t>.1.</w:t>
        </w:r>
        <w:r>
          <w:rPr>
            <w:rFonts w:cs="v4.2.0"/>
          </w:rPr>
          <w:t>3</w:t>
        </w:r>
        <w:r w:rsidRPr="009C5807">
          <w:rPr>
            <w:rFonts w:cs="v4.2.0"/>
          </w:rPr>
          <w:t>.2.</w:t>
        </w:r>
      </w:ins>
    </w:p>
    <w:p w14:paraId="66752ABC" w14:textId="77777777" w:rsidR="00224B72" w:rsidRPr="009C5807" w:rsidRDefault="00224B72" w:rsidP="00224B72">
      <w:pPr>
        <w:pStyle w:val="Heading5"/>
        <w:rPr>
          <w:ins w:id="144" w:author="Author"/>
        </w:rPr>
      </w:pPr>
      <w:ins w:id="145" w:author="Author">
        <w:r w:rsidRPr="009C5807">
          <w:lastRenderedPageBreak/>
          <w:t>6.1</w:t>
        </w:r>
        <w:r>
          <w:t>B</w:t>
        </w:r>
        <w:r w:rsidRPr="009C5807">
          <w:t>.1.</w:t>
        </w:r>
        <w:r>
          <w:t>3</w:t>
        </w:r>
        <w:r w:rsidRPr="009C5807">
          <w:t>.2</w:t>
        </w:r>
        <w:r w:rsidRPr="009C5807">
          <w:tab/>
          <w:t>Interruption time</w:t>
        </w:r>
        <w:bookmarkEnd w:id="138"/>
      </w:ins>
    </w:p>
    <w:p w14:paraId="37F55E9D" w14:textId="77777777" w:rsidR="00224B72" w:rsidRPr="009C5807" w:rsidRDefault="00224B72" w:rsidP="00224B72">
      <w:pPr>
        <w:rPr>
          <w:ins w:id="146" w:author="Author"/>
          <w:rFonts w:cs="v4.2.0"/>
        </w:rPr>
      </w:pPr>
      <w:ins w:id="147" w:author="Autho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ins>
    </w:p>
    <w:p w14:paraId="5B3B9196" w14:textId="77777777" w:rsidR="00224B72" w:rsidRPr="009C5807" w:rsidRDefault="00224B72" w:rsidP="00224B72">
      <w:pPr>
        <w:rPr>
          <w:ins w:id="148" w:author="Author"/>
          <w:rFonts w:cs="v4.2.0"/>
          <w:position w:val="-6"/>
        </w:rPr>
      </w:pPr>
      <w:ins w:id="149" w:author="Author">
        <w:r w:rsidRPr="009C5807">
          <w:rPr>
            <w:rFonts w:cs="v4.2.0"/>
          </w:rPr>
          <w:t>When intra-frequency or inter-frequency handover is commanded, the interruption time shall be less than T</w:t>
        </w:r>
        <w:r w:rsidRPr="009C5807">
          <w:rPr>
            <w:rFonts w:cs="v4.2.0"/>
            <w:vertAlign w:val="subscript"/>
          </w:rPr>
          <w:t>interrupt</w:t>
        </w:r>
      </w:ins>
    </w:p>
    <w:p w14:paraId="174D1E8E" w14:textId="77777777" w:rsidR="00224B72" w:rsidRPr="009C5807" w:rsidRDefault="00224B72" w:rsidP="00224B72">
      <w:pPr>
        <w:pStyle w:val="EQ"/>
        <w:rPr>
          <w:ins w:id="150" w:author="Author"/>
        </w:rPr>
      </w:pPr>
      <w:ins w:id="151" w:author="Autho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w:t>
        </w:r>
        <w:r w:rsidRPr="009C5807">
          <w:rPr>
            <w:lang w:eastAsia="zh-CN"/>
          </w:rPr>
          <w:t>T</w:t>
        </w:r>
        <w:r w:rsidRPr="009C5807">
          <w:rPr>
            <w:vertAlign w:val="subscript"/>
            <w:lang w:eastAsia="zh-CN"/>
          </w:rPr>
          <w:t xml:space="preserve">processing </w:t>
        </w:r>
        <w:r w:rsidRPr="009C5807">
          <w:rPr>
            <w:lang w:eastAsia="zh-CN"/>
          </w:rPr>
          <w:t>+ T</w:t>
        </w:r>
        <w:r w:rsidRPr="009C5807">
          <w:rPr>
            <w:vertAlign w:val="subscript"/>
            <w:lang w:eastAsia="zh-CN"/>
          </w:rPr>
          <w:t xml:space="preserve">∆ </w:t>
        </w:r>
        <w:r w:rsidRPr="009C5807">
          <w:rPr>
            <w:lang w:eastAsia="zh-CN"/>
          </w:rPr>
          <w:t>+ T</w:t>
        </w:r>
        <w:r w:rsidRPr="009C5807">
          <w:rPr>
            <w:vertAlign w:val="subscript"/>
            <w:lang w:eastAsia="zh-CN"/>
          </w:rPr>
          <w:t>margin</w:t>
        </w:r>
        <w:r w:rsidRPr="009C5807">
          <w:rPr>
            <w:lang w:eastAsia="zh-CN"/>
          </w:rPr>
          <w:t xml:space="preserve"> </w:t>
        </w:r>
        <w:r w:rsidRPr="009C5807">
          <w:t>ms</w:t>
        </w:r>
      </w:ins>
    </w:p>
    <w:p w14:paraId="0499F91E" w14:textId="77777777" w:rsidR="00224B72" w:rsidRPr="009C5807" w:rsidRDefault="00224B72" w:rsidP="00224B72">
      <w:pPr>
        <w:rPr>
          <w:ins w:id="152" w:author="Author"/>
          <w:rFonts w:cs="v4.2.0"/>
        </w:rPr>
      </w:pPr>
      <w:ins w:id="153" w:author="Author">
        <w:r w:rsidRPr="009C5807">
          <w:rPr>
            <w:rFonts w:cs="v4.2.0"/>
          </w:rPr>
          <w:t>Where:</w:t>
        </w:r>
      </w:ins>
    </w:p>
    <w:p w14:paraId="21F6AAF9" w14:textId="19E8E542" w:rsidR="00224B72" w:rsidRPr="009C5807" w:rsidRDefault="00224B72" w:rsidP="00224B72">
      <w:pPr>
        <w:pStyle w:val="B10"/>
        <w:rPr>
          <w:ins w:id="154" w:author="Author"/>
        </w:rPr>
      </w:pPr>
      <w:ins w:id="155" w:author="Author">
        <w:r>
          <w:tab/>
        </w:r>
        <w:r w:rsidRPr="009C5807">
          <w:t>T</w:t>
        </w:r>
        <w:r w:rsidRPr="009C5807">
          <w:rPr>
            <w:vertAlign w:val="subscript"/>
          </w:rPr>
          <w:t>search</w:t>
        </w:r>
        <w:r w:rsidRPr="009C5807">
          <w:t xml:space="preserve"> is the time required to search the target cell when the handover command is received by the UE. If the target cell is a known cell, then T</w:t>
        </w:r>
        <w:r w:rsidRPr="009C5807">
          <w:rPr>
            <w:vertAlign w:val="subscript"/>
          </w:rPr>
          <w:t>search</w:t>
        </w:r>
        <w:r w:rsidRPr="009C5807">
          <w:t xml:space="preserve"> = 0 ms. If the target cell is an unknown intra-frequency cell and the target cell Es/Iot</w:t>
        </w:r>
        <w:r w:rsidRPr="009C5807">
          <w:rPr>
            <w:rFonts w:hint="eastAsia"/>
          </w:rPr>
          <w:t>≥</w:t>
        </w:r>
        <w:r w:rsidRPr="009C5807">
          <w:t>-2 dB, then T</w:t>
        </w:r>
        <w:r w:rsidRPr="009C5807">
          <w:rPr>
            <w:vertAlign w:val="subscript"/>
          </w:rPr>
          <w:t>search</w:t>
        </w:r>
        <w:r w:rsidRPr="009C5807">
          <w:t xml:space="preserve"> = </w:t>
        </w:r>
        <w:r>
          <w:t>(</w:t>
        </w:r>
        <w:r w:rsidRPr="00B50221">
          <w:rPr>
            <w:lang w:val="en-US"/>
          </w:rPr>
          <w:t>1</w:t>
        </w:r>
        <w:r w:rsidRPr="002C0D21">
          <w:t>+L</w:t>
        </w:r>
        <w:r w:rsidRPr="002C0D21">
          <w:rPr>
            <w:vertAlign w:val="subscript"/>
          </w:rPr>
          <w:t>1</w:t>
        </w:r>
        <w:r w:rsidRPr="002C0D21">
          <w:t xml:space="preserve">) </w:t>
        </w:r>
        <w:r w:rsidRPr="00E305D6">
          <w:rPr>
            <w:lang w:val="en-US"/>
          </w:rPr>
          <w:t>*</w:t>
        </w:r>
        <w:r w:rsidRPr="00DC7BF2">
          <w:t xml:space="preserve"> </w:t>
        </w:r>
        <w:r w:rsidRPr="00B95D3E">
          <w:t>N</w:t>
        </w:r>
        <w:r>
          <w:t xml:space="preserve"> </w:t>
        </w:r>
        <w:r w:rsidRPr="009C5807">
          <w:t>* T</w:t>
        </w:r>
        <w:r w:rsidRPr="009C5807">
          <w:rPr>
            <w:vertAlign w:val="subscript"/>
          </w:rPr>
          <w:t>rs</w:t>
        </w:r>
        <w:r w:rsidRPr="009C5807">
          <w:t xml:space="preserve"> ms. If the target cell is an unknown inter-frequency cell and the target cell Es/Iot</w:t>
        </w:r>
        <w:r w:rsidRPr="009C5807">
          <w:rPr>
            <w:rFonts w:hint="eastAsia"/>
          </w:rPr>
          <w:t>≥</w:t>
        </w:r>
        <w:r w:rsidRPr="009C5807">
          <w:t>-2 dB, then T</w:t>
        </w:r>
        <w:r w:rsidRPr="009C5807">
          <w:rPr>
            <w:vertAlign w:val="subscript"/>
          </w:rPr>
          <w:t>search</w:t>
        </w:r>
        <w:r w:rsidRPr="009C5807">
          <w:t xml:space="preserve"> = </w:t>
        </w:r>
        <w:r>
          <w:t>(</w:t>
        </w:r>
        <w:r w:rsidRPr="009C5807">
          <w:rPr>
            <w:lang w:eastAsia="zh-CN"/>
          </w:rPr>
          <w:t>3</w:t>
        </w:r>
        <w:r>
          <w:rPr>
            <w:lang w:eastAsia="zh-CN"/>
          </w:rPr>
          <w:t>+</w:t>
        </w:r>
        <w:r w:rsidRPr="002C0D21">
          <w:t>L</w:t>
        </w:r>
        <w:r w:rsidRPr="002C0D21">
          <w:rPr>
            <w:vertAlign w:val="subscript"/>
          </w:rPr>
          <w:t>1</w:t>
        </w:r>
        <w:r w:rsidRPr="002C0D21">
          <w:t>´</w:t>
        </w:r>
        <w:r>
          <w:t xml:space="preserve">) </w:t>
        </w:r>
        <w:r w:rsidRPr="00E305D6">
          <w:rPr>
            <w:lang w:val="en-US"/>
          </w:rPr>
          <w:t>*</w:t>
        </w:r>
        <w:r w:rsidRPr="00DC7BF2">
          <w:t xml:space="preserve"> </w:t>
        </w:r>
        <w:r w:rsidRPr="00B95D3E">
          <w:t>N</w:t>
        </w:r>
        <w:r>
          <w:t xml:space="preserve"> </w:t>
        </w:r>
        <w:r w:rsidRPr="009C5807">
          <w:t>* T</w:t>
        </w:r>
        <w:r w:rsidRPr="009C5807">
          <w:rPr>
            <w:vertAlign w:val="subscript"/>
          </w:rPr>
          <w:t>rs</w:t>
        </w:r>
        <w:r w:rsidRPr="009C5807">
          <w:t xml:space="preserve"> </w:t>
        </w:r>
        <w:r>
          <w:t xml:space="preserve">where </w:t>
        </w:r>
        <w:r w:rsidRPr="002F5786">
          <w:rPr>
            <w:lang w:val="en-US"/>
          </w:rPr>
          <w:t>L</w:t>
        </w:r>
        <w:r w:rsidRPr="002F5786">
          <w:rPr>
            <w:vertAlign w:val="subscript"/>
            <w:lang w:val="en-US"/>
          </w:rPr>
          <w:t xml:space="preserve">1 </w:t>
        </w:r>
        <w:r w:rsidRPr="001F2AF6">
          <w:rPr>
            <w:lang w:val="en-US"/>
          </w:rPr>
          <w:t>and</w:t>
        </w:r>
        <w:r>
          <w:rPr>
            <w:lang w:val="en-US"/>
          </w:rPr>
          <w:t xml:space="preserve"> </w:t>
        </w:r>
        <w:r w:rsidRPr="002F5786">
          <w:rPr>
            <w:lang w:val="en-US"/>
          </w:rPr>
          <w:t>L</w:t>
        </w:r>
        <w:r w:rsidRPr="002F5786">
          <w:rPr>
            <w:vertAlign w:val="subscript"/>
            <w:lang w:val="en-US"/>
          </w:rPr>
          <w:t>1</w:t>
        </w:r>
        <w:r w:rsidRPr="002F5786">
          <w:rPr>
            <w:lang w:val="en-US"/>
          </w:rPr>
          <w:t>´</w:t>
        </w:r>
        <w:r>
          <w:rPr>
            <w:lang w:val="en-US"/>
          </w:rPr>
          <w:t xml:space="preserve"> </w:t>
        </w:r>
        <w:r>
          <w:rPr>
            <w:lang w:eastAsia="zh-CN"/>
          </w:rPr>
          <w:t xml:space="preserve">are the number of SMTC occasion groups not available at the UE </w:t>
        </w:r>
        <w:r w:rsidRPr="002C0D21">
          <w:t>during the intra-frequency and inter-frequency detection period, respectively</w:t>
        </w:r>
        <w:r>
          <w:t xml:space="preserve">. An SMTC occasion group consists of </w:t>
        </w:r>
        <w:r w:rsidRPr="00B95D3E">
          <w:t>N</w:t>
        </w:r>
        <w:r>
          <w:t xml:space="preserve"> consecutive SMTC occasions. An SMTC occasion group is not available, when at least one SMTC occasion in the group is not transmitted by the gNB. </w:t>
        </w:r>
        <w:r w:rsidRPr="00B95D3E">
          <w:t>N</w:t>
        </w:r>
        <w:r>
          <w:t xml:space="preserve"> is equal to [8]. </w:t>
        </w:r>
        <w:r w:rsidRPr="009C5807">
          <w:t>Regardless of whether DRX is in use by the UE, T</w:t>
        </w:r>
        <w:r w:rsidRPr="009C5807">
          <w:rPr>
            <w:vertAlign w:val="subscript"/>
          </w:rPr>
          <w:t>search</w:t>
        </w:r>
        <w:r w:rsidRPr="009C5807">
          <w:t xml:space="preserve"> shall still be based on non-DRX target cell search times.</w:t>
        </w:r>
      </w:ins>
    </w:p>
    <w:p w14:paraId="0F09D958" w14:textId="77777777" w:rsidR="00224B72" w:rsidRPr="00447B9E" w:rsidRDefault="00224B72" w:rsidP="00224B72">
      <w:pPr>
        <w:pStyle w:val="B10"/>
        <w:rPr>
          <w:ins w:id="156" w:author="Author"/>
          <w:lang w:val="en-US"/>
        </w:rPr>
      </w:pPr>
      <w:ins w:id="157" w:author="Author">
        <w:r>
          <w:tab/>
        </w:r>
        <w:r w:rsidRPr="009C5807">
          <w:t>T</w:t>
        </w:r>
        <w:r w:rsidRPr="009C5807">
          <w:rPr>
            <w:vertAlign w:val="subscript"/>
            <w:lang w:eastAsia="zh-CN"/>
          </w:rPr>
          <w:t>processing</w:t>
        </w:r>
        <w:r w:rsidRPr="009C5807">
          <w:t xml:space="preserve"> is time for UE processing. T</w:t>
        </w:r>
        <w:r w:rsidRPr="009C5807">
          <w:rPr>
            <w:vertAlign w:val="subscript"/>
            <w:lang w:eastAsia="zh-CN"/>
          </w:rPr>
          <w:t>processing</w:t>
        </w:r>
        <w:r w:rsidRPr="009C5807">
          <w:t xml:space="preserve"> can be up to 20ms. </w:t>
        </w:r>
      </w:ins>
    </w:p>
    <w:p w14:paraId="07E3B201" w14:textId="77777777" w:rsidR="00224B72" w:rsidRPr="009C5807" w:rsidRDefault="00224B72" w:rsidP="00224B72">
      <w:pPr>
        <w:pStyle w:val="B10"/>
        <w:rPr>
          <w:ins w:id="158" w:author="Author"/>
        </w:rPr>
      </w:pPr>
      <w:ins w:id="159" w:author="Author">
        <w:r>
          <w:rPr>
            <w:lang w:eastAsia="zh-CN"/>
          </w:rPr>
          <w:tab/>
        </w:r>
        <w:r w:rsidRPr="009C5807">
          <w:rPr>
            <w:lang w:eastAsia="zh-CN"/>
          </w:rPr>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45308A35" w14:textId="77777777" w:rsidR="00224B72" w:rsidRPr="009C5807" w:rsidRDefault="00224B72" w:rsidP="00224B72">
      <w:pPr>
        <w:pStyle w:val="B10"/>
        <w:rPr>
          <w:ins w:id="160" w:author="Author"/>
        </w:rPr>
      </w:pPr>
      <w:ins w:id="161" w:author="Author">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w:t>
        </w:r>
        <w:r w:rsidRPr="002C0D21">
          <w:rPr>
            <w:color w:val="000000" w:themeColor="text1"/>
          </w:rPr>
          <w:t>(1+</w:t>
        </w:r>
        <w:r w:rsidRPr="002C0D21">
          <w:rPr>
            <w:rFonts w:cs="v4.2.0"/>
            <w:color w:val="000000" w:themeColor="text1"/>
          </w:rPr>
          <w:t xml:space="preserve"> L</w:t>
        </w:r>
        <w:r w:rsidRPr="002C0D21">
          <w:rPr>
            <w:rFonts w:cs="v4.2.0"/>
            <w:color w:val="000000" w:themeColor="text1"/>
            <w:vertAlign w:val="subscript"/>
          </w:rPr>
          <w:t>2</w:t>
        </w:r>
        <w:r w:rsidRPr="002C0D21">
          <w:rPr>
            <w:rFonts w:cs="v4.2.0"/>
            <w:color w:val="000000" w:themeColor="text1"/>
          </w:rPr>
          <w:t xml:space="preserve">) </w:t>
        </w:r>
        <w:r>
          <w:rPr>
            <w:rFonts w:cs="v4.2.0"/>
            <w:color w:val="000000" w:themeColor="text1"/>
          </w:rPr>
          <w:t>*</w:t>
        </w:r>
        <w:r w:rsidRPr="009C5807">
          <w:t xml:space="preserve"> T</w:t>
        </w:r>
        <w:r w:rsidRPr="009C5807">
          <w:rPr>
            <w:vertAlign w:val="subscript"/>
          </w:rPr>
          <w:t>rs</w:t>
        </w:r>
        <w:r>
          <w:t xml:space="preserve">, </w:t>
        </w:r>
        <w:r w:rsidRPr="002C0D21">
          <w:rPr>
            <w:color w:val="000000" w:themeColor="text1"/>
          </w:rPr>
          <w:t xml:space="preserve">where </w:t>
        </w:r>
        <w:r w:rsidRPr="002C0D21">
          <w:rPr>
            <w:rFonts w:cs="v4.2.0"/>
            <w:color w:val="000000" w:themeColor="text1"/>
          </w:rPr>
          <w:t>L</w:t>
        </w:r>
        <w:r w:rsidRPr="002C0D21">
          <w:rPr>
            <w:rFonts w:cs="v4.2.0"/>
            <w:color w:val="000000" w:themeColor="text1"/>
            <w:vertAlign w:val="subscript"/>
          </w:rPr>
          <w:t>2</w:t>
        </w:r>
        <w:r w:rsidRPr="002C0D21">
          <w:rPr>
            <w:color w:val="000000" w:themeColor="text1"/>
          </w:rPr>
          <w:t xml:space="preserve"> is the number of SMTC </w:t>
        </w:r>
        <w:r w:rsidRPr="002C0D21">
          <w:rPr>
            <w:rFonts w:cs="v4.2.0"/>
            <w:color w:val="000000" w:themeColor="text1"/>
          </w:rPr>
          <w:t>occasions</w:t>
        </w:r>
        <w:r w:rsidRPr="002C0D21">
          <w:rPr>
            <w:color w:val="000000" w:themeColor="text1"/>
          </w:rPr>
          <w:t xml:space="preserve"> not available at the UE during the time tracking period</w:t>
        </w:r>
        <w:r w:rsidRPr="009C5807">
          <w:t>.</w:t>
        </w:r>
      </w:ins>
    </w:p>
    <w:p w14:paraId="7232F5C8" w14:textId="77777777" w:rsidR="00224B72" w:rsidRPr="009C5807" w:rsidRDefault="00224B72" w:rsidP="00224B72">
      <w:pPr>
        <w:pStyle w:val="B10"/>
        <w:rPr>
          <w:ins w:id="162" w:author="Author"/>
          <w:lang w:eastAsia="zh-CN"/>
        </w:rPr>
      </w:pPr>
      <w:ins w:id="163" w:author="Author">
        <w:r>
          <w:tab/>
        </w:r>
        <w:r w:rsidRPr="009C5807">
          <w:t>T</w:t>
        </w:r>
        <w:r w:rsidRPr="009C5807">
          <w:rPr>
            <w:vertAlign w:val="subscript"/>
          </w:rPr>
          <w:t>IU</w:t>
        </w:r>
        <w:r w:rsidRPr="009C5807">
          <w:t xml:space="preserve"> is the interruption uncertainty</w:t>
        </w:r>
        <w:r w:rsidRPr="00422AEA">
          <w:rPr>
            <w:color w:val="000000" w:themeColor="text1"/>
          </w:rPr>
          <w:t xml:space="preserve"> </w:t>
        </w:r>
        <w:r w:rsidRPr="002C0D21">
          <w:rPr>
            <w:color w:val="000000" w:themeColor="text1"/>
          </w:rPr>
          <w:t>due to the random access procedure when sending PRACH to the new cell</w:t>
        </w:r>
        <w:r w:rsidRPr="009C5807">
          <w:t>. T</w:t>
        </w:r>
        <w:r w:rsidRPr="009C5807">
          <w:rPr>
            <w:vertAlign w:val="subscript"/>
          </w:rPr>
          <w:t>IU</w:t>
        </w:r>
        <w:r w:rsidRPr="009C5807">
          <w:t xml:space="preserve"> can be up to </w:t>
        </w:r>
        <w:r>
          <w:t>(1+</w:t>
        </w:r>
        <w:r>
          <w:rPr>
            <w:bCs/>
          </w:rPr>
          <w:t xml:space="preserve"> L</w:t>
        </w:r>
        <w:r>
          <w:rPr>
            <w:bCs/>
            <w:vertAlign w:val="subscript"/>
          </w:rPr>
          <w:t>3</w:t>
        </w:r>
        <w:r>
          <w:t>)*</w:t>
        </w:r>
        <w:r w:rsidRPr="002C0D21">
          <w:rPr>
            <w:color w:val="000000" w:themeColor="text1"/>
          </w:rPr>
          <w:t>T</w:t>
        </w:r>
        <w:r w:rsidRPr="002C0D21">
          <w:rPr>
            <w:color w:val="000000" w:themeColor="text1"/>
            <w:vertAlign w:val="subscript"/>
          </w:rPr>
          <w:t>SSB,RO</w:t>
        </w:r>
        <w:r w:rsidRPr="002C0D21">
          <w:rPr>
            <w:color w:val="000000" w:themeColor="text1"/>
          </w:rPr>
          <w:t xml:space="preserve"> + 10</w:t>
        </w:r>
        <w:r w:rsidRPr="009C5807">
          <w:t>ms</w:t>
        </w:r>
        <w:r>
          <w:t>,</w:t>
        </w:r>
        <w:r w:rsidRPr="009C5807">
          <w:t xml:space="preserve"> </w:t>
        </w:r>
        <w:r w:rsidRPr="002C0D21">
          <w:rPr>
            <w:color w:val="000000" w:themeColor="text1"/>
          </w:rPr>
          <w:t>where T</w:t>
        </w:r>
        <w:r w:rsidRPr="002C0D21">
          <w:rPr>
            <w:color w:val="000000" w:themeColor="text1"/>
            <w:vertAlign w:val="subscript"/>
          </w:rPr>
          <w:t xml:space="preserve">SSB,RO </w:t>
        </w:r>
        <w:r w:rsidRPr="002C0D21">
          <w:rPr>
            <w:color w:val="000000" w:themeColor="text1"/>
          </w:rPr>
          <w:t xml:space="preserve">is </w:t>
        </w:r>
        <w:r w:rsidRPr="009C5807">
          <w:t>SSB to PRACH occasion associated period is defined in the table 8.1-1 of TS 38.213 [3]</w:t>
        </w:r>
        <w:r>
          <w:t xml:space="preserve"> </w:t>
        </w:r>
        <w:r w:rsidRPr="002C0D21">
          <w:rPr>
            <w:color w:val="000000" w:themeColor="text1"/>
          </w:rPr>
          <w:t>and L</w:t>
        </w:r>
        <w:r w:rsidRPr="002C0D21">
          <w:rPr>
            <w:color w:val="000000" w:themeColor="text1"/>
            <w:vertAlign w:val="subscript"/>
          </w:rPr>
          <w:t>3</w:t>
        </w:r>
        <w:r w:rsidRPr="002C0D21">
          <w:rPr>
            <w:color w:val="000000" w:themeColor="text1"/>
          </w:rPr>
          <w:t xml:space="preserve"> is the number of consecutive </w:t>
        </w:r>
        <w:r>
          <w:t xml:space="preserve">SSB to PRACH occasion association periods during which no </w:t>
        </w:r>
        <w:r w:rsidRPr="002C0D21">
          <w:rPr>
            <w:color w:val="000000" w:themeColor="text1"/>
          </w:rPr>
          <w:t>PRACH occasion</w:t>
        </w:r>
        <w:r>
          <w:rPr>
            <w:color w:val="000000" w:themeColor="text1"/>
          </w:rPr>
          <w:t xml:space="preserve"> is</w:t>
        </w:r>
        <w:r w:rsidRPr="002C0D21">
          <w:rPr>
            <w:color w:val="000000" w:themeColor="text1"/>
          </w:rPr>
          <w:t xml:space="preserve"> available for PRACH transmission due to UL CCA failure</w:t>
        </w:r>
        <w:r>
          <w:rPr>
            <w:color w:val="000000" w:themeColor="text1"/>
          </w:rPr>
          <w:t xml:space="preserve">. </w:t>
        </w:r>
        <w:r w:rsidRPr="006C5DAC">
          <w:rPr>
            <w:color w:val="000000" w:themeColor="text1"/>
          </w:rPr>
          <w:t>L</w:t>
        </w:r>
        <w:r w:rsidRPr="00E83105">
          <w:rPr>
            <w:color w:val="000000" w:themeColor="text1"/>
            <w:vertAlign w:val="subscript"/>
          </w:rPr>
          <w:t>3</w:t>
        </w:r>
        <w:r w:rsidRPr="006C5DAC">
          <w:rPr>
            <w:color w:val="000000" w:themeColor="text1"/>
          </w:rPr>
          <w:t xml:space="preserve"> = 0 for Type </w:t>
        </w:r>
        <w:r>
          <w:rPr>
            <w:color w:val="000000" w:themeColor="text1"/>
          </w:rPr>
          <w:t>3</w:t>
        </w:r>
        <w:r w:rsidRPr="006C5DAC">
          <w:rPr>
            <w:color w:val="000000" w:themeColor="text1"/>
          </w:rPr>
          <w:t xml:space="preserve"> channel access procedure as defined in TS 37.213 [33].</w:t>
        </w:r>
      </w:ins>
    </w:p>
    <w:p w14:paraId="280BF464" w14:textId="77777777" w:rsidR="00224B72" w:rsidRPr="009C5807" w:rsidRDefault="00224B72" w:rsidP="00224B72">
      <w:pPr>
        <w:rPr>
          <w:ins w:id="164" w:author="Author"/>
        </w:rPr>
      </w:pPr>
      <w:ins w:id="165" w:author="Author">
        <w:r w:rsidRPr="009C5807">
          <w:t>T</w:t>
        </w:r>
        <w:r w:rsidRPr="009C5807">
          <w:rPr>
            <w:vertAlign w:val="subscript"/>
          </w:rPr>
          <w:t>rs</w:t>
        </w:r>
        <w:r w:rsidRPr="009C5807">
          <w:t xml:space="preserve"> is the SMTC periodicity </w:t>
        </w:r>
        <w:r w:rsidRPr="002C0D21">
          <w:t>of the target NR cell in a carrier frequency with CCA</w:t>
        </w:r>
        <w:r w:rsidRPr="009C5807">
          <w:t xml:space="preserve"> if the UE has been provided with an SMTC configuration for the target cell in the handover command, otherwise Trs is the SMTC configured in the measObjectNR having the same SSB frequency and subcarrier spacing. If the UE is not provided SMTC configuration or measurement object on this 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w:t>
        </w:r>
      </w:ins>
    </w:p>
    <w:p w14:paraId="6DAB682F" w14:textId="77777777" w:rsidR="00224B72" w:rsidRPr="00DD3199" w:rsidRDefault="00224B72" w:rsidP="00224B72">
      <w:pPr>
        <w:pStyle w:val="NO"/>
        <w:rPr>
          <w:ins w:id="166" w:author="Author"/>
        </w:rPr>
      </w:pPr>
      <w:ins w:id="167" w:author="Author">
        <w:r w:rsidRPr="002F5786">
          <w:t>NOTE 1:</w:t>
        </w:r>
        <w:r w:rsidRPr="002F5786">
          <w:rPr>
            <w:lang w:eastAsia="zh-CN"/>
          </w:rPr>
          <w:tab/>
        </w:r>
        <w:r w:rsidRPr="002F5786">
          <w:t xml:space="preserve">The interruption time considering the potential extensions caused by </w:t>
        </w:r>
        <w:r w:rsidRPr="002F5786">
          <w:rPr>
            <w:lang w:val="en-US"/>
          </w:rPr>
          <w:t>L</w:t>
        </w:r>
        <w:r w:rsidRPr="002F5786">
          <w:rPr>
            <w:vertAlign w:val="subscript"/>
            <w:lang w:val="en-US"/>
          </w:rPr>
          <w:t>1</w:t>
        </w:r>
        <w:r w:rsidRPr="002F5786">
          <w:rPr>
            <w:lang w:val="en-US"/>
          </w:rPr>
          <w:t>,</w:t>
        </w:r>
        <w:r w:rsidRPr="002F5786">
          <w:rPr>
            <w:vertAlign w:val="subscript"/>
            <w:lang w:val="en-US"/>
          </w:rPr>
          <w:t xml:space="preserve"> </w:t>
        </w:r>
        <w:r w:rsidRPr="002F5786">
          <w:rPr>
            <w:lang w:val="en-US"/>
          </w:rPr>
          <w:t>L</w:t>
        </w:r>
        <w:r w:rsidRPr="002F5786">
          <w:rPr>
            <w:vertAlign w:val="subscript"/>
            <w:lang w:val="en-US"/>
          </w:rPr>
          <w:t>1</w:t>
        </w:r>
        <w:r w:rsidRPr="002F5786">
          <w:rPr>
            <w:lang w:val="en-US"/>
          </w:rPr>
          <w:t>´,L</w:t>
        </w:r>
        <w:r w:rsidRPr="002F5786">
          <w:rPr>
            <w:vertAlign w:val="subscript"/>
            <w:lang w:val="en-US"/>
          </w:rPr>
          <w:t xml:space="preserve">2 </w:t>
        </w:r>
        <w:r w:rsidRPr="002F5786">
          <w:rPr>
            <w:lang w:val="en-US"/>
          </w:rPr>
          <w:t>, L</w:t>
        </w:r>
        <w:r w:rsidRPr="002F5786">
          <w:rPr>
            <w:vertAlign w:val="subscript"/>
            <w:lang w:val="en-US"/>
          </w:rPr>
          <w:t xml:space="preserve">3  </w:t>
        </w:r>
        <w:r w:rsidRPr="002F5786">
          <w:rPr>
            <w:iCs/>
          </w:rPr>
          <w:t xml:space="preserve">and by the UL CCA failure detection/recovery mechanism </w:t>
        </w:r>
        <w:r w:rsidRPr="004D2960">
          <w:rPr>
            <w:lang w:val="en-US"/>
          </w:rPr>
          <w:t>i</w:t>
        </w:r>
        <w:r w:rsidRPr="004D2960">
          <w:t>s limited by the T304 timer. The UE behaviour at the T304 timer expiry is detailed in TS 38.331 [2</w:t>
        </w:r>
        <w:r w:rsidRPr="00F964D4">
          <w:t>].</w:t>
        </w:r>
      </w:ins>
    </w:p>
    <w:p w14:paraId="63C8B454" w14:textId="77777777" w:rsidR="00224B72" w:rsidRPr="009C5807" w:rsidRDefault="00224B72" w:rsidP="00224B72">
      <w:pPr>
        <w:overflowPunct w:val="0"/>
        <w:autoSpaceDE w:val="0"/>
        <w:autoSpaceDN w:val="0"/>
        <w:adjustRightInd w:val="0"/>
        <w:textAlignment w:val="baseline"/>
        <w:rPr>
          <w:ins w:id="168" w:author="Author"/>
          <w:lang w:eastAsia="ko-KR"/>
        </w:rPr>
      </w:pPr>
      <w:ins w:id="169" w:author="Author">
        <w:r w:rsidRPr="009C5807">
          <w:rPr>
            <w:rFonts w:cs="v4.2.0"/>
            <w:lang w:eastAsia="zh-CN"/>
          </w:rPr>
          <w:t>In FR2</w:t>
        </w:r>
        <w:r>
          <w:rPr>
            <w:rFonts w:cs="v4.2.0"/>
            <w:lang w:eastAsia="zh-CN"/>
          </w:rPr>
          <w:t>-2</w:t>
        </w:r>
        <w:r w:rsidRPr="009C5807">
          <w:rPr>
            <w:rFonts w:cs="v4.2.0"/>
            <w:lang w:eastAsia="zh-CN"/>
          </w:rPr>
          <w:t>, the target cell</w:t>
        </w:r>
        <w:r w:rsidRPr="009C5807">
          <w:rPr>
            <w:rFonts w:cs="v4.2.0"/>
            <w:lang w:eastAsia="ko-KR"/>
          </w:rPr>
          <w:t xml:space="preserve"> is known if it </w:t>
        </w:r>
        <w:r w:rsidRPr="009C5807">
          <w:rPr>
            <w:lang w:eastAsia="ko-KR"/>
          </w:rPr>
          <w:t>has been meeting the following conditions:</w:t>
        </w:r>
      </w:ins>
    </w:p>
    <w:p w14:paraId="25BAF207" w14:textId="77777777" w:rsidR="00224B72" w:rsidRPr="009C5807" w:rsidRDefault="00224B72" w:rsidP="00224B72">
      <w:pPr>
        <w:pStyle w:val="B10"/>
        <w:rPr>
          <w:ins w:id="170" w:author="Author"/>
          <w:lang w:eastAsia="ko-KR"/>
        </w:rPr>
      </w:pPr>
      <w:ins w:id="171" w:author="Author">
        <w:r>
          <w:rPr>
            <w:lang w:eastAsia="ko-KR"/>
          </w:rPr>
          <w:t>-</w:t>
        </w:r>
        <w:r>
          <w:rPr>
            <w:lang w:eastAsia="ko-KR"/>
          </w:rPr>
          <w:tab/>
        </w:r>
        <w:r w:rsidRPr="009C5807">
          <w:rPr>
            <w:lang w:eastAsia="ko-KR"/>
          </w:rPr>
          <w:t>During the last 5 seconds before the reception of the handover command:</w:t>
        </w:r>
      </w:ins>
    </w:p>
    <w:p w14:paraId="0FE3C585" w14:textId="77777777" w:rsidR="00224B72" w:rsidRPr="009C5807" w:rsidRDefault="00224B72" w:rsidP="00224B72">
      <w:pPr>
        <w:pStyle w:val="B20"/>
        <w:rPr>
          <w:ins w:id="172" w:author="Author"/>
          <w:lang w:eastAsia="ko-KR"/>
        </w:rPr>
      </w:pPr>
      <w:ins w:id="173" w:author="Author">
        <w:r w:rsidRPr="009C5807">
          <w:rPr>
            <w:lang w:eastAsia="ko-KR"/>
          </w:rPr>
          <w:t>-</w:t>
        </w:r>
        <w:r w:rsidRPr="009C5807">
          <w:rPr>
            <w:lang w:eastAsia="ko-KR"/>
          </w:rPr>
          <w:tab/>
          <w:t>the UE has sent a valid measurement report for the target cell and</w:t>
        </w:r>
      </w:ins>
    </w:p>
    <w:p w14:paraId="301D4407" w14:textId="77777777" w:rsidR="00224B72" w:rsidRPr="009C5807" w:rsidRDefault="00224B72" w:rsidP="00224B72">
      <w:pPr>
        <w:pStyle w:val="B20"/>
        <w:rPr>
          <w:ins w:id="174" w:author="Author"/>
          <w:lang w:eastAsia="ko-KR"/>
        </w:rPr>
      </w:pPr>
      <w:bookmarkStart w:id="175" w:name="_Toc526331619"/>
      <w:ins w:id="176" w:author="Author">
        <w:r w:rsidRPr="009C5807">
          <w:rPr>
            <w:lang w:eastAsia="ko-KR"/>
          </w:rPr>
          <w:t>-</w:t>
        </w:r>
        <w:r w:rsidRPr="009C5807">
          <w:rPr>
            <w:lang w:eastAsia="ko-KR"/>
          </w:rPr>
          <w:tab/>
          <w:t xml:space="preserve">One of the SSBs measured from the NR target cell being </w:t>
        </w:r>
        <w:r w:rsidRPr="009C5807">
          <w:rPr>
            <w:lang w:eastAsia="zh-CN"/>
          </w:rPr>
          <w:t>configured</w:t>
        </w:r>
        <w:r w:rsidRPr="009C5807">
          <w:rPr>
            <w:lang w:eastAsia="ko-KR"/>
          </w:rPr>
          <w:t xml:space="preserve"> remains detectable according to the cell identification conditions specified in </w:t>
        </w:r>
        <w:r w:rsidRPr="00DD3199">
          <w:t>Clause 9.2</w:t>
        </w:r>
        <w:r>
          <w:t>A</w:t>
        </w:r>
        <w:r w:rsidRPr="00DD3199">
          <w:t>.5 for intra-frequency handover and Clause 9.3</w:t>
        </w:r>
        <w:r>
          <w:t>A</w:t>
        </w:r>
        <w:r w:rsidRPr="00DD3199">
          <w:t>.</w:t>
        </w:r>
        <w:r>
          <w:t>4</w:t>
        </w:r>
        <w:r w:rsidRPr="00DD3199">
          <w:t xml:space="preserve"> for inter-frequency handover</w:t>
        </w:r>
        <w:r>
          <w:t xml:space="preserve"> to a carrier frequency with CCA</w:t>
        </w:r>
        <w:r w:rsidRPr="009C5807">
          <w:rPr>
            <w:lang w:eastAsia="ko-KR"/>
          </w:rPr>
          <w:t>,</w:t>
        </w:r>
      </w:ins>
    </w:p>
    <w:p w14:paraId="6DC789AC" w14:textId="77777777" w:rsidR="00224B72" w:rsidRPr="009C5807" w:rsidRDefault="00224B72" w:rsidP="00224B72">
      <w:pPr>
        <w:pStyle w:val="B10"/>
        <w:rPr>
          <w:ins w:id="177" w:author="Author"/>
          <w:lang w:eastAsia="ko-KR"/>
        </w:rPr>
      </w:pPr>
      <w:ins w:id="178" w:author="Author">
        <w:r w:rsidRPr="009C5807">
          <w:rPr>
            <w:lang w:eastAsia="ko-KR"/>
          </w:rPr>
          <w:t>-</w:t>
        </w:r>
        <w:r w:rsidRPr="009C5807">
          <w:rPr>
            <w:lang w:eastAsia="ko-KR"/>
          </w:rPr>
          <w:tab/>
          <w:t>One of the SSBs measured from the target cell also remains detectable during the handover delay according to the cell identification conditions specified in</w:t>
        </w:r>
        <w:r>
          <w:rPr>
            <w:lang w:eastAsia="ko-KR"/>
          </w:rPr>
          <w:t xml:space="preserve"> </w:t>
        </w:r>
        <w:r w:rsidRPr="00DD3199">
          <w:t>Clause 9.2</w:t>
        </w:r>
        <w:r>
          <w:t>A</w:t>
        </w:r>
        <w:r w:rsidRPr="00DD3199">
          <w:t>.5 for intra-frequency handover and Clause 9.3</w:t>
        </w:r>
        <w:r>
          <w:t>A</w:t>
        </w:r>
        <w:r w:rsidRPr="00DD3199">
          <w:t>.</w:t>
        </w:r>
        <w:r>
          <w:t>4</w:t>
        </w:r>
        <w:r w:rsidRPr="00DD3199">
          <w:t xml:space="preserve"> for inter-frequency handover</w:t>
        </w:r>
        <w:r>
          <w:t xml:space="preserve"> to a carrier frequency with CCA</w:t>
        </w:r>
        <w:r w:rsidRPr="009C5807">
          <w:rPr>
            <w:lang w:eastAsia="ko-KR"/>
          </w:rPr>
          <w:t>.</w:t>
        </w:r>
      </w:ins>
    </w:p>
    <w:p w14:paraId="1AF9701E" w14:textId="77777777" w:rsidR="00224B72" w:rsidRPr="009C5807" w:rsidRDefault="00224B72" w:rsidP="00224B72">
      <w:pPr>
        <w:overflowPunct w:val="0"/>
        <w:autoSpaceDE w:val="0"/>
        <w:autoSpaceDN w:val="0"/>
        <w:adjustRightInd w:val="0"/>
        <w:textAlignment w:val="baseline"/>
        <w:rPr>
          <w:ins w:id="179" w:author="Author"/>
          <w:lang w:eastAsia="ko-KR"/>
        </w:rPr>
      </w:pPr>
      <w:ins w:id="180" w:author="Author">
        <w:r w:rsidRPr="009C5807">
          <w:rPr>
            <w:lang w:eastAsia="ko-KR"/>
          </w:rPr>
          <w:t>otherwise it is unknown.</w:t>
        </w:r>
      </w:ins>
    </w:p>
    <w:p w14:paraId="6E4EE046" w14:textId="77777777" w:rsidR="00224B72" w:rsidRPr="009C5807" w:rsidRDefault="00224B72" w:rsidP="00224B72">
      <w:pPr>
        <w:pStyle w:val="Heading4"/>
        <w:overflowPunct w:val="0"/>
        <w:autoSpaceDE w:val="0"/>
        <w:autoSpaceDN w:val="0"/>
        <w:adjustRightInd w:val="0"/>
        <w:textAlignment w:val="baseline"/>
        <w:rPr>
          <w:ins w:id="181" w:author="Author"/>
          <w:lang w:val="en-US" w:eastAsia="zh-CN"/>
        </w:rPr>
      </w:pPr>
      <w:ins w:id="182" w:author="Author">
        <w:r w:rsidRPr="009C5807">
          <w:rPr>
            <w:lang w:val="en-US" w:eastAsia="zh-CN"/>
          </w:rPr>
          <w:t>6.1</w:t>
        </w:r>
        <w:r>
          <w:rPr>
            <w:lang w:val="en-US" w:eastAsia="zh-CN"/>
          </w:rPr>
          <w:t>B</w:t>
        </w:r>
        <w:r w:rsidRPr="009C5807">
          <w:rPr>
            <w:lang w:val="en-US" w:eastAsia="zh-CN"/>
          </w:rPr>
          <w:t>.1.</w:t>
        </w:r>
        <w:r>
          <w:rPr>
            <w:lang w:val="en-US" w:eastAsia="zh-CN"/>
          </w:rPr>
          <w:t>4</w:t>
        </w:r>
        <w:r w:rsidRPr="009C5807">
          <w:rPr>
            <w:lang w:val="en-US" w:eastAsia="zh-CN"/>
          </w:rPr>
          <w:tab/>
          <w:t>NR FR1- NR FR2</w:t>
        </w:r>
        <w:r>
          <w:rPr>
            <w:lang w:val="en-US" w:eastAsia="zh-CN"/>
          </w:rPr>
          <w:t>-2</w:t>
        </w:r>
        <w:r w:rsidRPr="009C5807">
          <w:rPr>
            <w:lang w:val="en-US" w:eastAsia="zh-CN"/>
          </w:rPr>
          <w:t xml:space="preserve"> Handover</w:t>
        </w:r>
        <w:bookmarkEnd w:id="175"/>
      </w:ins>
    </w:p>
    <w:p w14:paraId="62FED22B" w14:textId="77777777" w:rsidR="00224B72" w:rsidRPr="009C5807" w:rsidRDefault="00224B72" w:rsidP="00224B72">
      <w:pPr>
        <w:rPr>
          <w:ins w:id="183" w:author="Author"/>
        </w:rPr>
      </w:pPr>
      <w:ins w:id="184" w:author="Author">
        <w:r w:rsidRPr="009C5807">
          <w:t>The requirements in this clause are applicable to inter-frequency handovers from NR FR1 cell to NR FR2</w:t>
        </w:r>
        <w:r>
          <w:t>-2</w:t>
        </w:r>
        <w:r w:rsidRPr="009C5807">
          <w:t xml:space="preserve"> cell</w:t>
        </w:r>
        <w:r w:rsidRPr="00D971CF">
          <w:rPr>
            <w:color w:val="000000" w:themeColor="text1"/>
          </w:rPr>
          <w:t xml:space="preserve"> </w:t>
        </w:r>
        <w:r w:rsidRPr="002C0D21">
          <w:rPr>
            <w:color w:val="000000" w:themeColor="text1"/>
          </w:rPr>
          <w:t>in carrier frequencies with CCA</w:t>
        </w:r>
        <w:r w:rsidRPr="009C5807">
          <w:t>.</w:t>
        </w:r>
      </w:ins>
    </w:p>
    <w:p w14:paraId="64D19575" w14:textId="77777777" w:rsidR="00224B72" w:rsidRPr="009C5807" w:rsidRDefault="00224B72" w:rsidP="00224B72">
      <w:pPr>
        <w:pStyle w:val="Heading5"/>
        <w:rPr>
          <w:ins w:id="185" w:author="Author"/>
        </w:rPr>
      </w:pPr>
      <w:bookmarkStart w:id="186" w:name="_Toc526331620"/>
      <w:ins w:id="187" w:author="Author">
        <w:r w:rsidRPr="009C5807">
          <w:lastRenderedPageBreak/>
          <w:t>6.1</w:t>
        </w:r>
        <w:r>
          <w:t>B</w:t>
        </w:r>
        <w:r w:rsidRPr="009C5807">
          <w:t>.1.</w:t>
        </w:r>
        <w:r>
          <w:t>4</w:t>
        </w:r>
        <w:r w:rsidRPr="009C5807">
          <w:t>.1</w:t>
        </w:r>
        <w:r w:rsidRPr="009C5807">
          <w:tab/>
          <w:t>Handover delay</w:t>
        </w:r>
        <w:bookmarkEnd w:id="186"/>
      </w:ins>
    </w:p>
    <w:p w14:paraId="575FA18A" w14:textId="77777777" w:rsidR="00224B72" w:rsidRPr="009C5807" w:rsidRDefault="00224B72" w:rsidP="00224B72">
      <w:pPr>
        <w:rPr>
          <w:ins w:id="188" w:author="Author"/>
          <w:rFonts w:cs="v4.2.0"/>
        </w:rPr>
      </w:pPr>
      <w:bookmarkStart w:id="189" w:name="_Toc526331621"/>
      <w:ins w:id="190" w:author="Autho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w:t>
        </w:r>
        <w:r w:rsidRPr="009C5807">
          <w:rPr>
            <w:rFonts w:cs="v4.2.0" w:hint="eastAsia"/>
            <w:lang w:val="en-US" w:eastAsia="zh-CN"/>
          </w:rPr>
          <w:t xml:space="preserve">ms </w:t>
        </w:r>
        <w:r w:rsidRPr="009C5807">
          <w:rPr>
            <w:rFonts w:cs="v4.2.0"/>
          </w:rPr>
          <w:t>from the end of the last TTI containing the RRC command.</w:t>
        </w:r>
      </w:ins>
    </w:p>
    <w:p w14:paraId="0AC50487" w14:textId="77777777" w:rsidR="00224B72" w:rsidRPr="009C5807" w:rsidRDefault="00224B72" w:rsidP="00224B72">
      <w:pPr>
        <w:rPr>
          <w:ins w:id="191" w:author="Author"/>
          <w:rFonts w:cs="v4.2.0"/>
        </w:rPr>
      </w:pPr>
      <w:ins w:id="192" w:author="Author">
        <w:r w:rsidRPr="009C5807">
          <w:rPr>
            <w:rFonts w:cs="v4.2.0"/>
          </w:rPr>
          <w:t>Where:</w:t>
        </w:r>
      </w:ins>
    </w:p>
    <w:p w14:paraId="434B56E8" w14:textId="77777777" w:rsidR="00224B72" w:rsidRPr="009C5807" w:rsidRDefault="00224B72" w:rsidP="00224B72">
      <w:pPr>
        <w:rPr>
          <w:ins w:id="193" w:author="Author"/>
          <w:rFonts w:cs="v4.2.0"/>
        </w:rPr>
      </w:pPr>
      <w:ins w:id="194" w:author="Author">
        <w:r w:rsidRPr="009C5807">
          <w:rPr>
            <w:rFonts w:cs="v4.2.0"/>
          </w:rPr>
          <w:t>D</w:t>
        </w:r>
        <w:r w:rsidRPr="009C5807">
          <w:rPr>
            <w:rFonts w:cs="v4.2.0"/>
            <w:vertAlign w:val="subscript"/>
          </w:rPr>
          <w:t>handover</w:t>
        </w:r>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B</w:t>
        </w:r>
        <w:r w:rsidRPr="009C5807">
          <w:rPr>
            <w:rFonts w:cs="v4.2.0"/>
          </w:rPr>
          <w:t>.1.</w:t>
        </w:r>
        <w:r>
          <w:rPr>
            <w:rFonts w:cs="v4.2.0"/>
          </w:rPr>
          <w:t>4</w:t>
        </w:r>
        <w:r w:rsidRPr="009C5807">
          <w:rPr>
            <w:rFonts w:cs="v4.2.0"/>
          </w:rPr>
          <w:t>.2.</w:t>
        </w:r>
      </w:ins>
    </w:p>
    <w:p w14:paraId="3C51CE09" w14:textId="77777777" w:rsidR="00224B72" w:rsidRPr="009C5807" w:rsidRDefault="00224B72" w:rsidP="00224B72">
      <w:pPr>
        <w:pStyle w:val="Heading5"/>
        <w:rPr>
          <w:ins w:id="195" w:author="Author"/>
        </w:rPr>
      </w:pPr>
      <w:ins w:id="196" w:author="Author">
        <w:r w:rsidRPr="009C5807">
          <w:t>6.1</w:t>
        </w:r>
        <w:r>
          <w:t>B</w:t>
        </w:r>
        <w:r w:rsidRPr="009C5807">
          <w:t>.1.</w:t>
        </w:r>
        <w:r>
          <w:t>4</w:t>
        </w:r>
        <w:r w:rsidRPr="009C5807">
          <w:t>.2</w:t>
        </w:r>
        <w:r w:rsidRPr="009C5807">
          <w:tab/>
          <w:t>Interruption time</w:t>
        </w:r>
        <w:bookmarkEnd w:id="189"/>
      </w:ins>
    </w:p>
    <w:p w14:paraId="2959FB40" w14:textId="77777777" w:rsidR="00224B72" w:rsidRPr="009C5807" w:rsidRDefault="00224B72" w:rsidP="00224B72">
      <w:pPr>
        <w:rPr>
          <w:ins w:id="197" w:author="Author"/>
          <w:rFonts w:cs="v4.2.0"/>
        </w:rPr>
      </w:pPr>
      <w:ins w:id="198" w:author="Autho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ins>
    </w:p>
    <w:p w14:paraId="7C0880C4" w14:textId="77777777" w:rsidR="00224B72" w:rsidRPr="009C5807" w:rsidRDefault="00224B72" w:rsidP="00224B72">
      <w:pPr>
        <w:rPr>
          <w:ins w:id="199" w:author="Author"/>
          <w:rFonts w:cs="v4.2.0"/>
          <w:position w:val="-6"/>
        </w:rPr>
      </w:pPr>
      <w:ins w:id="200" w:author="Author">
        <w:r w:rsidRPr="009C5807">
          <w:rPr>
            <w:rFonts w:cs="v4.2.0"/>
          </w:rPr>
          <w:t>When in</w:t>
        </w:r>
        <w:r w:rsidRPr="009C5807" w:rsidDel="000F5CD8">
          <w:rPr>
            <w:rFonts w:cs="v4.2.0"/>
          </w:rPr>
          <w:t xml:space="preserve"> </w:t>
        </w:r>
        <w:r w:rsidRPr="009C5807">
          <w:rPr>
            <w:rFonts w:cs="v4.2.0"/>
          </w:rPr>
          <w:t>inter-frequency handover is commanded, the interruption time shall be less than T</w:t>
        </w:r>
        <w:r w:rsidRPr="009C5807">
          <w:rPr>
            <w:rFonts w:cs="v4.2.0"/>
            <w:vertAlign w:val="subscript"/>
          </w:rPr>
          <w:t>interrupt</w:t>
        </w:r>
      </w:ins>
    </w:p>
    <w:p w14:paraId="6D40DA15" w14:textId="77777777" w:rsidR="00224B72" w:rsidRPr="009C5807" w:rsidRDefault="00224B72" w:rsidP="00224B72">
      <w:pPr>
        <w:pStyle w:val="EQ"/>
        <w:rPr>
          <w:ins w:id="201" w:author="Author"/>
        </w:rPr>
      </w:pPr>
      <w:ins w:id="202" w:author="Autho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w:t>
        </w:r>
        <w:r w:rsidRPr="009C5807">
          <w:rPr>
            <w:lang w:eastAsia="zh-CN"/>
          </w:rPr>
          <w:t>T</w:t>
        </w:r>
        <w:r w:rsidRPr="009C5807">
          <w:rPr>
            <w:vertAlign w:val="subscript"/>
            <w:lang w:eastAsia="zh-CN"/>
          </w:rPr>
          <w:t xml:space="preserve">processing </w:t>
        </w:r>
        <w:r w:rsidRPr="009C5807">
          <w:rPr>
            <w:lang w:eastAsia="zh-CN"/>
          </w:rPr>
          <w:t>+ T</w:t>
        </w:r>
        <w:r w:rsidRPr="009C5807">
          <w:rPr>
            <w:vertAlign w:val="subscript"/>
            <w:lang w:eastAsia="zh-CN"/>
          </w:rPr>
          <w:t xml:space="preserve">∆ </w:t>
        </w:r>
        <w:r w:rsidRPr="009C5807">
          <w:rPr>
            <w:lang w:eastAsia="zh-CN"/>
          </w:rPr>
          <w:t>+ T</w:t>
        </w:r>
        <w:r w:rsidRPr="009C5807">
          <w:rPr>
            <w:vertAlign w:val="subscript"/>
            <w:lang w:eastAsia="zh-CN"/>
          </w:rPr>
          <w:t>margin</w:t>
        </w:r>
        <w:r w:rsidRPr="009C5807">
          <w:rPr>
            <w:lang w:eastAsia="zh-CN"/>
          </w:rPr>
          <w:t xml:space="preserve"> </w:t>
        </w:r>
        <w:r w:rsidRPr="009C5807">
          <w:t>ms</w:t>
        </w:r>
      </w:ins>
    </w:p>
    <w:p w14:paraId="6BFB53A2" w14:textId="77777777" w:rsidR="00224B72" w:rsidRPr="009C5807" w:rsidRDefault="00224B72" w:rsidP="00224B72">
      <w:pPr>
        <w:rPr>
          <w:ins w:id="203" w:author="Author"/>
          <w:rFonts w:cs="v4.2.0"/>
        </w:rPr>
      </w:pPr>
      <w:ins w:id="204" w:author="Author">
        <w:r w:rsidRPr="009C5807">
          <w:rPr>
            <w:rFonts w:cs="v4.2.0"/>
          </w:rPr>
          <w:t>Where:</w:t>
        </w:r>
      </w:ins>
    </w:p>
    <w:p w14:paraId="23C45F5F" w14:textId="25983CC4" w:rsidR="00224B72" w:rsidRPr="009C5807" w:rsidRDefault="00224B72" w:rsidP="00224B72">
      <w:pPr>
        <w:pStyle w:val="B10"/>
        <w:rPr>
          <w:ins w:id="205" w:author="Author"/>
        </w:rPr>
      </w:pPr>
      <w:ins w:id="206" w:author="Author">
        <w:r>
          <w:tab/>
        </w:r>
        <w:r w:rsidRPr="009C5807">
          <w:t>T</w:t>
        </w:r>
        <w:r w:rsidRPr="009C5807">
          <w:rPr>
            <w:vertAlign w:val="subscript"/>
          </w:rPr>
          <w:t>search</w:t>
        </w:r>
        <w:r w:rsidRPr="009C5807">
          <w:t xml:space="preserve"> is the time required to search the target cell when the handover command is received by the UE. If the target cell is a known cell, then T</w:t>
        </w:r>
        <w:r w:rsidRPr="009C5807">
          <w:rPr>
            <w:vertAlign w:val="subscript"/>
          </w:rPr>
          <w:t>search</w:t>
        </w:r>
        <w:r w:rsidRPr="009C5807">
          <w:t xml:space="preserve"> = 0 ms. If the target cell is an unknown inter-frequency cell and the target cell Es/Iot</w:t>
        </w:r>
        <w:r w:rsidRPr="009C5807">
          <w:rPr>
            <w:rFonts w:hint="eastAsia"/>
          </w:rPr>
          <w:t>≥</w:t>
        </w:r>
        <w:r w:rsidRPr="009C5807">
          <w:t>-2 dB, then T</w:t>
        </w:r>
        <w:r w:rsidRPr="009C5807">
          <w:rPr>
            <w:vertAlign w:val="subscript"/>
          </w:rPr>
          <w:t>search</w:t>
        </w:r>
        <w:r w:rsidRPr="009C5807">
          <w:t xml:space="preserve"> = </w:t>
        </w:r>
        <w:r>
          <w:t>(</w:t>
        </w:r>
        <w:r w:rsidRPr="009C5807">
          <w:rPr>
            <w:lang w:eastAsia="zh-CN"/>
          </w:rPr>
          <w:t>3</w:t>
        </w:r>
        <w:r>
          <w:rPr>
            <w:lang w:eastAsia="zh-CN"/>
          </w:rPr>
          <w:t>+</w:t>
        </w:r>
        <w:r w:rsidRPr="002C0D21">
          <w:t>L</w:t>
        </w:r>
        <w:r w:rsidRPr="002C0D21">
          <w:rPr>
            <w:vertAlign w:val="subscript"/>
          </w:rPr>
          <w:t>1</w:t>
        </w:r>
        <w:r>
          <w:t>) *</w:t>
        </w:r>
        <w:r w:rsidRPr="00DC7BF2">
          <w:t xml:space="preserve"> </w:t>
        </w:r>
        <w:r w:rsidRPr="00B95D3E">
          <w:t>N</w:t>
        </w:r>
        <w:r>
          <w:t xml:space="preserve"> </w:t>
        </w:r>
        <w:r w:rsidRPr="009C5807">
          <w:t>* T</w:t>
        </w:r>
        <w:r w:rsidRPr="009C5807">
          <w:rPr>
            <w:vertAlign w:val="subscript"/>
          </w:rPr>
          <w:t>rs</w:t>
        </w:r>
        <w:r w:rsidRPr="001A21B8">
          <w:t>,</w:t>
        </w:r>
        <w:r w:rsidRPr="009C5807">
          <w:t xml:space="preserve"> </w:t>
        </w:r>
        <w:r>
          <w:t>where</w:t>
        </w:r>
        <w:r>
          <w:rPr>
            <w:lang w:eastAsia="zh-CN"/>
          </w:rPr>
          <w:t xml:space="preserve"> </w:t>
        </w:r>
        <w:r w:rsidRPr="002F5786">
          <w:rPr>
            <w:lang w:val="en-US"/>
          </w:rPr>
          <w:t>L</w:t>
        </w:r>
        <w:r w:rsidRPr="002F5786">
          <w:rPr>
            <w:vertAlign w:val="subscript"/>
            <w:lang w:val="en-US"/>
          </w:rPr>
          <w:t>1</w:t>
        </w:r>
        <w:r>
          <w:rPr>
            <w:lang w:eastAsia="zh-CN"/>
          </w:rPr>
          <w:t xml:space="preserve"> is the number of  SMTC occasion groups not available at the UE </w:t>
        </w:r>
        <w:r w:rsidRPr="002C0D21">
          <w:t>during the inter-frequency detection period</w:t>
        </w:r>
        <w:r>
          <w:rPr>
            <w:lang w:eastAsia="zh-CN"/>
          </w:rPr>
          <w:t>.</w:t>
        </w:r>
        <w:r w:rsidRPr="009C5807">
          <w:t xml:space="preserve"> </w:t>
        </w:r>
        <w:r>
          <w:t xml:space="preserve">An SMTC occasion group consists of </w:t>
        </w:r>
        <w:r w:rsidRPr="00B95D3E">
          <w:t>N</w:t>
        </w:r>
        <w:r>
          <w:t xml:space="preserve"> consecutive SMTC occasions. An SMTC occasion group is not available, when at least one SMTC occasion in the group is not transmitted by the gNB. </w:t>
        </w:r>
        <w:r w:rsidRPr="00B95D3E">
          <w:t>N</w:t>
        </w:r>
        <w:r>
          <w:t xml:space="preserve"> is equal to [8]. </w:t>
        </w:r>
        <w:r w:rsidRPr="009C5807">
          <w:t>Regardless of whether DRX is in use by the UE, T</w:t>
        </w:r>
        <w:r w:rsidRPr="009C5807">
          <w:rPr>
            <w:vertAlign w:val="subscript"/>
          </w:rPr>
          <w:t>search</w:t>
        </w:r>
        <w:r w:rsidRPr="009C5807">
          <w:t xml:space="preserve"> shall still be based on non-DRX target cell search times.</w:t>
        </w:r>
      </w:ins>
    </w:p>
    <w:p w14:paraId="3F8B7A2E" w14:textId="77777777" w:rsidR="00224B72" w:rsidRPr="009C5807" w:rsidRDefault="00224B72" w:rsidP="00224B72">
      <w:pPr>
        <w:pStyle w:val="B10"/>
        <w:rPr>
          <w:ins w:id="207" w:author="Author"/>
        </w:rPr>
      </w:pPr>
      <w:ins w:id="208" w:author="Author">
        <w:r>
          <w:tab/>
        </w:r>
        <w:r w:rsidRPr="009C5807">
          <w:t>T</w:t>
        </w:r>
        <w:r w:rsidRPr="009C5807">
          <w:rPr>
            <w:vertAlign w:val="subscript"/>
            <w:lang w:eastAsia="zh-CN"/>
          </w:rPr>
          <w:t>processing</w:t>
        </w:r>
        <w:r w:rsidRPr="009C5807">
          <w:t xml:space="preserve"> is time for UE processing. T</w:t>
        </w:r>
        <w:r w:rsidRPr="009C5807">
          <w:rPr>
            <w:vertAlign w:val="subscript"/>
            <w:lang w:eastAsia="zh-CN"/>
          </w:rPr>
          <w:t>processing</w:t>
        </w:r>
        <w:r w:rsidRPr="009C5807">
          <w:t xml:space="preserve"> can be up 40ms. </w:t>
        </w:r>
      </w:ins>
    </w:p>
    <w:p w14:paraId="64DB192A" w14:textId="77777777" w:rsidR="00224B72" w:rsidRPr="009C5807" w:rsidRDefault="00224B72" w:rsidP="00224B72">
      <w:pPr>
        <w:pStyle w:val="B10"/>
        <w:rPr>
          <w:ins w:id="209" w:author="Author"/>
        </w:rPr>
      </w:pPr>
      <w:ins w:id="210" w:author="Author">
        <w:r>
          <w:rPr>
            <w:lang w:eastAsia="zh-CN"/>
          </w:rPr>
          <w:tab/>
        </w:r>
        <w:r w:rsidRPr="009C5807">
          <w:rPr>
            <w:lang w:eastAsia="zh-CN"/>
          </w:rPr>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44615406" w14:textId="77777777" w:rsidR="00224B72" w:rsidRPr="009C5807" w:rsidRDefault="00224B72" w:rsidP="00224B72">
      <w:pPr>
        <w:pStyle w:val="B10"/>
        <w:rPr>
          <w:ins w:id="211" w:author="Author"/>
        </w:rPr>
      </w:pPr>
      <w:ins w:id="212" w:author="Author">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w:t>
        </w:r>
        <w:r w:rsidRPr="002C0D21">
          <w:rPr>
            <w:color w:val="000000" w:themeColor="text1"/>
          </w:rPr>
          <w:t>(1+</w:t>
        </w:r>
        <w:r w:rsidRPr="002C0D21">
          <w:rPr>
            <w:rFonts w:cs="v4.2.0"/>
            <w:color w:val="000000" w:themeColor="text1"/>
          </w:rPr>
          <w:t xml:space="preserve"> L</w:t>
        </w:r>
        <w:r w:rsidRPr="002C0D21">
          <w:rPr>
            <w:rFonts w:cs="v4.2.0"/>
            <w:color w:val="000000" w:themeColor="text1"/>
            <w:vertAlign w:val="subscript"/>
          </w:rPr>
          <w:t>2</w:t>
        </w:r>
        <w:r w:rsidRPr="002C0D21">
          <w:rPr>
            <w:rFonts w:cs="v4.2.0"/>
            <w:color w:val="000000" w:themeColor="text1"/>
          </w:rPr>
          <w:t xml:space="preserve">) </w:t>
        </w:r>
        <w:r>
          <w:rPr>
            <w:rFonts w:cs="v4.2.0"/>
            <w:color w:val="000000" w:themeColor="text1"/>
          </w:rPr>
          <w:t>*</w:t>
        </w:r>
        <w:r w:rsidRPr="009C5807">
          <w:t xml:space="preserve"> T</w:t>
        </w:r>
        <w:r w:rsidRPr="009C5807">
          <w:rPr>
            <w:vertAlign w:val="subscript"/>
          </w:rPr>
          <w:t>rs</w:t>
        </w:r>
        <w:r>
          <w:t xml:space="preserve">, </w:t>
        </w:r>
        <w:r w:rsidRPr="002C0D21">
          <w:rPr>
            <w:color w:val="000000" w:themeColor="text1"/>
          </w:rPr>
          <w:t xml:space="preserve">where </w:t>
        </w:r>
        <w:r w:rsidRPr="002C0D21">
          <w:rPr>
            <w:rFonts w:cs="v4.2.0"/>
            <w:color w:val="000000" w:themeColor="text1"/>
          </w:rPr>
          <w:t>L</w:t>
        </w:r>
        <w:r w:rsidRPr="002C0D21">
          <w:rPr>
            <w:rFonts w:cs="v4.2.0"/>
            <w:color w:val="000000" w:themeColor="text1"/>
            <w:vertAlign w:val="subscript"/>
          </w:rPr>
          <w:t>2</w:t>
        </w:r>
        <w:r w:rsidRPr="002C0D21">
          <w:rPr>
            <w:color w:val="000000" w:themeColor="text1"/>
          </w:rPr>
          <w:t xml:space="preserve"> is the number of SMTC </w:t>
        </w:r>
        <w:r w:rsidRPr="002C0D21">
          <w:rPr>
            <w:rFonts w:cs="v4.2.0"/>
            <w:color w:val="000000" w:themeColor="text1"/>
          </w:rPr>
          <w:t>occasions</w:t>
        </w:r>
        <w:r w:rsidRPr="002C0D21">
          <w:rPr>
            <w:color w:val="000000" w:themeColor="text1"/>
          </w:rPr>
          <w:t xml:space="preserve"> not available at the UE during the time tracking period</w:t>
        </w:r>
        <w:r w:rsidRPr="009C5807">
          <w:t>.</w:t>
        </w:r>
      </w:ins>
    </w:p>
    <w:p w14:paraId="64E13601" w14:textId="77777777" w:rsidR="00224B72" w:rsidRPr="009C5807" w:rsidRDefault="00224B72" w:rsidP="00224B72">
      <w:pPr>
        <w:pStyle w:val="B10"/>
        <w:rPr>
          <w:ins w:id="213" w:author="Author"/>
          <w:lang w:eastAsia="zh-CN"/>
        </w:rPr>
      </w:pPr>
      <w:ins w:id="214" w:author="Author">
        <w:r>
          <w:tab/>
        </w:r>
        <w:r w:rsidRPr="009C5807">
          <w:t>T</w:t>
        </w:r>
        <w:r w:rsidRPr="009C5807">
          <w:rPr>
            <w:vertAlign w:val="subscript"/>
          </w:rPr>
          <w:t>IU</w:t>
        </w:r>
        <w:r w:rsidRPr="009C5807">
          <w:t xml:space="preserve"> is the interruption uncertainty</w:t>
        </w:r>
        <w:r w:rsidRPr="00422AEA">
          <w:rPr>
            <w:color w:val="000000" w:themeColor="text1"/>
          </w:rPr>
          <w:t xml:space="preserve"> </w:t>
        </w:r>
        <w:r w:rsidRPr="002C0D21">
          <w:rPr>
            <w:color w:val="000000" w:themeColor="text1"/>
          </w:rPr>
          <w:t>due to the random access procedure when sending PRACH to the new cell</w:t>
        </w:r>
        <w:r w:rsidRPr="009C5807">
          <w:t>. T</w:t>
        </w:r>
        <w:r w:rsidRPr="009C5807">
          <w:rPr>
            <w:vertAlign w:val="subscript"/>
          </w:rPr>
          <w:t>IU</w:t>
        </w:r>
        <w:r w:rsidRPr="009C5807">
          <w:t xml:space="preserve"> can be up to </w:t>
        </w:r>
        <w:r>
          <w:t>(1+</w:t>
        </w:r>
        <w:r>
          <w:rPr>
            <w:bCs/>
          </w:rPr>
          <w:t xml:space="preserve"> L</w:t>
        </w:r>
        <w:r>
          <w:rPr>
            <w:bCs/>
            <w:vertAlign w:val="subscript"/>
          </w:rPr>
          <w:t>3</w:t>
        </w:r>
        <w:r>
          <w:t>)*</w:t>
        </w:r>
        <w:r w:rsidRPr="002C0D21">
          <w:rPr>
            <w:color w:val="000000" w:themeColor="text1"/>
          </w:rPr>
          <w:t>T</w:t>
        </w:r>
        <w:r w:rsidRPr="002C0D21">
          <w:rPr>
            <w:color w:val="000000" w:themeColor="text1"/>
            <w:vertAlign w:val="subscript"/>
          </w:rPr>
          <w:t>SSB,RO</w:t>
        </w:r>
        <w:r w:rsidRPr="002C0D21">
          <w:rPr>
            <w:color w:val="000000" w:themeColor="text1"/>
          </w:rPr>
          <w:t xml:space="preserve"> + 10</w:t>
        </w:r>
        <w:r w:rsidRPr="009C5807">
          <w:t>ms</w:t>
        </w:r>
        <w:r>
          <w:t>,</w:t>
        </w:r>
        <w:r w:rsidRPr="009C5807">
          <w:t xml:space="preserve"> </w:t>
        </w:r>
        <w:r w:rsidRPr="002C0D21">
          <w:rPr>
            <w:color w:val="000000" w:themeColor="text1"/>
          </w:rPr>
          <w:t>where T</w:t>
        </w:r>
        <w:r w:rsidRPr="002C0D21">
          <w:rPr>
            <w:color w:val="000000" w:themeColor="text1"/>
            <w:vertAlign w:val="subscript"/>
          </w:rPr>
          <w:t xml:space="preserve">SSB,RO </w:t>
        </w:r>
        <w:r w:rsidRPr="002C0D21">
          <w:rPr>
            <w:color w:val="000000" w:themeColor="text1"/>
          </w:rPr>
          <w:t xml:space="preserve">is </w:t>
        </w:r>
        <w:r w:rsidRPr="009C5807">
          <w:t>SSB to PRACH occasion associated period is defined in the table 8.1-1 of TS 38.213 [3]</w:t>
        </w:r>
        <w:r>
          <w:t xml:space="preserve"> </w:t>
        </w:r>
        <w:r w:rsidRPr="002C0D21">
          <w:rPr>
            <w:color w:val="000000" w:themeColor="text1"/>
          </w:rPr>
          <w:t>and L</w:t>
        </w:r>
        <w:r w:rsidRPr="002C0D21">
          <w:rPr>
            <w:color w:val="000000" w:themeColor="text1"/>
            <w:vertAlign w:val="subscript"/>
          </w:rPr>
          <w:t>3</w:t>
        </w:r>
        <w:r w:rsidRPr="002C0D21">
          <w:rPr>
            <w:color w:val="000000" w:themeColor="text1"/>
          </w:rPr>
          <w:t xml:space="preserve"> is the number of consecutive </w:t>
        </w:r>
        <w:r>
          <w:t xml:space="preserve">SSB to PRACH occasion association periods during which no </w:t>
        </w:r>
        <w:r w:rsidRPr="002C0D21">
          <w:rPr>
            <w:color w:val="000000" w:themeColor="text1"/>
          </w:rPr>
          <w:t>PRACH occasion</w:t>
        </w:r>
        <w:r>
          <w:rPr>
            <w:color w:val="000000" w:themeColor="text1"/>
          </w:rPr>
          <w:t xml:space="preserve"> is</w:t>
        </w:r>
        <w:r w:rsidRPr="002C0D21">
          <w:rPr>
            <w:color w:val="000000" w:themeColor="text1"/>
          </w:rPr>
          <w:t xml:space="preserve"> available for PRACH transmission due to UL CCA failure</w:t>
        </w:r>
        <w:r>
          <w:rPr>
            <w:color w:val="000000" w:themeColor="text1"/>
          </w:rPr>
          <w:t xml:space="preserve">. </w:t>
        </w:r>
        <w:r w:rsidRPr="006C5DAC">
          <w:rPr>
            <w:color w:val="000000" w:themeColor="text1"/>
          </w:rPr>
          <w:t>L</w:t>
        </w:r>
        <w:r w:rsidRPr="00E83105">
          <w:rPr>
            <w:color w:val="000000" w:themeColor="text1"/>
            <w:vertAlign w:val="subscript"/>
          </w:rPr>
          <w:t>3</w:t>
        </w:r>
        <w:r w:rsidRPr="006C5DAC">
          <w:rPr>
            <w:color w:val="000000" w:themeColor="text1"/>
          </w:rPr>
          <w:t xml:space="preserve"> = 0 for Type </w:t>
        </w:r>
        <w:r>
          <w:rPr>
            <w:color w:val="000000" w:themeColor="text1"/>
          </w:rPr>
          <w:t>3</w:t>
        </w:r>
        <w:r w:rsidRPr="006C5DAC">
          <w:rPr>
            <w:color w:val="000000" w:themeColor="text1"/>
          </w:rPr>
          <w:t xml:space="preserve"> channel access procedure as defined in TS 37.213 [33].</w:t>
        </w:r>
      </w:ins>
    </w:p>
    <w:p w14:paraId="2EE1BDAC" w14:textId="77777777" w:rsidR="00224B72" w:rsidRPr="009C5807" w:rsidRDefault="00224B72" w:rsidP="00224B72">
      <w:pPr>
        <w:rPr>
          <w:ins w:id="215" w:author="Author"/>
        </w:rPr>
      </w:pPr>
      <w:ins w:id="216" w:author="Author">
        <w:r w:rsidRPr="009C5807">
          <w:t>T</w:t>
        </w:r>
        <w:r w:rsidRPr="009C5807">
          <w:rPr>
            <w:vertAlign w:val="subscript"/>
          </w:rPr>
          <w:t>rs</w:t>
        </w:r>
        <w:r w:rsidRPr="009C5807">
          <w:t xml:space="preserve"> is the SMTC periodicity of the target NR cell </w:t>
        </w:r>
        <w:r w:rsidRPr="002C0D21">
          <w:t>in a carrier frequency with CCA</w:t>
        </w:r>
        <w:r w:rsidRPr="009C5807">
          <w:t xml:space="preserve"> if the UE has been provided with an SMTC configuration for the target cell in the handover command, otherwise Trs is the SMTC configured in the measObjectNR having the same SSB frequency and subcarrier spacing.</w:t>
        </w:r>
        <w:r>
          <w:t xml:space="preserve"> </w:t>
        </w:r>
        <w:r w:rsidRPr="009C5807">
          <w:t>If the UE is not provided SMTC configuration or measurement object on this 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w:t>
        </w:r>
      </w:ins>
    </w:p>
    <w:p w14:paraId="25364C3F" w14:textId="77777777" w:rsidR="00224B72" w:rsidRPr="00DD3199" w:rsidRDefault="00224B72" w:rsidP="00224B72">
      <w:pPr>
        <w:pStyle w:val="NO"/>
        <w:rPr>
          <w:ins w:id="217" w:author="Author"/>
        </w:rPr>
      </w:pPr>
      <w:ins w:id="218" w:author="Author">
        <w:r w:rsidRPr="002F5786">
          <w:t>NOTE 1:</w:t>
        </w:r>
        <w:r w:rsidRPr="002F5786">
          <w:rPr>
            <w:lang w:eastAsia="zh-CN"/>
          </w:rPr>
          <w:tab/>
        </w:r>
        <w:r w:rsidRPr="002F5786">
          <w:t xml:space="preserve">The interruption time considering the potential extensions caused by </w:t>
        </w:r>
        <w:r w:rsidRPr="002F5786">
          <w:rPr>
            <w:lang w:val="en-US"/>
          </w:rPr>
          <w:t>L</w:t>
        </w:r>
        <w:r w:rsidRPr="002F5786">
          <w:rPr>
            <w:vertAlign w:val="subscript"/>
            <w:lang w:val="en-US"/>
          </w:rPr>
          <w:t>1</w:t>
        </w:r>
        <w:r w:rsidRPr="002F5786">
          <w:rPr>
            <w:lang w:val="en-US"/>
          </w:rPr>
          <w:t>,</w:t>
        </w:r>
        <w:r w:rsidRPr="002F5786">
          <w:rPr>
            <w:vertAlign w:val="subscript"/>
            <w:lang w:val="en-US"/>
          </w:rPr>
          <w:t xml:space="preserve"> </w:t>
        </w:r>
        <w:r w:rsidRPr="002F5786">
          <w:rPr>
            <w:lang w:val="en-US"/>
          </w:rPr>
          <w:t>L</w:t>
        </w:r>
        <w:r w:rsidRPr="002F5786">
          <w:rPr>
            <w:vertAlign w:val="subscript"/>
            <w:lang w:val="en-US"/>
          </w:rPr>
          <w:t xml:space="preserve">2 </w:t>
        </w:r>
        <w:r w:rsidRPr="002F5786">
          <w:rPr>
            <w:lang w:val="en-US"/>
          </w:rPr>
          <w:t>, L</w:t>
        </w:r>
        <w:r w:rsidRPr="002F5786">
          <w:rPr>
            <w:vertAlign w:val="subscript"/>
            <w:lang w:val="en-US"/>
          </w:rPr>
          <w:t xml:space="preserve">3  </w:t>
        </w:r>
        <w:r w:rsidRPr="002F5786">
          <w:rPr>
            <w:iCs/>
          </w:rPr>
          <w:t xml:space="preserve">and by the UL CCA failure detection/recovery mechanism </w:t>
        </w:r>
        <w:r w:rsidRPr="004D2960">
          <w:rPr>
            <w:lang w:val="en-US"/>
          </w:rPr>
          <w:t>i</w:t>
        </w:r>
        <w:r w:rsidRPr="004D2960">
          <w:t>s limited by the T304 timer. The UE behaviour at the T304 timer expiry is detailed in TS 38.331 [2</w:t>
        </w:r>
        <w:r w:rsidRPr="00F964D4">
          <w:t>].</w:t>
        </w:r>
      </w:ins>
    </w:p>
    <w:p w14:paraId="2F17E1C8" w14:textId="77777777" w:rsidR="00224B72" w:rsidRPr="009C5807" w:rsidRDefault="00224B72" w:rsidP="00224B72">
      <w:pPr>
        <w:overflowPunct w:val="0"/>
        <w:autoSpaceDE w:val="0"/>
        <w:autoSpaceDN w:val="0"/>
        <w:adjustRightInd w:val="0"/>
        <w:textAlignment w:val="baseline"/>
        <w:rPr>
          <w:ins w:id="219" w:author="Author"/>
          <w:lang w:eastAsia="ko-KR"/>
        </w:rPr>
      </w:pPr>
      <w:ins w:id="220" w:author="Author">
        <w:r w:rsidRPr="009C5807">
          <w:rPr>
            <w:rFonts w:cs="v4.2.0"/>
            <w:lang w:eastAsia="zh-CN"/>
          </w:rPr>
          <w:t>In FR2</w:t>
        </w:r>
        <w:r>
          <w:rPr>
            <w:rFonts w:cs="v4.2.0"/>
            <w:lang w:eastAsia="zh-CN"/>
          </w:rPr>
          <w:t>-2</w:t>
        </w:r>
        <w:r w:rsidRPr="009C5807">
          <w:rPr>
            <w:rFonts w:cs="v4.2.0"/>
            <w:lang w:eastAsia="zh-CN"/>
          </w:rPr>
          <w:t>, the target cell</w:t>
        </w:r>
        <w:r w:rsidRPr="009C5807">
          <w:rPr>
            <w:rFonts w:cs="v4.2.0"/>
            <w:lang w:eastAsia="ko-KR"/>
          </w:rPr>
          <w:t xml:space="preserve"> is known if it </w:t>
        </w:r>
        <w:r w:rsidRPr="009C5807">
          <w:rPr>
            <w:lang w:eastAsia="ko-KR"/>
          </w:rPr>
          <w:t>has been meeting the following conditions:</w:t>
        </w:r>
      </w:ins>
    </w:p>
    <w:p w14:paraId="423D87C7" w14:textId="77777777" w:rsidR="00224B72" w:rsidRPr="009C5807" w:rsidRDefault="00224B72" w:rsidP="00224B72">
      <w:pPr>
        <w:pStyle w:val="B10"/>
        <w:rPr>
          <w:ins w:id="221" w:author="Author"/>
          <w:lang w:eastAsia="ko-KR"/>
        </w:rPr>
      </w:pPr>
      <w:ins w:id="222" w:author="Author">
        <w:r w:rsidRPr="009C5807">
          <w:rPr>
            <w:lang w:eastAsia="ko-KR"/>
          </w:rPr>
          <w:t>During the last 5 seconds before the reception of the handover command:</w:t>
        </w:r>
      </w:ins>
    </w:p>
    <w:p w14:paraId="4D8EBA21" w14:textId="77777777" w:rsidR="00224B72" w:rsidRPr="009C5807" w:rsidRDefault="00224B72" w:rsidP="00224B72">
      <w:pPr>
        <w:pStyle w:val="B20"/>
        <w:rPr>
          <w:ins w:id="223" w:author="Author"/>
          <w:lang w:eastAsia="ko-KR"/>
        </w:rPr>
      </w:pPr>
      <w:ins w:id="224" w:author="Author">
        <w:r w:rsidRPr="009C5807">
          <w:rPr>
            <w:lang w:eastAsia="ko-KR"/>
          </w:rPr>
          <w:t>-</w:t>
        </w:r>
        <w:r w:rsidRPr="009C5807">
          <w:rPr>
            <w:lang w:eastAsia="ko-KR"/>
          </w:rPr>
          <w:tab/>
          <w:t>the UE has sent a valid measurement report for the target cell and</w:t>
        </w:r>
      </w:ins>
    </w:p>
    <w:p w14:paraId="77875FD9" w14:textId="77777777" w:rsidR="00224B72" w:rsidRPr="009C5807" w:rsidRDefault="00224B72" w:rsidP="00224B72">
      <w:pPr>
        <w:pStyle w:val="B20"/>
        <w:rPr>
          <w:ins w:id="225" w:author="Author"/>
          <w:lang w:eastAsia="ko-KR"/>
        </w:rPr>
      </w:pPr>
      <w:ins w:id="226" w:author="Author">
        <w:r w:rsidRPr="009C5807">
          <w:rPr>
            <w:lang w:eastAsia="ko-KR"/>
          </w:rPr>
          <w:tab/>
          <w:t xml:space="preserve">One of the SSBs measured from the NR target cell being </w:t>
        </w:r>
        <w:r w:rsidRPr="009C5807">
          <w:rPr>
            <w:lang w:eastAsia="zh-CN"/>
          </w:rPr>
          <w:t>configured</w:t>
        </w:r>
        <w:r w:rsidRPr="009C5807">
          <w:rPr>
            <w:lang w:eastAsia="ko-KR"/>
          </w:rPr>
          <w:t xml:space="preserve"> remains detectable according to the cell identification conditions specified in </w:t>
        </w:r>
        <w:r w:rsidRPr="00DD3199">
          <w:t>Clause 9.2</w:t>
        </w:r>
        <w:r>
          <w:t>A</w:t>
        </w:r>
        <w:r w:rsidRPr="00DD3199">
          <w:t>.5 for intra-frequency handover and Clause 9.3</w:t>
        </w:r>
        <w:r>
          <w:t>A</w:t>
        </w:r>
        <w:r w:rsidRPr="00DD3199">
          <w:t>.</w:t>
        </w:r>
        <w:r>
          <w:t>4</w:t>
        </w:r>
        <w:r w:rsidRPr="00DD3199">
          <w:t xml:space="preserve"> for inter-frequency handover</w:t>
        </w:r>
        <w:r>
          <w:t xml:space="preserve"> to a carrier frequency with CCA</w:t>
        </w:r>
        <w:r w:rsidRPr="009C5807">
          <w:rPr>
            <w:lang w:eastAsia="ko-KR"/>
          </w:rPr>
          <w:t>,</w:t>
        </w:r>
      </w:ins>
    </w:p>
    <w:p w14:paraId="1F74FC33" w14:textId="77777777" w:rsidR="00224B72" w:rsidRPr="009C5807" w:rsidRDefault="00224B72" w:rsidP="00224B72">
      <w:pPr>
        <w:pStyle w:val="B10"/>
        <w:rPr>
          <w:ins w:id="227" w:author="Author"/>
          <w:lang w:eastAsia="ko-KR"/>
        </w:rPr>
      </w:pPr>
      <w:ins w:id="228" w:author="Author">
        <w:r w:rsidRPr="009C5807">
          <w:rPr>
            <w:lang w:eastAsia="ko-KR"/>
          </w:rPr>
          <w:t>-</w:t>
        </w:r>
        <w:r w:rsidRPr="009C5807">
          <w:rPr>
            <w:lang w:eastAsia="ko-KR"/>
          </w:rPr>
          <w:tab/>
          <w:t>One of the SSBs measured from the target cell also remains detectable during the handover delay according to the cell identification conditions specified in</w:t>
        </w:r>
        <w:r>
          <w:rPr>
            <w:lang w:eastAsia="ko-KR"/>
          </w:rPr>
          <w:t xml:space="preserve"> </w:t>
        </w:r>
        <w:r w:rsidRPr="00DD3199">
          <w:t>Clause 9.2</w:t>
        </w:r>
        <w:r>
          <w:t>A</w:t>
        </w:r>
        <w:r w:rsidRPr="00DD3199">
          <w:t>.5 for intra-frequency handover and Clause 9.3</w:t>
        </w:r>
        <w:r>
          <w:t>A</w:t>
        </w:r>
        <w:r w:rsidRPr="00DD3199">
          <w:t>.</w:t>
        </w:r>
        <w:r>
          <w:t>4</w:t>
        </w:r>
        <w:r w:rsidRPr="00DD3199">
          <w:t xml:space="preserve"> for inter-frequency handover</w:t>
        </w:r>
        <w:r>
          <w:t xml:space="preserve"> to a carrier frequency with CCA</w:t>
        </w:r>
        <w:r w:rsidRPr="009C5807">
          <w:rPr>
            <w:lang w:eastAsia="ko-KR"/>
          </w:rPr>
          <w:t>.</w:t>
        </w:r>
      </w:ins>
    </w:p>
    <w:p w14:paraId="65FBE773" w14:textId="77777777" w:rsidR="00224B72" w:rsidRPr="009C5807" w:rsidRDefault="00224B72" w:rsidP="00224B72">
      <w:pPr>
        <w:overflowPunct w:val="0"/>
        <w:autoSpaceDE w:val="0"/>
        <w:autoSpaceDN w:val="0"/>
        <w:adjustRightInd w:val="0"/>
        <w:textAlignment w:val="baseline"/>
        <w:rPr>
          <w:ins w:id="229" w:author="Author"/>
          <w:lang w:eastAsia="ko-KR"/>
        </w:rPr>
      </w:pPr>
      <w:ins w:id="230" w:author="Author">
        <w:r w:rsidRPr="009C5807">
          <w:rPr>
            <w:lang w:eastAsia="ko-KR"/>
          </w:rPr>
          <w:lastRenderedPageBreak/>
          <w:t>otherwise it is unknown.</w:t>
        </w:r>
      </w:ins>
    </w:p>
    <w:p w14:paraId="0BEB0617" w14:textId="77777777" w:rsidR="00224B72" w:rsidRDefault="00224B72" w:rsidP="00224B72">
      <w:pPr>
        <w:jc w:val="center"/>
        <w:rPr>
          <w:rFonts w:eastAsia="SimSun"/>
          <w:noProof/>
          <w:sz w:val="26"/>
          <w:szCs w:val="26"/>
          <w:highlight w:val="yellow"/>
          <w:lang w:eastAsia="zh-CN"/>
        </w:rPr>
      </w:pPr>
    </w:p>
    <w:p w14:paraId="525555A1" w14:textId="77777777" w:rsidR="00224B72" w:rsidRDefault="00224B72" w:rsidP="00224B72">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2</w:t>
      </w:r>
      <w:r w:rsidRPr="00DB400C">
        <w:rPr>
          <w:rFonts w:eastAsia="SimSun" w:hint="eastAsia"/>
          <w:noProof/>
          <w:sz w:val="26"/>
          <w:szCs w:val="26"/>
          <w:highlight w:val="yellow"/>
          <w:lang w:eastAsia="zh-CN"/>
        </w:rPr>
        <w:t>&gt;</w:t>
      </w:r>
    </w:p>
    <w:p w14:paraId="2EC2E0F3" w14:textId="12D77D39" w:rsidR="00224B72" w:rsidRDefault="00224B72" w:rsidP="00224B72">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Pr>
          <w:noProof/>
          <w:sz w:val="26"/>
          <w:szCs w:val="14"/>
          <w:highlight w:val="yellow"/>
          <w:lang w:eastAsia="zh-CN"/>
        </w:rPr>
        <w:t>3</w:t>
      </w:r>
      <w:r w:rsidRPr="00ED5785">
        <w:rPr>
          <w:noProof/>
          <w:sz w:val="26"/>
          <w:szCs w:val="14"/>
          <w:highlight w:val="yellow"/>
          <w:lang w:val="en-US" w:eastAsia="zh-CN"/>
        </w:rPr>
        <w:t xml:space="preserve"> </w:t>
      </w:r>
      <w:r w:rsidRPr="00CE63AB">
        <w:rPr>
          <w:noProof/>
          <w:sz w:val="26"/>
          <w:szCs w:val="14"/>
          <w:highlight w:val="yellow"/>
          <w:lang w:eastAsia="zh-CN"/>
        </w:rPr>
        <w:t>(R4-220</w:t>
      </w:r>
      <w:r w:rsidRPr="00ED5785">
        <w:rPr>
          <w:noProof/>
          <w:sz w:val="26"/>
          <w:szCs w:val="14"/>
          <w:highlight w:val="yellow"/>
          <w:lang w:val="en-US" w:eastAsia="zh-CN"/>
        </w:rPr>
        <w:t>6931</w:t>
      </w:r>
      <w:r w:rsidRPr="00CE63AB">
        <w:rPr>
          <w:noProof/>
          <w:sz w:val="26"/>
          <w:szCs w:val="14"/>
          <w:highlight w:val="yellow"/>
          <w:lang w:eastAsia="zh-CN"/>
        </w:rPr>
        <w:t>)</w:t>
      </w:r>
      <w:r w:rsidRPr="00DB400C">
        <w:rPr>
          <w:noProof/>
          <w:sz w:val="26"/>
          <w:szCs w:val="14"/>
          <w:highlight w:val="yellow"/>
          <w:lang w:eastAsia="zh-CN"/>
        </w:rPr>
        <w:t>&gt;</w:t>
      </w:r>
    </w:p>
    <w:p w14:paraId="053C8D7E" w14:textId="77777777" w:rsidR="00224B72" w:rsidRPr="00885F53" w:rsidRDefault="00224B72" w:rsidP="00224B72">
      <w:pPr>
        <w:pStyle w:val="Heading5"/>
        <w:rPr>
          <w:lang w:val="en-US" w:eastAsia="zh-CN"/>
        </w:rPr>
      </w:pPr>
      <w:r w:rsidRPr="00885F53">
        <w:rPr>
          <w:lang w:val="en-US" w:eastAsia="zh-CN"/>
        </w:rPr>
        <w:t>6.2.1</w:t>
      </w:r>
      <w:r>
        <w:rPr>
          <w:lang w:val="en-US" w:eastAsia="zh-CN"/>
        </w:rPr>
        <w:t>A</w:t>
      </w:r>
      <w:r w:rsidRPr="00885F53">
        <w:rPr>
          <w:lang w:val="en-US" w:eastAsia="zh-CN"/>
        </w:rPr>
        <w:t>.2.1</w:t>
      </w:r>
      <w:r w:rsidRPr="00885F53">
        <w:rPr>
          <w:lang w:val="en-US" w:eastAsia="zh-CN"/>
        </w:rPr>
        <w:tab/>
        <w:t>UE Re-establishment</w:t>
      </w:r>
      <w:r>
        <w:rPr>
          <w:lang w:val="en-US" w:eastAsia="zh-CN"/>
        </w:rPr>
        <w:t xml:space="preserve"> with CCA</w:t>
      </w:r>
      <w:r w:rsidRPr="00885F53">
        <w:rPr>
          <w:lang w:val="en-US" w:eastAsia="zh-CN"/>
        </w:rPr>
        <w:t xml:space="preserve"> delay requirement</w:t>
      </w:r>
    </w:p>
    <w:p w14:paraId="7F0CCBA0" w14:textId="77777777" w:rsidR="00224B72" w:rsidRPr="00885F53" w:rsidRDefault="00224B72" w:rsidP="00224B72">
      <w:pPr>
        <w:rPr>
          <w:lang w:eastAsia="ko-KR"/>
        </w:rPr>
      </w:pPr>
      <w:r w:rsidRPr="00885F53">
        <w:rPr>
          <w:lang w:eastAsia="ko-KR"/>
        </w:rPr>
        <w:t xml:space="preserve">The UE re-establishment </w:t>
      </w:r>
      <w:r>
        <w:rPr>
          <w:lang w:eastAsia="ko-KR"/>
        </w:rPr>
        <w:t xml:space="preserve">on the carrier with CCA  </w:t>
      </w:r>
      <w:r w:rsidRPr="00885F53">
        <w:rPr>
          <w:lang w:eastAsia="ko-KR"/>
        </w:rPr>
        <w:t>delay (T</w:t>
      </w:r>
      <w:r w:rsidRPr="00885F53">
        <w:rPr>
          <w:vertAlign w:val="subscript"/>
          <w:lang w:eastAsia="ko-KR"/>
        </w:rPr>
        <w:t>UE_re-establish_delay</w:t>
      </w:r>
      <w:r>
        <w:rPr>
          <w:vertAlign w:val="subscript"/>
          <w:lang w:eastAsia="ko-KR"/>
        </w:rPr>
        <w:t>_CCA</w:t>
      </w:r>
      <w:r w:rsidRPr="00885F53">
        <w:rPr>
          <w:lang w:eastAsia="ko-KR"/>
        </w:rPr>
        <w:t xml:space="preserve">) is the time between the moments when any of the conditions requiring RRC </w:t>
      </w:r>
      <w:r w:rsidRPr="00885F53">
        <w:rPr>
          <w:lang w:eastAsia="zh-CN"/>
        </w:rPr>
        <w:t>re-establishment</w:t>
      </w:r>
      <w:r w:rsidRPr="00885F53">
        <w:rPr>
          <w:lang w:eastAsia="ko-KR"/>
        </w:rPr>
        <w:t xml:space="preserve"> </w:t>
      </w:r>
      <w:r>
        <w:rPr>
          <w:lang w:eastAsia="ko-KR"/>
        </w:rPr>
        <w:t xml:space="preserve">on the carrier with CCA  </w:t>
      </w:r>
      <w:r w:rsidRPr="00885F53">
        <w:rPr>
          <w:lang w:eastAsia="ko-KR"/>
        </w:rPr>
        <w:t>as defined in clause </w:t>
      </w:r>
      <w:smartTag w:uri="urn:schemas-microsoft-com:office:smarttags" w:element="chsdate">
        <w:smartTagPr>
          <w:attr w:name="IsROCDate" w:val="False"/>
          <w:attr w:name="IsLunarDate" w:val="False"/>
          <w:attr w:name="Day" w:val="30"/>
          <w:attr w:name="Month" w:val="12"/>
          <w:attr w:name="Year" w:val="1899"/>
        </w:smartTagPr>
        <w:r w:rsidRPr="00885F53">
          <w:rPr>
            <w:lang w:eastAsia="ko-KR"/>
          </w:rPr>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885F53">
            <w:rPr>
              <w:lang w:eastAsia="ko-KR"/>
            </w:rPr>
            <w:t>3.7</w:t>
          </w:r>
        </w:smartTag>
      </w:smartTag>
      <w:r w:rsidRPr="00885F53">
        <w:rPr>
          <w:lang w:eastAsia="ko-KR"/>
        </w:rPr>
        <w:t xml:space="preserve"> in TS 38.331 [2] is detected </w:t>
      </w:r>
      <w:r w:rsidRPr="00885F53">
        <w:rPr>
          <w:snapToGrid w:val="0"/>
          <w:lang w:eastAsia="ko-KR"/>
        </w:rPr>
        <w:t>by the UE</w:t>
      </w:r>
      <w:r w:rsidRPr="00885F53">
        <w:rPr>
          <w:lang w:eastAsia="ko-KR"/>
        </w:rPr>
        <w:t xml:space="preserve"> and when the UE sends PRACH to the target </w:t>
      </w:r>
      <w:r w:rsidRPr="00885F53">
        <w:rPr>
          <w:lang w:eastAsia="zh-CN"/>
        </w:rPr>
        <w:t>PC</w:t>
      </w:r>
      <w:r w:rsidRPr="00885F53">
        <w:rPr>
          <w:lang w:eastAsia="ko-KR"/>
        </w:rPr>
        <w:t>ell</w:t>
      </w:r>
      <w:r>
        <w:rPr>
          <w:lang w:eastAsia="ko-KR"/>
        </w:rPr>
        <w:t xml:space="preserve"> on the carrier with CCA </w:t>
      </w:r>
      <w:r w:rsidRPr="00885F53">
        <w:rPr>
          <w:lang w:eastAsia="ko-KR"/>
        </w:rPr>
        <w:t>. The UE re-establishment</w:t>
      </w:r>
      <w:r>
        <w:rPr>
          <w:lang w:eastAsia="ko-KR"/>
        </w:rPr>
        <w:t xml:space="preserve"> </w:t>
      </w:r>
      <w:r w:rsidRPr="00885F53">
        <w:rPr>
          <w:lang w:eastAsia="ko-KR"/>
        </w:rPr>
        <w:t xml:space="preserve">delay </w:t>
      </w:r>
      <w:r>
        <w:rPr>
          <w:lang w:eastAsia="ko-KR"/>
        </w:rPr>
        <w:t xml:space="preserve">requirement </w:t>
      </w:r>
      <w:r w:rsidRPr="00885F53">
        <w:rPr>
          <w:lang w:eastAsia="ko-KR"/>
        </w:rPr>
        <w:t>(T</w:t>
      </w:r>
      <w:r w:rsidRPr="00885F53">
        <w:rPr>
          <w:vertAlign w:val="subscript"/>
          <w:lang w:eastAsia="ko-KR"/>
        </w:rPr>
        <w:t>UE_re-establish_delay</w:t>
      </w:r>
      <w:r>
        <w:rPr>
          <w:vertAlign w:val="subscript"/>
          <w:lang w:eastAsia="ko-KR"/>
        </w:rPr>
        <w:t>_CCA</w:t>
      </w:r>
      <w:r w:rsidRPr="00885F53">
        <w:rPr>
          <w:lang w:eastAsia="ko-KR"/>
        </w:rPr>
        <w:t xml:space="preserve">) </w:t>
      </w:r>
      <w:r>
        <w:rPr>
          <w:lang w:eastAsia="ko-KR"/>
        </w:rPr>
        <w:t xml:space="preserve">on the carrier with CCA </w:t>
      </w:r>
      <w:r w:rsidRPr="00885F53">
        <w:rPr>
          <w:lang w:eastAsia="ko-KR"/>
        </w:rPr>
        <w:t>shall be less than:</w:t>
      </w:r>
    </w:p>
    <w:p w14:paraId="28ECA373" w14:textId="77777777" w:rsidR="00224B72" w:rsidRPr="00885F53" w:rsidRDefault="00097D45" w:rsidP="00224B72">
      <w:pPr>
        <w:pStyle w:val="EQ"/>
        <w:jc w:val="center"/>
        <w:rPr>
          <w:lang w:eastAsia="ko-KR"/>
        </w:rPr>
      </w:pPr>
      <m:oMathPara>
        <m:oMath>
          <m:sSub>
            <m:sSubPr>
              <m:ctrlPr>
                <w:rPr>
                  <w:rFonts w:ascii="Cambria Math" w:hAnsi="Cambria Math"/>
                  <w:noProof w:val="0"/>
                  <w:lang w:eastAsia="ko-KR"/>
                </w:rPr>
              </m:ctrlPr>
            </m:sSubPr>
            <m:e>
              <m:r>
                <w:rPr>
                  <w:rFonts w:ascii="Cambria Math" w:hAnsi="Cambria Math"/>
                  <w:noProof w:val="0"/>
                  <w:lang w:eastAsia="ko-KR"/>
                </w:rPr>
                <m:t>T</m:t>
              </m:r>
            </m:e>
            <m:sub>
              <m:r>
                <w:rPr>
                  <w:rFonts w:ascii="Cambria Math" w:hAnsi="Cambria Math"/>
                  <w:noProof w:val="0"/>
                  <w:lang w:eastAsia="ko-KR"/>
                </w:rPr>
                <m:t>UE_re-establish_delay_CCA</m:t>
              </m:r>
            </m:sub>
          </m:sSub>
          <m:r>
            <w:rPr>
              <w:rFonts w:ascii="Cambria Math" w:hAnsi="Cambria Math"/>
              <w:noProof w:val="0"/>
              <w:lang w:eastAsia="ko-KR"/>
            </w:rPr>
            <m:t xml:space="preserve">=50 </m:t>
          </m:r>
          <m:r>
            <m:rPr>
              <m:sty m:val="p"/>
            </m:rPr>
            <w:rPr>
              <w:rFonts w:ascii="Cambria Math" w:hAnsi="Cambria Math"/>
              <w:noProof w:val="0"/>
              <w:lang w:eastAsia="ko-KR"/>
            </w:rPr>
            <m:t>ms</m:t>
          </m:r>
          <m:r>
            <w:rPr>
              <w:rFonts w:ascii="Cambria Math" w:hAnsi="Cambria Math"/>
              <w:noProof w:val="0"/>
              <w:lang w:eastAsia="ko-KR"/>
            </w:rPr>
            <m:t>+</m:t>
          </m:r>
          <m:sSub>
            <m:sSubPr>
              <m:ctrlPr>
                <w:rPr>
                  <w:rFonts w:ascii="Cambria Math" w:hAnsi="Cambria Math"/>
                  <w:i/>
                  <w:noProof w:val="0"/>
                  <w:lang w:eastAsia="ko-KR"/>
                </w:rPr>
              </m:ctrlPr>
            </m:sSubPr>
            <m:e>
              <m:r>
                <w:rPr>
                  <w:rFonts w:ascii="Cambria Math" w:hAnsi="Cambria Math"/>
                  <w:noProof w:val="0"/>
                  <w:lang w:eastAsia="ko-KR"/>
                </w:rPr>
                <m:t>T</m:t>
              </m:r>
            </m:e>
            <m:sub>
              <m:r>
                <w:rPr>
                  <w:rFonts w:ascii="Cambria Math" w:hAnsi="Cambria Math"/>
                  <w:noProof w:val="0"/>
                  <w:lang w:eastAsia="ko-KR"/>
                </w:rPr>
                <m:t>identify_intra_NR_CCA</m:t>
              </m:r>
            </m:sub>
          </m:sSub>
          <m:r>
            <w:rPr>
              <w:rFonts w:ascii="Cambria Math" w:hAnsi="Cambria Math"/>
              <w:noProof w:val="0"/>
              <w:lang w:eastAsia="ko-KR"/>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identify_inter_NR_CCA,i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SI-NR_CCA</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PRACH_CCA</m:t>
              </m:r>
            </m:sub>
          </m:sSub>
        </m:oMath>
      </m:oMathPara>
    </w:p>
    <w:p w14:paraId="19474307" w14:textId="77777777" w:rsidR="00224B72" w:rsidRPr="00885F53" w:rsidRDefault="00224B72" w:rsidP="00224B72">
      <w:pPr>
        <w:rPr>
          <w:rFonts w:cs="v4.2.0"/>
          <w:lang w:eastAsia="ko-KR"/>
        </w:rPr>
      </w:pPr>
      <w:r w:rsidRPr="00885F53">
        <w:rPr>
          <w:lang w:eastAsia="ko-KR"/>
        </w:rPr>
        <w:t xml:space="preserve">The intra-frequency target NR cell </w:t>
      </w:r>
      <w:r>
        <w:rPr>
          <w:lang w:eastAsia="ko-KR"/>
        </w:rPr>
        <w:t xml:space="preserve">with CCA </w:t>
      </w:r>
      <w:r w:rsidRPr="00885F53">
        <w:rPr>
          <w:lang w:eastAsia="ko-KR"/>
        </w:rPr>
        <w:t>shall be considered detectable</w:t>
      </w:r>
      <w:r w:rsidRPr="00885F53">
        <w:rPr>
          <w:rFonts w:cs="v4.2.0"/>
          <w:lang w:eastAsia="ko-KR"/>
        </w:rPr>
        <w:t xml:space="preserve"> </w:t>
      </w:r>
      <w:r w:rsidRPr="00885F53">
        <w:rPr>
          <w:rFonts w:cs="v4.2.0" w:hint="eastAsia"/>
          <w:lang w:eastAsia="zh-CN"/>
        </w:rPr>
        <w:t>if</w:t>
      </w:r>
      <w:r w:rsidRPr="00885F53">
        <w:rPr>
          <w:rFonts w:cs="v4.2.0"/>
          <w:lang w:eastAsia="ko-KR"/>
        </w:rPr>
        <w:t xml:space="preserve"> each relevant SSB</w:t>
      </w:r>
      <w:r w:rsidRPr="00885F53">
        <w:rPr>
          <w:rFonts w:cs="v4.2.0" w:hint="eastAsia"/>
          <w:lang w:eastAsia="zh-CN"/>
        </w:rPr>
        <w:t xml:space="preserve"> can satisfy that</w:t>
      </w:r>
      <w:r w:rsidRPr="00885F53">
        <w:rPr>
          <w:rFonts w:cs="v4.2.0"/>
          <w:lang w:eastAsia="ko-KR"/>
        </w:rPr>
        <w:t>:</w:t>
      </w:r>
    </w:p>
    <w:p w14:paraId="5DE32B9F" w14:textId="77777777" w:rsidR="00224B72" w:rsidRPr="00885F53" w:rsidRDefault="00224B72" w:rsidP="00224B72">
      <w:pPr>
        <w:pStyle w:val="B10"/>
        <w:rPr>
          <w:lang w:eastAsia="zh-CN"/>
        </w:rPr>
      </w:pPr>
      <w:r w:rsidRPr="00885F53">
        <w:t>-</w:t>
      </w:r>
      <w:r w:rsidRPr="00885F53">
        <w:tab/>
        <w:t xml:space="preserve">SS-RSRP related side conditions given in clause 10.1.2 </w:t>
      </w:r>
      <w:ins w:id="231" w:author="Author">
        <w:r w:rsidRPr="009C5807">
          <w:t xml:space="preserve">and 10.1.3 </w:t>
        </w:r>
      </w:ins>
      <w:r w:rsidRPr="00885F53">
        <w:t>are fulfilled for a corresponding NR Band for FR1</w:t>
      </w:r>
      <w:ins w:id="232" w:author="Author">
        <w:r w:rsidRPr="002C64EB">
          <w:t xml:space="preserve"> </w:t>
        </w:r>
        <w:r w:rsidRPr="009C5807">
          <w:t>and FR2</w:t>
        </w:r>
        <w:r>
          <w:t>-2</w:t>
        </w:r>
      </w:ins>
      <w:r w:rsidRPr="00885F53">
        <w:t>,</w:t>
      </w:r>
      <w:r w:rsidRPr="00885F53">
        <w:rPr>
          <w:rFonts w:hint="eastAsia"/>
          <w:lang w:eastAsia="zh-CN"/>
        </w:rPr>
        <w:t xml:space="preserve"> </w:t>
      </w:r>
      <w:ins w:id="233" w:author="Author">
        <w:r w:rsidRPr="009C5807">
          <w:t>respectively,</w:t>
        </w:r>
        <w:r w:rsidRPr="009C5807">
          <w:rPr>
            <w:rFonts w:hint="eastAsia"/>
            <w:lang w:eastAsia="zh-CN"/>
          </w:rPr>
          <w:t xml:space="preserve"> </w:t>
        </w:r>
      </w:ins>
      <w:r w:rsidRPr="00885F53">
        <w:rPr>
          <w:rFonts w:hint="eastAsia"/>
          <w:lang w:eastAsia="zh-CN"/>
        </w:rPr>
        <w:t>and</w:t>
      </w:r>
    </w:p>
    <w:p w14:paraId="6F0D68EC" w14:textId="77777777" w:rsidR="00224B72" w:rsidRPr="00885F53" w:rsidRDefault="00224B72" w:rsidP="00224B72">
      <w:pPr>
        <w:pStyle w:val="B10"/>
        <w:rPr>
          <w:rFonts w:cs="v4.2.0"/>
        </w:rPr>
      </w:pPr>
      <w:r w:rsidRPr="00885F53">
        <w:t>-</w:t>
      </w:r>
      <w:r w:rsidRPr="00885F53">
        <w:tab/>
      </w:r>
      <w:r w:rsidRPr="00885F53">
        <w:rPr>
          <w:rFonts w:hint="eastAsia"/>
          <w:lang w:eastAsia="zh-CN"/>
        </w:rPr>
        <w:t xml:space="preserve">the conditions of </w:t>
      </w:r>
      <w:r w:rsidRPr="00885F53">
        <w:t xml:space="preserve">SSB_RP and SSB </w:t>
      </w:r>
      <w:r w:rsidRPr="00885F53">
        <w:rPr>
          <w:lang w:val="en-US"/>
        </w:rPr>
        <w:t>Ês/Iot</w:t>
      </w:r>
      <w:r w:rsidRPr="00885F53">
        <w:t xml:space="preserve"> according to Annex B.</w:t>
      </w:r>
      <w:r>
        <w:t>2.3</w:t>
      </w:r>
      <w:r w:rsidRPr="00BE78B0">
        <w:t xml:space="preserve"> </w:t>
      </w:r>
      <w:r w:rsidRPr="00885F53">
        <w:t>for a corresponding NR Band</w:t>
      </w:r>
      <w:r>
        <w:t xml:space="preserve"> </w:t>
      </w:r>
      <w:r w:rsidRPr="00885F53">
        <w:rPr>
          <w:rFonts w:hint="eastAsia"/>
          <w:lang w:eastAsia="zh-CN"/>
        </w:rPr>
        <w:t>are fulfilled</w:t>
      </w:r>
      <w:r w:rsidRPr="00885F53">
        <w:t>.</w:t>
      </w:r>
    </w:p>
    <w:p w14:paraId="707F10BB" w14:textId="77777777" w:rsidR="00224B72" w:rsidRPr="00885F53" w:rsidRDefault="00224B72" w:rsidP="00224B72">
      <w:pPr>
        <w:overflowPunct w:val="0"/>
        <w:autoSpaceDE w:val="0"/>
        <w:autoSpaceDN w:val="0"/>
        <w:adjustRightInd w:val="0"/>
        <w:textAlignment w:val="baseline"/>
        <w:rPr>
          <w:rFonts w:cs="v4.2.0"/>
          <w:lang w:eastAsia="ko-KR"/>
        </w:rPr>
      </w:pPr>
      <w:r w:rsidRPr="00885F53">
        <w:rPr>
          <w:lang w:eastAsia="ko-KR"/>
        </w:rPr>
        <w:t>The inter-frequency target NR cell</w:t>
      </w:r>
      <w:r>
        <w:rPr>
          <w:lang w:eastAsia="ko-KR"/>
        </w:rPr>
        <w:t xml:space="preserve"> on the carrier with CCA </w:t>
      </w:r>
      <w:r w:rsidRPr="00885F53">
        <w:rPr>
          <w:lang w:eastAsia="ko-KR"/>
        </w:rPr>
        <w:t xml:space="preserve"> shall be considered detectable</w:t>
      </w:r>
      <w:r w:rsidRPr="00885F53">
        <w:rPr>
          <w:rFonts w:cs="v4.2.0"/>
          <w:lang w:eastAsia="ko-KR"/>
        </w:rPr>
        <w:t xml:space="preserve"> when for each relevant SSB:</w:t>
      </w:r>
    </w:p>
    <w:p w14:paraId="55B1BE75" w14:textId="77777777" w:rsidR="00224B72" w:rsidRPr="00EB1F19" w:rsidRDefault="00224B72" w:rsidP="00224B72">
      <w:pPr>
        <w:pStyle w:val="B10"/>
        <w:rPr>
          <w:lang w:eastAsia="zh-CN"/>
        </w:rPr>
      </w:pPr>
      <w:r w:rsidRPr="00EB1F19">
        <w:t>-</w:t>
      </w:r>
      <w:r w:rsidRPr="00EB1F19">
        <w:tab/>
        <w:t xml:space="preserve">SS-RSRP related side conditions given in clause 10.1.4 </w:t>
      </w:r>
      <w:ins w:id="234" w:author="Author">
        <w:r w:rsidRPr="009C5807">
          <w:t xml:space="preserve">and 10.1.5 </w:t>
        </w:r>
      </w:ins>
      <w:r w:rsidRPr="00EB1F19">
        <w:t>are fulfilled for a corresponding NR Band for FR1</w:t>
      </w:r>
      <w:ins w:id="235" w:author="Author">
        <w:r w:rsidRPr="00F55FDD">
          <w:t xml:space="preserve"> </w:t>
        </w:r>
        <w:r w:rsidRPr="009C5807">
          <w:t>and FR2</w:t>
        </w:r>
        <w:r>
          <w:t>-2</w:t>
        </w:r>
      </w:ins>
      <w:r w:rsidRPr="00EB1F19">
        <w:t>,</w:t>
      </w:r>
      <w:r w:rsidRPr="00EB1F19">
        <w:rPr>
          <w:rFonts w:hint="eastAsia"/>
          <w:lang w:eastAsia="zh-CN"/>
        </w:rPr>
        <w:t xml:space="preserve"> </w:t>
      </w:r>
      <w:ins w:id="236" w:author="Author">
        <w:r w:rsidRPr="009C5807">
          <w:t>respectively,</w:t>
        </w:r>
        <w:r w:rsidRPr="009C5807">
          <w:rPr>
            <w:rFonts w:hint="eastAsia"/>
            <w:lang w:eastAsia="zh-CN"/>
          </w:rPr>
          <w:t xml:space="preserve"> </w:t>
        </w:r>
      </w:ins>
      <w:r w:rsidRPr="00EB1F19">
        <w:rPr>
          <w:rFonts w:hint="eastAsia"/>
          <w:lang w:eastAsia="zh-CN"/>
        </w:rPr>
        <w:t>and</w:t>
      </w:r>
    </w:p>
    <w:p w14:paraId="1EE47755" w14:textId="77777777" w:rsidR="00224B72" w:rsidRPr="00EB1F19" w:rsidRDefault="00224B72" w:rsidP="00224B72">
      <w:pPr>
        <w:pStyle w:val="B10"/>
        <w:rPr>
          <w:rFonts w:cs="v4.2.0"/>
        </w:rPr>
      </w:pPr>
      <w:r w:rsidRPr="00EB1F19">
        <w:t>-</w:t>
      </w:r>
      <w:r w:rsidRPr="00EB1F19">
        <w:tab/>
      </w:r>
      <w:r w:rsidRPr="00EB1F19">
        <w:rPr>
          <w:rFonts w:hint="eastAsia"/>
          <w:lang w:eastAsia="zh-CN"/>
        </w:rPr>
        <w:t xml:space="preserve">the conditions of </w:t>
      </w:r>
      <w:r w:rsidRPr="00EB1F19">
        <w:t xml:space="preserve">SSB_RP and SSB </w:t>
      </w:r>
      <w:r w:rsidRPr="00EB1F19">
        <w:rPr>
          <w:lang w:val="en-US"/>
        </w:rPr>
        <w:t>Ês/Iot</w:t>
      </w:r>
      <w:r w:rsidRPr="00EB1F19">
        <w:t xml:space="preserve"> according to Annex B.2.2 for a corresponding NR Band</w:t>
      </w:r>
      <w:r w:rsidRPr="00EB1F19">
        <w:rPr>
          <w:rFonts w:hint="eastAsia"/>
          <w:lang w:eastAsia="zh-CN"/>
        </w:rPr>
        <w:t xml:space="preserve"> are fulfilled</w:t>
      </w:r>
      <w:r w:rsidRPr="00EB1F19">
        <w:t>.</w:t>
      </w:r>
    </w:p>
    <w:p w14:paraId="3DC2AFC7" w14:textId="77777777" w:rsidR="00224B72" w:rsidRPr="00EB1F19" w:rsidRDefault="00224B72" w:rsidP="00224B72">
      <w:pPr>
        <w:overflowPunct w:val="0"/>
        <w:autoSpaceDE w:val="0"/>
        <w:autoSpaceDN w:val="0"/>
        <w:adjustRightInd w:val="0"/>
        <w:textAlignment w:val="baseline"/>
        <w:rPr>
          <w:lang w:eastAsia="ko-KR"/>
        </w:rPr>
      </w:pPr>
      <w:r w:rsidRPr="00EB1F19">
        <w:rPr>
          <w:lang w:eastAsia="ko-KR"/>
        </w:rPr>
        <w:t>T</w:t>
      </w:r>
      <w:r w:rsidRPr="00EB1F19">
        <w:rPr>
          <w:vertAlign w:val="subscript"/>
          <w:lang w:eastAsia="ko-KR"/>
        </w:rPr>
        <w:t>identify_intra_NR_CCA</w:t>
      </w:r>
      <w:r w:rsidRPr="00EB1F19">
        <w:rPr>
          <w:lang w:eastAsia="ko-KR"/>
        </w:rPr>
        <w:t xml:space="preserve">: If the target intra-frequency carrier is the carrier without CCA, it is the time to identify the target intra-frequency NR cell which is defined in clause 6.2.1; otherwise </w:t>
      </w:r>
      <w:r>
        <w:rPr>
          <w:lang w:eastAsia="ko-KR"/>
        </w:rPr>
        <w:t>i</w:t>
      </w:r>
      <w:r w:rsidRPr="00EB1F19">
        <w:rPr>
          <w:lang w:eastAsia="ko-KR"/>
        </w:rPr>
        <w:t>t is the time to identify the target intra-frequency NR cell on the carrier with CCA and it depends on whether the target NR cell on the carrier with CCA is known cell or unknown cell and on the frequency range (FR) of the target NR cell on the carrier with CCA. If the UE is not configured with intra-frequency NR carrier with CCA for RRC re-establishment then T</w:t>
      </w:r>
      <w:r w:rsidRPr="00EB1F19">
        <w:rPr>
          <w:vertAlign w:val="subscript"/>
          <w:lang w:eastAsia="ko-KR"/>
        </w:rPr>
        <w:t>identify_intra_NR_CCA</w:t>
      </w:r>
      <w:r w:rsidRPr="00EB1F19">
        <w:rPr>
          <w:lang w:eastAsia="ko-KR"/>
        </w:rPr>
        <w:t>=0; otherwise T</w:t>
      </w:r>
      <w:r w:rsidRPr="00EB1F19">
        <w:rPr>
          <w:vertAlign w:val="subscript"/>
          <w:lang w:eastAsia="ko-KR"/>
        </w:rPr>
        <w:t>identify_intra_NR_CCA</w:t>
      </w:r>
      <w:r w:rsidRPr="00EB1F19">
        <w:rPr>
          <w:lang w:eastAsia="ko-KR"/>
        </w:rPr>
        <w:t xml:space="preserve"> shall not exceed the values defined in </w:t>
      </w:r>
      <w:r w:rsidRPr="00EB1F19">
        <w:rPr>
          <w:rFonts w:hint="eastAsia"/>
          <w:lang w:eastAsia="zh-CN"/>
        </w:rPr>
        <w:t>T</w:t>
      </w:r>
      <w:r w:rsidRPr="00EB1F19">
        <w:rPr>
          <w:lang w:eastAsia="ko-KR"/>
        </w:rPr>
        <w:t>able 6.2.1A.2.1-1.</w:t>
      </w:r>
    </w:p>
    <w:p w14:paraId="70DE2C19" w14:textId="77777777" w:rsidR="00224B72" w:rsidRPr="00885F53" w:rsidRDefault="00224B72" w:rsidP="00224B72">
      <w:pPr>
        <w:overflowPunct w:val="0"/>
        <w:autoSpaceDE w:val="0"/>
        <w:autoSpaceDN w:val="0"/>
        <w:adjustRightInd w:val="0"/>
        <w:textAlignment w:val="baseline"/>
        <w:rPr>
          <w:lang w:eastAsia="ko-KR"/>
        </w:rPr>
      </w:pPr>
      <w:r w:rsidRPr="00EB1F19">
        <w:rPr>
          <w:lang w:eastAsia="ko-KR"/>
        </w:rPr>
        <w:t>T</w:t>
      </w:r>
      <w:r w:rsidRPr="00EB1F19">
        <w:rPr>
          <w:vertAlign w:val="subscript"/>
          <w:lang w:eastAsia="ko-KR"/>
        </w:rPr>
        <w:t>identify_inter_NR_CCA,i</w:t>
      </w:r>
      <w:r w:rsidRPr="00EB1F19">
        <w:rPr>
          <w:lang w:eastAsia="ko-KR"/>
        </w:rPr>
        <w:t xml:space="preserve">: If the target inter-frequency carrier is the carrier without CCA, it is the time to identify the target inter-frequency NR cell which is defined in clause 6.2.1; otherwise </w:t>
      </w:r>
      <w:r>
        <w:rPr>
          <w:lang w:eastAsia="ko-KR"/>
        </w:rPr>
        <w:t>i</w:t>
      </w:r>
      <w:r w:rsidRPr="00EB1F19">
        <w:rPr>
          <w:lang w:eastAsia="ko-KR"/>
        </w:rPr>
        <w:t xml:space="preserve">t is the time to identify the target inter-frequency NR cell on inter-frequency carrier </w:t>
      </w:r>
      <w:r w:rsidRPr="00EB1F19">
        <w:rPr>
          <w:i/>
          <w:lang w:eastAsia="ko-KR"/>
        </w:rPr>
        <w:t>i</w:t>
      </w:r>
      <w:r w:rsidRPr="00EB1F19">
        <w:rPr>
          <w:lang w:eastAsia="ko-KR"/>
        </w:rPr>
        <w:t xml:space="preserve"> </w:t>
      </w:r>
      <w:r>
        <w:rPr>
          <w:lang w:eastAsia="ko-KR"/>
        </w:rPr>
        <w:t xml:space="preserve">with CCA </w:t>
      </w:r>
      <w:r w:rsidRPr="00EB1F19">
        <w:rPr>
          <w:lang w:eastAsia="ko-KR"/>
        </w:rPr>
        <w:t>configured for RRC</w:t>
      </w:r>
      <w:r w:rsidRPr="00885F53">
        <w:rPr>
          <w:lang w:eastAsia="ko-KR"/>
        </w:rPr>
        <w:t xml:space="preserve"> re-establishment and it depends on whether the target NR cell </w:t>
      </w:r>
      <w:r>
        <w:rPr>
          <w:lang w:eastAsia="ko-KR"/>
        </w:rPr>
        <w:t xml:space="preserve">on the </w:t>
      </w:r>
      <w:r w:rsidRPr="00EB1F19">
        <w:rPr>
          <w:lang w:eastAsia="ko-KR"/>
        </w:rPr>
        <w:t xml:space="preserve">inter-frequency </w:t>
      </w:r>
      <w:r>
        <w:rPr>
          <w:lang w:eastAsia="ko-KR"/>
        </w:rPr>
        <w:t xml:space="preserve">carrier with CCA </w:t>
      </w:r>
      <w:r w:rsidRPr="00885F53">
        <w:rPr>
          <w:lang w:eastAsia="ko-KR"/>
        </w:rPr>
        <w:t>is known or unknown. T</w:t>
      </w:r>
      <w:r w:rsidRPr="00885F53">
        <w:rPr>
          <w:vertAlign w:val="subscript"/>
          <w:lang w:eastAsia="ko-KR"/>
        </w:rPr>
        <w:t>identify_inter_NR</w:t>
      </w:r>
      <w:r>
        <w:rPr>
          <w:vertAlign w:val="subscript"/>
          <w:lang w:eastAsia="ko-KR"/>
        </w:rPr>
        <w:t>_CCA</w:t>
      </w:r>
      <w:r w:rsidRPr="00885F53">
        <w:rPr>
          <w:vertAlign w:val="subscript"/>
          <w:lang w:eastAsia="ko-KR"/>
        </w:rPr>
        <w:t>,i</w:t>
      </w:r>
      <w:r w:rsidRPr="00885F53">
        <w:rPr>
          <w:lang w:eastAsia="ko-KR"/>
        </w:rPr>
        <w:t xml:space="preserve"> shall not exceed the values defined in </w:t>
      </w:r>
      <w:r w:rsidRPr="00885F53">
        <w:rPr>
          <w:rFonts w:hint="eastAsia"/>
          <w:lang w:eastAsia="zh-CN"/>
        </w:rPr>
        <w:t>T</w:t>
      </w:r>
      <w:r w:rsidRPr="00885F53">
        <w:rPr>
          <w:lang w:eastAsia="ko-KR"/>
        </w:rPr>
        <w:t>able 6.2.1</w:t>
      </w:r>
      <w:r>
        <w:rPr>
          <w:lang w:eastAsia="ko-KR"/>
        </w:rPr>
        <w:t>A</w:t>
      </w:r>
      <w:r w:rsidRPr="00885F53">
        <w:rPr>
          <w:lang w:eastAsia="ko-KR"/>
        </w:rPr>
        <w:t>.2.1-2.</w:t>
      </w:r>
    </w:p>
    <w:p w14:paraId="164EADE0" w14:textId="77777777" w:rsidR="00224B72" w:rsidRPr="00885F53" w:rsidRDefault="00224B72" w:rsidP="00224B72">
      <w:pPr>
        <w:overflowPunct w:val="0"/>
        <w:autoSpaceDE w:val="0"/>
        <w:autoSpaceDN w:val="0"/>
        <w:adjustRightInd w:val="0"/>
        <w:textAlignment w:val="baseline"/>
      </w:pPr>
      <w:r w:rsidRPr="00885F53">
        <w:rPr>
          <w:lang w:eastAsia="ko-KR"/>
        </w:rPr>
        <w:t>T</w:t>
      </w:r>
      <w:r w:rsidRPr="00885F53">
        <w:rPr>
          <w:vertAlign w:val="subscript"/>
          <w:lang w:eastAsia="ko-KR"/>
        </w:rPr>
        <w:t>SMTC</w:t>
      </w:r>
      <w:r w:rsidRPr="00885F53">
        <w:rPr>
          <w:lang w:eastAsia="ko-KR"/>
        </w:rPr>
        <w:t>: It is the periodicity of the SMTC occasion configured for the intra-frequency carrier.</w:t>
      </w:r>
      <w:r w:rsidRPr="00885F53">
        <w:t xml:space="preserve"> If the UE has been provided with higher layer in TS 38.331 [2] signaling of </w:t>
      </w:r>
      <w:r w:rsidRPr="00885F53">
        <w:rPr>
          <w:i/>
        </w:rPr>
        <w:t>smtc2</w:t>
      </w:r>
      <w:r w:rsidRPr="00885F53">
        <w:t>, T</w:t>
      </w:r>
      <w:r w:rsidRPr="00885F53">
        <w:rPr>
          <w:vertAlign w:val="subscript"/>
        </w:rPr>
        <w:t>smtc</w:t>
      </w:r>
      <w:r w:rsidRPr="00885F53">
        <w:t xml:space="preserve"> follows </w:t>
      </w:r>
      <w:r w:rsidRPr="00885F53">
        <w:rPr>
          <w:i/>
        </w:rPr>
        <w:t>smtc1</w:t>
      </w:r>
      <w:r w:rsidRPr="00885F53">
        <w:t xml:space="preserve"> or </w:t>
      </w:r>
      <w:r w:rsidRPr="00885F53">
        <w:rPr>
          <w:i/>
        </w:rPr>
        <w:t>smtc2</w:t>
      </w:r>
      <w:r w:rsidRPr="00885F53">
        <w:t xml:space="preserve"> according to the physical cell ID of the target cell.</w:t>
      </w:r>
    </w:p>
    <w:p w14:paraId="63712857" w14:textId="77777777" w:rsidR="00224B72" w:rsidRPr="00885F53" w:rsidRDefault="00224B72" w:rsidP="00224B72">
      <w:pPr>
        <w:overflowPunct w:val="0"/>
        <w:autoSpaceDE w:val="0"/>
        <w:autoSpaceDN w:val="0"/>
        <w:adjustRightInd w:val="0"/>
        <w:textAlignment w:val="baseline"/>
        <w:rPr>
          <w:lang w:eastAsia="ko-KR"/>
        </w:rPr>
      </w:pPr>
      <w:r w:rsidRPr="00885F53">
        <w:rPr>
          <w:lang w:eastAsia="ko-KR"/>
        </w:rPr>
        <w:t>T</w:t>
      </w:r>
      <w:r w:rsidRPr="00885F53">
        <w:rPr>
          <w:vertAlign w:val="subscript"/>
          <w:lang w:eastAsia="ko-KR"/>
        </w:rPr>
        <w:t>SMTC,i</w:t>
      </w:r>
      <w:r w:rsidRPr="00885F53">
        <w:rPr>
          <w:lang w:eastAsia="ko-KR"/>
        </w:rPr>
        <w:t xml:space="preserve">: It is the periodicity of the SMTC occasion configured for the inter-frequency carrier </w:t>
      </w:r>
      <w:r w:rsidRPr="00885F53">
        <w:rPr>
          <w:i/>
          <w:lang w:eastAsia="ko-KR"/>
        </w:rPr>
        <w:t>i</w:t>
      </w:r>
      <w:r w:rsidRPr="00885F53">
        <w:rPr>
          <w:lang w:eastAsia="ko-KR"/>
        </w:rPr>
        <w:t>. If it is not configured, the UE may assume that the target SSB periodicity is no</w:t>
      </w:r>
      <w:r>
        <w:rPr>
          <w:lang w:eastAsia="ko-KR"/>
        </w:rPr>
        <w:t>t</w:t>
      </w:r>
      <w:r w:rsidRPr="00885F53">
        <w:rPr>
          <w:lang w:eastAsia="ko-KR"/>
        </w:rPr>
        <w:t xml:space="preserve"> larger than 20 ms.</w:t>
      </w:r>
    </w:p>
    <w:p w14:paraId="072573C4" w14:textId="77777777" w:rsidR="00224B72" w:rsidRPr="00AA2187" w:rsidRDefault="00224B72" w:rsidP="00224B72">
      <w:pPr>
        <w:overflowPunct w:val="0"/>
        <w:autoSpaceDE w:val="0"/>
        <w:autoSpaceDN w:val="0"/>
        <w:adjustRightInd w:val="0"/>
        <w:textAlignment w:val="baseline"/>
        <w:rPr>
          <w:rFonts w:eastAsia="Times New Roman" w:cs="v4.2.0"/>
        </w:rPr>
      </w:pPr>
      <w:r w:rsidRPr="00AA2187">
        <w:rPr>
          <w:rFonts w:eastAsia="Times New Roman"/>
          <w:lang w:eastAsia="zh-CN"/>
        </w:rPr>
        <w:t>T</w:t>
      </w:r>
      <w:r w:rsidRPr="00AA2187">
        <w:rPr>
          <w:rFonts w:eastAsia="Times New Roman"/>
          <w:vertAlign w:val="subscript"/>
          <w:lang w:eastAsia="zh-CN"/>
        </w:rPr>
        <w:t>SI-NR_CCA</w:t>
      </w:r>
      <w:r w:rsidRPr="00AA2187">
        <w:rPr>
          <w:rFonts w:eastAsia="Times New Roman" w:hint="eastAsia"/>
          <w:lang w:eastAsia="zh-CN"/>
        </w:rPr>
        <w:t>:</w:t>
      </w:r>
      <w:r w:rsidRPr="00AA2187">
        <w:rPr>
          <w:rFonts w:eastAsia="Times New Roman"/>
          <w:lang w:eastAsia="zh-CN"/>
        </w:rPr>
        <w:t xml:space="preserve"> It</w:t>
      </w:r>
      <w:r w:rsidRPr="00AA2187">
        <w:rPr>
          <w:rFonts w:eastAsia="Times New Roman" w:cs="v4.2.0"/>
          <w:iCs/>
        </w:rPr>
        <w:t xml:space="preserve"> </w:t>
      </w:r>
      <w:r w:rsidRPr="00AA2187">
        <w:rPr>
          <w:rFonts w:eastAsia="Times New Roman" w:cs="v4.2.0"/>
        </w:rPr>
        <w:t xml:space="preserve">is the time required for receiving all the relevant system information according to the reception procedure and the RRC procedure delay of system information blocks defined in </w:t>
      </w:r>
      <w:r w:rsidRPr="00AA2187">
        <w:rPr>
          <w:rFonts w:eastAsia="Times New Roman"/>
        </w:rPr>
        <w:t>TS 38.331 [2]</w:t>
      </w:r>
      <w:r w:rsidRPr="00AA2187">
        <w:rPr>
          <w:rFonts w:eastAsia="Times New Roman" w:cs="v4.2.0"/>
        </w:rPr>
        <w:t xml:space="preserve"> for the</w:t>
      </w:r>
      <w:r w:rsidRPr="00AA2187">
        <w:rPr>
          <w:rFonts w:eastAsia="Times New Roman" w:cs="v4.2.0"/>
          <w:lang w:eastAsia="zh-CN"/>
        </w:rPr>
        <w:t xml:space="preserve"> target</w:t>
      </w:r>
      <w:r w:rsidRPr="00AA2187">
        <w:rPr>
          <w:rFonts w:eastAsia="Times New Roman" w:cs="v4.2.0"/>
        </w:rPr>
        <w:t xml:space="preserve"> NR cell on the carrier with CCA. </w:t>
      </w:r>
    </w:p>
    <w:p w14:paraId="42D6D7BB" w14:textId="77777777" w:rsidR="00224B72" w:rsidRPr="00AA2187" w:rsidRDefault="00224B72" w:rsidP="00224B72">
      <w:pPr>
        <w:overflowPunct w:val="0"/>
        <w:autoSpaceDE w:val="0"/>
        <w:autoSpaceDN w:val="0"/>
        <w:adjustRightInd w:val="0"/>
        <w:textAlignment w:val="baseline"/>
        <w:rPr>
          <w:rFonts w:eastAsia="Times New Roman"/>
          <w:lang w:eastAsia="zh-CN"/>
        </w:rPr>
      </w:pPr>
      <w:r w:rsidRPr="00AA2187">
        <w:rPr>
          <w:rFonts w:eastAsia="Times New Roman" w:hint="eastAsia"/>
          <w:lang w:eastAsia="zh-CN"/>
        </w:rPr>
        <w:t>T</w:t>
      </w:r>
      <w:r w:rsidRPr="00AA2187">
        <w:rPr>
          <w:rFonts w:eastAsia="Times New Roman"/>
          <w:vertAlign w:val="subscript"/>
          <w:lang w:eastAsia="zh-CN"/>
        </w:rPr>
        <w:t>PRACH_CCA</w:t>
      </w:r>
      <w:r w:rsidRPr="00AA2187">
        <w:rPr>
          <w:rFonts w:eastAsia="Times New Roman"/>
          <w:lang w:eastAsia="zh-CN"/>
        </w:rPr>
        <w:t xml:space="preserve"> is the delay uncertainty in acquiring the first available PRACH occasion in the target NR Cell on the carrier with CCA:</w:t>
      </w:r>
    </w:p>
    <w:p w14:paraId="471EFD3F" w14:textId="77777777" w:rsidR="00224B72" w:rsidRDefault="00224B72" w:rsidP="00224B72">
      <w:pPr>
        <w:overflowPunct w:val="0"/>
        <w:autoSpaceDE w:val="0"/>
        <w:autoSpaceDN w:val="0"/>
        <w:adjustRightInd w:val="0"/>
        <w:textAlignment w:val="baseline"/>
      </w:pPr>
      <w:r>
        <w:rPr>
          <w:rFonts w:hint="eastAsia"/>
          <w:lang w:eastAsia="zh-CN"/>
        </w:rPr>
        <w:t>T</w:t>
      </w:r>
      <w:r w:rsidRPr="00EF4F47">
        <w:rPr>
          <w:vertAlign w:val="subscript"/>
          <w:lang w:eastAsia="zh-CN"/>
        </w:rPr>
        <w:t>PRACH_CCA</w:t>
      </w:r>
      <w:r>
        <w:rPr>
          <w:vertAlign w:val="subscript"/>
          <w:lang w:eastAsia="zh-CN"/>
        </w:rPr>
        <w:t xml:space="preserve"> </w:t>
      </w:r>
      <w:r>
        <w:rPr>
          <w:lang w:eastAsia="zh-CN"/>
        </w:rPr>
        <w:t xml:space="preserve">= </w:t>
      </w:r>
      <w:r w:rsidRPr="00F93F6F">
        <w:t>(1+</w:t>
      </w:r>
      <w:r w:rsidRPr="00F93F6F">
        <w:rPr>
          <w:bCs/>
        </w:rPr>
        <w:t xml:space="preserve"> </w:t>
      </w:r>
      <w:r>
        <w:rPr>
          <w:bCs/>
        </w:rPr>
        <w:t>K</w:t>
      </w:r>
      <w:r w:rsidRPr="00F93F6F">
        <w:rPr>
          <w:bCs/>
          <w:vertAlign w:val="subscript"/>
        </w:rPr>
        <w:t>3</w:t>
      </w:r>
      <w:r w:rsidRPr="00F93F6F">
        <w:t>)*T</w:t>
      </w:r>
      <w:r w:rsidRPr="00F93F6F">
        <w:rPr>
          <w:vertAlign w:val="subscript"/>
        </w:rPr>
        <w:t>SSB,RO</w:t>
      </w:r>
      <w:r w:rsidRPr="00F93F6F">
        <w:t xml:space="preserve"> + 10 ms</w:t>
      </w:r>
      <w:r>
        <w:t>, where:</w:t>
      </w:r>
    </w:p>
    <w:p w14:paraId="0AE62B56" w14:textId="77777777" w:rsidR="00224B72" w:rsidRPr="00F93F6F" w:rsidRDefault="00224B72" w:rsidP="00224B72">
      <w:pPr>
        <w:pStyle w:val="B10"/>
      </w:pPr>
      <w:r>
        <w:t>-</w:t>
      </w:r>
      <w:r>
        <w:tab/>
      </w:r>
      <w:r w:rsidRPr="00F93F6F">
        <w:t>T</w:t>
      </w:r>
      <w:r w:rsidRPr="00F93F6F">
        <w:rPr>
          <w:vertAlign w:val="subscript"/>
        </w:rPr>
        <w:t xml:space="preserve">SSB,RO </w:t>
      </w:r>
      <w:r w:rsidRPr="00F93F6F">
        <w:t xml:space="preserve">is the SSB to PRACH occasion association period as defined </w:t>
      </w:r>
      <w:r>
        <w:t>inTable 8.1-1 of</w:t>
      </w:r>
      <w:r w:rsidRPr="00F93F6F">
        <w:t xml:space="preserve"> TS 38.213</w:t>
      </w:r>
      <w:r>
        <w:t xml:space="preserve"> [39]</w:t>
      </w:r>
      <w:r w:rsidRPr="00F93F6F">
        <w:t>.</w:t>
      </w:r>
    </w:p>
    <w:p w14:paraId="3B1946BA" w14:textId="77777777" w:rsidR="00224B72" w:rsidRPr="00F93F6F" w:rsidRDefault="00224B72" w:rsidP="00224B72">
      <w:pPr>
        <w:pStyle w:val="B10"/>
      </w:pPr>
      <w:r>
        <w:lastRenderedPageBreak/>
        <w:t>-</w:t>
      </w:r>
      <w:r>
        <w:tab/>
      </w:r>
      <w:r w:rsidRPr="00F93F6F">
        <w:t>K</w:t>
      </w:r>
      <w:r w:rsidRPr="00F93F6F">
        <w:rPr>
          <w:vertAlign w:val="subscript"/>
        </w:rPr>
        <w:t>3</w:t>
      </w:r>
      <w:r w:rsidRPr="00F93F6F">
        <w:t xml:space="preserve"> is the number of consecutive SSB to PRACH occasion association periods during which no PRACH occasion is available for PRACH transmission due to UL CCA failure. </w:t>
      </w:r>
      <w:r>
        <w:t>K</w:t>
      </w:r>
      <w:r w:rsidRPr="00F93F6F">
        <w:rPr>
          <w:vertAlign w:val="subscript"/>
        </w:rPr>
        <w:t>3</w:t>
      </w:r>
      <w:r>
        <w:rPr>
          <w:vertAlign w:val="subscript"/>
        </w:rPr>
        <w:t xml:space="preserve"> </w:t>
      </w:r>
      <w:r w:rsidRPr="00F93F6F">
        <w:rPr>
          <w:lang w:eastAsia="en-GB"/>
        </w:rPr>
        <w:t>= 0 for Type 2C UL channel access procedure as defined in TS 37.213</w:t>
      </w:r>
      <w:r>
        <w:rPr>
          <w:lang w:eastAsia="en-GB"/>
        </w:rPr>
        <w:t xml:space="preserve"> [57].</w:t>
      </w:r>
    </w:p>
    <w:p w14:paraId="53BB2828" w14:textId="77777777" w:rsidR="00224B72" w:rsidRPr="00885F53" w:rsidRDefault="00224B72" w:rsidP="00224B72">
      <w:pPr>
        <w:overflowPunct w:val="0"/>
        <w:autoSpaceDE w:val="0"/>
        <w:autoSpaceDN w:val="0"/>
        <w:adjustRightInd w:val="0"/>
        <w:textAlignment w:val="baseline"/>
        <w:rPr>
          <w:rFonts w:cs="v4.2.0"/>
        </w:rPr>
      </w:pPr>
      <w:r w:rsidRPr="00885F53">
        <w:rPr>
          <w:rFonts w:cs="v4.2.0"/>
          <w:iCs/>
        </w:rPr>
        <w:t>N</w:t>
      </w:r>
      <w:r w:rsidRPr="00885F53">
        <w:rPr>
          <w:rFonts w:cs="v4.2.0"/>
          <w:iCs/>
          <w:vertAlign w:val="subscript"/>
        </w:rPr>
        <w:t>freq</w:t>
      </w:r>
      <w:r w:rsidRPr="00885F53">
        <w:rPr>
          <w:rFonts w:cs="v4.2.0"/>
        </w:rPr>
        <w:t>: It is the total number of NR frequencies to be monitored for RRC re-establishment; N</w:t>
      </w:r>
      <w:r w:rsidRPr="00885F53">
        <w:rPr>
          <w:rFonts w:cs="v4.2.0"/>
          <w:vertAlign w:val="subscript"/>
        </w:rPr>
        <w:t xml:space="preserve">freq </w:t>
      </w:r>
      <w:r w:rsidRPr="00885F53">
        <w:rPr>
          <w:rFonts w:cs="v4.2.0"/>
        </w:rPr>
        <w:t xml:space="preserve">= 1 if the target NR cell </w:t>
      </w:r>
      <w:r>
        <w:rPr>
          <w:rFonts w:cs="v4.2.0"/>
        </w:rPr>
        <w:t xml:space="preserve">on the intra-frequency carrier with CCA </w:t>
      </w:r>
      <w:r w:rsidRPr="00885F53">
        <w:rPr>
          <w:rFonts w:cs="v4.2.0"/>
        </w:rPr>
        <w:t>is known, else N</w:t>
      </w:r>
      <w:r w:rsidRPr="00885F53">
        <w:rPr>
          <w:rFonts w:cs="v4.2.0"/>
          <w:vertAlign w:val="subscript"/>
        </w:rPr>
        <w:t xml:space="preserve">freq </w:t>
      </w:r>
      <w:r w:rsidRPr="00885F53">
        <w:rPr>
          <w:rFonts w:cs="v4.2.0"/>
        </w:rPr>
        <w:t xml:space="preserve">= 2 and </w:t>
      </w:r>
      <w:r w:rsidRPr="00885F53">
        <w:rPr>
          <w:lang w:eastAsia="ko-KR"/>
        </w:rPr>
        <w:t>T</w:t>
      </w:r>
      <w:r w:rsidRPr="00885F53">
        <w:rPr>
          <w:vertAlign w:val="subscript"/>
          <w:lang w:eastAsia="ko-KR"/>
        </w:rPr>
        <w:t>identify_intra_NR</w:t>
      </w:r>
      <w:r>
        <w:rPr>
          <w:vertAlign w:val="subscript"/>
          <w:lang w:eastAsia="ko-KR"/>
        </w:rPr>
        <w:t>_CCA</w:t>
      </w:r>
      <w:r w:rsidRPr="00885F53">
        <w:rPr>
          <w:rFonts w:cs="v4.2.0"/>
        </w:rPr>
        <w:t xml:space="preserve"> = 0 if the target </w:t>
      </w:r>
      <w:r w:rsidRPr="00885F53">
        <w:rPr>
          <w:rFonts w:cs="v4.2.0"/>
          <w:lang w:eastAsia="zh-CN"/>
        </w:rPr>
        <w:t>NR c</w:t>
      </w:r>
      <w:r w:rsidRPr="00885F53">
        <w:rPr>
          <w:rFonts w:cs="v4.2.0"/>
        </w:rPr>
        <w:t>ell</w:t>
      </w:r>
      <w:r>
        <w:rPr>
          <w:rFonts w:cs="v4.2.0"/>
        </w:rPr>
        <w:t xml:space="preserve"> on the inter-frequency carrier with CCA</w:t>
      </w:r>
      <w:r w:rsidRPr="00885F53">
        <w:rPr>
          <w:rFonts w:cs="v4.2.0"/>
        </w:rPr>
        <w:t xml:space="preserve"> is known.</w:t>
      </w:r>
    </w:p>
    <w:p w14:paraId="4E007786" w14:textId="77777777" w:rsidR="00224B72" w:rsidRPr="00885F53" w:rsidRDefault="00224B72" w:rsidP="00224B72">
      <w:pPr>
        <w:overflowPunct w:val="0"/>
        <w:autoSpaceDE w:val="0"/>
        <w:autoSpaceDN w:val="0"/>
        <w:adjustRightInd w:val="0"/>
        <w:textAlignment w:val="baseline"/>
      </w:pPr>
      <w:r w:rsidRPr="00885F53">
        <w:t xml:space="preserve">There is no requirement if the target cell </w:t>
      </w:r>
      <w:r>
        <w:t xml:space="preserve">on the carrier with CCA </w:t>
      </w:r>
      <w:r w:rsidRPr="00885F53">
        <w:t>does not contain the UE context.</w:t>
      </w:r>
    </w:p>
    <w:p w14:paraId="02F6263A" w14:textId="77777777" w:rsidR="00224B72" w:rsidRPr="00885F53" w:rsidRDefault="00224B72" w:rsidP="00224B72">
      <w:pPr>
        <w:overflowPunct w:val="0"/>
        <w:autoSpaceDE w:val="0"/>
        <w:autoSpaceDN w:val="0"/>
        <w:adjustRightInd w:val="0"/>
        <w:textAlignment w:val="baseline"/>
      </w:pPr>
      <w:r w:rsidRPr="00885F53">
        <w:t xml:space="preserve">In the requirement defined in the below tables, the target </w:t>
      </w:r>
      <w:ins w:id="237" w:author="Author">
        <w:r>
          <w:t xml:space="preserve">FR1 </w:t>
        </w:r>
      </w:ins>
      <w:r w:rsidRPr="00885F53">
        <w:t>cell</w:t>
      </w:r>
      <w:r>
        <w:t xml:space="preserve"> on the carrier with CCA </w:t>
      </w:r>
      <w:r w:rsidRPr="00885F53">
        <w:t xml:space="preserve">is known if it has been meeting the relevant cell identification requirement during the last </w:t>
      </w:r>
      <w:r>
        <w:t>8</w:t>
      </w:r>
      <w:r w:rsidRPr="00885F53">
        <w:t xml:space="preserve"> seconds otherwise it is unknown.</w:t>
      </w:r>
    </w:p>
    <w:p w14:paraId="38252AAE" w14:textId="77777777" w:rsidR="00224B72" w:rsidRPr="00885F53" w:rsidRDefault="00224B72" w:rsidP="00224B72">
      <w:pPr>
        <w:pStyle w:val="TH"/>
      </w:pPr>
      <w:r w:rsidRPr="00885F53">
        <w:t>Table 6.2.1</w:t>
      </w:r>
      <w:r>
        <w:t>A</w:t>
      </w:r>
      <w:r w:rsidRPr="00885F53">
        <w:t>.2.1-1: Time to identify target NR cell for RRC connection re-establishment to NR intra-frequency cell</w:t>
      </w:r>
      <w:r>
        <w:t xml:space="preserve"> with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224B72" w:rsidRPr="00885F53" w14:paraId="2C018DAF" w14:textId="77777777" w:rsidTr="00702C48">
        <w:trPr>
          <w:jc w:val="center"/>
        </w:trPr>
        <w:tc>
          <w:tcPr>
            <w:tcW w:w="1616" w:type="dxa"/>
            <w:tcBorders>
              <w:bottom w:val="nil"/>
            </w:tcBorders>
            <w:shd w:val="clear" w:color="auto" w:fill="auto"/>
          </w:tcPr>
          <w:p w14:paraId="04E3241E" w14:textId="77777777" w:rsidR="00224B72" w:rsidRPr="00885F53" w:rsidRDefault="00224B72" w:rsidP="00702C48">
            <w:pPr>
              <w:pStyle w:val="TAH"/>
              <w:rPr>
                <w:lang w:eastAsia="ko-KR"/>
              </w:rPr>
            </w:pPr>
            <w:r w:rsidRPr="00885F53">
              <w:rPr>
                <w:lang w:eastAsia="ko-KR"/>
              </w:rPr>
              <w:t>Serving cell</w:t>
            </w:r>
          </w:p>
        </w:tc>
        <w:tc>
          <w:tcPr>
            <w:tcW w:w="1837" w:type="dxa"/>
            <w:tcBorders>
              <w:bottom w:val="nil"/>
            </w:tcBorders>
            <w:shd w:val="clear" w:color="auto" w:fill="auto"/>
          </w:tcPr>
          <w:p w14:paraId="18ED4148" w14:textId="77777777" w:rsidR="00224B72" w:rsidRPr="00885F53" w:rsidRDefault="00224B72" w:rsidP="00702C48">
            <w:pPr>
              <w:pStyle w:val="TAH"/>
              <w:rPr>
                <w:lang w:eastAsia="ko-KR"/>
              </w:rPr>
            </w:pPr>
            <w:r w:rsidRPr="00885F53">
              <w:rPr>
                <w:lang w:eastAsia="ko-KR"/>
              </w:rPr>
              <w:t>Frequency range</w:t>
            </w:r>
          </w:p>
        </w:tc>
        <w:tc>
          <w:tcPr>
            <w:tcW w:w="6176" w:type="dxa"/>
            <w:gridSpan w:val="2"/>
            <w:shd w:val="clear" w:color="auto" w:fill="auto"/>
          </w:tcPr>
          <w:p w14:paraId="60EE2B57" w14:textId="77777777" w:rsidR="00224B72" w:rsidRPr="00885F53" w:rsidRDefault="00224B72" w:rsidP="00702C48">
            <w:pPr>
              <w:pStyle w:val="TAH"/>
              <w:rPr>
                <w:lang w:eastAsia="ko-KR"/>
              </w:rPr>
            </w:pPr>
            <w:r w:rsidRPr="00885F53">
              <w:rPr>
                <w:lang w:eastAsia="ko-KR"/>
              </w:rPr>
              <w:t>T</w:t>
            </w:r>
            <w:r w:rsidRPr="00885F53">
              <w:rPr>
                <w:vertAlign w:val="subscript"/>
                <w:lang w:eastAsia="ko-KR"/>
              </w:rPr>
              <w:t>identify_intra_NR</w:t>
            </w:r>
            <w:r>
              <w:rPr>
                <w:vertAlign w:val="subscript"/>
                <w:lang w:eastAsia="ko-KR"/>
              </w:rPr>
              <w:t>_CCA</w:t>
            </w:r>
            <w:r w:rsidRPr="00885F53">
              <w:rPr>
                <w:vertAlign w:val="subscript"/>
                <w:lang w:eastAsia="ko-KR"/>
              </w:rPr>
              <w:t xml:space="preserve"> </w:t>
            </w:r>
            <w:r w:rsidRPr="00885F53">
              <w:rPr>
                <w:lang w:eastAsia="ko-KR"/>
              </w:rPr>
              <w:t>[ms]</w:t>
            </w:r>
          </w:p>
        </w:tc>
      </w:tr>
      <w:tr w:rsidR="00224B72" w:rsidRPr="00885F53" w14:paraId="3DF4A483" w14:textId="77777777" w:rsidTr="00702C48">
        <w:trPr>
          <w:jc w:val="center"/>
        </w:trPr>
        <w:tc>
          <w:tcPr>
            <w:tcW w:w="1616" w:type="dxa"/>
            <w:tcBorders>
              <w:top w:val="nil"/>
            </w:tcBorders>
            <w:shd w:val="clear" w:color="auto" w:fill="auto"/>
          </w:tcPr>
          <w:p w14:paraId="52A54DB0" w14:textId="77777777" w:rsidR="00224B72" w:rsidRPr="00885F53" w:rsidRDefault="00224B72" w:rsidP="00702C48">
            <w:pPr>
              <w:pStyle w:val="TAH"/>
              <w:rPr>
                <w:lang w:eastAsia="ko-KR"/>
              </w:rPr>
            </w:pPr>
            <w:r w:rsidRPr="00885F53">
              <w:rPr>
                <w:lang w:eastAsia="ko-KR"/>
              </w:rPr>
              <w:t xml:space="preserve">SSB </w:t>
            </w:r>
            <w:r w:rsidRPr="00885F53">
              <w:rPr>
                <w:lang w:val="en-US"/>
              </w:rPr>
              <w:t>Ês/Iot (dB)</w:t>
            </w:r>
          </w:p>
        </w:tc>
        <w:tc>
          <w:tcPr>
            <w:tcW w:w="1837" w:type="dxa"/>
            <w:tcBorders>
              <w:top w:val="nil"/>
            </w:tcBorders>
            <w:shd w:val="clear" w:color="auto" w:fill="auto"/>
          </w:tcPr>
          <w:p w14:paraId="2AA22DFC" w14:textId="77777777" w:rsidR="00224B72" w:rsidRPr="00885F53" w:rsidRDefault="00224B72" w:rsidP="00702C48">
            <w:pPr>
              <w:pStyle w:val="TAH"/>
              <w:rPr>
                <w:lang w:eastAsia="ko-KR"/>
              </w:rPr>
            </w:pPr>
            <w:r w:rsidRPr="00885F53">
              <w:rPr>
                <w:lang w:eastAsia="ko-KR"/>
              </w:rPr>
              <w:t>(FR) of target NR cell</w:t>
            </w:r>
          </w:p>
        </w:tc>
        <w:tc>
          <w:tcPr>
            <w:tcW w:w="2801" w:type="dxa"/>
            <w:shd w:val="clear" w:color="auto" w:fill="auto"/>
          </w:tcPr>
          <w:p w14:paraId="2ACAD63E" w14:textId="77777777" w:rsidR="00224B72" w:rsidRPr="00885F53" w:rsidRDefault="00224B72" w:rsidP="00702C48">
            <w:pPr>
              <w:pStyle w:val="TAH"/>
              <w:rPr>
                <w:lang w:eastAsia="ko-KR"/>
              </w:rPr>
            </w:pPr>
            <w:r w:rsidRPr="00885F53">
              <w:rPr>
                <w:lang w:eastAsia="ko-KR"/>
              </w:rPr>
              <w:t>Known NR cell</w:t>
            </w:r>
          </w:p>
        </w:tc>
        <w:tc>
          <w:tcPr>
            <w:tcW w:w="3375" w:type="dxa"/>
            <w:shd w:val="clear" w:color="auto" w:fill="auto"/>
          </w:tcPr>
          <w:p w14:paraId="4289DD1E" w14:textId="77777777" w:rsidR="00224B72" w:rsidRPr="00885F53" w:rsidRDefault="00224B72" w:rsidP="00702C48">
            <w:pPr>
              <w:pStyle w:val="TAH"/>
              <w:rPr>
                <w:lang w:eastAsia="ko-KR"/>
              </w:rPr>
            </w:pPr>
            <w:r w:rsidRPr="00885F53">
              <w:rPr>
                <w:lang w:eastAsia="ko-KR"/>
              </w:rPr>
              <w:t>Unknown NR cell</w:t>
            </w:r>
          </w:p>
        </w:tc>
      </w:tr>
      <w:tr w:rsidR="00224B72" w:rsidRPr="00885F53" w14:paraId="1E66FC4D" w14:textId="77777777" w:rsidTr="00702C48">
        <w:trPr>
          <w:jc w:val="center"/>
        </w:trPr>
        <w:tc>
          <w:tcPr>
            <w:tcW w:w="1616" w:type="dxa"/>
            <w:shd w:val="clear" w:color="auto" w:fill="auto"/>
          </w:tcPr>
          <w:p w14:paraId="6D57FC8B" w14:textId="77777777" w:rsidR="00224B72" w:rsidRPr="00885F53" w:rsidRDefault="00224B72" w:rsidP="00702C48">
            <w:pPr>
              <w:pStyle w:val="TAL"/>
              <w:rPr>
                <w:lang w:eastAsia="zh-CN"/>
              </w:rPr>
            </w:pPr>
            <w:r w:rsidRPr="00885F53">
              <w:rPr>
                <w:rFonts w:cs="Arial" w:hint="eastAsia"/>
                <w:lang w:eastAsia="ko-KR"/>
              </w:rPr>
              <w:t>≥</w:t>
            </w:r>
            <w:r w:rsidRPr="00885F53">
              <w:rPr>
                <w:lang w:eastAsia="ko-KR"/>
              </w:rPr>
              <w:t xml:space="preserve"> -8</w:t>
            </w:r>
          </w:p>
        </w:tc>
        <w:tc>
          <w:tcPr>
            <w:tcW w:w="1837" w:type="dxa"/>
            <w:shd w:val="clear" w:color="auto" w:fill="auto"/>
          </w:tcPr>
          <w:p w14:paraId="63806139" w14:textId="77777777" w:rsidR="00224B72" w:rsidRPr="00885F53" w:rsidRDefault="00224B72" w:rsidP="00702C48">
            <w:pPr>
              <w:pStyle w:val="TAL"/>
              <w:rPr>
                <w:lang w:eastAsia="ko-KR"/>
              </w:rPr>
            </w:pPr>
            <w:r w:rsidRPr="00885F53">
              <w:rPr>
                <w:lang w:eastAsia="ko-KR"/>
              </w:rPr>
              <w:t>FR1</w:t>
            </w:r>
          </w:p>
        </w:tc>
        <w:tc>
          <w:tcPr>
            <w:tcW w:w="2801" w:type="dxa"/>
            <w:shd w:val="clear" w:color="auto" w:fill="auto"/>
          </w:tcPr>
          <w:p w14:paraId="4F1EA3F1" w14:textId="77777777" w:rsidR="00224B72" w:rsidRPr="00885F53" w:rsidRDefault="00224B72" w:rsidP="00702C48">
            <w:pPr>
              <w:pStyle w:val="TAC"/>
            </w:pPr>
            <w:r w:rsidRPr="00885F53">
              <w:t xml:space="preserve">MAX (200 ms, </w:t>
            </w:r>
            <w:r w:rsidRPr="00D620BB">
              <w:t>(5</w:t>
            </w:r>
            <w:r>
              <w:t>+</w:t>
            </w:r>
            <w:r w:rsidRPr="00D620BB">
              <w:t>K</w:t>
            </w:r>
            <w:r w:rsidRPr="00D620BB">
              <w:rPr>
                <w:vertAlign w:val="subscript"/>
              </w:rPr>
              <w:t>1</w:t>
            </w:r>
            <w:r w:rsidRPr="00D620BB">
              <w:t>)</w:t>
            </w:r>
            <w:r>
              <w:t xml:space="preserve"> </w:t>
            </w:r>
            <w:r w:rsidRPr="00885F53">
              <w:t>x T</w:t>
            </w:r>
            <w:r w:rsidRPr="00885F53">
              <w:rPr>
                <w:vertAlign w:val="subscript"/>
              </w:rPr>
              <w:t>SMTC</w:t>
            </w:r>
            <w:r w:rsidRPr="00885F53">
              <w:t>)</w:t>
            </w:r>
          </w:p>
        </w:tc>
        <w:tc>
          <w:tcPr>
            <w:tcW w:w="3375" w:type="dxa"/>
            <w:shd w:val="clear" w:color="auto" w:fill="auto"/>
          </w:tcPr>
          <w:p w14:paraId="65844564" w14:textId="77777777" w:rsidR="00224B72" w:rsidRPr="00885F53" w:rsidRDefault="00224B72" w:rsidP="00702C48">
            <w:pPr>
              <w:pStyle w:val="TAC"/>
            </w:pPr>
            <w:r w:rsidRPr="00885F53">
              <w:t xml:space="preserve">MAX (800 ms, </w:t>
            </w:r>
            <w:r>
              <w:t>(</w:t>
            </w:r>
            <w:r w:rsidRPr="00885F53">
              <w:t>10</w:t>
            </w:r>
            <w:r>
              <w:t>+</w:t>
            </w:r>
            <w:r w:rsidRPr="00D620BB">
              <w:t xml:space="preserve"> K</w:t>
            </w:r>
            <w:r w:rsidRPr="00D620BB">
              <w:rPr>
                <w:vertAlign w:val="subscript"/>
              </w:rPr>
              <w:t>1</w:t>
            </w:r>
            <w:r w:rsidRPr="00D620BB">
              <w:t>)</w:t>
            </w:r>
            <w:r>
              <w:t xml:space="preserve"> </w:t>
            </w:r>
            <w:r w:rsidRPr="00885F53">
              <w:t>x T</w:t>
            </w:r>
            <w:r w:rsidRPr="00885F53">
              <w:rPr>
                <w:vertAlign w:val="subscript"/>
              </w:rPr>
              <w:t>SMTC</w:t>
            </w:r>
            <w:r w:rsidRPr="00885F53">
              <w:t>)</w:t>
            </w:r>
          </w:p>
        </w:tc>
      </w:tr>
      <w:tr w:rsidR="00224B72" w:rsidRPr="00885F53" w14:paraId="4D8C8931" w14:textId="77777777" w:rsidTr="00702C48">
        <w:trPr>
          <w:jc w:val="center"/>
        </w:trPr>
        <w:tc>
          <w:tcPr>
            <w:tcW w:w="1616" w:type="dxa"/>
            <w:shd w:val="clear" w:color="auto" w:fill="auto"/>
          </w:tcPr>
          <w:p w14:paraId="6FE9C9D2" w14:textId="77777777" w:rsidR="00224B72" w:rsidRPr="00885F53" w:rsidRDefault="00224B72" w:rsidP="00702C48">
            <w:pPr>
              <w:pStyle w:val="TAL"/>
              <w:rPr>
                <w:rFonts w:cs="Arial"/>
                <w:lang w:eastAsia="ko-KR"/>
              </w:rPr>
            </w:pPr>
            <w:ins w:id="238" w:author="Author">
              <w:r w:rsidRPr="009C5807">
                <w:rPr>
                  <w:rFonts w:cs="Arial" w:hint="eastAsia"/>
                  <w:lang w:eastAsia="ko-KR"/>
                </w:rPr>
                <w:t>≥</w:t>
              </w:r>
              <w:r w:rsidRPr="009C5807">
                <w:rPr>
                  <w:lang w:eastAsia="ko-KR"/>
                </w:rPr>
                <w:t xml:space="preserve"> -8</w:t>
              </w:r>
            </w:ins>
          </w:p>
        </w:tc>
        <w:tc>
          <w:tcPr>
            <w:tcW w:w="1837" w:type="dxa"/>
            <w:shd w:val="clear" w:color="auto" w:fill="auto"/>
          </w:tcPr>
          <w:p w14:paraId="76F071CD" w14:textId="77777777" w:rsidR="00224B72" w:rsidRPr="00885F53" w:rsidRDefault="00224B72" w:rsidP="00702C48">
            <w:pPr>
              <w:pStyle w:val="TAL"/>
              <w:rPr>
                <w:lang w:eastAsia="ko-KR"/>
              </w:rPr>
            </w:pPr>
            <w:ins w:id="239" w:author="Author">
              <w:r w:rsidRPr="009C5807">
                <w:rPr>
                  <w:lang w:eastAsia="ko-KR"/>
                </w:rPr>
                <w:t>FR2</w:t>
              </w:r>
              <w:r>
                <w:rPr>
                  <w:lang w:eastAsia="ko-KR"/>
                </w:rPr>
                <w:t>-2</w:t>
              </w:r>
            </w:ins>
          </w:p>
        </w:tc>
        <w:tc>
          <w:tcPr>
            <w:tcW w:w="2801" w:type="dxa"/>
            <w:shd w:val="clear" w:color="auto" w:fill="auto"/>
          </w:tcPr>
          <w:p w14:paraId="014AB0B3" w14:textId="77777777" w:rsidR="00224B72" w:rsidRPr="00885F53" w:rsidRDefault="00224B72" w:rsidP="00702C48">
            <w:pPr>
              <w:pStyle w:val="TAC"/>
            </w:pPr>
            <w:ins w:id="240" w:author="Author">
              <w:r w:rsidRPr="009C5807">
                <w:rPr>
                  <w:lang w:eastAsia="zh-CN"/>
                </w:rPr>
                <w:t>N/A</w:t>
              </w:r>
            </w:ins>
          </w:p>
        </w:tc>
        <w:tc>
          <w:tcPr>
            <w:tcW w:w="3375" w:type="dxa"/>
            <w:shd w:val="clear" w:color="auto" w:fill="auto"/>
          </w:tcPr>
          <w:p w14:paraId="296973CF" w14:textId="14387A90" w:rsidR="00224B72" w:rsidRPr="00885F53" w:rsidRDefault="00224B72" w:rsidP="00702C48">
            <w:pPr>
              <w:pStyle w:val="TAC"/>
            </w:pPr>
            <w:ins w:id="241" w:author="Author">
              <w:r w:rsidRPr="009C5807">
                <w:rPr>
                  <w:lang w:eastAsia="ko-KR"/>
                </w:rPr>
                <w:t xml:space="preserve">MAX (1000 ms, </w:t>
              </w:r>
              <w:r w:rsidRPr="00B95D3E">
                <w:t>N</w:t>
              </w:r>
              <w:r>
                <w:t xml:space="preserve"> </w:t>
              </w:r>
              <w:r>
                <w:rPr>
                  <w:lang w:eastAsia="ko-KR"/>
                </w:rPr>
                <w:t xml:space="preserve"> x (1</w:t>
              </w:r>
              <w:r w:rsidRPr="009C5807">
                <w:rPr>
                  <w:lang w:eastAsia="zh-CN"/>
                </w:rPr>
                <w:t>0</w:t>
              </w:r>
              <w:r>
                <w:rPr>
                  <w:lang w:eastAsia="zh-CN"/>
                </w:rPr>
                <w:t>+</w:t>
              </w:r>
              <w:r w:rsidRPr="009C5807">
                <w:rPr>
                  <w:lang w:eastAsia="ko-KR"/>
                </w:rPr>
                <w:t xml:space="preserve"> </w:t>
              </w:r>
              <w:r w:rsidRPr="00D620BB">
                <w:t>K</w:t>
              </w:r>
              <w:r>
                <w:rPr>
                  <w:vertAlign w:val="subscript"/>
                </w:rPr>
                <w:t>3</w:t>
              </w:r>
              <w:r w:rsidRPr="009C5807">
                <w:rPr>
                  <w:lang w:eastAsia="ko-KR"/>
                </w:rPr>
                <w:t>)</w:t>
              </w:r>
              <w:r>
                <w:rPr>
                  <w:lang w:eastAsia="ko-KR"/>
                </w:rPr>
                <w:t xml:space="preserve"> </w:t>
              </w:r>
              <w:r w:rsidRPr="009C5807">
                <w:rPr>
                  <w:lang w:eastAsia="ko-KR"/>
                </w:rPr>
                <w:t>x T</w:t>
              </w:r>
              <w:r w:rsidRPr="009C5807">
                <w:rPr>
                  <w:vertAlign w:val="subscript"/>
                  <w:lang w:eastAsia="ko-KR"/>
                </w:rPr>
                <w:t>SMTC</w:t>
              </w:r>
              <w:r w:rsidRPr="009C5807">
                <w:rPr>
                  <w:lang w:eastAsia="ko-KR"/>
                </w:rPr>
                <w:t>)</w:t>
              </w:r>
            </w:ins>
          </w:p>
        </w:tc>
      </w:tr>
      <w:tr w:rsidR="00224B72" w:rsidRPr="00885F53" w14:paraId="3099B087" w14:textId="77777777" w:rsidTr="00702C48">
        <w:trPr>
          <w:jc w:val="center"/>
        </w:trPr>
        <w:tc>
          <w:tcPr>
            <w:tcW w:w="1616" w:type="dxa"/>
          </w:tcPr>
          <w:p w14:paraId="2377FC99" w14:textId="77777777" w:rsidR="00224B72" w:rsidRPr="00885F53" w:rsidRDefault="00224B72" w:rsidP="00702C48">
            <w:pPr>
              <w:pStyle w:val="TAL"/>
              <w:rPr>
                <w:lang w:eastAsia="zh-CN"/>
              </w:rPr>
            </w:pPr>
            <w:r w:rsidRPr="00885F53">
              <w:rPr>
                <w:lang w:eastAsia="ko-KR"/>
              </w:rPr>
              <w:t>&lt; -8</w:t>
            </w:r>
          </w:p>
        </w:tc>
        <w:tc>
          <w:tcPr>
            <w:tcW w:w="1837" w:type="dxa"/>
            <w:shd w:val="clear" w:color="auto" w:fill="auto"/>
          </w:tcPr>
          <w:p w14:paraId="4D224901" w14:textId="77777777" w:rsidR="00224B72" w:rsidRPr="00885F53" w:rsidRDefault="00224B72" w:rsidP="00702C48">
            <w:pPr>
              <w:pStyle w:val="TAL"/>
              <w:rPr>
                <w:lang w:eastAsia="ko-KR"/>
              </w:rPr>
            </w:pPr>
            <w:r w:rsidRPr="00885F53">
              <w:rPr>
                <w:lang w:eastAsia="ko-KR"/>
              </w:rPr>
              <w:t>FR1</w:t>
            </w:r>
          </w:p>
        </w:tc>
        <w:tc>
          <w:tcPr>
            <w:tcW w:w="2801" w:type="dxa"/>
            <w:shd w:val="clear" w:color="auto" w:fill="auto"/>
          </w:tcPr>
          <w:p w14:paraId="375799E2" w14:textId="77777777" w:rsidR="00224B72" w:rsidRPr="00885F53" w:rsidRDefault="00224B72" w:rsidP="00702C48">
            <w:pPr>
              <w:pStyle w:val="TAC"/>
              <w:rPr>
                <w:lang w:eastAsia="zh-CN"/>
              </w:rPr>
            </w:pPr>
            <w:r w:rsidRPr="00885F53">
              <w:rPr>
                <w:lang w:eastAsia="zh-CN"/>
              </w:rPr>
              <w:t>N/A</w:t>
            </w:r>
          </w:p>
        </w:tc>
        <w:tc>
          <w:tcPr>
            <w:tcW w:w="3375" w:type="dxa"/>
            <w:shd w:val="clear" w:color="auto" w:fill="auto"/>
          </w:tcPr>
          <w:p w14:paraId="36B749DF" w14:textId="77777777" w:rsidR="00224B72" w:rsidRPr="00885F53" w:rsidRDefault="00224B72" w:rsidP="00702C48">
            <w:pPr>
              <w:pStyle w:val="TAC"/>
              <w:rPr>
                <w:lang w:eastAsia="ko-KR"/>
              </w:rPr>
            </w:pPr>
            <w:r w:rsidRPr="009C5D77">
              <w:t>(800+</w:t>
            </w:r>
            <w:r>
              <w:t>20</w:t>
            </w:r>
            <w:r w:rsidRPr="009C5D77">
              <w:t xml:space="preserve"> x K</w:t>
            </w:r>
            <w:r w:rsidRPr="009C5D77">
              <w:rPr>
                <w:vertAlign w:val="subscript"/>
              </w:rPr>
              <w:t>1</w:t>
            </w:r>
            <w:r w:rsidRPr="009C5D77">
              <w:rPr>
                <w:vertAlign w:val="superscript"/>
              </w:rPr>
              <w:t xml:space="preserve"> </w:t>
            </w:r>
            <w:r w:rsidRPr="009C5D77">
              <w:t>)</w:t>
            </w:r>
            <w:r w:rsidRPr="009C5D77">
              <w:rPr>
                <w:vertAlign w:val="superscript"/>
              </w:rPr>
              <w:t>Note1</w:t>
            </w:r>
          </w:p>
        </w:tc>
      </w:tr>
      <w:tr w:rsidR="00224B72" w:rsidRPr="00885F53" w14:paraId="411F9573" w14:textId="77777777" w:rsidTr="00702C48">
        <w:trPr>
          <w:jc w:val="center"/>
        </w:trPr>
        <w:tc>
          <w:tcPr>
            <w:tcW w:w="1616" w:type="dxa"/>
          </w:tcPr>
          <w:p w14:paraId="1315ED95" w14:textId="77777777" w:rsidR="00224B72" w:rsidRPr="00885F53" w:rsidRDefault="00224B72" w:rsidP="00702C48">
            <w:pPr>
              <w:pStyle w:val="TAL"/>
              <w:rPr>
                <w:lang w:eastAsia="ko-KR"/>
              </w:rPr>
            </w:pPr>
            <w:ins w:id="242" w:author="Author">
              <w:r w:rsidRPr="009C5807">
                <w:rPr>
                  <w:lang w:eastAsia="ko-KR"/>
                </w:rPr>
                <w:t>&lt; -8</w:t>
              </w:r>
            </w:ins>
          </w:p>
        </w:tc>
        <w:tc>
          <w:tcPr>
            <w:tcW w:w="1837" w:type="dxa"/>
            <w:shd w:val="clear" w:color="auto" w:fill="auto"/>
          </w:tcPr>
          <w:p w14:paraId="4B482BFE" w14:textId="77777777" w:rsidR="00224B72" w:rsidRPr="00885F53" w:rsidRDefault="00224B72" w:rsidP="00702C48">
            <w:pPr>
              <w:pStyle w:val="TAL"/>
              <w:rPr>
                <w:lang w:eastAsia="ko-KR"/>
              </w:rPr>
            </w:pPr>
            <w:ins w:id="243" w:author="Author">
              <w:r w:rsidRPr="009C5807">
                <w:rPr>
                  <w:lang w:eastAsia="ko-KR"/>
                </w:rPr>
                <w:t>FR2</w:t>
              </w:r>
              <w:r>
                <w:rPr>
                  <w:lang w:eastAsia="ko-KR"/>
                </w:rPr>
                <w:t>-2</w:t>
              </w:r>
            </w:ins>
          </w:p>
        </w:tc>
        <w:tc>
          <w:tcPr>
            <w:tcW w:w="2801" w:type="dxa"/>
            <w:shd w:val="clear" w:color="auto" w:fill="auto"/>
          </w:tcPr>
          <w:p w14:paraId="2ACC9853" w14:textId="77777777" w:rsidR="00224B72" w:rsidRPr="00885F53" w:rsidRDefault="00224B72" w:rsidP="00702C48">
            <w:pPr>
              <w:pStyle w:val="TAC"/>
              <w:rPr>
                <w:lang w:eastAsia="zh-CN"/>
              </w:rPr>
            </w:pPr>
            <w:ins w:id="244" w:author="Author">
              <w:r w:rsidRPr="009C5807">
                <w:rPr>
                  <w:lang w:eastAsia="zh-CN"/>
                </w:rPr>
                <w:t>N/A</w:t>
              </w:r>
            </w:ins>
          </w:p>
        </w:tc>
        <w:tc>
          <w:tcPr>
            <w:tcW w:w="3375" w:type="dxa"/>
            <w:shd w:val="clear" w:color="auto" w:fill="auto"/>
          </w:tcPr>
          <w:p w14:paraId="05FC74F5" w14:textId="0324DB98" w:rsidR="00224B72" w:rsidRPr="009C5D77" w:rsidRDefault="00224B72" w:rsidP="00702C48">
            <w:pPr>
              <w:pStyle w:val="TAC"/>
            </w:pPr>
            <w:bookmarkStart w:id="245" w:name="_Hlk521492617"/>
            <w:ins w:id="246" w:author="Author">
              <w:r w:rsidRPr="00B95D3E">
                <w:t>N</w:t>
              </w:r>
              <w:r>
                <w:t xml:space="preserve"> </w:t>
              </w:r>
              <w:r>
                <w:rPr>
                  <w:lang w:eastAsia="ko-KR"/>
                </w:rPr>
                <w:t xml:space="preserve"> x (</w:t>
              </w:r>
              <w:bookmarkEnd w:id="245"/>
              <w:r>
                <w:rPr>
                  <w:lang w:eastAsia="ko-KR"/>
                </w:rPr>
                <w:t>440</w:t>
              </w:r>
              <w:r w:rsidRPr="009C5D77">
                <w:t>+</w:t>
              </w:r>
              <w:r>
                <w:t>20</w:t>
              </w:r>
              <w:r w:rsidRPr="009C5D77">
                <w:t xml:space="preserve"> x K</w:t>
              </w:r>
              <w:r>
                <w:rPr>
                  <w:vertAlign w:val="subscript"/>
                </w:rPr>
                <w:t>3</w:t>
              </w:r>
              <w:r w:rsidRPr="009C5D77">
                <w:rPr>
                  <w:vertAlign w:val="superscript"/>
                </w:rPr>
                <w:t xml:space="preserve"> </w:t>
              </w:r>
              <w:r w:rsidRPr="009C5D77">
                <w:t>)</w:t>
              </w:r>
              <w:r w:rsidRPr="009C5807">
                <w:rPr>
                  <w:vertAlign w:val="superscript"/>
                </w:rPr>
                <w:t>Note1</w:t>
              </w:r>
            </w:ins>
          </w:p>
        </w:tc>
      </w:tr>
      <w:tr w:rsidR="00224B72" w:rsidRPr="00885F53" w14:paraId="7ABF1B2C" w14:textId="77777777" w:rsidTr="00702C48">
        <w:trPr>
          <w:jc w:val="center"/>
        </w:trPr>
        <w:tc>
          <w:tcPr>
            <w:tcW w:w="9629" w:type="dxa"/>
            <w:gridSpan w:val="4"/>
          </w:tcPr>
          <w:p w14:paraId="73B52A53" w14:textId="77777777" w:rsidR="00224B72" w:rsidRDefault="00224B72" w:rsidP="00702C48">
            <w:pPr>
              <w:pStyle w:val="TAN"/>
              <w:rPr>
                <w:lang w:eastAsia="ko-KR"/>
              </w:rPr>
            </w:pPr>
            <w:r w:rsidRPr="00885F53">
              <w:rPr>
                <w:lang w:eastAsia="ko-KR"/>
              </w:rPr>
              <w:t>Note 1:</w:t>
            </w:r>
            <w:r>
              <w:tab/>
            </w:r>
            <w:r w:rsidRPr="00885F53">
              <w:rPr>
                <w:lang w:eastAsia="ko-KR"/>
              </w:rPr>
              <w:t>The UE is not required to successfully</w:t>
            </w:r>
            <w:r w:rsidRPr="00885F53">
              <w:rPr>
                <w:b/>
                <w:bCs/>
              </w:rPr>
              <w:t xml:space="preserve"> </w:t>
            </w:r>
            <w:r w:rsidRPr="00885F53">
              <w:rPr>
                <w:lang w:eastAsia="ko-KR"/>
              </w:rPr>
              <w:t>identify a cell</w:t>
            </w:r>
            <w:r>
              <w:rPr>
                <w:lang w:eastAsia="ko-KR"/>
              </w:rPr>
              <w:t xml:space="preserve"> on </w:t>
            </w:r>
            <w:r w:rsidRPr="00885F53">
              <w:rPr>
                <w:lang w:eastAsia="ko-KR"/>
              </w:rPr>
              <w:t xml:space="preserve">any NR frequency layer </w:t>
            </w:r>
            <w:r>
              <w:rPr>
                <w:lang w:eastAsia="ko-KR"/>
              </w:rPr>
              <w:t xml:space="preserve">with CCA </w:t>
            </w:r>
            <w:r w:rsidRPr="00885F53">
              <w:rPr>
                <w:lang w:eastAsia="ko-KR"/>
              </w:rPr>
              <w:t>when T</w:t>
            </w:r>
            <w:r w:rsidRPr="00885F53">
              <w:rPr>
                <w:vertAlign w:val="subscript"/>
                <w:lang w:eastAsia="ko-KR"/>
              </w:rPr>
              <w:t>SMTC</w:t>
            </w:r>
            <w:r w:rsidRPr="00885F53">
              <w:rPr>
                <w:lang w:eastAsia="ko-KR"/>
              </w:rPr>
              <w:t xml:space="preserve"> &gt; 20 ms and serving cell SSB Ês/Iot &lt; -8 dB.</w:t>
            </w:r>
          </w:p>
          <w:p w14:paraId="0825B249" w14:textId="77777777" w:rsidR="00224B72" w:rsidRDefault="00224B72" w:rsidP="00702C48">
            <w:pPr>
              <w:pStyle w:val="List4"/>
              <w:ind w:left="851" w:hanging="851"/>
              <w:rPr>
                <w:ins w:id="247" w:author="Author"/>
                <w:rFonts w:cs="v4.2.0"/>
              </w:rPr>
            </w:pPr>
            <w:r>
              <w:rPr>
                <w:lang w:eastAsia="ko-KR"/>
              </w:rPr>
              <w:t>Note 2:</w:t>
            </w:r>
            <w:r>
              <w:tab/>
            </w:r>
            <w:r>
              <w:rPr>
                <w:rFonts w:cs="v4.2.0"/>
              </w:rPr>
              <w:t>K</w:t>
            </w:r>
            <w:r>
              <w:rPr>
                <w:rFonts w:cs="v4.2.0"/>
                <w:vertAlign w:val="subscript"/>
              </w:rPr>
              <w:t xml:space="preserve">1 </w:t>
            </w:r>
            <w:r>
              <w:rPr>
                <w:rFonts w:cs="v4.2.0"/>
              </w:rPr>
              <w:t xml:space="preserve">is the number of SMTC occasions not available at the UE </w:t>
            </w:r>
            <w:r w:rsidRPr="00A31815">
              <w:rPr>
                <w:rFonts w:cs="v4.2.0"/>
              </w:rPr>
              <w:t xml:space="preserve">due </w:t>
            </w:r>
            <w:r>
              <w:rPr>
                <w:rFonts w:cs="v4.2.0"/>
              </w:rPr>
              <w:t>during RRC re-establishment period on the carrier with CCA.</w:t>
            </w:r>
            <w:ins w:id="248" w:author="Author">
              <w:r>
                <w:rPr>
                  <w:rFonts w:cs="v4.2.0"/>
                </w:rPr>
                <w:t xml:space="preserve"> </w:t>
              </w:r>
            </w:ins>
          </w:p>
          <w:p w14:paraId="29353F03" w14:textId="132A18D4" w:rsidR="00224B72" w:rsidRPr="00885F53" w:rsidRDefault="00224B72" w:rsidP="00702C48">
            <w:pPr>
              <w:pStyle w:val="List4"/>
              <w:ind w:left="851" w:hanging="851"/>
              <w:rPr>
                <w:lang w:eastAsia="zh-CN"/>
              </w:rPr>
            </w:pPr>
            <w:ins w:id="249" w:author="Author">
              <w:r>
                <w:rPr>
                  <w:lang w:eastAsia="ko-KR"/>
                </w:rPr>
                <w:t>Note 3:</w:t>
              </w:r>
              <w:r>
                <w:tab/>
              </w:r>
              <w:r>
                <w:rPr>
                  <w:rFonts w:cs="v4.2.0"/>
                </w:rPr>
                <w:t>K</w:t>
              </w:r>
              <w:r>
                <w:rPr>
                  <w:rFonts w:cs="v4.2.0"/>
                  <w:vertAlign w:val="subscript"/>
                </w:rPr>
                <w:t xml:space="preserve">3 </w:t>
              </w:r>
              <w:r>
                <w:rPr>
                  <w:rFonts w:cs="v4.2.0"/>
                </w:rPr>
                <w:t>is the number of SMTC occasion groups not available at the UE during RRC re-establishment period on the carrier with CCA.</w:t>
              </w:r>
              <w:r>
                <w:t xml:space="preserve"> An SMTC occasion group consists of </w:t>
              </w:r>
              <w:r w:rsidRPr="00B95D3E">
                <w:t>N</w:t>
              </w:r>
              <w:r>
                <w:t xml:space="preserve"> consecutive SMTC occasions. An SMTC occasion group is not available, when at least one SMTC occasion in the group is not transmitted by the gNB. </w:t>
              </w:r>
              <w:r w:rsidRPr="00B95D3E">
                <w:t>N</w:t>
              </w:r>
              <w:r>
                <w:t xml:space="preserve"> is equal to [8]</w:t>
              </w:r>
            </w:ins>
          </w:p>
        </w:tc>
      </w:tr>
    </w:tbl>
    <w:p w14:paraId="108252F6" w14:textId="77777777" w:rsidR="00224B72" w:rsidRPr="00885F53" w:rsidRDefault="00224B72" w:rsidP="00224B72"/>
    <w:p w14:paraId="72B55119" w14:textId="77777777" w:rsidR="00224B72" w:rsidRPr="00885F53" w:rsidRDefault="00224B72" w:rsidP="00224B72">
      <w:pPr>
        <w:pStyle w:val="TH"/>
      </w:pPr>
      <w:r w:rsidRPr="00885F53">
        <w:t>Table 6.2.1</w:t>
      </w:r>
      <w:r>
        <w:t>A</w:t>
      </w:r>
      <w:r w:rsidRPr="00885F53">
        <w:t>.2.1-2: Time to identify target NR cell</w:t>
      </w:r>
      <w:r>
        <w:t xml:space="preserve"> </w:t>
      </w:r>
      <w:r w:rsidRPr="00885F53">
        <w:t>for RRC connection re-establishment to NR inter-frequency cell</w:t>
      </w:r>
      <w:r>
        <w:t xml:space="preserve"> on the carrier with CCA </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977"/>
        <w:gridCol w:w="7"/>
        <w:gridCol w:w="3262"/>
      </w:tblGrid>
      <w:tr w:rsidR="00224B72" w:rsidRPr="00885F53" w14:paraId="67430312" w14:textId="77777777" w:rsidTr="00702C48">
        <w:trPr>
          <w:trHeight w:val="187"/>
          <w:jc w:val="center"/>
        </w:trPr>
        <w:tc>
          <w:tcPr>
            <w:tcW w:w="1696" w:type="dxa"/>
            <w:tcBorders>
              <w:bottom w:val="nil"/>
            </w:tcBorders>
            <w:shd w:val="clear" w:color="auto" w:fill="auto"/>
          </w:tcPr>
          <w:p w14:paraId="30F532F4" w14:textId="77777777" w:rsidR="00224B72" w:rsidRPr="00885F53" w:rsidRDefault="00224B72" w:rsidP="00702C48">
            <w:pPr>
              <w:pStyle w:val="TAH"/>
              <w:rPr>
                <w:lang w:eastAsia="ko-KR"/>
              </w:rPr>
            </w:pPr>
            <w:r w:rsidRPr="00885F53">
              <w:rPr>
                <w:lang w:eastAsia="ko-KR"/>
              </w:rPr>
              <w:t xml:space="preserve">Serving cell SSB </w:t>
            </w:r>
            <w:r w:rsidRPr="00885F53">
              <w:rPr>
                <w:lang w:val="en-US"/>
              </w:rPr>
              <w:t>Ês/Iot (dB)</w:t>
            </w:r>
          </w:p>
        </w:tc>
        <w:tc>
          <w:tcPr>
            <w:tcW w:w="1701" w:type="dxa"/>
            <w:tcBorders>
              <w:bottom w:val="nil"/>
            </w:tcBorders>
            <w:shd w:val="clear" w:color="auto" w:fill="auto"/>
          </w:tcPr>
          <w:p w14:paraId="49B092AE" w14:textId="77777777" w:rsidR="00224B72" w:rsidRPr="00885F53" w:rsidRDefault="00224B72" w:rsidP="00702C48">
            <w:pPr>
              <w:pStyle w:val="TAH"/>
              <w:rPr>
                <w:lang w:eastAsia="ko-KR"/>
              </w:rPr>
            </w:pPr>
            <w:r w:rsidRPr="00885F53">
              <w:rPr>
                <w:lang w:eastAsia="ko-KR"/>
              </w:rPr>
              <w:t>Frequency range</w:t>
            </w:r>
          </w:p>
        </w:tc>
        <w:tc>
          <w:tcPr>
            <w:tcW w:w="6246" w:type="dxa"/>
            <w:gridSpan w:val="3"/>
            <w:shd w:val="clear" w:color="auto" w:fill="auto"/>
          </w:tcPr>
          <w:p w14:paraId="15F80776" w14:textId="77777777" w:rsidR="00224B72" w:rsidRPr="00885F53" w:rsidRDefault="00224B72" w:rsidP="00702C48">
            <w:pPr>
              <w:pStyle w:val="TAH"/>
              <w:rPr>
                <w:lang w:eastAsia="ko-KR"/>
              </w:rPr>
            </w:pPr>
            <w:r w:rsidRPr="00885F53">
              <w:rPr>
                <w:lang w:eastAsia="ko-KR"/>
              </w:rPr>
              <w:t>T</w:t>
            </w:r>
            <w:r w:rsidRPr="00885F53">
              <w:rPr>
                <w:vertAlign w:val="subscript"/>
                <w:lang w:eastAsia="ko-KR"/>
              </w:rPr>
              <w:t>identify_inter_NR</w:t>
            </w:r>
            <w:r>
              <w:rPr>
                <w:vertAlign w:val="subscript"/>
                <w:lang w:eastAsia="ko-KR"/>
              </w:rPr>
              <w:t>_CCA</w:t>
            </w:r>
            <w:r w:rsidRPr="00885F53">
              <w:rPr>
                <w:vertAlign w:val="subscript"/>
                <w:lang w:eastAsia="ko-KR"/>
              </w:rPr>
              <w:t xml:space="preserve">, i </w:t>
            </w:r>
            <w:r w:rsidRPr="00885F53">
              <w:rPr>
                <w:lang w:eastAsia="ko-KR"/>
              </w:rPr>
              <w:t>[ms]</w:t>
            </w:r>
          </w:p>
        </w:tc>
      </w:tr>
      <w:tr w:rsidR="00224B72" w:rsidRPr="00885F53" w14:paraId="4A461A57" w14:textId="77777777" w:rsidTr="00702C48">
        <w:trPr>
          <w:trHeight w:val="187"/>
          <w:jc w:val="center"/>
        </w:trPr>
        <w:tc>
          <w:tcPr>
            <w:tcW w:w="1696" w:type="dxa"/>
            <w:tcBorders>
              <w:top w:val="nil"/>
            </w:tcBorders>
            <w:shd w:val="clear" w:color="auto" w:fill="auto"/>
          </w:tcPr>
          <w:p w14:paraId="10D9B524" w14:textId="77777777" w:rsidR="00224B72" w:rsidRPr="00885F53" w:rsidRDefault="00224B72" w:rsidP="00702C48">
            <w:pPr>
              <w:pStyle w:val="TAH"/>
              <w:rPr>
                <w:lang w:eastAsia="ko-KR"/>
              </w:rPr>
            </w:pPr>
          </w:p>
        </w:tc>
        <w:tc>
          <w:tcPr>
            <w:tcW w:w="1701" w:type="dxa"/>
            <w:tcBorders>
              <w:top w:val="nil"/>
            </w:tcBorders>
            <w:shd w:val="clear" w:color="auto" w:fill="auto"/>
          </w:tcPr>
          <w:p w14:paraId="0B06D343" w14:textId="77777777" w:rsidR="00224B72" w:rsidRPr="00885F53" w:rsidRDefault="00224B72" w:rsidP="00702C48">
            <w:pPr>
              <w:pStyle w:val="TAH"/>
              <w:rPr>
                <w:lang w:eastAsia="ko-KR"/>
              </w:rPr>
            </w:pPr>
            <w:r w:rsidRPr="00885F53">
              <w:rPr>
                <w:lang w:eastAsia="ko-KR"/>
              </w:rPr>
              <w:t>(FR) of target NR cell</w:t>
            </w:r>
          </w:p>
        </w:tc>
        <w:tc>
          <w:tcPr>
            <w:tcW w:w="2984" w:type="dxa"/>
            <w:gridSpan w:val="2"/>
            <w:shd w:val="clear" w:color="auto" w:fill="auto"/>
          </w:tcPr>
          <w:p w14:paraId="1FE37920" w14:textId="77777777" w:rsidR="00224B72" w:rsidRPr="00885F53" w:rsidRDefault="00224B72" w:rsidP="00702C48">
            <w:pPr>
              <w:pStyle w:val="TAH"/>
              <w:rPr>
                <w:lang w:eastAsia="ko-KR"/>
              </w:rPr>
            </w:pPr>
            <w:r w:rsidRPr="00885F53">
              <w:rPr>
                <w:lang w:eastAsia="ko-KR"/>
              </w:rPr>
              <w:t>Known NR cell</w:t>
            </w:r>
          </w:p>
        </w:tc>
        <w:tc>
          <w:tcPr>
            <w:tcW w:w="3262" w:type="dxa"/>
            <w:shd w:val="clear" w:color="auto" w:fill="auto"/>
          </w:tcPr>
          <w:p w14:paraId="74AA748C" w14:textId="77777777" w:rsidR="00224B72" w:rsidRPr="00885F53" w:rsidRDefault="00224B72" w:rsidP="00702C48">
            <w:pPr>
              <w:pStyle w:val="TAH"/>
              <w:rPr>
                <w:lang w:eastAsia="ko-KR"/>
              </w:rPr>
            </w:pPr>
            <w:r w:rsidRPr="00885F53">
              <w:rPr>
                <w:lang w:eastAsia="ko-KR"/>
              </w:rPr>
              <w:t>Unknown NR cell</w:t>
            </w:r>
          </w:p>
        </w:tc>
      </w:tr>
      <w:tr w:rsidR="00224B72" w:rsidRPr="004310B9" w14:paraId="5758D37E" w14:textId="77777777" w:rsidTr="00702C48">
        <w:trPr>
          <w:trHeight w:val="187"/>
          <w:jc w:val="center"/>
        </w:trPr>
        <w:tc>
          <w:tcPr>
            <w:tcW w:w="1696" w:type="dxa"/>
          </w:tcPr>
          <w:p w14:paraId="7E6D62A1" w14:textId="77777777" w:rsidR="00224B72" w:rsidRPr="00885F53" w:rsidRDefault="00224B72" w:rsidP="00702C48">
            <w:pPr>
              <w:pStyle w:val="TAC"/>
              <w:rPr>
                <w:lang w:eastAsia="zh-CN"/>
              </w:rPr>
            </w:pPr>
            <w:r w:rsidRPr="00885F53">
              <w:rPr>
                <w:rFonts w:cs="Arial" w:hint="eastAsia"/>
                <w:lang w:eastAsia="ko-KR"/>
              </w:rPr>
              <w:t>≥</w:t>
            </w:r>
            <w:r w:rsidRPr="00885F53">
              <w:rPr>
                <w:rFonts w:cs="Arial"/>
                <w:lang w:eastAsia="ko-KR"/>
              </w:rPr>
              <w:t xml:space="preserve"> </w:t>
            </w:r>
            <w:r w:rsidRPr="00885F53">
              <w:rPr>
                <w:lang w:eastAsia="ko-KR"/>
              </w:rPr>
              <w:t>-8</w:t>
            </w:r>
          </w:p>
        </w:tc>
        <w:tc>
          <w:tcPr>
            <w:tcW w:w="1701" w:type="dxa"/>
            <w:shd w:val="clear" w:color="auto" w:fill="auto"/>
          </w:tcPr>
          <w:p w14:paraId="456DB153" w14:textId="77777777" w:rsidR="00224B72" w:rsidRPr="00885F53" w:rsidRDefault="00224B72" w:rsidP="00702C48">
            <w:pPr>
              <w:pStyle w:val="TAC"/>
              <w:rPr>
                <w:lang w:eastAsia="ko-KR"/>
              </w:rPr>
            </w:pPr>
            <w:r w:rsidRPr="00885F53">
              <w:rPr>
                <w:lang w:eastAsia="ko-KR"/>
              </w:rPr>
              <w:t>FR1</w:t>
            </w:r>
          </w:p>
        </w:tc>
        <w:tc>
          <w:tcPr>
            <w:tcW w:w="2977" w:type="dxa"/>
            <w:shd w:val="clear" w:color="auto" w:fill="auto"/>
          </w:tcPr>
          <w:p w14:paraId="1C389A4A" w14:textId="77777777" w:rsidR="00224B72" w:rsidRPr="008C329D" w:rsidRDefault="00224B72" w:rsidP="00702C48">
            <w:pPr>
              <w:pStyle w:val="TAC"/>
              <w:rPr>
                <w:lang w:val="sv-SE"/>
              </w:rPr>
            </w:pPr>
            <w:r w:rsidRPr="008C329D">
              <w:rPr>
                <w:lang w:val="sv-SE"/>
              </w:rPr>
              <w:t xml:space="preserve">MAX (200 ms, </w:t>
            </w:r>
            <w:r w:rsidRPr="009C5249">
              <w:rPr>
                <w:lang w:val="sv-SE"/>
              </w:rPr>
              <w:t>([6]+K</w:t>
            </w:r>
            <w:r w:rsidRPr="009C5249">
              <w:rPr>
                <w:vertAlign w:val="subscript"/>
                <w:lang w:val="sv-SE"/>
              </w:rPr>
              <w:t>2,i</w:t>
            </w:r>
            <w:r w:rsidRPr="009C5249">
              <w:rPr>
                <w:lang w:val="sv-SE"/>
              </w:rPr>
              <w:t>)</w:t>
            </w:r>
            <w:r w:rsidRPr="008C329D">
              <w:rPr>
                <w:lang w:val="sv-SE"/>
              </w:rPr>
              <w:t xml:space="preserve"> x T</w:t>
            </w:r>
            <w:r w:rsidRPr="008C329D">
              <w:rPr>
                <w:vertAlign w:val="subscript"/>
                <w:lang w:val="sv-SE"/>
              </w:rPr>
              <w:t>SMTC, i</w:t>
            </w:r>
            <w:r w:rsidRPr="008C329D">
              <w:rPr>
                <w:lang w:val="sv-SE"/>
              </w:rPr>
              <w:t>)</w:t>
            </w:r>
          </w:p>
        </w:tc>
        <w:tc>
          <w:tcPr>
            <w:tcW w:w="3269" w:type="dxa"/>
            <w:gridSpan w:val="2"/>
            <w:shd w:val="clear" w:color="auto" w:fill="auto"/>
          </w:tcPr>
          <w:p w14:paraId="4283DA41" w14:textId="77777777" w:rsidR="00224B72" w:rsidRPr="008C329D" w:rsidRDefault="00224B72" w:rsidP="00702C48">
            <w:pPr>
              <w:pStyle w:val="TAC"/>
              <w:rPr>
                <w:lang w:val="sv-SE"/>
              </w:rPr>
            </w:pPr>
            <w:r w:rsidRPr="008C329D">
              <w:rPr>
                <w:lang w:val="sv-SE"/>
              </w:rPr>
              <w:t xml:space="preserve">MAX (800 ms, </w:t>
            </w:r>
            <w:r w:rsidRPr="009C5249">
              <w:rPr>
                <w:lang w:val="sv-SE"/>
              </w:rPr>
              <w:t>([</w:t>
            </w:r>
            <w:r>
              <w:rPr>
                <w:lang w:val="sv-SE"/>
              </w:rPr>
              <w:t>13</w:t>
            </w:r>
            <w:r w:rsidRPr="009C5249">
              <w:rPr>
                <w:lang w:val="sv-SE"/>
              </w:rPr>
              <w:t>]+K</w:t>
            </w:r>
            <w:r w:rsidRPr="009C5249">
              <w:rPr>
                <w:vertAlign w:val="subscript"/>
                <w:lang w:val="sv-SE"/>
              </w:rPr>
              <w:t>2,i</w:t>
            </w:r>
            <w:r w:rsidRPr="009C5249">
              <w:rPr>
                <w:lang w:val="sv-SE"/>
              </w:rPr>
              <w:t>)</w:t>
            </w:r>
            <w:r w:rsidRPr="008C329D">
              <w:rPr>
                <w:lang w:val="sv-SE"/>
              </w:rPr>
              <w:t xml:space="preserve"> x T</w:t>
            </w:r>
            <w:r w:rsidRPr="008C329D">
              <w:rPr>
                <w:vertAlign w:val="subscript"/>
                <w:lang w:val="sv-SE"/>
              </w:rPr>
              <w:t>SMTC, i</w:t>
            </w:r>
            <w:r w:rsidRPr="008C329D">
              <w:rPr>
                <w:lang w:val="sv-SE"/>
              </w:rPr>
              <w:t>)</w:t>
            </w:r>
          </w:p>
        </w:tc>
      </w:tr>
      <w:tr w:rsidR="00224B72" w:rsidRPr="004310B9" w14:paraId="34DEAADC" w14:textId="77777777" w:rsidTr="00702C48">
        <w:trPr>
          <w:trHeight w:val="187"/>
          <w:jc w:val="center"/>
        </w:trPr>
        <w:tc>
          <w:tcPr>
            <w:tcW w:w="1696" w:type="dxa"/>
          </w:tcPr>
          <w:p w14:paraId="05B6677D" w14:textId="77777777" w:rsidR="00224B72" w:rsidRPr="00885F53" w:rsidRDefault="00224B72" w:rsidP="00702C48">
            <w:pPr>
              <w:pStyle w:val="TAC"/>
              <w:rPr>
                <w:rFonts w:cs="Arial"/>
                <w:lang w:eastAsia="ko-KR"/>
              </w:rPr>
            </w:pPr>
            <w:ins w:id="250" w:author="Author">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41ACCA4D" w14:textId="77777777" w:rsidR="00224B72" w:rsidRPr="00885F53" w:rsidRDefault="00224B72" w:rsidP="00702C48">
            <w:pPr>
              <w:pStyle w:val="TAC"/>
              <w:rPr>
                <w:lang w:eastAsia="ko-KR"/>
              </w:rPr>
            </w:pPr>
            <w:ins w:id="251" w:author="Author">
              <w:r w:rsidRPr="009C5807">
                <w:rPr>
                  <w:lang w:eastAsia="ko-KR"/>
                </w:rPr>
                <w:t>FR2</w:t>
              </w:r>
              <w:r>
                <w:rPr>
                  <w:lang w:eastAsia="ko-KR"/>
                </w:rPr>
                <w:t>-2</w:t>
              </w:r>
            </w:ins>
          </w:p>
        </w:tc>
        <w:tc>
          <w:tcPr>
            <w:tcW w:w="2977" w:type="dxa"/>
            <w:shd w:val="clear" w:color="auto" w:fill="auto"/>
          </w:tcPr>
          <w:p w14:paraId="1CD9C60A" w14:textId="77777777" w:rsidR="00224B72" w:rsidRPr="008C329D" w:rsidRDefault="00224B72" w:rsidP="00702C48">
            <w:pPr>
              <w:pStyle w:val="TAC"/>
              <w:rPr>
                <w:lang w:val="sv-SE"/>
              </w:rPr>
            </w:pPr>
            <w:ins w:id="252" w:author="Author">
              <w:r w:rsidRPr="009C5807">
                <w:rPr>
                  <w:lang w:eastAsia="zh-CN"/>
                </w:rPr>
                <w:t>N/A</w:t>
              </w:r>
            </w:ins>
          </w:p>
        </w:tc>
        <w:tc>
          <w:tcPr>
            <w:tcW w:w="3269" w:type="dxa"/>
            <w:gridSpan w:val="2"/>
            <w:shd w:val="clear" w:color="auto" w:fill="auto"/>
          </w:tcPr>
          <w:p w14:paraId="698F2DD8" w14:textId="520B05F6" w:rsidR="00224B72" w:rsidRPr="008C329D" w:rsidRDefault="00224B72" w:rsidP="00702C48">
            <w:pPr>
              <w:pStyle w:val="TAC"/>
              <w:rPr>
                <w:lang w:val="sv-SE"/>
              </w:rPr>
            </w:pPr>
            <w:ins w:id="253" w:author="Author">
              <w:r w:rsidRPr="009C5807">
                <w:rPr>
                  <w:lang w:eastAsia="ko-KR"/>
                </w:rPr>
                <w:t xml:space="preserve">MAX (1000 ms, </w:t>
              </w:r>
              <w:r w:rsidRPr="00B95D3E">
                <w:t>N</w:t>
              </w:r>
            </w:ins>
            <w:r w:rsidRPr="00224B72">
              <w:rPr>
                <w:lang w:val="en-US"/>
              </w:rPr>
              <w:t xml:space="preserve"> </w:t>
            </w:r>
            <w:ins w:id="254" w:author="Author">
              <w:r>
                <w:rPr>
                  <w:lang w:eastAsia="ko-KR"/>
                </w:rPr>
                <w:t>x</w:t>
              </w:r>
            </w:ins>
            <w:r w:rsidRPr="00224B72">
              <w:rPr>
                <w:lang w:val="en-US" w:eastAsia="ko-KR"/>
              </w:rPr>
              <w:t xml:space="preserve"> </w:t>
            </w:r>
            <w:ins w:id="255" w:author="Author">
              <w:r>
                <w:rPr>
                  <w:lang w:eastAsia="ko-KR"/>
                </w:rPr>
                <w:t>(13</w:t>
              </w:r>
              <w:r w:rsidRPr="009C5249">
                <w:rPr>
                  <w:lang w:val="sv-SE"/>
                </w:rPr>
                <w:t>+K</w:t>
              </w:r>
              <w:r>
                <w:rPr>
                  <w:vertAlign w:val="subscript"/>
                  <w:lang w:val="sv-SE"/>
                </w:rPr>
                <w:t>4</w:t>
              </w:r>
              <w:r w:rsidRPr="009C5249">
                <w:rPr>
                  <w:vertAlign w:val="subscript"/>
                  <w:lang w:val="sv-SE"/>
                </w:rPr>
                <w:t>,i</w:t>
              </w:r>
              <w:r w:rsidRPr="009C5249">
                <w:rPr>
                  <w:lang w:val="sv-SE"/>
                </w:rPr>
                <w:t>)</w:t>
              </w:r>
              <w:r w:rsidRPr="009C5807">
                <w:rPr>
                  <w:lang w:eastAsia="zh-CN"/>
                </w:rPr>
                <w:t xml:space="preserve"> </w:t>
              </w:r>
              <w:r w:rsidRPr="009C5807">
                <w:rPr>
                  <w:lang w:eastAsia="ko-KR"/>
                </w:rPr>
                <w:t>x T</w:t>
              </w:r>
              <w:r w:rsidRPr="009C5807">
                <w:rPr>
                  <w:vertAlign w:val="subscript"/>
                  <w:lang w:eastAsia="ko-KR"/>
                </w:rPr>
                <w:t>SMTC, i</w:t>
              </w:r>
              <w:r w:rsidRPr="009C5807">
                <w:rPr>
                  <w:lang w:eastAsia="ko-KR"/>
                </w:rPr>
                <w:t>))</w:t>
              </w:r>
            </w:ins>
          </w:p>
        </w:tc>
      </w:tr>
      <w:tr w:rsidR="00224B72" w:rsidRPr="00885F53" w14:paraId="0507B53F" w14:textId="77777777" w:rsidTr="00702C48">
        <w:trPr>
          <w:trHeight w:val="187"/>
          <w:jc w:val="center"/>
        </w:trPr>
        <w:tc>
          <w:tcPr>
            <w:tcW w:w="1696" w:type="dxa"/>
          </w:tcPr>
          <w:p w14:paraId="5D4D8945" w14:textId="77777777" w:rsidR="00224B72" w:rsidRPr="00885F53" w:rsidRDefault="00224B72" w:rsidP="00702C48">
            <w:pPr>
              <w:pStyle w:val="TAC"/>
              <w:rPr>
                <w:lang w:eastAsia="zh-CN"/>
              </w:rPr>
            </w:pPr>
            <w:r w:rsidRPr="00885F53">
              <w:rPr>
                <w:lang w:eastAsia="ko-KR"/>
              </w:rPr>
              <w:t>&lt; -8</w:t>
            </w:r>
          </w:p>
        </w:tc>
        <w:tc>
          <w:tcPr>
            <w:tcW w:w="1701" w:type="dxa"/>
            <w:shd w:val="clear" w:color="auto" w:fill="auto"/>
          </w:tcPr>
          <w:p w14:paraId="0298039F" w14:textId="77777777" w:rsidR="00224B72" w:rsidRPr="00885F53" w:rsidRDefault="00224B72" w:rsidP="00702C48">
            <w:pPr>
              <w:pStyle w:val="TAC"/>
              <w:rPr>
                <w:lang w:eastAsia="ko-KR"/>
              </w:rPr>
            </w:pPr>
            <w:r w:rsidRPr="00885F53">
              <w:rPr>
                <w:lang w:eastAsia="ko-KR"/>
              </w:rPr>
              <w:t>FR1</w:t>
            </w:r>
          </w:p>
        </w:tc>
        <w:tc>
          <w:tcPr>
            <w:tcW w:w="2977" w:type="dxa"/>
            <w:shd w:val="clear" w:color="auto" w:fill="auto"/>
          </w:tcPr>
          <w:p w14:paraId="1CCF9F4A" w14:textId="77777777" w:rsidR="00224B72" w:rsidRPr="00885F53" w:rsidRDefault="00224B72" w:rsidP="00702C48">
            <w:pPr>
              <w:pStyle w:val="TAC"/>
              <w:rPr>
                <w:lang w:eastAsia="zh-CN"/>
              </w:rPr>
            </w:pPr>
            <w:r w:rsidRPr="00885F53">
              <w:rPr>
                <w:lang w:eastAsia="zh-CN"/>
              </w:rPr>
              <w:t>N/A</w:t>
            </w:r>
          </w:p>
        </w:tc>
        <w:tc>
          <w:tcPr>
            <w:tcW w:w="3269" w:type="dxa"/>
            <w:gridSpan w:val="2"/>
            <w:shd w:val="clear" w:color="auto" w:fill="auto"/>
          </w:tcPr>
          <w:p w14:paraId="641E9A06" w14:textId="77777777" w:rsidR="00224B72" w:rsidRPr="00885F53" w:rsidRDefault="00224B72" w:rsidP="00702C48">
            <w:pPr>
              <w:pStyle w:val="TAC"/>
              <w:rPr>
                <w:lang w:eastAsia="ko-KR"/>
              </w:rPr>
            </w:pPr>
            <w:r w:rsidRPr="009C5D77">
              <w:t>(800+</w:t>
            </w:r>
            <w:r>
              <w:t>20</w:t>
            </w:r>
            <w:r w:rsidRPr="009C5D77">
              <w:t xml:space="preserve"> </w:t>
            </w:r>
            <w:r>
              <w:t>x</w:t>
            </w:r>
            <w:r w:rsidRPr="009C5D77">
              <w:t xml:space="preserve"> </w:t>
            </w:r>
            <w:r w:rsidRPr="009C5D77">
              <w:rPr>
                <w:lang w:val="sv-SE"/>
              </w:rPr>
              <w:t>K</w:t>
            </w:r>
            <w:r w:rsidRPr="009C5D77">
              <w:rPr>
                <w:vertAlign w:val="subscript"/>
                <w:lang w:val="sv-SE"/>
              </w:rPr>
              <w:t>2,i</w:t>
            </w:r>
            <w:r w:rsidRPr="009C5D77">
              <w:rPr>
                <w:lang w:val="sv-SE"/>
              </w:rPr>
              <w:t>)</w:t>
            </w:r>
            <w:r w:rsidRPr="009C5D77">
              <w:t xml:space="preserve"> </w:t>
            </w:r>
            <w:r w:rsidRPr="009C5D77">
              <w:rPr>
                <w:vertAlign w:val="superscript"/>
              </w:rPr>
              <w:t>Note1</w:t>
            </w:r>
          </w:p>
        </w:tc>
      </w:tr>
      <w:tr w:rsidR="00224B72" w:rsidRPr="00885F53" w14:paraId="19CAACC3" w14:textId="77777777" w:rsidTr="00702C48">
        <w:trPr>
          <w:trHeight w:val="187"/>
          <w:jc w:val="center"/>
        </w:trPr>
        <w:tc>
          <w:tcPr>
            <w:tcW w:w="1696" w:type="dxa"/>
          </w:tcPr>
          <w:p w14:paraId="13C0D5EE" w14:textId="77777777" w:rsidR="00224B72" w:rsidRPr="00885F53" w:rsidRDefault="00224B72" w:rsidP="00702C48">
            <w:pPr>
              <w:pStyle w:val="TAC"/>
              <w:rPr>
                <w:lang w:eastAsia="ko-KR"/>
              </w:rPr>
            </w:pPr>
            <w:ins w:id="256" w:author="Author">
              <w:r w:rsidRPr="009C5807">
                <w:rPr>
                  <w:lang w:eastAsia="ko-KR"/>
                </w:rPr>
                <w:t>&lt; -8</w:t>
              </w:r>
            </w:ins>
          </w:p>
        </w:tc>
        <w:tc>
          <w:tcPr>
            <w:tcW w:w="1701" w:type="dxa"/>
            <w:shd w:val="clear" w:color="auto" w:fill="auto"/>
          </w:tcPr>
          <w:p w14:paraId="67DBCD19" w14:textId="77777777" w:rsidR="00224B72" w:rsidRPr="00885F53" w:rsidRDefault="00224B72" w:rsidP="00702C48">
            <w:pPr>
              <w:pStyle w:val="TAC"/>
              <w:rPr>
                <w:lang w:eastAsia="ko-KR"/>
              </w:rPr>
            </w:pPr>
            <w:ins w:id="257" w:author="Author">
              <w:r w:rsidRPr="009C5807">
                <w:rPr>
                  <w:lang w:eastAsia="ko-KR"/>
                </w:rPr>
                <w:t>FR2</w:t>
              </w:r>
              <w:r>
                <w:rPr>
                  <w:lang w:eastAsia="ko-KR"/>
                </w:rPr>
                <w:t>-2</w:t>
              </w:r>
            </w:ins>
          </w:p>
        </w:tc>
        <w:tc>
          <w:tcPr>
            <w:tcW w:w="2977" w:type="dxa"/>
            <w:shd w:val="clear" w:color="auto" w:fill="auto"/>
          </w:tcPr>
          <w:p w14:paraId="7658166A" w14:textId="77777777" w:rsidR="00224B72" w:rsidRPr="00885F53" w:rsidRDefault="00224B72" w:rsidP="00702C48">
            <w:pPr>
              <w:pStyle w:val="TAC"/>
              <w:rPr>
                <w:lang w:eastAsia="zh-CN"/>
              </w:rPr>
            </w:pPr>
            <w:ins w:id="258" w:author="Author">
              <w:r w:rsidRPr="009C5807">
                <w:rPr>
                  <w:lang w:eastAsia="zh-CN"/>
                </w:rPr>
                <w:t>N/A</w:t>
              </w:r>
            </w:ins>
          </w:p>
        </w:tc>
        <w:tc>
          <w:tcPr>
            <w:tcW w:w="3269" w:type="dxa"/>
            <w:gridSpan w:val="2"/>
            <w:shd w:val="clear" w:color="auto" w:fill="auto"/>
          </w:tcPr>
          <w:p w14:paraId="2C60D4A6" w14:textId="4E545660" w:rsidR="00224B72" w:rsidRPr="009C5D77" w:rsidRDefault="00224B72" w:rsidP="00702C48">
            <w:pPr>
              <w:pStyle w:val="TAC"/>
            </w:pPr>
            <w:ins w:id="259" w:author="Author">
              <w:r w:rsidRPr="00B95D3E">
                <w:t>N</w:t>
              </w:r>
              <w:r>
                <w:t xml:space="preserve"> </w:t>
              </w:r>
              <w:r>
                <w:rPr>
                  <w:lang w:val="sv-SE" w:eastAsia="ko-KR"/>
                </w:rPr>
                <w:t xml:space="preserve"> x (500</w:t>
              </w:r>
              <w:r w:rsidRPr="009C5D77">
                <w:t>+</w:t>
              </w:r>
              <w:r>
                <w:t>20</w:t>
              </w:r>
              <w:r w:rsidRPr="009C5D77">
                <w:t xml:space="preserve"> </w:t>
              </w:r>
              <w:r>
                <w:t>x</w:t>
              </w:r>
              <w:r w:rsidRPr="009C5D77">
                <w:t xml:space="preserve"> </w:t>
              </w:r>
              <w:r w:rsidRPr="009C5D77">
                <w:rPr>
                  <w:lang w:val="sv-SE"/>
                </w:rPr>
                <w:t>K</w:t>
              </w:r>
              <w:r>
                <w:rPr>
                  <w:vertAlign w:val="subscript"/>
                  <w:lang w:val="sv-SE"/>
                </w:rPr>
                <w:t>4</w:t>
              </w:r>
              <w:r w:rsidRPr="009C5D77">
                <w:rPr>
                  <w:vertAlign w:val="subscript"/>
                  <w:lang w:val="sv-SE"/>
                </w:rPr>
                <w:t>,i</w:t>
              </w:r>
              <w:r w:rsidRPr="009C5D77">
                <w:rPr>
                  <w:lang w:val="sv-SE"/>
                </w:rPr>
                <w:t>)</w:t>
              </w:r>
              <w:r w:rsidRPr="009C5D77">
                <w:t xml:space="preserve"> </w:t>
              </w:r>
              <w:r w:rsidRPr="009C5807">
                <w:rPr>
                  <w:vertAlign w:val="superscript"/>
                  <w:lang w:val="sv-SE"/>
                </w:rPr>
                <w:t>Note1</w:t>
              </w:r>
            </w:ins>
          </w:p>
        </w:tc>
      </w:tr>
      <w:tr w:rsidR="00224B72" w:rsidRPr="00885F53" w14:paraId="0EB7404D" w14:textId="77777777" w:rsidTr="00702C48">
        <w:trPr>
          <w:trHeight w:val="187"/>
          <w:jc w:val="center"/>
        </w:trPr>
        <w:tc>
          <w:tcPr>
            <w:tcW w:w="9643" w:type="dxa"/>
            <w:gridSpan w:val="5"/>
          </w:tcPr>
          <w:p w14:paraId="0F52811F" w14:textId="77777777" w:rsidR="00224B72" w:rsidRDefault="00224B72" w:rsidP="00702C48">
            <w:pPr>
              <w:pStyle w:val="TAN"/>
              <w:rPr>
                <w:lang w:eastAsia="ko-KR"/>
              </w:rPr>
            </w:pPr>
            <w:r w:rsidRPr="00885F53">
              <w:rPr>
                <w:lang w:eastAsia="ko-KR"/>
              </w:rPr>
              <w:t>Note 1:</w:t>
            </w:r>
            <w:r w:rsidRPr="00885F53">
              <w:tab/>
            </w:r>
            <w:r w:rsidRPr="00885F53">
              <w:rPr>
                <w:lang w:eastAsia="ko-KR"/>
              </w:rPr>
              <w:t>The UE is not required to successfully identify a cell</w:t>
            </w:r>
            <w:r>
              <w:rPr>
                <w:lang w:eastAsia="ko-KR"/>
              </w:rPr>
              <w:t xml:space="preserve"> </w:t>
            </w:r>
            <w:r w:rsidRPr="00885F53">
              <w:rPr>
                <w:lang w:eastAsia="ko-KR"/>
              </w:rPr>
              <w:t xml:space="preserve">on any NR frequency layer </w:t>
            </w:r>
            <w:r>
              <w:rPr>
                <w:lang w:eastAsia="ko-KR"/>
              </w:rPr>
              <w:t xml:space="preserve">with CCA </w:t>
            </w:r>
            <w:r w:rsidRPr="00885F53">
              <w:rPr>
                <w:lang w:eastAsia="ko-KR"/>
              </w:rPr>
              <w:t>when T</w:t>
            </w:r>
            <w:r w:rsidRPr="00885F53">
              <w:rPr>
                <w:vertAlign w:val="subscript"/>
                <w:lang w:eastAsia="ko-KR"/>
              </w:rPr>
              <w:t>SMTC,i</w:t>
            </w:r>
            <w:r w:rsidRPr="00885F53">
              <w:rPr>
                <w:lang w:eastAsia="ko-KR"/>
              </w:rPr>
              <w:t xml:space="preserve"> &gt; 20 ms and serving cell SSB Ês/Iot &lt; -8 dB.</w:t>
            </w:r>
          </w:p>
          <w:p w14:paraId="6B30324A" w14:textId="77777777" w:rsidR="00224B72" w:rsidRDefault="00224B72" w:rsidP="00702C48">
            <w:pPr>
              <w:pStyle w:val="TAN"/>
              <w:rPr>
                <w:ins w:id="260" w:author="Author"/>
                <w:rFonts w:cs="v4.2.0"/>
              </w:rPr>
            </w:pPr>
            <w:r>
              <w:rPr>
                <w:lang w:eastAsia="ko-KR"/>
              </w:rPr>
              <w:t>Note 2:</w:t>
            </w:r>
            <w:r>
              <w:tab/>
            </w:r>
            <w:r>
              <w:rPr>
                <w:rFonts w:cs="v4.2.0"/>
              </w:rPr>
              <w:t>K</w:t>
            </w:r>
            <w:r>
              <w:rPr>
                <w:rFonts w:cs="v4.2.0"/>
                <w:vertAlign w:val="subscript"/>
              </w:rPr>
              <w:t xml:space="preserve">2,i </w:t>
            </w:r>
            <w:r>
              <w:rPr>
                <w:rFonts w:cs="v4.2.0"/>
              </w:rPr>
              <w:t>is the number of SMTC occasions not available at the UE</w:t>
            </w:r>
            <w:r w:rsidRPr="00A31815">
              <w:rPr>
                <w:rFonts w:cs="v4.2.0"/>
              </w:rPr>
              <w:t xml:space="preserve"> </w:t>
            </w:r>
            <w:r>
              <w:rPr>
                <w:rFonts w:cs="v4.2.0"/>
              </w:rPr>
              <w:t>during RRC re-establishment period on the “i” th carrier with CCA</w:t>
            </w:r>
          </w:p>
          <w:p w14:paraId="33062B48" w14:textId="1588A808" w:rsidR="00224B72" w:rsidRPr="00885F53" w:rsidRDefault="00224B72" w:rsidP="00702C48">
            <w:pPr>
              <w:pStyle w:val="TAN"/>
              <w:rPr>
                <w:lang w:eastAsia="ko-KR"/>
              </w:rPr>
            </w:pPr>
            <w:ins w:id="261" w:author="Author">
              <w:r>
                <w:rPr>
                  <w:lang w:eastAsia="ko-KR"/>
                </w:rPr>
                <w:t>Note 3:</w:t>
              </w:r>
              <w:r>
                <w:tab/>
              </w:r>
              <w:r>
                <w:rPr>
                  <w:rFonts w:cs="v4.2.0"/>
                </w:rPr>
                <w:t>K</w:t>
              </w:r>
              <w:r w:rsidRPr="008B3EC9">
                <w:rPr>
                  <w:rFonts w:cs="v4.2.0"/>
                  <w:vertAlign w:val="subscript"/>
                </w:rPr>
                <w:t>4</w:t>
              </w:r>
              <w:r>
                <w:rPr>
                  <w:rFonts w:cs="v4.2.0"/>
                </w:rPr>
                <w:t>,i</w:t>
              </w:r>
              <w:r>
                <w:rPr>
                  <w:rFonts w:cs="v4.2.0"/>
                  <w:vertAlign w:val="subscript"/>
                </w:rPr>
                <w:t xml:space="preserve"> </w:t>
              </w:r>
              <w:r>
                <w:rPr>
                  <w:rFonts w:cs="v4.2.0"/>
                </w:rPr>
                <w:t xml:space="preserve">is the number of SMTC occasion groups not available at the UE </w:t>
              </w:r>
              <w:r w:rsidRPr="00A31815">
                <w:rPr>
                  <w:rFonts w:cs="v4.2.0"/>
                </w:rPr>
                <w:t>du</w:t>
              </w:r>
              <w:r>
                <w:rPr>
                  <w:rFonts w:cs="v4.2.0"/>
                </w:rPr>
                <w:t>ring</w:t>
              </w:r>
              <w:r w:rsidRPr="00A31815">
                <w:rPr>
                  <w:rFonts w:cs="v4.2.0"/>
                </w:rPr>
                <w:t xml:space="preserve"> </w:t>
              </w:r>
              <w:r>
                <w:rPr>
                  <w:rFonts w:cs="v4.2.0"/>
                </w:rPr>
                <w:t>RRC re-establishment period on the “i” th carrier with CCA.</w:t>
              </w:r>
              <w:r>
                <w:t xml:space="preserve"> An SMTC occasion group consists of </w:t>
              </w:r>
              <w:r w:rsidRPr="00B95D3E">
                <w:t>N</w:t>
              </w:r>
              <w:r>
                <w:t xml:space="preserve"> consecutive SMTC occasions. An SMTC occasion group is not available, when at least one SMTC occasion in the group is not transmitted by the gNB. </w:t>
              </w:r>
              <w:r w:rsidRPr="00B95D3E">
                <w:t>N</w:t>
              </w:r>
              <w:r>
                <w:t xml:space="preserve"> is equal to [8]</w:t>
              </w:r>
            </w:ins>
          </w:p>
        </w:tc>
      </w:tr>
    </w:tbl>
    <w:p w14:paraId="272A86F7" w14:textId="77777777" w:rsidR="00224B72" w:rsidRDefault="00224B72" w:rsidP="00224B72">
      <w:pPr>
        <w:rPr>
          <w:rFonts w:eastAsia="SimSun"/>
          <w:noProof/>
          <w:sz w:val="26"/>
          <w:szCs w:val="26"/>
          <w:highlight w:val="yellow"/>
          <w:lang w:eastAsia="zh-CN"/>
        </w:rPr>
      </w:pPr>
    </w:p>
    <w:p w14:paraId="25888607" w14:textId="77777777" w:rsidR="00224B72" w:rsidRDefault="00224B72" w:rsidP="00224B72">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3</w:t>
      </w:r>
      <w:r w:rsidRPr="00DB400C">
        <w:rPr>
          <w:rFonts w:eastAsia="SimSun" w:hint="eastAsia"/>
          <w:noProof/>
          <w:sz w:val="26"/>
          <w:szCs w:val="26"/>
          <w:highlight w:val="yellow"/>
          <w:lang w:eastAsia="zh-CN"/>
        </w:rPr>
        <w:t>&gt;</w:t>
      </w:r>
    </w:p>
    <w:p w14:paraId="018A7B49" w14:textId="3F9EBA8E" w:rsidR="00224B72" w:rsidRDefault="00224B72" w:rsidP="00224B72">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Pr>
          <w:noProof/>
          <w:sz w:val="26"/>
          <w:szCs w:val="14"/>
          <w:highlight w:val="yellow"/>
          <w:lang w:eastAsia="zh-CN"/>
        </w:rPr>
        <w:t>4</w:t>
      </w:r>
      <w:r>
        <w:rPr>
          <w:noProof/>
          <w:sz w:val="26"/>
          <w:szCs w:val="14"/>
          <w:highlight w:val="yellow"/>
          <w:lang w:val="ru-RU" w:eastAsia="zh-CN"/>
        </w:rPr>
        <w:t xml:space="preserve"> </w:t>
      </w:r>
      <w:r w:rsidRPr="00CE63AB">
        <w:rPr>
          <w:noProof/>
          <w:sz w:val="26"/>
          <w:szCs w:val="14"/>
          <w:highlight w:val="yellow"/>
          <w:lang w:eastAsia="zh-CN"/>
        </w:rPr>
        <w:t>(R4-220</w:t>
      </w:r>
      <w:r>
        <w:rPr>
          <w:noProof/>
          <w:sz w:val="26"/>
          <w:szCs w:val="14"/>
          <w:highlight w:val="yellow"/>
          <w:lang w:val="ru-RU" w:eastAsia="zh-CN"/>
        </w:rPr>
        <w:t>6931</w:t>
      </w:r>
      <w:r w:rsidRPr="00CE63AB">
        <w:rPr>
          <w:noProof/>
          <w:sz w:val="26"/>
          <w:szCs w:val="14"/>
          <w:highlight w:val="yellow"/>
          <w:lang w:eastAsia="zh-CN"/>
        </w:rPr>
        <w:t>)</w:t>
      </w:r>
      <w:r w:rsidRPr="00DB400C">
        <w:rPr>
          <w:noProof/>
          <w:sz w:val="26"/>
          <w:szCs w:val="14"/>
          <w:highlight w:val="yellow"/>
          <w:lang w:eastAsia="zh-CN"/>
        </w:rPr>
        <w:t>&gt;</w:t>
      </w:r>
    </w:p>
    <w:p w14:paraId="38A85099" w14:textId="77777777" w:rsidR="00224B72" w:rsidRPr="008C128E" w:rsidRDefault="00224B72" w:rsidP="00224B72">
      <w:pPr>
        <w:pStyle w:val="Heading5"/>
        <w:rPr>
          <w:lang w:val="en-US" w:eastAsia="zh-CN"/>
        </w:rPr>
      </w:pPr>
      <w:r w:rsidRPr="008C128E">
        <w:rPr>
          <w:lang w:val="en-US" w:eastAsia="zh-CN"/>
        </w:rPr>
        <w:t>6.2.3.2.3</w:t>
      </w:r>
      <w:r w:rsidRPr="008C128E">
        <w:rPr>
          <w:lang w:val="en-US" w:eastAsia="zh-CN"/>
        </w:rPr>
        <w:tab/>
        <w:t>RRC connection release with redirection to NR carrier subject to CCA</w:t>
      </w:r>
    </w:p>
    <w:p w14:paraId="2C28D673" w14:textId="77777777" w:rsidR="00224B72" w:rsidRPr="008C128E" w:rsidRDefault="00224B72" w:rsidP="00224B72">
      <w:pPr>
        <w:rPr>
          <w:lang w:eastAsia="ko-KR"/>
        </w:rPr>
      </w:pPr>
      <w:r w:rsidRPr="008C128E">
        <w:rPr>
          <w:lang w:eastAsia="ko-KR"/>
        </w:rPr>
        <w:t>The UE shall be capable of performing the RRC connection release with redirection to the target NR cell subject to CCA within T</w:t>
      </w:r>
      <w:r w:rsidRPr="008C128E">
        <w:rPr>
          <w:vertAlign w:val="subscript"/>
          <w:lang w:eastAsia="ko-KR"/>
        </w:rPr>
        <w:t>connection_release_redirect_NR_CCA</w:t>
      </w:r>
      <w:r w:rsidRPr="008C128E">
        <w:rPr>
          <w:lang w:eastAsia="ko-KR"/>
        </w:rPr>
        <w:t>.</w:t>
      </w:r>
    </w:p>
    <w:p w14:paraId="35B7C90D" w14:textId="77777777" w:rsidR="00224B72" w:rsidRPr="008C128E" w:rsidRDefault="00224B72" w:rsidP="00224B72">
      <w:pPr>
        <w:rPr>
          <w:lang w:eastAsia="ko-KR"/>
        </w:rPr>
      </w:pPr>
      <w:r w:rsidRPr="008C128E">
        <w:rPr>
          <w:rFonts w:cs="v4.2.0"/>
          <w:lang w:eastAsia="ko-KR"/>
        </w:rPr>
        <w:lastRenderedPageBreak/>
        <w:t>The time delay (</w:t>
      </w:r>
      <w:r w:rsidRPr="008C128E">
        <w:rPr>
          <w:lang w:eastAsia="ko-KR"/>
        </w:rPr>
        <w:t>T</w:t>
      </w:r>
      <w:r w:rsidRPr="008C128E">
        <w:rPr>
          <w:vertAlign w:val="subscript"/>
          <w:lang w:eastAsia="ko-KR"/>
        </w:rPr>
        <w:t>connection_release_redirect_NR_CCA</w:t>
      </w:r>
      <w:r w:rsidRPr="008C128E">
        <w:rPr>
          <w:rFonts w:cs="v4.2.0"/>
          <w:lang w:eastAsia="ko-KR"/>
        </w:rPr>
        <w:t xml:space="preserve">) </w:t>
      </w:r>
      <w:r w:rsidRPr="008C128E">
        <w:rPr>
          <w:lang w:eastAsia="ko-KR"/>
        </w:rPr>
        <w:t>is the time between the end of the last slot containing the RRC command, “</w:t>
      </w:r>
      <w:r w:rsidRPr="008C128E">
        <w:rPr>
          <w:i/>
          <w:lang w:eastAsia="ko-KR"/>
        </w:rPr>
        <w:t>RRCRelease</w:t>
      </w:r>
      <w:r w:rsidRPr="008C128E">
        <w:rPr>
          <w:lang w:eastAsia="ko-KR"/>
        </w:rPr>
        <w:t xml:space="preserve">” (TS 38.331 [2]) on the NR PDSCH and the time the UE starts to send random access to the target NR cell. </w:t>
      </w:r>
      <w:r w:rsidRPr="008C128E">
        <w:rPr>
          <w:rFonts w:cs="v4.2.0"/>
          <w:lang w:eastAsia="ko-KR"/>
        </w:rPr>
        <w:t>The time delay (</w:t>
      </w:r>
      <w:r w:rsidRPr="008C128E">
        <w:rPr>
          <w:lang w:eastAsia="ko-KR"/>
        </w:rPr>
        <w:t>T</w:t>
      </w:r>
      <w:r w:rsidRPr="008C128E">
        <w:rPr>
          <w:vertAlign w:val="subscript"/>
          <w:lang w:eastAsia="ko-KR"/>
        </w:rPr>
        <w:t>connection_release_redirect_NR_CCA</w:t>
      </w:r>
      <w:r w:rsidRPr="008C128E">
        <w:rPr>
          <w:rFonts w:cs="v4.2.0"/>
          <w:lang w:eastAsia="ko-KR"/>
        </w:rPr>
        <w:t xml:space="preserve">) </w:t>
      </w:r>
      <w:r w:rsidRPr="008C128E">
        <w:rPr>
          <w:lang w:eastAsia="ko-KR"/>
        </w:rPr>
        <w:t>shall be less than:</w:t>
      </w:r>
    </w:p>
    <w:p w14:paraId="66A8D84E" w14:textId="77777777" w:rsidR="00224B72" w:rsidRPr="008C128E" w:rsidRDefault="00224B72" w:rsidP="00224B72">
      <w:pPr>
        <w:pStyle w:val="EQ"/>
        <w:rPr>
          <w:rFonts w:cs="v4.2.0"/>
          <w:vertAlign w:val="subscript"/>
        </w:rPr>
      </w:pPr>
      <w:r w:rsidRPr="008C128E">
        <w:tab/>
        <w:t>T</w:t>
      </w:r>
      <w:r w:rsidRPr="008C128E">
        <w:rPr>
          <w:vertAlign w:val="subscript"/>
        </w:rPr>
        <w:t>connection_release_redirect_NR_CCA</w:t>
      </w:r>
      <w:r w:rsidRPr="008C128E">
        <w:t xml:space="preserve"> = T</w:t>
      </w:r>
      <w:r w:rsidRPr="008C128E">
        <w:rPr>
          <w:vertAlign w:val="subscript"/>
        </w:rPr>
        <w:t xml:space="preserve">RRC_procedure_delay </w:t>
      </w:r>
      <w:r w:rsidRPr="008C128E">
        <w:t xml:space="preserve">+ </w:t>
      </w:r>
      <w:r w:rsidRPr="008C128E">
        <w:rPr>
          <w:rFonts w:cs="v4.2.0"/>
        </w:rPr>
        <w:t>T</w:t>
      </w:r>
      <w:r w:rsidRPr="008C128E">
        <w:rPr>
          <w:rFonts w:cs="v4.2.0"/>
          <w:vertAlign w:val="subscript"/>
        </w:rPr>
        <w:t xml:space="preserve">identify-NR_CCA </w:t>
      </w:r>
      <w:r w:rsidRPr="008C128E">
        <w:rPr>
          <w:rFonts w:cs="v4.2.0"/>
        </w:rPr>
        <w:t>+ T</w:t>
      </w:r>
      <w:r w:rsidRPr="008C128E">
        <w:rPr>
          <w:rFonts w:cs="v4.2.0"/>
          <w:vertAlign w:val="subscript"/>
        </w:rPr>
        <w:t xml:space="preserve">SI-NR_CCA </w:t>
      </w:r>
      <w:r w:rsidRPr="008C128E">
        <w:rPr>
          <w:rFonts w:cs="v4.2.0"/>
        </w:rPr>
        <w:t>+ T</w:t>
      </w:r>
      <w:r w:rsidRPr="008C128E">
        <w:rPr>
          <w:rFonts w:cs="v4.2.0"/>
          <w:vertAlign w:val="subscript"/>
        </w:rPr>
        <w:t>RACH_CCA</w:t>
      </w:r>
    </w:p>
    <w:p w14:paraId="767F0758" w14:textId="77777777" w:rsidR="00224B72" w:rsidRPr="008C128E" w:rsidRDefault="00224B72" w:rsidP="00224B72">
      <w:pPr>
        <w:rPr>
          <w:lang w:eastAsia="ko-KR"/>
        </w:rPr>
      </w:pPr>
      <w:r w:rsidRPr="008C128E">
        <w:rPr>
          <w:lang w:eastAsia="ko-KR"/>
        </w:rPr>
        <w:t>The target NR cell shall be considered detetable when for each relevant SSB, the side conditions should be met that,</w:t>
      </w:r>
    </w:p>
    <w:p w14:paraId="0249A11A" w14:textId="77777777" w:rsidR="00224B72" w:rsidRPr="008C128E" w:rsidRDefault="00224B72" w:rsidP="00224B72">
      <w:pPr>
        <w:pStyle w:val="B10"/>
        <w:rPr>
          <w:lang w:eastAsia="ko-KR"/>
        </w:rPr>
      </w:pPr>
      <w:r>
        <w:rPr>
          <w:lang w:eastAsia="zh-CN"/>
        </w:rPr>
        <w:t>-</w:t>
      </w:r>
      <w:r>
        <w:rPr>
          <w:lang w:eastAsia="zh-CN"/>
        </w:rPr>
        <w:tab/>
      </w:r>
      <w:r w:rsidRPr="008C128E">
        <w:rPr>
          <w:rFonts w:hint="eastAsia"/>
          <w:lang w:eastAsia="zh-CN"/>
        </w:rPr>
        <w:t xml:space="preserve">the conditions of </w:t>
      </w:r>
      <w:r w:rsidRPr="008C128E">
        <w:rPr>
          <w:lang w:eastAsia="ko-KR"/>
        </w:rPr>
        <w:t xml:space="preserve">SSB_RP and SSB </w:t>
      </w:r>
      <w:r w:rsidRPr="008C128E">
        <w:rPr>
          <w:lang w:val="en-US"/>
        </w:rPr>
        <w:t>Ês/Iot</w:t>
      </w:r>
      <w:r w:rsidRPr="008C128E">
        <w:rPr>
          <w:lang w:eastAsia="ko-KR"/>
        </w:rPr>
        <w:t xml:space="preserve"> according to Annex B.2.5 for a corresponding NR Band</w:t>
      </w:r>
      <w:r w:rsidRPr="008C128E">
        <w:rPr>
          <w:rFonts w:hint="eastAsia"/>
          <w:lang w:eastAsia="zh-CN"/>
        </w:rPr>
        <w:t xml:space="preserve"> are fulfilled</w:t>
      </w:r>
      <w:r w:rsidRPr="008C128E">
        <w:rPr>
          <w:lang w:eastAsia="ko-KR"/>
        </w:rPr>
        <w:t>.</w:t>
      </w:r>
      <w:r w:rsidRPr="008C128E" w:rsidDel="002216F6">
        <w:rPr>
          <w:lang w:eastAsia="ko-KR"/>
        </w:rPr>
        <w:t xml:space="preserve"> </w:t>
      </w:r>
    </w:p>
    <w:p w14:paraId="5DB605BC" w14:textId="77777777" w:rsidR="00224B72" w:rsidRPr="008C128E" w:rsidRDefault="00224B72" w:rsidP="00224B72">
      <w:pPr>
        <w:rPr>
          <w:lang w:eastAsia="ko-KR"/>
        </w:rPr>
      </w:pPr>
      <w:r w:rsidRPr="008C128E">
        <w:rPr>
          <w:lang w:eastAsia="ko-KR"/>
        </w:rPr>
        <w:t>T</w:t>
      </w:r>
      <w:r w:rsidRPr="008C128E">
        <w:rPr>
          <w:vertAlign w:val="subscript"/>
          <w:lang w:eastAsia="ko-KR"/>
        </w:rPr>
        <w:t>RRC_procedure_delay</w:t>
      </w:r>
      <w:r w:rsidRPr="008C128E">
        <w:rPr>
          <w:lang w:eastAsia="ko-KR"/>
        </w:rPr>
        <w:t>: It is the RRC procedure delay for processing the received message “</w:t>
      </w:r>
      <w:r w:rsidRPr="008C128E">
        <w:rPr>
          <w:i/>
          <w:lang w:eastAsia="ko-KR"/>
        </w:rPr>
        <w:t>RRCRelease</w:t>
      </w:r>
      <w:r w:rsidRPr="008C128E">
        <w:rPr>
          <w:lang w:eastAsia="ko-KR"/>
        </w:rPr>
        <w:t>” as defined in clause 6.2.2 of TS 38.331 [2].</w:t>
      </w:r>
    </w:p>
    <w:p w14:paraId="2B06EC58" w14:textId="77777777" w:rsidR="00224B72" w:rsidRPr="008C128E" w:rsidRDefault="00224B72" w:rsidP="00224B72">
      <w:pPr>
        <w:rPr>
          <w:lang w:eastAsia="ko-KR"/>
        </w:rPr>
      </w:pPr>
      <w:r w:rsidRPr="008C128E">
        <w:rPr>
          <w:lang w:eastAsia="ko-KR"/>
        </w:rPr>
        <w:t>T</w:t>
      </w:r>
      <w:r w:rsidRPr="008C128E">
        <w:rPr>
          <w:vertAlign w:val="subscript"/>
          <w:lang w:eastAsia="ko-KR"/>
        </w:rPr>
        <w:t>identify-NR_CCA</w:t>
      </w:r>
      <w:r w:rsidRPr="008C128E">
        <w:rPr>
          <w:lang w:eastAsia="ko-KR"/>
        </w:rPr>
        <w:t>: It is the time to identify the target NR cell and is defined as:</w:t>
      </w:r>
    </w:p>
    <w:p w14:paraId="43A5BDCA" w14:textId="77777777" w:rsidR="00224B72" w:rsidRPr="008C128E" w:rsidRDefault="00224B72" w:rsidP="00224B72">
      <w:pPr>
        <w:pStyle w:val="B10"/>
        <w:rPr>
          <w:lang w:eastAsia="ko-KR"/>
        </w:rPr>
      </w:pPr>
      <w:r>
        <w:rPr>
          <w:lang w:eastAsia="ko-KR"/>
        </w:rPr>
        <w:t>-</w:t>
      </w:r>
      <w:r>
        <w:rPr>
          <w:lang w:eastAsia="ko-KR"/>
        </w:rPr>
        <w:tab/>
      </w:r>
      <w:r w:rsidRPr="008C128E">
        <w:rPr>
          <w:lang w:eastAsia="ko-KR"/>
        </w:rPr>
        <w:t>T</w:t>
      </w:r>
      <w:r w:rsidRPr="008C128E">
        <w:rPr>
          <w:vertAlign w:val="subscript"/>
          <w:lang w:eastAsia="ko-KR"/>
        </w:rPr>
        <w:t>identify-NR_CCA</w:t>
      </w:r>
      <w:r w:rsidRPr="008C128E">
        <w:rPr>
          <w:lang w:eastAsia="ko-KR"/>
        </w:rPr>
        <w:t xml:space="preserve"> = T</w:t>
      </w:r>
      <w:r w:rsidRPr="008C128E">
        <w:rPr>
          <w:vertAlign w:val="subscript"/>
          <w:lang w:eastAsia="ko-KR"/>
        </w:rPr>
        <w:t>PSS/SSS-sync</w:t>
      </w:r>
      <w:r w:rsidRPr="008C128E">
        <w:rPr>
          <w:lang w:eastAsia="ko-KR"/>
        </w:rPr>
        <w:t xml:space="preserve"> + T</w:t>
      </w:r>
      <w:r w:rsidRPr="008C128E">
        <w:rPr>
          <w:vertAlign w:val="subscript"/>
          <w:lang w:eastAsia="ko-KR"/>
        </w:rPr>
        <w:t>meas</w:t>
      </w:r>
      <w:r w:rsidRPr="008C128E">
        <w:rPr>
          <w:lang w:eastAsia="ko-KR"/>
        </w:rPr>
        <w:t>; T</w:t>
      </w:r>
      <w:r w:rsidRPr="008C128E">
        <w:rPr>
          <w:vertAlign w:val="subscript"/>
          <w:lang w:eastAsia="ko-KR"/>
        </w:rPr>
        <w:t>PSS/SSS-sync</w:t>
      </w:r>
      <w:r w:rsidRPr="008C128E">
        <w:rPr>
          <w:lang w:eastAsia="ko-KR"/>
        </w:rPr>
        <w:t xml:space="preserve"> is the cell search time and T</w:t>
      </w:r>
      <w:r w:rsidRPr="008C128E">
        <w:rPr>
          <w:vertAlign w:val="subscript"/>
          <w:lang w:eastAsia="ko-KR"/>
        </w:rPr>
        <w:t>meas</w:t>
      </w:r>
      <w:r w:rsidRPr="008C128E">
        <w:rPr>
          <w:lang w:eastAsia="ko-KR"/>
        </w:rPr>
        <w:t xml:space="preserve"> is the measurement time due to cell selection criteria evaluation.</w:t>
      </w:r>
    </w:p>
    <w:p w14:paraId="486ED5B5" w14:textId="77777777" w:rsidR="00224B72" w:rsidRDefault="00224B72" w:rsidP="00224B72">
      <w:pPr>
        <w:pStyle w:val="B10"/>
        <w:rPr>
          <w:ins w:id="262" w:author="Author"/>
        </w:rPr>
      </w:pPr>
      <w:r>
        <w:rPr>
          <w:lang w:eastAsia="ko-KR"/>
        </w:rPr>
        <w:t>-</w:t>
      </w:r>
      <w:r>
        <w:rPr>
          <w:lang w:eastAsia="ko-KR"/>
        </w:rPr>
        <w:tab/>
      </w:r>
      <w:ins w:id="263" w:author="Author">
        <w:r>
          <w:rPr>
            <w:lang w:eastAsia="ko-KR"/>
          </w:rPr>
          <w:t xml:space="preserve">For FR1 target NR cell: </w:t>
        </w:r>
      </w:ins>
      <w:r w:rsidRPr="008C128E">
        <w:rPr>
          <w:lang w:eastAsia="ko-KR"/>
        </w:rPr>
        <w:t>T</w:t>
      </w:r>
      <w:r w:rsidRPr="008C128E">
        <w:rPr>
          <w:vertAlign w:val="subscript"/>
          <w:lang w:eastAsia="ko-KR"/>
        </w:rPr>
        <w:t xml:space="preserve">identify-NR_CCA </w:t>
      </w:r>
      <w:r w:rsidRPr="008C128E">
        <w:rPr>
          <w:lang w:eastAsia="ko-KR"/>
        </w:rPr>
        <w:t xml:space="preserve">= </w:t>
      </w:r>
      <w:r w:rsidRPr="008C128E">
        <w:t>MAX (680 ms, (L</w:t>
      </w:r>
      <w:r w:rsidRPr="008C128E">
        <w:rPr>
          <w:vertAlign w:val="subscript"/>
        </w:rPr>
        <w:t>1</w:t>
      </w:r>
      <w:r w:rsidRPr="008C128E">
        <w:t xml:space="preserve">+11) </w:t>
      </w:r>
      <w:r w:rsidRPr="008C128E">
        <w:sym w:font="Symbol" w:char="F0B4"/>
      </w:r>
      <w:r w:rsidRPr="008C128E">
        <w:t xml:space="preserve"> T</w:t>
      </w:r>
      <w:r w:rsidRPr="008C128E">
        <w:rPr>
          <w:vertAlign w:val="subscript"/>
        </w:rPr>
        <w:t>rs</w:t>
      </w:r>
      <w:r w:rsidRPr="008C128E">
        <w:t>);</w:t>
      </w:r>
    </w:p>
    <w:p w14:paraId="5F096D19" w14:textId="33170C32" w:rsidR="00224B72" w:rsidRDefault="00224B72" w:rsidP="00224B72">
      <w:pPr>
        <w:pStyle w:val="B10"/>
        <w:rPr>
          <w:ins w:id="264" w:author="Author"/>
        </w:rPr>
      </w:pPr>
      <w:ins w:id="265" w:author="Author">
        <w:r>
          <w:rPr>
            <w:lang w:eastAsia="ko-KR"/>
          </w:rPr>
          <w:tab/>
          <w:t xml:space="preserve">For FR2-2 target NR cell: </w:t>
        </w:r>
        <w:r w:rsidRPr="008C128E">
          <w:rPr>
            <w:lang w:eastAsia="ko-KR"/>
          </w:rPr>
          <w:t>T</w:t>
        </w:r>
        <w:r w:rsidRPr="008C128E">
          <w:rPr>
            <w:vertAlign w:val="subscript"/>
            <w:lang w:eastAsia="ko-KR"/>
          </w:rPr>
          <w:t xml:space="preserve">identify-NR_CCA </w:t>
        </w:r>
        <w:r w:rsidRPr="008C128E">
          <w:rPr>
            <w:lang w:eastAsia="ko-KR"/>
          </w:rPr>
          <w:t>=</w:t>
        </w:r>
        <w:r w:rsidRPr="00701200">
          <w:rPr>
            <w:lang w:eastAsia="ko-KR"/>
          </w:rPr>
          <w:t xml:space="preserve"> </w:t>
        </w:r>
        <w:r w:rsidRPr="009C5807">
          <w:rPr>
            <w:lang w:eastAsia="ko-KR"/>
          </w:rPr>
          <w:t xml:space="preserve">MAX (880 ms, </w:t>
        </w:r>
        <w:r w:rsidRPr="00B95D3E">
          <w:t>N</w:t>
        </w:r>
        <w:r>
          <w:rPr>
            <w:lang w:eastAsia="ko-KR"/>
          </w:rPr>
          <w:t>x(</w:t>
        </w:r>
        <w:r w:rsidRPr="008C128E">
          <w:t>L</w:t>
        </w:r>
        <w:r w:rsidRPr="008C128E">
          <w:rPr>
            <w:vertAlign w:val="subscript"/>
          </w:rPr>
          <w:t>1</w:t>
        </w:r>
        <w:r w:rsidRPr="002F5786">
          <w:rPr>
            <w:lang w:val="en-US"/>
          </w:rPr>
          <w:t>´</w:t>
        </w:r>
        <w:r w:rsidRPr="008C128E">
          <w:t>+</w:t>
        </w:r>
        <w:r w:rsidRPr="009C5807">
          <w:rPr>
            <w:lang w:eastAsia="ko-KR"/>
          </w:rPr>
          <w:t>11</w:t>
        </w:r>
        <w:r>
          <w:rPr>
            <w:lang w:eastAsia="ko-KR"/>
          </w:rPr>
          <w:t>)</w:t>
        </w:r>
        <w:r w:rsidRPr="009C5807">
          <w:rPr>
            <w:lang w:eastAsia="ko-KR"/>
          </w:rPr>
          <w:t xml:space="preserve"> x T</w:t>
        </w:r>
        <w:r w:rsidRPr="009C5807">
          <w:rPr>
            <w:vertAlign w:val="subscript"/>
            <w:lang w:eastAsia="ko-KR"/>
          </w:rPr>
          <w:t>rs</w:t>
        </w:r>
        <w:r w:rsidRPr="009C5807">
          <w:rPr>
            <w:lang w:eastAsia="ko-KR"/>
          </w:rPr>
          <w:t>)</w:t>
        </w:r>
      </w:ins>
      <w:r>
        <w:rPr>
          <w:lang w:eastAsia="ko-KR"/>
        </w:rPr>
        <w:t>;</w:t>
      </w:r>
    </w:p>
    <w:p w14:paraId="07AB4AF3" w14:textId="71D4BE07" w:rsidR="00224B72" w:rsidRPr="008C128E" w:rsidRDefault="00224B72" w:rsidP="00224B72">
      <w:pPr>
        <w:pStyle w:val="B10"/>
        <w:ind w:firstLine="0"/>
        <w:rPr>
          <w:lang w:eastAsia="ko-KR"/>
        </w:rPr>
      </w:pPr>
      <w:r w:rsidRPr="008C128E">
        <w:t>where L</w:t>
      </w:r>
      <w:r w:rsidRPr="008C128E">
        <w:rPr>
          <w:vertAlign w:val="subscript"/>
        </w:rPr>
        <w:t>1</w:t>
      </w:r>
      <w:r w:rsidRPr="008C128E">
        <w:t xml:space="preserve"> is the number of SMTC occasions </w:t>
      </w:r>
      <w:r>
        <w:t xml:space="preserve">not </w:t>
      </w:r>
      <w:r w:rsidRPr="008C128E">
        <w:t>available at the UE due to DL CCA failures</w:t>
      </w:r>
      <w:ins w:id="266" w:author="Author">
        <w:del w:id="267" w:author="Author">
          <w:r w:rsidRPr="008C128E" w:rsidDel="00DC7BF2">
            <w:delText>.</w:delText>
          </w:r>
        </w:del>
        <w:r w:rsidRPr="008C128E">
          <w:t xml:space="preserve"> </w:t>
        </w:r>
        <w:r>
          <w:rPr>
            <w:rFonts w:cs="v4.2.0"/>
          </w:rPr>
          <w:t xml:space="preserve"> and </w:t>
        </w:r>
        <w:r w:rsidRPr="008C128E">
          <w:t>L</w:t>
        </w:r>
        <w:r w:rsidRPr="008C128E">
          <w:rPr>
            <w:vertAlign w:val="subscript"/>
          </w:rPr>
          <w:t>1</w:t>
        </w:r>
        <w:r w:rsidRPr="002F5786">
          <w:rPr>
            <w:lang w:val="en-US"/>
          </w:rPr>
          <w:t>´</w:t>
        </w:r>
        <w:r w:rsidRPr="00DC7BF2">
          <w:rPr>
            <w:rFonts w:cs="v4.2.0"/>
          </w:rPr>
          <w:t xml:space="preserve"> </w:t>
        </w:r>
        <w:r>
          <w:rPr>
            <w:rFonts w:cs="v4.2.0"/>
          </w:rPr>
          <w:t xml:space="preserve">is the number of SMTC occasion groups not available at the UE </w:t>
        </w:r>
        <w:r w:rsidRPr="00A31815">
          <w:rPr>
            <w:rFonts w:cs="v4.2.0"/>
          </w:rPr>
          <w:t xml:space="preserve">due </w:t>
        </w:r>
        <w:r w:rsidRPr="008C128E">
          <w:t>to DL CCA failures</w:t>
        </w:r>
        <w:r>
          <w:rPr>
            <w:rFonts w:cs="v4.2.0"/>
          </w:rPr>
          <w:t>.</w:t>
        </w:r>
        <w:r>
          <w:t xml:space="preserve"> An SMTC occasion group consists of </w:t>
        </w:r>
        <w:r w:rsidRPr="00B95D3E">
          <w:t>N</w:t>
        </w:r>
        <w:r>
          <w:t xml:space="preserve"> consecutive SMTC occasions. An SMTC occasion group is not available, when at least one SMTC occasion in the group is not transmitted by the gNB.</w:t>
        </w:r>
        <w:r>
          <w:rPr>
            <w:rFonts w:cs="v4.2.0"/>
          </w:rPr>
          <w:t xml:space="preserve"> </w:t>
        </w:r>
        <w:r w:rsidRPr="00B95D3E">
          <w:t>N</w:t>
        </w:r>
        <w:r>
          <w:t xml:space="preserve"> is equal to [8]. </w:t>
        </w:r>
      </w:ins>
      <w:r w:rsidRPr="008C128E">
        <w:t>If L</w:t>
      </w:r>
      <w:r w:rsidRPr="008C128E">
        <w:rPr>
          <w:vertAlign w:val="subscript"/>
        </w:rPr>
        <w:t>1</w:t>
      </w:r>
      <w:r w:rsidRPr="008C128E">
        <w:t xml:space="preserve"> &gt; L</w:t>
      </w:r>
      <w:r w:rsidRPr="008C128E">
        <w:rPr>
          <w:vertAlign w:val="subscript"/>
        </w:rPr>
        <w:t>1,max</w:t>
      </w:r>
      <w:r w:rsidRPr="008C128E">
        <w:t xml:space="preserve"> </w:t>
      </w:r>
      <w:ins w:id="268" w:author="Author">
        <w:r>
          <w:t xml:space="preserve">or </w:t>
        </w:r>
        <w:r w:rsidRPr="008C128E">
          <w:t>L</w:t>
        </w:r>
        <w:r w:rsidRPr="008C128E">
          <w:rPr>
            <w:vertAlign w:val="subscript"/>
          </w:rPr>
          <w:t>1</w:t>
        </w:r>
        <w:r w:rsidRPr="002F5786">
          <w:rPr>
            <w:lang w:val="en-US"/>
          </w:rPr>
          <w:t>´</w:t>
        </w:r>
        <w:r w:rsidRPr="008C128E">
          <w:t xml:space="preserve"> &gt; L</w:t>
        </w:r>
        <w:r w:rsidRPr="008C128E">
          <w:rPr>
            <w:vertAlign w:val="subscript"/>
          </w:rPr>
          <w:t>1,max</w:t>
        </w:r>
        <w:r w:rsidRPr="008C128E">
          <w:t xml:space="preserve"> </w:t>
        </w:r>
      </w:ins>
      <w:r w:rsidRPr="008C128E">
        <w:t>then the UE shall initiate cell selection procedures for the selected PLMN as defined in TS 38.304 [1]; where L</w:t>
      </w:r>
      <w:r w:rsidRPr="008C128E">
        <w:rPr>
          <w:vertAlign w:val="subscript"/>
        </w:rPr>
        <w:t>1,max</w:t>
      </w:r>
      <w:r w:rsidRPr="008C128E">
        <w:t xml:space="preserve"> is defined in Table 6.2.3.2.3-1.</w:t>
      </w:r>
    </w:p>
    <w:p w14:paraId="51671136" w14:textId="77777777" w:rsidR="00224B72" w:rsidRPr="008C128E" w:rsidRDefault="00224B72" w:rsidP="00224B72">
      <w:pPr>
        <w:rPr>
          <w:lang w:eastAsia="ko-KR"/>
        </w:rPr>
      </w:pPr>
      <w:r w:rsidRPr="008C128E">
        <w:rPr>
          <w:lang w:eastAsia="ko-KR"/>
        </w:rPr>
        <w:t>T</w:t>
      </w:r>
      <w:r w:rsidRPr="008C128E">
        <w:rPr>
          <w:vertAlign w:val="subscript"/>
          <w:lang w:eastAsia="ko-KR"/>
        </w:rPr>
        <w:t>SI-NR_CCA</w:t>
      </w:r>
      <w:r w:rsidRPr="008C128E">
        <w:rPr>
          <w:lang w:eastAsia="ko-KR"/>
        </w:rPr>
        <w:t xml:space="preserve">: It is the time required for acquiring all the relevant system information of the target NR cell. This time depends upon whether the UE is provided with the relevant system information of the target NR cell or not by the old NR cell before the RRC connection is released. </w:t>
      </w:r>
    </w:p>
    <w:p w14:paraId="7A0C22A6" w14:textId="77777777" w:rsidR="00224B72" w:rsidRPr="0014496F" w:rsidRDefault="00224B72" w:rsidP="00224B72">
      <w:pPr>
        <w:rPr>
          <w:lang w:eastAsia="ko-KR"/>
        </w:rPr>
      </w:pPr>
      <w:r w:rsidRPr="0014496F">
        <w:rPr>
          <w:lang w:eastAsia="ko-KR"/>
        </w:rPr>
        <w:t>T</w:t>
      </w:r>
      <w:r w:rsidRPr="0014496F">
        <w:rPr>
          <w:vertAlign w:val="subscript"/>
          <w:lang w:eastAsia="ko-KR"/>
        </w:rPr>
        <w:t>RACH_CCA</w:t>
      </w:r>
      <w:r w:rsidRPr="0014496F">
        <w:rPr>
          <w:rFonts w:hint="eastAsia"/>
          <w:vertAlign w:val="subscript"/>
          <w:lang w:eastAsia="zh-CN"/>
        </w:rPr>
        <w:t>:</w:t>
      </w:r>
      <w:r w:rsidRPr="0014496F">
        <w:rPr>
          <w:vertAlign w:val="subscript"/>
          <w:lang w:eastAsia="zh-CN"/>
        </w:rPr>
        <w:t xml:space="preserve"> </w:t>
      </w:r>
      <w:r w:rsidRPr="0014496F">
        <w:rPr>
          <w:lang w:eastAsia="ko-KR"/>
        </w:rPr>
        <w:t>It is the delay uncertainty in acquiring the first available PRACH occasion in the target NR cell:</w:t>
      </w:r>
    </w:p>
    <w:p w14:paraId="3E9A38EF" w14:textId="77777777" w:rsidR="00224B72" w:rsidRPr="003F5145" w:rsidRDefault="00224B72" w:rsidP="00224B72">
      <w:pPr>
        <w:pStyle w:val="B10"/>
      </w:pPr>
      <w:r w:rsidRPr="003F5145">
        <w:rPr>
          <w:lang w:eastAsia="ko-KR"/>
        </w:rPr>
        <w:t>-</w:t>
      </w:r>
      <w:r w:rsidRPr="003F5145">
        <w:rPr>
          <w:lang w:eastAsia="ko-KR"/>
        </w:rPr>
        <w:tab/>
        <w:t>T</w:t>
      </w:r>
      <w:r w:rsidRPr="003F5145">
        <w:rPr>
          <w:vertAlign w:val="subscript"/>
          <w:lang w:eastAsia="ko-KR"/>
        </w:rPr>
        <w:t>RACH_CCA</w:t>
      </w:r>
      <w:r w:rsidRPr="003F5145">
        <w:rPr>
          <w:lang w:eastAsia="ko-KR"/>
        </w:rPr>
        <w:t xml:space="preserve"> = (1+L</w:t>
      </w:r>
      <w:r w:rsidRPr="003F5145">
        <w:rPr>
          <w:vertAlign w:val="subscript"/>
          <w:lang w:eastAsia="ko-KR"/>
        </w:rPr>
        <w:t>2</w:t>
      </w:r>
      <w:r w:rsidRPr="003F5145">
        <w:rPr>
          <w:lang w:eastAsia="ko-KR"/>
        </w:rPr>
        <w:t>)</w:t>
      </w:r>
      <w:r w:rsidRPr="003F5145">
        <w:rPr>
          <w:lang w:eastAsia="ko-KR"/>
        </w:rPr>
        <w:sym w:font="Symbol" w:char="F0B4"/>
      </w:r>
      <w:r w:rsidRPr="00F34BA3">
        <w:t>T</w:t>
      </w:r>
      <w:r w:rsidRPr="00F34BA3">
        <w:rPr>
          <w:vertAlign w:val="subscript"/>
        </w:rPr>
        <w:t>SSB,RO</w:t>
      </w:r>
      <w:r w:rsidRPr="00F34BA3">
        <w:t xml:space="preserve"> </w:t>
      </w:r>
      <w:r>
        <w:t xml:space="preserve">+ 10 ms </w:t>
      </w:r>
      <w:r w:rsidRPr="003F5145">
        <w:rPr>
          <w:lang w:eastAsia="ko-KR"/>
        </w:rPr>
        <w:t>T</w:t>
      </w:r>
      <w:r w:rsidRPr="003F5145">
        <w:rPr>
          <w:vertAlign w:val="subscript"/>
          <w:lang w:eastAsia="ko-KR"/>
        </w:rPr>
        <w:t>PRACH</w:t>
      </w:r>
      <w:r w:rsidRPr="003F5145">
        <w:rPr>
          <w:lang w:eastAsia="ko-KR"/>
        </w:rPr>
        <w:t xml:space="preserve">; </w:t>
      </w:r>
      <w:r w:rsidRPr="003F5145">
        <w:t>where:</w:t>
      </w:r>
    </w:p>
    <w:p w14:paraId="3D8701C4" w14:textId="77777777" w:rsidR="00224B72" w:rsidRPr="003F5145" w:rsidRDefault="00224B72" w:rsidP="00224B72">
      <w:pPr>
        <w:pStyle w:val="B20"/>
      </w:pPr>
      <w:r w:rsidRPr="003F5145">
        <w:t>-</w:t>
      </w:r>
      <w:r w:rsidRPr="003F5145">
        <w:tab/>
        <w:t>L</w:t>
      </w:r>
      <w:r w:rsidRPr="003F5145">
        <w:rPr>
          <w:vertAlign w:val="subscript"/>
        </w:rPr>
        <w:t>2</w:t>
      </w:r>
      <w:r w:rsidRPr="003F5145">
        <w:t xml:space="preserve"> is the </w:t>
      </w:r>
      <w:r w:rsidRPr="0030225C">
        <w:t xml:space="preserve">consecutive </w:t>
      </w:r>
      <w:r>
        <w:t xml:space="preserve">number of </w:t>
      </w:r>
      <w:r w:rsidRPr="0030225C">
        <w:t xml:space="preserve">SSB to PRACH occasion association periods during which no </w:t>
      </w:r>
      <w:r w:rsidRPr="003F5145">
        <w:t>PRACH occasion</w:t>
      </w:r>
      <w:r>
        <w:t xml:space="preserve"> is</w:t>
      </w:r>
      <w:r w:rsidRPr="003F5145">
        <w:t xml:space="preserve"> available for PRACH transmission due to UL CCA failures.</w:t>
      </w:r>
      <w:r w:rsidRPr="000E4DD2">
        <w:t xml:space="preserve"> L</w:t>
      </w:r>
      <w:r w:rsidRPr="00426CF9">
        <w:rPr>
          <w:vertAlign w:val="subscript"/>
        </w:rPr>
        <w:t>2</w:t>
      </w:r>
      <w:r w:rsidRPr="000E4DD2">
        <w:t xml:space="preserve"> = 0 for Type 2C UL channel access procedure as defined in TS 37.213</w:t>
      </w:r>
      <w:r>
        <w:t xml:space="preserve"> [33]</w:t>
      </w:r>
      <w:r w:rsidRPr="000E4DD2">
        <w:t>.</w:t>
      </w:r>
      <w:r>
        <w:t xml:space="preserve"> </w:t>
      </w:r>
      <w:r w:rsidRPr="003F5145">
        <w:t xml:space="preserve"> </w:t>
      </w:r>
    </w:p>
    <w:p w14:paraId="7F5B86FA" w14:textId="77777777" w:rsidR="00224B72" w:rsidRPr="003F5145" w:rsidRDefault="00224B72" w:rsidP="00224B72">
      <w:pPr>
        <w:pStyle w:val="B20"/>
        <w:rPr>
          <w:lang w:eastAsia="ko-KR"/>
        </w:rPr>
      </w:pPr>
      <w:r w:rsidRPr="003F5145">
        <w:rPr>
          <w:lang w:eastAsia="ko-KR"/>
        </w:rPr>
        <w:t>-</w:t>
      </w:r>
      <w:r w:rsidRPr="003F5145">
        <w:rPr>
          <w:lang w:eastAsia="ko-KR"/>
        </w:rPr>
        <w:tab/>
      </w:r>
      <w:r w:rsidRPr="00F34BA3">
        <w:t>T</w:t>
      </w:r>
      <w:r w:rsidRPr="00F34BA3">
        <w:rPr>
          <w:vertAlign w:val="subscript"/>
        </w:rPr>
        <w:t>SSB,RO</w:t>
      </w:r>
      <w:r w:rsidRPr="00F34BA3">
        <w:t xml:space="preserve"> </w:t>
      </w:r>
      <w:r>
        <w:t xml:space="preserve">is the </w:t>
      </w:r>
      <w:r w:rsidRPr="003F5145">
        <w:rPr>
          <w:lang w:eastAsia="ko-KR"/>
        </w:rPr>
        <w:t>SSB to PRACH occasion association period</w:t>
      </w:r>
      <w:r>
        <w:rPr>
          <w:lang w:eastAsia="ko-KR"/>
        </w:rPr>
        <w:t xml:space="preserve"> as </w:t>
      </w:r>
      <w:r w:rsidRPr="003F5145">
        <w:rPr>
          <w:lang w:eastAsia="ko-KR"/>
        </w:rPr>
        <w:t>defined in the table 8.1-1 of TS 38.213 [3].</w:t>
      </w:r>
    </w:p>
    <w:p w14:paraId="75562FA9" w14:textId="77777777" w:rsidR="00224B72" w:rsidRPr="0014496F" w:rsidRDefault="00224B72" w:rsidP="00224B72">
      <w:pPr>
        <w:pStyle w:val="B20"/>
        <w:rPr>
          <w:rFonts w:eastAsia="Malgun Gothic"/>
          <w:lang w:eastAsia="ko-KR"/>
        </w:rPr>
      </w:pPr>
      <w:r>
        <w:t>-</w:t>
      </w:r>
      <w:r>
        <w:tab/>
      </w:r>
      <w:r w:rsidRPr="0014496F">
        <w:t xml:space="preserve">The value of L2 is limited by </w:t>
      </w:r>
      <w:r w:rsidRPr="0014496F">
        <w:rPr>
          <w:i/>
          <w:iCs/>
        </w:rPr>
        <w:t>PREAMBLE_TRANSMISSION_COUNTER</w:t>
      </w:r>
      <w:r w:rsidRPr="0014496F">
        <w:t xml:space="preserve">, which is increased when PRACH occasion is unavailable for PRACH transmission due to UL CCA failure as specified in TS 38.321 [7]. The UE behaviour when </w:t>
      </w:r>
      <w:r w:rsidRPr="0014496F">
        <w:rPr>
          <w:i/>
          <w:iCs/>
        </w:rPr>
        <w:t>PREAMBLE_TRANSMISSION_COUNTER</w:t>
      </w:r>
      <w:r w:rsidRPr="0014496F">
        <w:t xml:space="preserve"> reaches the </w:t>
      </w:r>
      <w:r w:rsidRPr="0014496F">
        <w:rPr>
          <w:i/>
          <w:iCs/>
        </w:rPr>
        <w:t>preambleTransMax</w:t>
      </w:r>
      <w:r w:rsidRPr="0014496F">
        <w:t xml:space="preserve"> is specified in TS 38.321 [7].</w:t>
      </w:r>
    </w:p>
    <w:p w14:paraId="066F5691" w14:textId="77777777" w:rsidR="00224B72" w:rsidRPr="008C128E" w:rsidRDefault="00224B72" w:rsidP="00224B72">
      <w:r w:rsidRPr="008C128E">
        <w:rPr>
          <w:lang w:eastAsia="ko-KR"/>
        </w:rPr>
        <w:t>T</w:t>
      </w:r>
      <w:r w:rsidRPr="008C128E">
        <w:rPr>
          <w:vertAlign w:val="subscript"/>
          <w:lang w:eastAsia="ko-KR"/>
        </w:rPr>
        <w:t>rs</w:t>
      </w:r>
      <w:r w:rsidRPr="008C128E">
        <w:rPr>
          <w:lang w:eastAsia="ko-KR"/>
        </w:rPr>
        <w:t xml:space="preserve"> is the SMTC periodicity of the target NR cell if the UE has been provided with an SMTC configuration for the target cell in the redirection command, otherwise </w:t>
      </w:r>
      <w:r w:rsidRPr="008C128E">
        <w:t>T</w:t>
      </w:r>
      <w:r w:rsidRPr="008C128E">
        <w:rPr>
          <w:vertAlign w:val="subscript"/>
        </w:rPr>
        <w:t>rs</w:t>
      </w:r>
      <w:r w:rsidRPr="008C128E">
        <w:t xml:space="preserve"> is the SMTC periodicity configured in the </w:t>
      </w:r>
      <w:r w:rsidRPr="008C128E">
        <w:rPr>
          <w:i/>
        </w:rPr>
        <w:t>measObjectNR</w:t>
      </w:r>
      <w:r w:rsidRPr="008C128E">
        <w:t xml:space="preserve"> having the same SSB frequency and subcarrier spacing configured for the RRC connection release with redirection. If the UE is not provided with SMTC configuration or measurement object for the frequency which is also configured for the RRC connection release with redirection then:</w:t>
      </w:r>
    </w:p>
    <w:p w14:paraId="7858A900" w14:textId="77777777" w:rsidR="00224B72" w:rsidRPr="008C128E" w:rsidRDefault="00224B72" w:rsidP="00224B72">
      <w:pPr>
        <w:pStyle w:val="B10"/>
        <w:rPr>
          <w:lang w:eastAsia="ko-KR"/>
        </w:rPr>
      </w:pPr>
      <w:r>
        <w:t>-</w:t>
      </w:r>
      <w:r>
        <w:tab/>
      </w:r>
      <w:r w:rsidRPr="008C128E">
        <w:t>the requirement in this clause is applied with T</w:t>
      </w:r>
      <w:r w:rsidRPr="008C128E">
        <w:rPr>
          <w:vertAlign w:val="subscript"/>
        </w:rPr>
        <w:t>rs</w:t>
      </w:r>
      <w:r w:rsidRPr="008C128E">
        <w:t xml:space="preserve"> = 20 ms </w:t>
      </w:r>
      <w:r w:rsidRPr="008C128E">
        <w:rPr>
          <w:rFonts w:hint="eastAsia"/>
          <w:lang w:eastAsia="zh-CN"/>
        </w:rPr>
        <w:t>if</w:t>
      </w:r>
      <w:r w:rsidRPr="008C128E">
        <w:t xml:space="preserve"> the SSB transmission periodicity is not larger than 20 ms</w:t>
      </w:r>
      <w:r w:rsidRPr="008C128E">
        <w:rPr>
          <w:rFonts w:hint="eastAsia"/>
          <w:lang w:eastAsia="zh-CN"/>
        </w:rPr>
        <w:t>;</w:t>
      </w:r>
      <w:r w:rsidRPr="008C128E">
        <w:t xml:space="preserve"> </w:t>
      </w:r>
    </w:p>
    <w:p w14:paraId="7C586B45" w14:textId="77777777" w:rsidR="00224B72" w:rsidRPr="00735CFA" w:rsidRDefault="00224B72" w:rsidP="00224B72">
      <w:pPr>
        <w:pStyle w:val="B10"/>
        <w:rPr>
          <w:lang w:eastAsia="ko-KR"/>
        </w:rPr>
      </w:pPr>
      <w:r>
        <w:t>-</w:t>
      </w:r>
      <w:r>
        <w:tab/>
        <w:t xml:space="preserve">otherwise, </w:t>
      </w:r>
      <w:r w:rsidRPr="008C128E">
        <w:t>there is no requirement if the SSB transmission periodicity is larger than 20ms</w:t>
      </w:r>
      <w:r w:rsidRPr="008C128E">
        <w:rPr>
          <w:rFonts w:cs="v4.2.0"/>
          <w:lang w:eastAsia="ko-KR"/>
        </w:rPr>
        <w:t xml:space="preserve">. </w:t>
      </w:r>
    </w:p>
    <w:p w14:paraId="67182316" w14:textId="77777777" w:rsidR="00224B72" w:rsidRPr="008C128E" w:rsidRDefault="00224B72" w:rsidP="00224B72">
      <w:pPr>
        <w:pStyle w:val="TH"/>
      </w:pPr>
      <w:r w:rsidRPr="008C128E">
        <w:t>Table 6.2.3.2.3-1: Maximum allowed number of missed SMTC occasions during cell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59"/>
      </w:tblGrid>
      <w:tr w:rsidR="00224B72" w:rsidRPr="008C128E" w14:paraId="5CE168EE" w14:textId="77777777" w:rsidTr="00702C48">
        <w:trPr>
          <w:jc w:val="center"/>
        </w:trPr>
        <w:tc>
          <w:tcPr>
            <w:tcW w:w="3539" w:type="dxa"/>
            <w:tcBorders>
              <w:top w:val="single" w:sz="4" w:space="0" w:color="auto"/>
              <w:left w:val="single" w:sz="4" w:space="0" w:color="auto"/>
              <w:bottom w:val="single" w:sz="4" w:space="0" w:color="auto"/>
              <w:right w:val="single" w:sz="4" w:space="0" w:color="auto"/>
            </w:tcBorders>
            <w:hideMark/>
          </w:tcPr>
          <w:p w14:paraId="2406E7EC" w14:textId="77777777" w:rsidR="00224B72" w:rsidRPr="008C128E" w:rsidRDefault="00224B72" w:rsidP="00702C48">
            <w:pPr>
              <w:pStyle w:val="TAH"/>
              <w:rPr>
                <w:lang w:eastAsia="ko-KR"/>
              </w:rPr>
            </w:pPr>
            <w:r w:rsidRPr="008C128E">
              <w:rPr>
                <w:lang w:eastAsia="ko-KR"/>
              </w:rPr>
              <w:t>SMTC periodicity (T</w:t>
            </w:r>
            <w:r w:rsidRPr="008C128E">
              <w:rPr>
                <w:vertAlign w:val="subscript"/>
                <w:lang w:eastAsia="ko-KR"/>
              </w:rPr>
              <w:t>rs</w:t>
            </w:r>
            <w:r w:rsidRPr="008C128E">
              <w:rPr>
                <w:lang w:eastAsia="ko-KR"/>
              </w:rPr>
              <w:t>) [ms]</w:t>
            </w:r>
          </w:p>
        </w:tc>
        <w:tc>
          <w:tcPr>
            <w:tcW w:w="5659" w:type="dxa"/>
            <w:tcBorders>
              <w:top w:val="single" w:sz="4" w:space="0" w:color="auto"/>
              <w:left w:val="single" w:sz="4" w:space="0" w:color="auto"/>
              <w:bottom w:val="single" w:sz="4" w:space="0" w:color="auto"/>
              <w:right w:val="single" w:sz="4" w:space="0" w:color="auto"/>
            </w:tcBorders>
            <w:hideMark/>
          </w:tcPr>
          <w:p w14:paraId="37FC15E9" w14:textId="77777777" w:rsidR="00224B72" w:rsidRPr="008C128E" w:rsidRDefault="00224B72" w:rsidP="00702C48">
            <w:pPr>
              <w:pStyle w:val="TAH"/>
              <w:rPr>
                <w:lang w:eastAsia="ko-KR"/>
              </w:rPr>
            </w:pPr>
            <w:r w:rsidRPr="008C128E">
              <w:rPr>
                <w:lang w:eastAsia="ko-KR"/>
              </w:rPr>
              <w:t>Maximum allowed number of missed SMTC occasions (L</w:t>
            </w:r>
            <w:r w:rsidRPr="008C128E">
              <w:rPr>
                <w:vertAlign w:val="subscript"/>
                <w:lang w:eastAsia="ko-KR"/>
              </w:rPr>
              <w:t>1,max</w:t>
            </w:r>
            <w:r w:rsidRPr="008C128E">
              <w:rPr>
                <w:lang w:eastAsia="ko-KR"/>
              </w:rPr>
              <w:t>)</w:t>
            </w:r>
          </w:p>
        </w:tc>
      </w:tr>
      <w:tr w:rsidR="00224B72" w:rsidRPr="008C128E" w14:paraId="4AC78059" w14:textId="77777777" w:rsidTr="00702C48">
        <w:trPr>
          <w:jc w:val="center"/>
        </w:trPr>
        <w:tc>
          <w:tcPr>
            <w:tcW w:w="3539" w:type="dxa"/>
            <w:tcBorders>
              <w:top w:val="single" w:sz="4" w:space="0" w:color="auto"/>
              <w:left w:val="single" w:sz="4" w:space="0" w:color="auto"/>
              <w:bottom w:val="single" w:sz="4" w:space="0" w:color="auto"/>
              <w:right w:val="single" w:sz="4" w:space="0" w:color="auto"/>
            </w:tcBorders>
            <w:hideMark/>
          </w:tcPr>
          <w:p w14:paraId="4E8351C5" w14:textId="77777777" w:rsidR="00224B72" w:rsidRPr="008C128E" w:rsidRDefault="00224B72" w:rsidP="00702C48">
            <w:pPr>
              <w:pStyle w:val="TAL"/>
              <w:rPr>
                <w:lang w:eastAsia="ko-KR"/>
              </w:rPr>
            </w:pPr>
            <w:r w:rsidRPr="008C128E">
              <w:rPr>
                <w:lang w:eastAsia="ko-KR"/>
              </w:rPr>
              <w:t>T</w:t>
            </w:r>
            <w:r w:rsidRPr="008C128E">
              <w:rPr>
                <w:vertAlign w:val="subscript"/>
                <w:lang w:eastAsia="ko-KR"/>
              </w:rPr>
              <w:t>rs</w:t>
            </w:r>
            <w:r w:rsidRPr="008C128E">
              <w:rPr>
                <w:lang w:eastAsia="ko-KR"/>
              </w:rPr>
              <w:t xml:space="preserve"> </w:t>
            </w:r>
            <w:r w:rsidRPr="008C128E">
              <w:rPr>
                <w:rFonts w:cs="Arial"/>
                <w:lang w:eastAsia="ko-KR"/>
              </w:rPr>
              <w:t>≤</w:t>
            </w:r>
            <w:r w:rsidRPr="008C128E">
              <w:rPr>
                <w:lang w:eastAsia="ko-KR"/>
              </w:rPr>
              <w:t xml:space="preserve"> 40</w:t>
            </w:r>
          </w:p>
        </w:tc>
        <w:tc>
          <w:tcPr>
            <w:tcW w:w="5659" w:type="dxa"/>
            <w:tcBorders>
              <w:top w:val="single" w:sz="4" w:space="0" w:color="auto"/>
              <w:left w:val="single" w:sz="4" w:space="0" w:color="auto"/>
              <w:bottom w:val="single" w:sz="4" w:space="0" w:color="auto"/>
              <w:right w:val="single" w:sz="4" w:space="0" w:color="auto"/>
            </w:tcBorders>
            <w:hideMark/>
          </w:tcPr>
          <w:p w14:paraId="1EE4CE35" w14:textId="77777777" w:rsidR="00224B72" w:rsidRPr="008C128E" w:rsidRDefault="00224B72" w:rsidP="00702C48">
            <w:pPr>
              <w:pStyle w:val="TAC"/>
            </w:pPr>
            <w:r w:rsidRPr="008C128E">
              <w:t>8</w:t>
            </w:r>
          </w:p>
        </w:tc>
      </w:tr>
      <w:tr w:rsidR="00224B72" w:rsidRPr="008C128E" w14:paraId="07713877" w14:textId="77777777" w:rsidTr="00702C48">
        <w:trPr>
          <w:jc w:val="center"/>
        </w:trPr>
        <w:tc>
          <w:tcPr>
            <w:tcW w:w="3539" w:type="dxa"/>
            <w:tcBorders>
              <w:top w:val="single" w:sz="4" w:space="0" w:color="auto"/>
              <w:left w:val="single" w:sz="4" w:space="0" w:color="auto"/>
              <w:bottom w:val="single" w:sz="4" w:space="0" w:color="auto"/>
              <w:right w:val="single" w:sz="4" w:space="0" w:color="auto"/>
            </w:tcBorders>
          </w:tcPr>
          <w:p w14:paraId="6293BFE7" w14:textId="77777777" w:rsidR="00224B72" w:rsidRPr="008C128E" w:rsidRDefault="00224B72" w:rsidP="00702C48">
            <w:pPr>
              <w:pStyle w:val="TAL"/>
              <w:rPr>
                <w:lang w:eastAsia="ko-KR"/>
              </w:rPr>
            </w:pPr>
            <w:r w:rsidRPr="008C128E">
              <w:rPr>
                <w:lang w:eastAsia="ko-KR"/>
              </w:rPr>
              <w:t>T</w:t>
            </w:r>
            <w:r w:rsidRPr="008C128E">
              <w:rPr>
                <w:vertAlign w:val="subscript"/>
                <w:lang w:eastAsia="ko-KR"/>
              </w:rPr>
              <w:t>rs</w:t>
            </w:r>
            <w:r w:rsidRPr="008C128E">
              <w:rPr>
                <w:lang w:eastAsia="ko-KR"/>
              </w:rPr>
              <w:t xml:space="preserve"> &gt; 40</w:t>
            </w:r>
          </w:p>
        </w:tc>
        <w:tc>
          <w:tcPr>
            <w:tcW w:w="5659" w:type="dxa"/>
            <w:tcBorders>
              <w:top w:val="single" w:sz="4" w:space="0" w:color="auto"/>
              <w:left w:val="single" w:sz="4" w:space="0" w:color="auto"/>
              <w:bottom w:val="single" w:sz="4" w:space="0" w:color="auto"/>
              <w:right w:val="single" w:sz="4" w:space="0" w:color="auto"/>
            </w:tcBorders>
          </w:tcPr>
          <w:p w14:paraId="5935FE7F" w14:textId="77777777" w:rsidR="00224B72" w:rsidRPr="008C128E" w:rsidRDefault="00224B72" w:rsidP="00702C48">
            <w:pPr>
              <w:pStyle w:val="TAC"/>
            </w:pPr>
            <w:r w:rsidRPr="008C128E">
              <w:t>4</w:t>
            </w:r>
          </w:p>
        </w:tc>
      </w:tr>
    </w:tbl>
    <w:p w14:paraId="1D8FD70B" w14:textId="77777777" w:rsidR="00224B72" w:rsidRDefault="00224B72" w:rsidP="00224B72">
      <w:pPr>
        <w:jc w:val="center"/>
        <w:rPr>
          <w:rFonts w:eastAsia="SimSun"/>
          <w:noProof/>
          <w:sz w:val="26"/>
          <w:szCs w:val="26"/>
          <w:highlight w:val="yellow"/>
          <w:lang w:eastAsia="zh-CN"/>
        </w:rPr>
      </w:pPr>
    </w:p>
    <w:p w14:paraId="3239821C" w14:textId="3DC6356E" w:rsidR="00224B72" w:rsidRDefault="00224B72" w:rsidP="00224B72">
      <w:pPr>
        <w:jc w:val="center"/>
        <w:rPr>
          <w:rFonts w:eastAsia="SimSun"/>
          <w:noProof/>
          <w:sz w:val="26"/>
          <w:szCs w:val="26"/>
          <w:lang w:eastAsia="zh-CN"/>
        </w:rPr>
      </w:pPr>
      <w:r w:rsidRPr="00DB400C">
        <w:rPr>
          <w:rFonts w:eastAsia="SimSun" w:hint="eastAsia"/>
          <w:noProof/>
          <w:sz w:val="26"/>
          <w:szCs w:val="26"/>
          <w:highlight w:val="yellow"/>
          <w:lang w:eastAsia="zh-CN"/>
        </w:rPr>
        <w:lastRenderedPageBreak/>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4</w:t>
      </w:r>
      <w:r w:rsidRPr="00DB400C">
        <w:rPr>
          <w:rFonts w:eastAsia="SimSun" w:hint="eastAsia"/>
          <w:noProof/>
          <w:sz w:val="26"/>
          <w:szCs w:val="26"/>
          <w:highlight w:val="yellow"/>
          <w:lang w:eastAsia="zh-CN"/>
        </w:rPr>
        <w:t>&gt;</w:t>
      </w:r>
    </w:p>
    <w:p w14:paraId="77FC8962" w14:textId="344C548C" w:rsidR="00A96773" w:rsidRDefault="00A96773" w:rsidP="00224B72">
      <w:pPr>
        <w:jc w:val="center"/>
        <w:rPr>
          <w:rFonts w:eastAsia="SimSun"/>
          <w:noProof/>
          <w:sz w:val="26"/>
          <w:szCs w:val="26"/>
          <w:lang w:eastAsia="zh-CN"/>
        </w:rPr>
      </w:pPr>
    </w:p>
    <w:p w14:paraId="182B0E1D" w14:textId="3E994533" w:rsidR="00AE2F23" w:rsidRDefault="00AE2F23" w:rsidP="00AE2F23">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Pr="00973521">
        <w:rPr>
          <w:noProof/>
          <w:sz w:val="26"/>
          <w:szCs w:val="14"/>
          <w:highlight w:val="yellow"/>
          <w:lang w:val="en-US" w:eastAsia="zh-CN"/>
        </w:rPr>
        <w:t xml:space="preserve">5 </w:t>
      </w:r>
      <w:r w:rsidRPr="00CE63AB">
        <w:rPr>
          <w:noProof/>
          <w:sz w:val="26"/>
          <w:szCs w:val="14"/>
          <w:highlight w:val="yellow"/>
          <w:lang w:eastAsia="zh-CN"/>
        </w:rPr>
        <w:t>(R4-220</w:t>
      </w:r>
      <w:r w:rsidRPr="00973521">
        <w:rPr>
          <w:noProof/>
          <w:sz w:val="26"/>
          <w:szCs w:val="14"/>
          <w:highlight w:val="yellow"/>
          <w:lang w:val="en-US" w:eastAsia="zh-CN"/>
        </w:rPr>
        <w:t>69</w:t>
      </w:r>
      <w:r w:rsidR="00973521">
        <w:rPr>
          <w:noProof/>
          <w:sz w:val="26"/>
          <w:szCs w:val="14"/>
          <w:highlight w:val="yellow"/>
          <w:lang w:val="en-US" w:eastAsia="zh-CN"/>
        </w:rPr>
        <w:t>23</w:t>
      </w:r>
      <w:r w:rsidRPr="00CE63AB">
        <w:rPr>
          <w:noProof/>
          <w:sz w:val="26"/>
          <w:szCs w:val="14"/>
          <w:highlight w:val="yellow"/>
          <w:lang w:eastAsia="zh-CN"/>
        </w:rPr>
        <w:t>)</w:t>
      </w:r>
      <w:r w:rsidRPr="00DB400C">
        <w:rPr>
          <w:noProof/>
          <w:sz w:val="26"/>
          <w:szCs w:val="14"/>
          <w:highlight w:val="yellow"/>
          <w:lang w:eastAsia="zh-CN"/>
        </w:rPr>
        <w:t>&gt;</w:t>
      </w:r>
    </w:p>
    <w:p w14:paraId="24B30893" w14:textId="77777777" w:rsidR="00142E79" w:rsidRPr="009C5807" w:rsidRDefault="00142E79" w:rsidP="00142E79">
      <w:pPr>
        <w:pStyle w:val="Heading1"/>
      </w:pPr>
      <w:r w:rsidRPr="009C5807">
        <w:t>7</w:t>
      </w:r>
      <w:r w:rsidRPr="009C5807">
        <w:tab/>
        <w:t>Timing</w:t>
      </w:r>
    </w:p>
    <w:p w14:paraId="035CB491" w14:textId="77777777" w:rsidR="00142E79" w:rsidRPr="009C5807" w:rsidRDefault="00142E79" w:rsidP="00142E79">
      <w:pPr>
        <w:pStyle w:val="Heading2"/>
      </w:pPr>
      <w:r w:rsidRPr="009C5807">
        <w:t>7.1</w:t>
      </w:r>
      <w:r w:rsidRPr="009C5807">
        <w:tab/>
        <w:t>UE transmit timing</w:t>
      </w:r>
    </w:p>
    <w:p w14:paraId="1687C4E4" w14:textId="77777777" w:rsidR="00142E79" w:rsidRPr="009C5807" w:rsidRDefault="00142E79" w:rsidP="00142E79">
      <w:pPr>
        <w:pStyle w:val="Heading3"/>
      </w:pPr>
      <w:bookmarkStart w:id="269" w:name="_Toc535475928"/>
      <w:r w:rsidRPr="009C5807">
        <w:t>7.1.1</w:t>
      </w:r>
      <w:r w:rsidRPr="009C5807">
        <w:tab/>
        <w:t>Introduction</w:t>
      </w:r>
      <w:bookmarkEnd w:id="269"/>
    </w:p>
    <w:p w14:paraId="71992ABA" w14:textId="77777777" w:rsidR="00142E79" w:rsidRDefault="00142E79" w:rsidP="00142E79">
      <w:pPr>
        <w:rPr>
          <w:rFonts w:cs="v4.2.0"/>
        </w:rPr>
      </w:pPr>
      <w:bookmarkStart w:id="270" w:name="_Toc535475929"/>
      <w:r w:rsidRPr="009C5807">
        <w:rPr>
          <w:rFonts w:cs="v4.2.0"/>
        </w:rPr>
        <w:t xml:space="preserve">The UE shall have capability to follow the frame timing change of the </w:t>
      </w:r>
      <w:r w:rsidRPr="009C5807">
        <w:t>reference cell</w:t>
      </w:r>
      <w:r w:rsidRPr="009C5807">
        <w:rPr>
          <w:rFonts w:cs="v4.2.0"/>
        </w:rPr>
        <w:t xml:space="preserve"> in connected </w:t>
      </w:r>
      <w:r w:rsidRPr="009C5807">
        <w:t>state</w:t>
      </w:r>
      <w:r w:rsidRPr="009C5807">
        <w:rPr>
          <w:rFonts w:cs="v4.2.0"/>
        </w:rPr>
        <w:t>. The uplink frame transmission takes place</w:t>
      </w:r>
      <w:r w:rsidRPr="009C5807">
        <w:rPr>
          <w:rFonts w:cs="v4.2.0"/>
          <w:vertAlign w:val="subscript"/>
        </w:rPr>
        <w:t xml:space="preserve"> </w:t>
      </w:r>
      <w:r w:rsidRPr="009C5807">
        <w:rPr>
          <w:position w:val="-10"/>
        </w:rPr>
        <w:object w:dxaOrig="1800" w:dyaOrig="300" w14:anchorId="4942D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1.25pt" o:ole="">
            <v:imagedata r:id="rId21" o:title=""/>
          </v:shape>
          <o:OLEObject Type="Embed" ProgID="Equation.3" ShapeID="_x0000_i1025" DrawAspect="Content" ObjectID="_1707983364" r:id="rId22"/>
        </w:object>
      </w:r>
      <w:r w:rsidRPr="009C5807" w:rsidDel="005D39B2">
        <w:rPr>
          <w:rFonts w:cs="v4.2.0"/>
        </w:rPr>
        <w:t xml:space="preserve"> </w:t>
      </w:r>
      <w:r w:rsidRPr="009C5807">
        <w:rPr>
          <w:rFonts w:cs="v4.2.0"/>
        </w:rPr>
        <w:t>before the reception of the first detected path (in time) of the corresponding downlink frame</w:t>
      </w:r>
      <w:r w:rsidRPr="009C5807">
        <w:t xml:space="preserve"> from the reference cell. For </w:t>
      </w:r>
      <w:r w:rsidRPr="009C5807">
        <w:rPr>
          <w:lang w:eastAsia="ja-JP"/>
        </w:rPr>
        <w:t xml:space="preserve">serving cell(s) in </w:t>
      </w:r>
      <w:r>
        <w:rPr>
          <w:rFonts w:hint="eastAsia"/>
          <w:lang w:eastAsia="zh-CN"/>
        </w:rPr>
        <w:t>p</w:t>
      </w:r>
      <w:r w:rsidRPr="009C5807">
        <w:t>TAG,</w:t>
      </w:r>
      <w:r w:rsidRPr="009C5807">
        <w:rPr>
          <w:rFonts w:cs="v4.2.0"/>
        </w:rPr>
        <w:t xml:space="preserve"> </w:t>
      </w:r>
      <w:r w:rsidRPr="009C5807">
        <w:t xml:space="preserve">UE shall use the SpCell as the reference cell for deriving the UE transmit timing for cells in the </w:t>
      </w:r>
      <w:r>
        <w:rPr>
          <w:rFonts w:hint="eastAsia"/>
          <w:lang w:eastAsia="zh-CN"/>
        </w:rPr>
        <w:t>p</w:t>
      </w:r>
      <w:r w:rsidRPr="009C5807">
        <w:t xml:space="preserve">TAG. </w:t>
      </w:r>
      <w:r w:rsidRPr="009C5807">
        <w:rPr>
          <w:lang w:eastAsia="ja-JP"/>
        </w:rPr>
        <w:t xml:space="preserve">For serving cell(s) in </w:t>
      </w:r>
      <w:r>
        <w:rPr>
          <w:rFonts w:hint="eastAsia"/>
          <w:lang w:eastAsia="zh-CN"/>
        </w:rPr>
        <w:t>s</w:t>
      </w:r>
      <w:r w:rsidRPr="009C5807">
        <w:rPr>
          <w:lang w:eastAsia="ja-JP"/>
        </w:rPr>
        <w:t xml:space="preserve">TAG, </w:t>
      </w:r>
      <w:r w:rsidRPr="009C5807">
        <w:t xml:space="preserve">UE shall use any of the </w:t>
      </w:r>
      <w:r w:rsidRPr="009C5807">
        <w:rPr>
          <w:lang w:eastAsia="ja-JP"/>
        </w:rPr>
        <w:t xml:space="preserve">activated SCells </w:t>
      </w:r>
      <w:r w:rsidRPr="009C5807">
        <w:t xml:space="preserve">as the reference cell for deriving the UE transmit timing for </w:t>
      </w:r>
      <w:r w:rsidRPr="009C5807">
        <w:rPr>
          <w:lang w:eastAsia="ja-JP"/>
        </w:rPr>
        <w:t xml:space="preserve">the </w:t>
      </w:r>
      <w:r w:rsidRPr="009C5807">
        <w:t xml:space="preserve">cells in the </w:t>
      </w:r>
      <w:r>
        <w:rPr>
          <w:rFonts w:hint="eastAsia"/>
          <w:lang w:eastAsia="zh-CN"/>
        </w:rPr>
        <w:t>s</w:t>
      </w:r>
      <w:r w:rsidRPr="009C5807">
        <w:t>TAG.</w:t>
      </w:r>
      <w:r w:rsidRPr="009C5807" w:rsidDel="00123E0F">
        <w:t xml:space="preserve"> </w:t>
      </w:r>
      <w:r w:rsidRPr="009C5807">
        <w:rPr>
          <w:rFonts w:cs="v4.2.0"/>
        </w:rPr>
        <w:t>UE initial transmit timing accuracy</w:t>
      </w:r>
      <w:r w:rsidRPr="009C5807">
        <w:rPr>
          <w:rFonts w:cs="v4.2.0" w:hint="eastAsia"/>
          <w:lang w:val="en-US" w:eastAsia="zh-CN"/>
        </w:rPr>
        <w:t xml:space="preserve"> and</w:t>
      </w:r>
      <w:r w:rsidRPr="009C5807">
        <w:rPr>
          <w:rFonts w:cs="v4.2.0"/>
        </w:rPr>
        <w:t xml:space="preserve"> </w:t>
      </w:r>
      <w:r w:rsidRPr="009C5807">
        <w:t>gradual timing adjustment requirements</w:t>
      </w:r>
      <w:r w:rsidRPr="009C5807">
        <w:rPr>
          <w:rFonts w:cs="v4.2.0"/>
        </w:rPr>
        <w:t xml:space="preserve"> are defined in the following requirements.</w:t>
      </w:r>
    </w:p>
    <w:p w14:paraId="1C0921DA" w14:textId="77777777" w:rsidR="00142E79" w:rsidRDefault="00142E79" w:rsidP="00142E79">
      <w:pPr>
        <w:rPr>
          <w:lang w:val="en-US"/>
        </w:rPr>
      </w:pPr>
      <w:r w:rsidRPr="00687413">
        <w:rPr>
          <w:lang w:val="en-US"/>
        </w:rPr>
        <w:t xml:space="preserve">In the requirements of clause 7.1.2, the term reference cell on a carrier frequency subject to CCA is not available at the UE refers to when at least one SSB is configured by gNB, but the first two successive candidate SSB positions for the same SSB index within the discovery burst transmission window are not </w:t>
      </w:r>
      <w:r w:rsidRPr="006D0774">
        <w:rPr>
          <w:lang w:val="en-US"/>
        </w:rPr>
        <w:t>available</w:t>
      </w:r>
      <w:r w:rsidRPr="006D0774">
        <w:rPr>
          <w:color w:val="000000"/>
          <w:lang w:val="en-US" w:eastAsia="zh-CN"/>
        </w:rPr>
        <w:t xml:space="preserve"> </w:t>
      </w:r>
      <w:r w:rsidRPr="00F37389">
        <w:rPr>
          <w:bCs/>
          <w:color w:val="000000"/>
        </w:rPr>
        <w:t>during at least one discovery burst transmission window,</w:t>
      </w:r>
      <w:r>
        <w:rPr>
          <w:bCs/>
          <w:color w:val="000000"/>
        </w:rPr>
        <w:t xml:space="preserve"> </w:t>
      </w:r>
      <w:r w:rsidRPr="00687413">
        <w:rPr>
          <w:lang w:val="en-US"/>
        </w:rPr>
        <w:t xml:space="preserve">at the UE due to DL CCA failures at gNB during the last </w:t>
      </w:r>
      <w:r>
        <w:rPr>
          <w:lang w:val="en-US"/>
        </w:rPr>
        <w:t>1280</w:t>
      </w:r>
      <w:r w:rsidRPr="00687413">
        <w:rPr>
          <w:lang w:val="en-US"/>
        </w:rPr>
        <w:t xml:space="preserve"> ms; otherwise the reference cell on the carrier frequency subject to CCA is considered as available at the UE.</w:t>
      </w:r>
    </w:p>
    <w:p w14:paraId="25645A79" w14:textId="77777777" w:rsidR="00142E79" w:rsidRPr="00402693" w:rsidRDefault="00142E79" w:rsidP="00142E79">
      <w:pPr>
        <w:rPr>
          <w:lang w:val="en-US"/>
        </w:rPr>
      </w:pPr>
      <w:r w:rsidRPr="00687413">
        <w:rPr>
          <w:lang w:val="en-US"/>
        </w:rPr>
        <w:t>.</w:t>
      </w:r>
    </w:p>
    <w:p w14:paraId="15EFA93A" w14:textId="77777777" w:rsidR="00142E79" w:rsidRPr="009C5807" w:rsidRDefault="00142E79" w:rsidP="00142E79">
      <w:pPr>
        <w:pStyle w:val="Heading3"/>
      </w:pPr>
      <w:r w:rsidRPr="009C5807">
        <w:t>7.1.2</w:t>
      </w:r>
      <w:r w:rsidRPr="009C5807">
        <w:tab/>
        <w:t>Requirements</w:t>
      </w:r>
      <w:bookmarkEnd w:id="270"/>
    </w:p>
    <w:p w14:paraId="263BE4AC" w14:textId="77777777" w:rsidR="00142E79" w:rsidRPr="009C5807" w:rsidRDefault="00142E79" w:rsidP="00142E79">
      <w:pPr>
        <w:rPr>
          <w:rFonts w:cs="v4.2.0"/>
        </w:rPr>
      </w:pPr>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7.1.2-1</w:t>
      </w:r>
      <w:r w:rsidRPr="009C5807">
        <w:rPr>
          <w:rFonts w:cs="v4.2.0"/>
        </w:rPr>
        <w:t>. This requirement applies:</w:t>
      </w:r>
    </w:p>
    <w:p w14:paraId="62C062B7" w14:textId="77777777" w:rsidR="00142E79" w:rsidRPr="009C5807" w:rsidRDefault="00142E79" w:rsidP="00142E79">
      <w:pPr>
        <w:pStyle w:val="B10"/>
      </w:pPr>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or it is the msgA transmission</w:t>
      </w:r>
      <w:r w:rsidRPr="00885F53">
        <w:t>.</w:t>
      </w:r>
      <w:r w:rsidRPr="009C5807">
        <w:t>.</w:t>
      </w:r>
    </w:p>
    <w:p w14:paraId="0997E438" w14:textId="77777777" w:rsidR="00142E79" w:rsidRPr="009C5807" w:rsidRDefault="00142E79" w:rsidP="00142E79">
      <w:pPr>
        <w:rPr>
          <w:rFonts w:cs="v4.2.0"/>
        </w:rPr>
      </w:pPr>
      <w:ins w:id="271" w:author="Author">
        <w:r>
          <w:rPr>
            <w:rFonts w:cs="v4.2.0"/>
          </w:rPr>
          <w:t xml:space="preserve">When the UL SCS is 120 kHz or smaller, </w:t>
        </w:r>
      </w:ins>
      <w:del w:id="272" w:author="Author">
        <w:r w:rsidRPr="009C5807" w:rsidDel="009E40EF">
          <w:rPr>
            <w:rFonts w:cs="v4.2.0"/>
          </w:rPr>
          <w:delText>T</w:delText>
        </w:r>
        <w:r w:rsidRPr="009C5807" w:rsidDel="001D3CAB">
          <w:rPr>
            <w:rFonts w:cs="v4.2.0"/>
          </w:rPr>
          <w:delText>he</w:delText>
        </w:r>
      </w:del>
      <w:ins w:id="273" w:author="Author">
        <w:r w:rsidRPr="009C5807">
          <w:rPr>
            <w:rFonts w:cs="v4.2.0"/>
          </w:rPr>
          <w:t>the</w:t>
        </w:r>
      </w:ins>
      <w:r w:rsidRPr="009C5807">
        <w:rPr>
          <w:rFonts w:cs="v4.2.0"/>
        </w:rPr>
        <w:t xml:space="preserve"> UE shall meet the Te requirement for an initial transmission provided that at least one SSB is available at the UE during the last 160 ms. </w:t>
      </w:r>
      <w:ins w:id="274" w:author="Author">
        <w:r>
          <w:rPr>
            <w:rFonts w:cs="v4.2.0"/>
          </w:rPr>
          <w:t xml:space="preserve">When the UL SCS is 480 kHz the UE shall meet the Te requirement for an initial transmission provided that at least one SSB is available in the last 80 ms. When the UL SCS is 960 kHz the UE shall meet the Te requirement for an initial transmission provided that at least one SSB is available in the last 40 ms. </w:t>
        </w:r>
      </w:ins>
      <w:r w:rsidRPr="009C5807">
        <w:rPr>
          <w:rFonts w:cs="v4.2.0"/>
        </w:rPr>
        <w:t xml:space="preserve">The reference point for the UE initial transmit timing control requirement shall be the downlink timing of the reference cell minus </w:t>
      </w:r>
      <w:r w:rsidRPr="009C5807">
        <w:rPr>
          <w:noProof/>
          <w:position w:val="-10"/>
          <w:lang w:val="en-US" w:eastAsia="zh-CN"/>
        </w:rPr>
        <w:drawing>
          <wp:inline distT="0" distB="0" distL="0" distR="0" wp14:anchorId="4541986C" wp14:editId="008144F9">
            <wp:extent cx="1145540" cy="187960"/>
            <wp:effectExtent l="0" t="0" r="0" b="254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rPr>
        <w:t xml:space="preserve">. The downlink timing is defined as the time when the first detected path (in time) of the corresponding downlink frame is received </w:t>
      </w:r>
      <w:r w:rsidRPr="009C5807">
        <w:t xml:space="preserve">from the reference cell. </w:t>
      </w:r>
      <w:r w:rsidRPr="009C5807">
        <w:rPr>
          <w:rFonts w:cs="v4.2.0"/>
          <w:i/>
        </w:rPr>
        <w:t>N</w:t>
      </w:r>
      <w:r w:rsidRPr="009C5807">
        <w:rPr>
          <w:rFonts w:cs="v4.2.0"/>
          <w:vertAlign w:val="subscript"/>
        </w:rPr>
        <w:t>TA</w:t>
      </w:r>
      <w:r w:rsidRPr="009C5807">
        <w:rPr>
          <w:rFonts w:cs="v4.2.0"/>
        </w:rPr>
        <w:t xml:space="preserve"> for PRACH is defined as 0.</w:t>
      </w:r>
    </w:p>
    <w:p w14:paraId="231AF4BD" w14:textId="77777777" w:rsidR="00142E79" w:rsidRPr="009C5807" w:rsidRDefault="00142E79" w:rsidP="00142E79">
      <w:pPr>
        <w:rPr>
          <w:rFonts w:cs="v4.2.0"/>
        </w:rPr>
      </w:pPr>
      <w:r w:rsidRPr="009C5807">
        <w:rPr>
          <w:noProof/>
          <w:position w:val="-10"/>
          <w:lang w:val="en-US" w:eastAsia="zh-CN"/>
        </w:rPr>
        <w:drawing>
          <wp:inline distT="0" distB="0" distL="0" distR="0" wp14:anchorId="7A3FC0D9" wp14:editId="7AD62E1B">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rPr>
        <w:t xml:space="preserve"> </w:t>
      </w:r>
      <w:r w:rsidRPr="009C5807">
        <w:t xml:space="preserve">(in </w:t>
      </w:r>
      <w:r w:rsidRPr="009C5807">
        <w:rPr>
          <w:i/>
        </w:rPr>
        <w:t>T</w:t>
      </w:r>
      <w:r w:rsidRPr="009C5807">
        <w:rPr>
          <w:i/>
          <w:vertAlign w:val="subscript"/>
        </w:rPr>
        <w:t>c</w:t>
      </w:r>
      <w:r w:rsidRPr="009C5807">
        <w:t xml:space="preserve"> units) </w:t>
      </w:r>
      <w:r w:rsidRPr="009C5807">
        <w:rPr>
          <w:rFonts w:cs="v4.2.0"/>
        </w:rPr>
        <w:t xml:space="preserve">for other channels is the difference between UE transmission timing and the downlink timing immediately after when the last timing advance in clause 7.3 was applied. </w:t>
      </w:r>
      <w:r w:rsidRPr="009C5807">
        <w:rPr>
          <w:rFonts w:cs="v4.2.0"/>
          <w:i/>
        </w:rPr>
        <w:t>N</w:t>
      </w:r>
      <w:r w:rsidRPr="009C5807">
        <w:rPr>
          <w:rFonts w:cs="v4.2.0"/>
          <w:vertAlign w:val="subscript"/>
        </w:rPr>
        <w:t>TA</w:t>
      </w:r>
      <w:r w:rsidRPr="009C5807">
        <w:rPr>
          <w:rFonts w:cs="v4.2.0"/>
        </w:rPr>
        <w:t xml:space="preserve"> for other channels is not changed until next timing advance is received. The value of</w:t>
      </w:r>
      <w:r w:rsidRPr="009C5807">
        <w:rPr>
          <w:noProof/>
          <w:position w:val="-10"/>
          <w:lang w:val="en-US" w:eastAsia="zh-CN"/>
        </w:rPr>
        <w:drawing>
          <wp:inline distT="0" distB="0" distL="0" distR="0" wp14:anchorId="05B3AF22" wp14:editId="59525F6D">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 xml:space="preserve">depends on the duplex mode of the cell in which the uplink transmission takes place and the frequency range (FR). </w:t>
      </w:r>
      <w:r w:rsidRPr="009C5807">
        <w:rPr>
          <w:noProof/>
          <w:position w:val="-10"/>
          <w:lang w:val="en-US" w:eastAsia="zh-CN"/>
        </w:rPr>
        <w:drawing>
          <wp:inline distT="0" distB="0" distL="0" distR="0" wp14:anchorId="4823BBA7" wp14:editId="1DE2D474">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 xml:space="preserve">is defined in </w:t>
      </w:r>
      <w:r w:rsidRPr="009C5807">
        <w:rPr>
          <w:rFonts w:cs="v4.2.0"/>
        </w:rPr>
        <w:t>Table 7.1.2-2.</w:t>
      </w:r>
    </w:p>
    <w:p w14:paraId="5C2BB992" w14:textId="77777777" w:rsidR="00142E79" w:rsidRPr="009C5807" w:rsidRDefault="00142E79" w:rsidP="00142E79">
      <w:pPr>
        <w:pStyle w:val="TH"/>
      </w:pPr>
      <w:r w:rsidRPr="009C5807">
        <w:lastRenderedPageBreak/>
        <w:t>Table 7.1.2-1: T</w:t>
      </w:r>
      <w:r w:rsidRPr="009C5807">
        <w:rPr>
          <w:vertAlign w:val="subscript"/>
        </w:rPr>
        <w:t>e</w:t>
      </w:r>
      <w:r w:rsidRPr="009C5807">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142E79" w:rsidRPr="009C5807" w14:paraId="0BCE0223" w14:textId="77777777" w:rsidTr="00702C48">
        <w:trPr>
          <w:cantSplit/>
          <w:jc w:val="center"/>
        </w:trPr>
        <w:tc>
          <w:tcPr>
            <w:tcW w:w="1033" w:type="pct"/>
            <w:vAlign w:val="center"/>
          </w:tcPr>
          <w:p w14:paraId="147AF7C0" w14:textId="77777777" w:rsidR="00142E79" w:rsidRPr="009C5807" w:rsidRDefault="00142E79" w:rsidP="00702C48">
            <w:pPr>
              <w:pStyle w:val="TAH"/>
            </w:pPr>
            <w:r w:rsidRPr="009C5807">
              <w:t>Frequency Range</w:t>
            </w:r>
          </w:p>
        </w:tc>
        <w:tc>
          <w:tcPr>
            <w:tcW w:w="1244" w:type="pct"/>
            <w:vAlign w:val="center"/>
          </w:tcPr>
          <w:p w14:paraId="4C7F2ED5" w14:textId="77777777" w:rsidR="00142E79" w:rsidRPr="009C5807" w:rsidRDefault="00142E79" w:rsidP="00702C48">
            <w:pPr>
              <w:pStyle w:val="TAH"/>
            </w:pPr>
            <w:r w:rsidRPr="009C5807">
              <w:t>SCS of SSB signals (kHz)</w:t>
            </w:r>
          </w:p>
        </w:tc>
        <w:tc>
          <w:tcPr>
            <w:tcW w:w="1245" w:type="pct"/>
            <w:vAlign w:val="center"/>
          </w:tcPr>
          <w:p w14:paraId="4634700E" w14:textId="77777777" w:rsidR="00142E79" w:rsidRPr="009C5807" w:rsidRDefault="00142E79" w:rsidP="00702C48">
            <w:pPr>
              <w:pStyle w:val="TAH"/>
            </w:pPr>
            <w:r w:rsidRPr="009C5807">
              <w:t>SCS of uplink signals (kHz)</w:t>
            </w:r>
          </w:p>
        </w:tc>
        <w:tc>
          <w:tcPr>
            <w:tcW w:w="1478" w:type="pct"/>
            <w:vAlign w:val="center"/>
          </w:tcPr>
          <w:p w14:paraId="64BB9849" w14:textId="77777777" w:rsidR="00142E79" w:rsidRPr="009C5807" w:rsidRDefault="00142E79" w:rsidP="00702C48">
            <w:pPr>
              <w:pStyle w:val="TAH"/>
            </w:pPr>
            <w:r w:rsidRPr="009C5807">
              <w:t>T</w:t>
            </w:r>
            <w:r w:rsidRPr="009C5807">
              <w:rPr>
                <w:vertAlign w:val="subscript"/>
              </w:rPr>
              <w:t>e</w:t>
            </w:r>
          </w:p>
        </w:tc>
      </w:tr>
      <w:tr w:rsidR="00142E79" w:rsidRPr="009C5807" w14:paraId="0EB49F1D" w14:textId="77777777" w:rsidTr="00702C48">
        <w:trPr>
          <w:cantSplit/>
          <w:jc w:val="center"/>
        </w:trPr>
        <w:tc>
          <w:tcPr>
            <w:tcW w:w="1033" w:type="pct"/>
            <w:tcBorders>
              <w:bottom w:val="nil"/>
            </w:tcBorders>
            <w:vAlign w:val="center"/>
          </w:tcPr>
          <w:p w14:paraId="7934B57B" w14:textId="77777777" w:rsidR="00142E79" w:rsidRPr="009C5807" w:rsidRDefault="00142E79" w:rsidP="00702C48">
            <w:pPr>
              <w:pStyle w:val="TAC"/>
            </w:pPr>
            <w:r w:rsidRPr="009C5807">
              <w:t>1</w:t>
            </w:r>
          </w:p>
        </w:tc>
        <w:tc>
          <w:tcPr>
            <w:tcW w:w="1244" w:type="pct"/>
            <w:tcBorders>
              <w:bottom w:val="nil"/>
            </w:tcBorders>
            <w:vAlign w:val="center"/>
          </w:tcPr>
          <w:p w14:paraId="7623156F" w14:textId="77777777" w:rsidR="00142E79" w:rsidRPr="009C5807" w:rsidRDefault="00142E79" w:rsidP="00702C48">
            <w:pPr>
              <w:pStyle w:val="TAC"/>
            </w:pPr>
            <w:r w:rsidRPr="009C5807">
              <w:t>15</w:t>
            </w:r>
          </w:p>
        </w:tc>
        <w:tc>
          <w:tcPr>
            <w:tcW w:w="1245" w:type="pct"/>
          </w:tcPr>
          <w:p w14:paraId="3AFA36F0" w14:textId="77777777" w:rsidR="00142E79" w:rsidRPr="009C5807" w:rsidRDefault="00142E79" w:rsidP="00702C48">
            <w:pPr>
              <w:pStyle w:val="TAC"/>
            </w:pPr>
            <w:r w:rsidRPr="009C5807">
              <w:t>15</w:t>
            </w:r>
          </w:p>
        </w:tc>
        <w:tc>
          <w:tcPr>
            <w:tcW w:w="1478" w:type="pct"/>
          </w:tcPr>
          <w:p w14:paraId="2C1A7985" w14:textId="77777777" w:rsidR="00142E79" w:rsidRPr="009C5807" w:rsidRDefault="00142E79" w:rsidP="00702C48">
            <w:pPr>
              <w:pStyle w:val="TAC"/>
            </w:pPr>
            <w:r w:rsidRPr="009C5807">
              <w:t>12*64*T</w:t>
            </w:r>
            <w:r w:rsidRPr="009C5807">
              <w:rPr>
                <w:vertAlign w:val="subscript"/>
              </w:rPr>
              <w:t>c</w:t>
            </w:r>
          </w:p>
        </w:tc>
      </w:tr>
      <w:tr w:rsidR="00142E79" w:rsidRPr="009C5807" w14:paraId="069C8581" w14:textId="77777777" w:rsidTr="00702C48">
        <w:trPr>
          <w:cantSplit/>
          <w:jc w:val="center"/>
        </w:trPr>
        <w:tc>
          <w:tcPr>
            <w:tcW w:w="1033" w:type="pct"/>
            <w:tcBorders>
              <w:top w:val="nil"/>
              <w:bottom w:val="nil"/>
            </w:tcBorders>
            <w:vAlign w:val="center"/>
          </w:tcPr>
          <w:p w14:paraId="4248CD10" w14:textId="77777777" w:rsidR="00142E79" w:rsidRPr="009C5807" w:rsidRDefault="00142E79" w:rsidP="00702C48">
            <w:pPr>
              <w:pStyle w:val="TAC"/>
            </w:pPr>
          </w:p>
        </w:tc>
        <w:tc>
          <w:tcPr>
            <w:tcW w:w="1244" w:type="pct"/>
            <w:tcBorders>
              <w:top w:val="nil"/>
              <w:bottom w:val="nil"/>
            </w:tcBorders>
            <w:vAlign w:val="center"/>
          </w:tcPr>
          <w:p w14:paraId="7DEFBB1F" w14:textId="77777777" w:rsidR="00142E79" w:rsidRPr="009C5807" w:rsidRDefault="00142E79" w:rsidP="00702C48">
            <w:pPr>
              <w:pStyle w:val="TAC"/>
            </w:pPr>
          </w:p>
        </w:tc>
        <w:tc>
          <w:tcPr>
            <w:tcW w:w="1245" w:type="pct"/>
          </w:tcPr>
          <w:p w14:paraId="70EA8C12" w14:textId="77777777" w:rsidR="00142E79" w:rsidRPr="009C5807" w:rsidRDefault="00142E79" w:rsidP="00702C48">
            <w:pPr>
              <w:pStyle w:val="TAC"/>
            </w:pPr>
            <w:r w:rsidRPr="009C5807">
              <w:t>30</w:t>
            </w:r>
          </w:p>
        </w:tc>
        <w:tc>
          <w:tcPr>
            <w:tcW w:w="1478" w:type="pct"/>
          </w:tcPr>
          <w:p w14:paraId="710C7976" w14:textId="77777777" w:rsidR="00142E79" w:rsidRPr="009C5807" w:rsidRDefault="00142E79" w:rsidP="00702C48">
            <w:pPr>
              <w:pStyle w:val="TAC"/>
            </w:pPr>
            <w:r w:rsidRPr="009C5807">
              <w:t>10*64*T</w:t>
            </w:r>
            <w:r w:rsidRPr="009C5807">
              <w:rPr>
                <w:vertAlign w:val="subscript"/>
              </w:rPr>
              <w:t>c</w:t>
            </w:r>
          </w:p>
        </w:tc>
      </w:tr>
      <w:tr w:rsidR="00142E79" w:rsidRPr="009C5807" w14:paraId="3EBF4736" w14:textId="77777777" w:rsidTr="00702C48">
        <w:trPr>
          <w:cantSplit/>
          <w:jc w:val="center"/>
        </w:trPr>
        <w:tc>
          <w:tcPr>
            <w:tcW w:w="1033" w:type="pct"/>
            <w:tcBorders>
              <w:top w:val="nil"/>
              <w:bottom w:val="nil"/>
            </w:tcBorders>
            <w:vAlign w:val="center"/>
          </w:tcPr>
          <w:p w14:paraId="3DBA4D0D" w14:textId="77777777" w:rsidR="00142E79" w:rsidRPr="009C5807" w:rsidRDefault="00142E79" w:rsidP="00702C48">
            <w:pPr>
              <w:pStyle w:val="TAC"/>
            </w:pPr>
          </w:p>
        </w:tc>
        <w:tc>
          <w:tcPr>
            <w:tcW w:w="1244" w:type="pct"/>
            <w:tcBorders>
              <w:top w:val="nil"/>
            </w:tcBorders>
            <w:vAlign w:val="center"/>
          </w:tcPr>
          <w:p w14:paraId="2F2AC57D" w14:textId="77777777" w:rsidR="00142E79" w:rsidRPr="009C5807" w:rsidRDefault="00142E79" w:rsidP="00702C48">
            <w:pPr>
              <w:pStyle w:val="TAC"/>
            </w:pPr>
          </w:p>
        </w:tc>
        <w:tc>
          <w:tcPr>
            <w:tcW w:w="1245" w:type="pct"/>
          </w:tcPr>
          <w:p w14:paraId="16E7171E" w14:textId="77777777" w:rsidR="00142E79" w:rsidRPr="009C5807" w:rsidRDefault="00142E79" w:rsidP="00702C48">
            <w:pPr>
              <w:pStyle w:val="TAC"/>
            </w:pPr>
            <w:r w:rsidRPr="009C5807">
              <w:t>60</w:t>
            </w:r>
          </w:p>
        </w:tc>
        <w:tc>
          <w:tcPr>
            <w:tcW w:w="1478" w:type="pct"/>
          </w:tcPr>
          <w:p w14:paraId="3A6E910C" w14:textId="77777777" w:rsidR="00142E79" w:rsidRPr="009C5807" w:rsidRDefault="00142E79" w:rsidP="00702C48">
            <w:pPr>
              <w:pStyle w:val="TAC"/>
            </w:pPr>
            <w:r w:rsidRPr="009C5807">
              <w:t>10*64*T</w:t>
            </w:r>
            <w:r w:rsidRPr="009C5807">
              <w:rPr>
                <w:vertAlign w:val="subscript"/>
              </w:rPr>
              <w:t>c</w:t>
            </w:r>
          </w:p>
        </w:tc>
      </w:tr>
      <w:tr w:rsidR="00142E79" w:rsidRPr="009C5807" w14:paraId="3555A9CE" w14:textId="77777777" w:rsidTr="00702C48">
        <w:trPr>
          <w:cantSplit/>
          <w:jc w:val="center"/>
        </w:trPr>
        <w:tc>
          <w:tcPr>
            <w:tcW w:w="1033" w:type="pct"/>
            <w:tcBorders>
              <w:top w:val="nil"/>
              <w:bottom w:val="nil"/>
            </w:tcBorders>
            <w:vAlign w:val="center"/>
          </w:tcPr>
          <w:p w14:paraId="4B1BB1E4" w14:textId="77777777" w:rsidR="00142E79" w:rsidRPr="009C5807" w:rsidRDefault="00142E79" w:rsidP="00702C48">
            <w:pPr>
              <w:pStyle w:val="TAC"/>
            </w:pPr>
          </w:p>
        </w:tc>
        <w:tc>
          <w:tcPr>
            <w:tcW w:w="1244" w:type="pct"/>
            <w:tcBorders>
              <w:bottom w:val="nil"/>
            </w:tcBorders>
            <w:vAlign w:val="center"/>
          </w:tcPr>
          <w:p w14:paraId="0084586A" w14:textId="77777777" w:rsidR="00142E79" w:rsidRPr="009C5807" w:rsidRDefault="00142E79" w:rsidP="00702C48">
            <w:pPr>
              <w:pStyle w:val="TAC"/>
            </w:pPr>
            <w:r w:rsidRPr="009C5807">
              <w:t>30</w:t>
            </w:r>
          </w:p>
        </w:tc>
        <w:tc>
          <w:tcPr>
            <w:tcW w:w="1245" w:type="pct"/>
          </w:tcPr>
          <w:p w14:paraId="70409327" w14:textId="77777777" w:rsidR="00142E79" w:rsidRPr="009C5807" w:rsidRDefault="00142E79" w:rsidP="00702C48">
            <w:pPr>
              <w:pStyle w:val="TAC"/>
            </w:pPr>
            <w:r w:rsidRPr="009C5807">
              <w:t>15</w:t>
            </w:r>
          </w:p>
        </w:tc>
        <w:tc>
          <w:tcPr>
            <w:tcW w:w="1478" w:type="pct"/>
          </w:tcPr>
          <w:p w14:paraId="785A254B" w14:textId="77777777" w:rsidR="00142E79" w:rsidRPr="009C5807" w:rsidRDefault="00142E79" w:rsidP="00702C48">
            <w:pPr>
              <w:pStyle w:val="TAC"/>
            </w:pPr>
            <w:r w:rsidRPr="009C5807">
              <w:t>8*64*T</w:t>
            </w:r>
            <w:r w:rsidRPr="009C5807">
              <w:rPr>
                <w:vertAlign w:val="subscript"/>
              </w:rPr>
              <w:t>c</w:t>
            </w:r>
          </w:p>
        </w:tc>
      </w:tr>
      <w:tr w:rsidR="00142E79" w:rsidRPr="009C5807" w14:paraId="6CD18CA3" w14:textId="77777777" w:rsidTr="00702C48">
        <w:trPr>
          <w:cantSplit/>
          <w:jc w:val="center"/>
        </w:trPr>
        <w:tc>
          <w:tcPr>
            <w:tcW w:w="1033" w:type="pct"/>
            <w:tcBorders>
              <w:top w:val="nil"/>
              <w:bottom w:val="nil"/>
            </w:tcBorders>
            <w:vAlign w:val="center"/>
          </w:tcPr>
          <w:p w14:paraId="32600B8B" w14:textId="77777777" w:rsidR="00142E79" w:rsidRPr="009C5807" w:rsidRDefault="00142E79" w:rsidP="00702C48">
            <w:pPr>
              <w:pStyle w:val="TAC"/>
            </w:pPr>
          </w:p>
        </w:tc>
        <w:tc>
          <w:tcPr>
            <w:tcW w:w="1244" w:type="pct"/>
            <w:tcBorders>
              <w:top w:val="nil"/>
              <w:bottom w:val="nil"/>
            </w:tcBorders>
            <w:vAlign w:val="center"/>
          </w:tcPr>
          <w:p w14:paraId="29A7A6D1" w14:textId="77777777" w:rsidR="00142E79" w:rsidRPr="009C5807" w:rsidRDefault="00142E79" w:rsidP="00702C48">
            <w:pPr>
              <w:pStyle w:val="TAC"/>
            </w:pPr>
          </w:p>
        </w:tc>
        <w:tc>
          <w:tcPr>
            <w:tcW w:w="1245" w:type="pct"/>
          </w:tcPr>
          <w:p w14:paraId="1FB7792B" w14:textId="77777777" w:rsidR="00142E79" w:rsidRPr="009C5807" w:rsidRDefault="00142E79" w:rsidP="00702C48">
            <w:pPr>
              <w:pStyle w:val="TAC"/>
            </w:pPr>
            <w:r w:rsidRPr="009C5807">
              <w:t>30</w:t>
            </w:r>
          </w:p>
        </w:tc>
        <w:tc>
          <w:tcPr>
            <w:tcW w:w="1478" w:type="pct"/>
          </w:tcPr>
          <w:p w14:paraId="5CB026E8" w14:textId="77777777" w:rsidR="00142E79" w:rsidRPr="009C5807" w:rsidRDefault="00142E79" w:rsidP="00702C48">
            <w:pPr>
              <w:pStyle w:val="TAC"/>
            </w:pPr>
            <w:r w:rsidRPr="009C5807">
              <w:t>8*64*T</w:t>
            </w:r>
            <w:r w:rsidRPr="009C5807">
              <w:rPr>
                <w:vertAlign w:val="subscript"/>
              </w:rPr>
              <w:t>c</w:t>
            </w:r>
          </w:p>
        </w:tc>
      </w:tr>
      <w:tr w:rsidR="00142E79" w:rsidRPr="009C5807" w14:paraId="00133F1A" w14:textId="77777777" w:rsidTr="00702C48">
        <w:trPr>
          <w:cantSplit/>
          <w:jc w:val="center"/>
        </w:trPr>
        <w:tc>
          <w:tcPr>
            <w:tcW w:w="1033" w:type="pct"/>
            <w:tcBorders>
              <w:top w:val="nil"/>
              <w:bottom w:val="single" w:sz="4" w:space="0" w:color="auto"/>
            </w:tcBorders>
            <w:vAlign w:val="center"/>
          </w:tcPr>
          <w:p w14:paraId="3E0D3ACE" w14:textId="77777777" w:rsidR="00142E79" w:rsidRPr="009C5807" w:rsidRDefault="00142E79" w:rsidP="00702C48">
            <w:pPr>
              <w:pStyle w:val="TAC"/>
            </w:pPr>
          </w:p>
        </w:tc>
        <w:tc>
          <w:tcPr>
            <w:tcW w:w="1244" w:type="pct"/>
            <w:tcBorders>
              <w:top w:val="nil"/>
              <w:bottom w:val="single" w:sz="4" w:space="0" w:color="auto"/>
            </w:tcBorders>
            <w:vAlign w:val="center"/>
          </w:tcPr>
          <w:p w14:paraId="1C95D8C4" w14:textId="77777777" w:rsidR="00142E79" w:rsidRPr="009C5807" w:rsidRDefault="00142E79" w:rsidP="00702C48">
            <w:pPr>
              <w:pStyle w:val="TAC"/>
            </w:pPr>
          </w:p>
        </w:tc>
        <w:tc>
          <w:tcPr>
            <w:tcW w:w="1245" w:type="pct"/>
          </w:tcPr>
          <w:p w14:paraId="3BA98835" w14:textId="77777777" w:rsidR="00142E79" w:rsidRPr="009C5807" w:rsidRDefault="00142E79" w:rsidP="00702C48">
            <w:pPr>
              <w:pStyle w:val="TAC"/>
            </w:pPr>
            <w:r w:rsidRPr="009C5807">
              <w:t>60</w:t>
            </w:r>
          </w:p>
        </w:tc>
        <w:tc>
          <w:tcPr>
            <w:tcW w:w="1478" w:type="pct"/>
          </w:tcPr>
          <w:p w14:paraId="71DB2B26" w14:textId="77777777" w:rsidR="00142E79" w:rsidRPr="009C5807" w:rsidRDefault="00142E79" w:rsidP="00702C48">
            <w:pPr>
              <w:pStyle w:val="TAC"/>
            </w:pPr>
            <w:r w:rsidRPr="009C5807">
              <w:t>7*64*T</w:t>
            </w:r>
            <w:r w:rsidRPr="009C5807">
              <w:rPr>
                <w:vertAlign w:val="subscript"/>
              </w:rPr>
              <w:t>c</w:t>
            </w:r>
          </w:p>
        </w:tc>
      </w:tr>
      <w:tr w:rsidR="00142E79" w:rsidRPr="009C5807" w14:paraId="5B3B1119" w14:textId="77777777" w:rsidTr="00702C48">
        <w:trPr>
          <w:cantSplit/>
          <w:jc w:val="center"/>
        </w:trPr>
        <w:tc>
          <w:tcPr>
            <w:tcW w:w="1033" w:type="pct"/>
            <w:tcBorders>
              <w:bottom w:val="nil"/>
            </w:tcBorders>
            <w:shd w:val="clear" w:color="auto" w:fill="auto"/>
            <w:vAlign w:val="center"/>
          </w:tcPr>
          <w:p w14:paraId="7D688A4E" w14:textId="77777777" w:rsidR="00142E79" w:rsidRPr="009C5807" w:rsidRDefault="00142E79" w:rsidP="00702C48">
            <w:pPr>
              <w:pStyle w:val="TAC"/>
            </w:pPr>
            <w:r w:rsidRPr="009C5807">
              <w:t>2</w:t>
            </w:r>
            <w:ins w:id="275" w:author="Author">
              <w:r>
                <w:t>-1</w:t>
              </w:r>
            </w:ins>
          </w:p>
        </w:tc>
        <w:tc>
          <w:tcPr>
            <w:tcW w:w="1244" w:type="pct"/>
            <w:tcBorders>
              <w:bottom w:val="nil"/>
            </w:tcBorders>
            <w:shd w:val="clear" w:color="auto" w:fill="auto"/>
            <w:vAlign w:val="center"/>
          </w:tcPr>
          <w:p w14:paraId="2E8EC594" w14:textId="77777777" w:rsidR="00142E79" w:rsidRPr="009C5807" w:rsidRDefault="00142E79" w:rsidP="00702C48">
            <w:pPr>
              <w:pStyle w:val="TAC"/>
            </w:pPr>
            <w:r w:rsidRPr="009C5807">
              <w:t>120</w:t>
            </w:r>
          </w:p>
        </w:tc>
        <w:tc>
          <w:tcPr>
            <w:tcW w:w="1245" w:type="pct"/>
          </w:tcPr>
          <w:p w14:paraId="363E8DF7" w14:textId="77777777" w:rsidR="00142E79" w:rsidRPr="009C5807" w:rsidRDefault="00142E79" w:rsidP="00702C48">
            <w:pPr>
              <w:pStyle w:val="TAC"/>
            </w:pPr>
            <w:r w:rsidRPr="009C5807">
              <w:t>60</w:t>
            </w:r>
          </w:p>
        </w:tc>
        <w:tc>
          <w:tcPr>
            <w:tcW w:w="1478" w:type="pct"/>
          </w:tcPr>
          <w:p w14:paraId="18D91659" w14:textId="77777777" w:rsidR="00142E79" w:rsidRPr="009C5807" w:rsidRDefault="00142E79" w:rsidP="00702C48">
            <w:pPr>
              <w:pStyle w:val="TAC"/>
            </w:pPr>
            <w:r w:rsidRPr="009C5807">
              <w:t>3.5*64*T</w:t>
            </w:r>
            <w:r w:rsidRPr="009C5807">
              <w:rPr>
                <w:vertAlign w:val="subscript"/>
              </w:rPr>
              <w:t>c</w:t>
            </w:r>
          </w:p>
        </w:tc>
      </w:tr>
      <w:tr w:rsidR="00142E79" w:rsidRPr="009C5807" w14:paraId="1BF89C1E" w14:textId="77777777" w:rsidTr="00702C48">
        <w:trPr>
          <w:cantSplit/>
          <w:jc w:val="center"/>
        </w:trPr>
        <w:tc>
          <w:tcPr>
            <w:tcW w:w="1033" w:type="pct"/>
            <w:tcBorders>
              <w:top w:val="nil"/>
              <w:bottom w:val="nil"/>
            </w:tcBorders>
            <w:shd w:val="clear" w:color="auto" w:fill="auto"/>
            <w:vAlign w:val="center"/>
          </w:tcPr>
          <w:p w14:paraId="040BD1D7" w14:textId="77777777" w:rsidR="00142E79" w:rsidRPr="009C5807" w:rsidRDefault="00142E79" w:rsidP="00702C48">
            <w:pPr>
              <w:pStyle w:val="TAC"/>
            </w:pPr>
          </w:p>
        </w:tc>
        <w:tc>
          <w:tcPr>
            <w:tcW w:w="1244" w:type="pct"/>
            <w:tcBorders>
              <w:top w:val="nil"/>
              <w:bottom w:val="single" w:sz="4" w:space="0" w:color="auto"/>
            </w:tcBorders>
            <w:shd w:val="clear" w:color="auto" w:fill="auto"/>
            <w:vAlign w:val="center"/>
          </w:tcPr>
          <w:p w14:paraId="547DCBD8" w14:textId="77777777" w:rsidR="00142E79" w:rsidRPr="009C5807" w:rsidRDefault="00142E79" w:rsidP="00702C48">
            <w:pPr>
              <w:pStyle w:val="TAC"/>
            </w:pPr>
          </w:p>
        </w:tc>
        <w:tc>
          <w:tcPr>
            <w:tcW w:w="1245" w:type="pct"/>
          </w:tcPr>
          <w:p w14:paraId="7901F3C8" w14:textId="77777777" w:rsidR="00142E79" w:rsidRPr="009C5807" w:rsidRDefault="00142E79" w:rsidP="00702C48">
            <w:pPr>
              <w:pStyle w:val="TAC"/>
            </w:pPr>
            <w:r w:rsidRPr="009C5807">
              <w:t>120</w:t>
            </w:r>
          </w:p>
        </w:tc>
        <w:tc>
          <w:tcPr>
            <w:tcW w:w="1478" w:type="pct"/>
          </w:tcPr>
          <w:p w14:paraId="5AF24973" w14:textId="77777777" w:rsidR="00142E79" w:rsidRPr="009C5807" w:rsidRDefault="00142E79" w:rsidP="00702C48">
            <w:pPr>
              <w:pStyle w:val="TAC"/>
            </w:pPr>
            <w:r w:rsidRPr="009C5807">
              <w:t>3.5*64*T</w:t>
            </w:r>
            <w:r w:rsidRPr="009C5807">
              <w:rPr>
                <w:vertAlign w:val="subscript"/>
              </w:rPr>
              <w:t>c</w:t>
            </w:r>
          </w:p>
        </w:tc>
      </w:tr>
      <w:tr w:rsidR="00142E79" w:rsidRPr="009C5807" w14:paraId="31705B68" w14:textId="77777777" w:rsidTr="00702C48">
        <w:trPr>
          <w:cantSplit/>
          <w:jc w:val="center"/>
        </w:trPr>
        <w:tc>
          <w:tcPr>
            <w:tcW w:w="1033" w:type="pct"/>
            <w:tcBorders>
              <w:top w:val="nil"/>
              <w:bottom w:val="nil"/>
            </w:tcBorders>
            <w:shd w:val="clear" w:color="auto" w:fill="auto"/>
            <w:vAlign w:val="center"/>
          </w:tcPr>
          <w:p w14:paraId="2B89EE7C" w14:textId="77777777" w:rsidR="00142E79" w:rsidRPr="009C5807" w:rsidRDefault="00142E79" w:rsidP="00702C48">
            <w:pPr>
              <w:pStyle w:val="TAC"/>
            </w:pPr>
          </w:p>
        </w:tc>
        <w:tc>
          <w:tcPr>
            <w:tcW w:w="1244" w:type="pct"/>
            <w:tcBorders>
              <w:bottom w:val="nil"/>
            </w:tcBorders>
            <w:shd w:val="clear" w:color="auto" w:fill="auto"/>
            <w:vAlign w:val="center"/>
          </w:tcPr>
          <w:p w14:paraId="658EDEBD" w14:textId="77777777" w:rsidR="00142E79" w:rsidRPr="009C5807" w:rsidRDefault="00142E79" w:rsidP="00702C48">
            <w:pPr>
              <w:pStyle w:val="TAC"/>
            </w:pPr>
            <w:r w:rsidRPr="009C5807">
              <w:t>240</w:t>
            </w:r>
          </w:p>
        </w:tc>
        <w:tc>
          <w:tcPr>
            <w:tcW w:w="1245" w:type="pct"/>
          </w:tcPr>
          <w:p w14:paraId="3503F4BE" w14:textId="77777777" w:rsidR="00142E79" w:rsidRPr="009C5807" w:rsidRDefault="00142E79" w:rsidP="00702C48">
            <w:pPr>
              <w:pStyle w:val="TAC"/>
            </w:pPr>
            <w:r w:rsidRPr="009C5807">
              <w:t>60</w:t>
            </w:r>
          </w:p>
        </w:tc>
        <w:tc>
          <w:tcPr>
            <w:tcW w:w="1478" w:type="pct"/>
          </w:tcPr>
          <w:p w14:paraId="73D0EF11" w14:textId="77777777" w:rsidR="00142E79" w:rsidRPr="009C5807" w:rsidRDefault="00142E79" w:rsidP="00702C48">
            <w:pPr>
              <w:pStyle w:val="TAC"/>
            </w:pPr>
            <w:r w:rsidRPr="009C5807">
              <w:t>3*64*T</w:t>
            </w:r>
            <w:r w:rsidRPr="009C5807">
              <w:rPr>
                <w:vertAlign w:val="subscript"/>
              </w:rPr>
              <w:t>c</w:t>
            </w:r>
          </w:p>
        </w:tc>
      </w:tr>
      <w:tr w:rsidR="00142E79" w:rsidRPr="009C5807" w14:paraId="2D735281" w14:textId="77777777" w:rsidTr="00142E79">
        <w:trPr>
          <w:cantSplit/>
          <w:jc w:val="center"/>
        </w:trPr>
        <w:tc>
          <w:tcPr>
            <w:tcW w:w="1033" w:type="pct"/>
            <w:tcBorders>
              <w:top w:val="nil"/>
              <w:bottom w:val="single" w:sz="4" w:space="0" w:color="auto"/>
            </w:tcBorders>
            <w:shd w:val="clear" w:color="auto" w:fill="auto"/>
          </w:tcPr>
          <w:p w14:paraId="3E6F84EA" w14:textId="77777777" w:rsidR="00142E79" w:rsidRPr="009C5807" w:rsidRDefault="00142E79" w:rsidP="00702C48">
            <w:pPr>
              <w:pStyle w:val="TAC"/>
            </w:pPr>
          </w:p>
        </w:tc>
        <w:tc>
          <w:tcPr>
            <w:tcW w:w="1244" w:type="pct"/>
            <w:tcBorders>
              <w:top w:val="nil"/>
              <w:bottom w:val="single" w:sz="4" w:space="0" w:color="auto"/>
            </w:tcBorders>
            <w:shd w:val="clear" w:color="auto" w:fill="auto"/>
          </w:tcPr>
          <w:p w14:paraId="574AE092" w14:textId="77777777" w:rsidR="00142E79" w:rsidRPr="009C5807" w:rsidRDefault="00142E79" w:rsidP="00702C48">
            <w:pPr>
              <w:pStyle w:val="TAC"/>
            </w:pPr>
          </w:p>
        </w:tc>
        <w:tc>
          <w:tcPr>
            <w:tcW w:w="1245" w:type="pct"/>
          </w:tcPr>
          <w:p w14:paraId="6E961987" w14:textId="77777777" w:rsidR="00142E79" w:rsidRPr="009C5807" w:rsidRDefault="00142E79" w:rsidP="00702C48">
            <w:pPr>
              <w:pStyle w:val="TAC"/>
            </w:pPr>
            <w:r w:rsidRPr="009C5807">
              <w:t>120</w:t>
            </w:r>
          </w:p>
        </w:tc>
        <w:tc>
          <w:tcPr>
            <w:tcW w:w="1478" w:type="pct"/>
          </w:tcPr>
          <w:p w14:paraId="0F5E3DBE" w14:textId="77777777" w:rsidR="00142E79" w:rsidRPr="009C5807" w:rsidRDefault="00142E79" w:rsidP="00702C48">
            <w:pPr>
              <w:pStyle w:val="TAC"/>
            </w:pPr>
            <w:r w:rsidRPr="009C5807">
              <w:t>3*64*T</w:t>
            </w:r>
            <w:r w:rsidRPr="009C5807">
              <w:rPr>
                <w:vertAlign w:val="subscript"/>
              </w:rPr>
              <w:t>c</w:t>
            </w:r>
          </w:p>
        </w:tc>
      </w:tr>
      <w:tr w:rsidR="00142E79" w:rsidRPr="009C5807" w14:paraId="70F1A83F" w14:textId="77777777" w:rsidTr="00142E79">
        <w:trPr>
          <w:cantSplit/>
          <w:jc w:val="center"/>
          <w:ins w:id="276" w:author="Author"/>
        </w:trPr>
        <w:tc>
          <w:tcPr>
            <w:tcW w:w="1033" w:type="pct"/>
            <w:tcBorders>
              <w:top w:val="single" w:sz="4" w:space="0" w:color="auto"/>
              <w:bottom w:val="nil"/>
            </w:tcBorders>
            <w:shd w:val="clear" w:color="auto" w:fill="auto"/>
          </w:tcPr>
          <w:p w14:paraId="3C30E658" w14:textId="77777777" w:rsidR="00142E79" w:rsidRPr="009C5807" w:rsidRDefault="00142E79" w:rsidP="00702C48">
            <w:pPr>
              <w:pStyle w:val="TAC"/>
              <w:rPr>
                <w:ins w:id="277" w:author="Author"/>
              </w:rPr>
            </w:pPr>
            <w:ins w:id="278" w:author="Author">
              <w:r>
                <w:t>2-2</w:t>
              </w:r>
            </w:ins>
          </w:p>
        </w:tc>
        <w:tc>
          <w:tcPr>
            <w:tcW w:w="1244" w:type="pct"/>
            <w:tcBorders>
              <w:top w:val="single" w:sz="4" w:space="0" w:color="auto"/>
              <w:bottom w:val="nil"/>
            </w:tcBorders>
            <w:shd w:val="clear" w:color="auto" w:fill="auto"/>
          </w:tcPr>
          <w:p w14:paraId="3B01A2BF" w14:textId="77777777" w:rsidR="00142E79" w:rsidRPr="009C5807" w:rsidRDefault="00142E79" w:rsidP="00702C48">
            <w:pPr>
              <w:pStyle w:val="TAC"/>
              <w:rPr>
                <w:ins w:id="279" w:author="Author"/>
              </w:rPr>
            </w:pPr>
            <w:ins w:id="280" w:author="Author">
              <w:r>
                <w:t>120</w:t>
              </w:r>
            </w:ins>
          </w:p>
        </w:tc>
        <w:tc>
          <w:tcPr>
            <w:tcW w:w="1245" w:type="pct"/>
          </w:tcPr>
          <w:p w14:paraId="48CD5EFD" w14:textId="77777777" w:rsidR="00142E79" w:rsidRPr="009C5807" w:rsidRDefault="00142E79" w:rsidP="00702C48">
            <w:pPr>
              <w:pStyle w:val="TAC"/>
              <w:rPr>
                <w:ins w:id="281" w:author="Author"/>
              </w:rPr>
            </w:pPr>
            <w:ins w:id="282" w:author="Author">
              <w:r w:rsidRPr="009C5807">
                <w:t>120</w:t>
              </w:r>
            </w:ins>
          </w:p>
        </w:tc>
        <w:tc>
          <w:tcPr>
            <w:tcW w:w="1478" w:type="pct"/>
          </w:tcPr>
          <w:p w14:paraId="09C1F571" w14:textId="77777777" w:rsidR="00142E79" w:rsidRPr="009C5807" w:rsidRDefault="00142E79" w:rsidP="00702C48">
            <w:pPr>
              <w:pStyle w:val="TAC"/>
              <w:rPr>
                <w:ins w:id="283" w:author="Author"/>
              </w:rPr>
            </w:pPr>
            <w:ins w:id="284" w:author="Author">
              <w:r w:rsidRPr="009C5807">
                <w:t>3.5*64*T</w:t>
              </w:r>
              <w:r w:rsidRPr="009C5807">
                <w:rPr>
                  <w:vertAlign w:val="subscript"/>
                </w:rPr>
                <w:t>c</w:t>
              </w:r>
            </w:ins>
          </w:p>
        </w:tc>
      </w:tr>
      <w:tr w:rsidR="00142E79" w:rsidRPr="009C5807" w14:paraId="25D2BC98" w14:textId="77777777" w:rsidTr="00142E79">
        <w:trPr>
          <w:cantSplit/>
          <w:jc w:val="center"/>
          <w:ins w:id="285" w:author="Author"/>
        </w:trPr>
        <w:tc>
          <w:tcPr>
            <w:tcW w:w="1033" w:type="pct"/>
            <w:tcBorders>
              <w:top w:val="nil"/>
              <w:bottom w:val="nil"/>
            </w:tcBorders>
            <w:shd w:val="clear" w:color="auto" w:fill="auto"/>
          </w:tcPr>
          <w:p w14:paraId="01D05B92" w14:textId="77777777" w:rsidR="00142E79" w:rsidRDefault="00142E79" w:rsidP="00702C48">
            <w:pPr>
              <w:pStyle w:val="TAC"/>
              <w:rPr>
                <w:ins w:id="286" w:author="Author"/>
              </w:rPr>
            </w:pPr>
          </w:p>
        </w:tc>
        <w:tc>
          <w:tcPr>
            <w:tcW w:w="1244" w:type="pct"/>
            <w:tcBorders>
              <w:top w:val="nil"/>
              <w:bottom w:val="single" w:sz="4" w:space="0" w:color="auto"/>
            </w:tcBorders>
            <w:shd w:val="clear" w:color="auto" w:fill="auto"/>
          </w:tcPr>
          <w:p w14:paraId="3155AC0F" w14:textId="77777777" w:rsidR="00142E79" w:rsidRDefault="00142E79" w:rsidP="00702C48">
            <w:pPr>
              <w:pStyle w:val="TAC"/>
              <w:rPr>
                <w:ins w:id="287" w:author="Author"/>
              </w:rPr>
            </w:pPr>
          </w:p>
        </w:tc>
        <w:tc>
          <w:tcPr>
            <w:tcW w:w="1245" w:type="pct"/>
          </w:tcPr>
          <w:p w14:paraId="3EB681E2" w14:textId="77777777" w:rsidR="00142E79" w:rsidRPr="00C71655" w:rsidRDefault="00142E79" w:rsidP="00702C48">
            <w:pPr>
              <w:pStyle w:val="TAC"/>
              <w:rPr>
                <w:ins w:id="288" w:author="Author"/>
              </w:rPr>
            </w:pPr>
            <w:ins w:id="289" w:author="Author">
              <w:r w:rsidRPr="00C71655">
                <w:t>480</w:t>
              </w:r>
            </w:ins>
          </w:p>
        </w:tc>
        <w:tc>
          <w:tcPr>
            <w:tcW w:w="1478" w:type="pct"/>
          </w:tcPr>
          <w:p w14:paraId="7AA1A20D" w14:textId="77777777" w:rsidR="00142E79" w:rsidRPr="00C71655" w:rsidRDefault="00142E79" w:rsidP="00702C48">
            <w:pPr>
              <w:pStyle w:val="TAC"/>
              <w:rPr>
                <w:ins w:id="290" w:author="Author"/>
              </w:rPr>
            </w:pPr>
            <w:ins w:id="291" w:author="Author">
              <w:r w:rsidRPr="00C71655">
                <w:t>[</w:t>
              </w:r>
              <w:r>
                <w:t>1.58</w:t>
              </w:r>
              <w:r w:rsidRPr="00C71655">
                <w:t>]*64*T</w:t>
              </w:r>
              <w:r w:rsidRPr="00C71655">
                <w:rPr>
                  <w:vertAlign w:val="subscript"/>
                </w:rPr>
                <w:t>c</w:t>
              </w:r>
            </w:ins>
          </w:p>
        </w:tc>
      </w:tr>
      <w:tr w:rsidR="00142E79" w:rsidRPr="009C5807" w14:paraId="05A3962F" w14:textId="77777777" w:rsidTr="00142E79">
        <w:trPr>
          <w:cantSplit/>
          <w:jc w:val="center"/>
          <w:ins w:id="292" w:author="Author"/>
        </w:trPr>
        <w:tc>
          <w:tcPr>
            <w:tcW w:w="1033" w:type="pct"/>
            <w:tcBorders>
              <w:top w:val="nil"/>
              <w:bottom w:val="nil"/>
            </w:tcBorders>
            <w:shd w:val="clear" w:color="auto" w:fill="auto"/>
          </w:tcPr>
          <w:p w14:paraId="2099CE0A" w14:textId="77777777" w:rsidR="00142E79" w:rsidRDefault="00142E79" w:rsidP="00702C48">
            <w:pPr>
              <w:pStyle w:val="TAC"/>
              <w:rPr>
                <w:ins w:id="293" w:author="Author"/>
              </w:rPr>
            </w:pPr>
          </w:p>
        </w:tc>
        <w:tc>
          <w:tcPr>
            <w:tcW w:w="1244" w:type="pct"/>
            <w:tcBorders>
              <w:top w:val="single" w:sz="4" w:space="0" w:color="auto"/>
              <w:bottom w:val="nil"/>
            </w:tcBorders>
            <w:shd w:val="clear" w:color="auto" w:fill="auto"/>
          </w:tcPr>
          <w:p w14:paraId="47821FA9" w14:textId="77777777" w:rsidR="00142E79" w:rsidRDefault="00142E79" w:rsidP="00702C48">
            <w:pPr>
              <w:pStyle w:val="TAC"/>
              <w:rPr>
                <w:ins w:id="294" w:author="Author"/>
              </w:rPr>
            </w:pPr>
            <w:ins w:id="295" w:author="Author">
              <w:r>
                <w:t>480</w:t>
              </w:r>
            </w:ins>
          </w:p>
        </w:tc>
        <w:tc>
          <w:tcPr>
            <w:tcW w:w="1245" w:type="pct"/>
          </w:tcPr>
          <w:p w14:paraId="660581EA" w14:textId="77777777" w:rsidR="00142E79" w:rsidRPr="00C71655" w:rsidRDefault="00142E79" w:rsidP="00702C48">
            <w:pPr>
              <w:pStyle w:val="TAC"/>
              <w:rPr>
                <w:ins w:id="296" w:author="Author"/>
              </w:rPr>
            </w:pPr>
            <w:ins w:id="297" w:author="Author">
              <w:r w:rsidRPr="00C71655">
                <w:t>120</w:t>
              </w:r>
            </w:ins>
          </w:p>
        </w:tc>
        <w:tc>
          <w:tcPr>
            <w:tcW w:w="1478" w:type="pct"/>
          </w:tcPr>
          <w:p w14:paraId="7C55E0F2" w14:textId="77777777" w:rsidR="00142E79" w:rsidRPr="00C71655" w:rsidRDefault="00142E79" w:rsidP="00702C48">
            <w:pPr>
              <w:pStyle w:val="TAC"/>
              <w:rPr>
                <w:ins w:id="298" w:author="Author"/>
              </w:rPr>
            </w:pPr>
            <w:ins w:id="299" w:author="Author">
              <w:r w:rsidRPr="00C71655">
                <w:t>[FFS]*64*T</w:t>
              </w:r>
              <w:r w:rsidRPr="00C71655">
                <w:rPr>
                  <w:vertAlign w:val="subscript"/>
                </w:rPr>
                <w:t>c</w:t>
              </w:r>
            </w:ins>
          </w:p>
        </w:tc>
      </w:tr>
      <w:tr w:rsidR="00142E79" w:rsidRPr="009C5807" w14:paraId="591C076C" w14:textId="77777777" w:rsidTr="00142E79">
        <w:trPr>
          <w:cantSplit/>
          <w:jc w:val="center"/>
          <w:ins w:id="300" w:author="Author"/>
        </w:trPr>
        <w:tc>
          <w:tcPr>
            <w:tcW w:w="1033" w:type="pct"/>
            <w:tcBorders>
              <w:top w:val="nil"/>
              <w:bottom w:val="nil"/>
            </w:tcBorders>
            <w:shd w:val="clear" w:color="auto" w:fill="auto"/>
          </w:tcPr>
          <w:p w14:paraId="6FC53CB2" w14:textId="77777777" w:rsidR="00142E79" w:rsidRDefault="00142E79" w:rsidP="00702C48">
            <w:pPr>
              <w:pStyle w:val="TAC"/>
              <w:rPr>
                <w:ins w:id="301" w:author="Author"/>
              </w:rPr>
            </w:pPr>
          </w:p>
        </w:tc>
        <w:tc>
          <w:tcPr>
            <w:tcW w:w="1244" w:type="pct"/>
            <w:tcBorders>
              <w:top w:val="nil"/>
              <w:bottom w:val="nil"/>
            </w:tcBorders>
            <w:shd w:val="clear" w:color="auto" w:fill="auto"/>
          </w:tcPr>
          <w:p w14:paraId="7CB67EA2" w14:textId="77777777" w:rsidR="00142E79" w:rsidRDefault="00142E79" w:rsidP="00702C48">
            <w:pPr>
              <w:pStyle w:val="TAC"/>
              <w:rPr>
                <w:ins w:id="302" w:author="Author"/>
              </w:rPr>
            </w:pPr>
          </w:p>
        </w:tc>
        <w:tc>
          <w:tcPr>
            <w:tcW w:w="1245" w:type="pct"/>
          </w:tcPr>
          <w:p w14:paraId="0025045E" w14:textId="77777777" w:rsidR="00142E79" w:rsidRPr="00C71655" w:rsidRDefault="00142E79" w:rsidP="00702C48">
            <w:pPr>
              <w:pStyle w:val="TAC"/>
              <w:rPr>
                <w:ins w:id="303" w:author="Author"/>
              </w:rPr>
            </w:pPr>
            <w:ins w:id="304" w:author="Author">
              <w:r w:rsidRPr="00C71655">
                <w:t>480</w:t>
              </w:r>
            </w:ins>
          </w:p>
        </w:tc>
        <w:tc>
          <w:tcPr>
            <w:tcW w:w="1478" w:type="pct"/>
          </w:tcPr>
          <w:p w14:paraId="272532D6" w14:textId="77777777" w:rsidR="00142E79" w:rsidRPr="00C71655" w:rsidRDefault="00142E79" w:rsidP="00702C48">
            <w:pPr>
              <w:pStyle w:val="TAC"/>
              <w:rPr>
                <w:ins w:id="305" w:author="Author"/>
              </w:rPr>
            </w:pPr>
            <w:ins w:id="306" w:author="Author">
              <w:r w:rsidRPr="00C71655">
                <w:t>[</w:t>
              </w:r>
              <w:r>
                <w:t>1.35</w:t>
              </w:r>
              <w:r w:rsidRPr="00C71655">
                <w:t>]*64*T</w:t>
              </w:r>
              <w:r w:rsidRPr="00C71655">
                <w:rPr>
                  <w:vertAlign w:val="subscript"/>
                </w:rPr>
                <w:t>c</w:t>
              </w:r>
            </w:ins>
          </w:p>
        </w:tc>
      </w:tr>
      <w:tr w:rsidR="00142E79" w:rsidRPr="009C5807" w14:paraId="019D7D7B" w14:textId="77777777" w:rsidTr="00142E79">
        <w:trPr>
          <w:cantSplit/>
          <w:jc w:val="center"/>
          <w:ins w:id="307" w:author="Author"/>
        </w:trPr>
        <w:tc>
          <w:tcPr>
            <w:tcW w:w="1033" w:type="pct"/>
            <w:tcBorders>
              <w:top w:val="nil"/>
              <w:bottom w:val="nil"/>
            </w:tcBorders>
            <w:shd w:val="clear" w:color="auto" w:fill="auto"/>
          </w:tcPr>
          <w:p w14:paraId="23558DA2" w14:textId="77777777" w:rsidR="00142E79" w:rsidRDefault="00142E79" w:rsidP="00702C48">
            <w:pPr>
              <w:pStyle w:val="TAC"/>
              <w:rPr>
                <w:ins w:id="308" w:author="Author"/>
              </w:rPr>
            </w:pPr>
          </w:p>
        </w:tc>
        <w:tc>
          <w:tcPr>
            <w:tcW w:w="1244" w:type="pct"/>
            <w:tcBorders>
              <w:top w:val="nil"/>
              <w:bottom w:val="single" w:sz="4" w:space="0" w:color="auto"/>
            </w:tcBorders>
            <w:shd w:val="clear" w:color="auto" w:fill="auto"/>
          </w:tcPr>
          <w:p w14:paraId="242739B3" w14:textId="77777777" w:rsidR="00142E79" w:rsidRDefault="00142E79" w:rsidP="00702C48">
            <w:pPr>
              <w:pStyle w:val="TAC"/>
              <w:rPr>
                <w:ins w:id="309" w:author="Author"/>
              </w:rPr>
            </w:pPr>
          </w:p>
        </w:tc>
        <w:tc>
          <w:tcPr>
            <w:tcW w:w="1245" w:type="pct"/>
          </w:tcPr>
          <w:p w14:paraId="0FDD4433" w14:textId="77777777" w:rsidR="00142E79" w:rsidRPr="00C71655" w:rsidRDefault="00142E79" w:rsidP="00702C48">
            <w:pPr>
              <w:pStyle w:val="TAC"/>
              <w:rPr>
                <w:ins w:id="310" w:author="Author"/>
              </w:rPr>
            </w:pPr>
            <w:ins w:id="311" w:author="Author">
              <w:r w:rsidRPr="00C71655">
                <w:t>960</w:t>
              </w:r>
            </w:ins>
          </w:p>
        </w:tc>
        <w:tc>
          <w:tcPr>
            <w:tcW w:w="1478" w:type="pct"/>
          </w:tcPr>
          <w:p w14:paraId="368E0689" w14:textId="77777777" w:rsidR="00142E79" w:rsidRPr="00C71655" w:rsidRDefault="00142E79" w:rsidP="00702C48">
            <w:pPr>
              <w:pStyle w:val="TAC"/>
              <w:rPr>
                <w:ins w:id="312" w:author="Author"/>
              </w:rPr>
            </w:pPr>
            <w:ins w:id="313" w:author="Author">
              <w:r w:rsidRPr="00C71655">
                <w:t>[</w:t>
              </w:r>
              <w:r>
                <w:t>0.90</w:t>
              </w:r>
              <w:r w:rsidRPr="00C71655">
                <w:t>]</w:t>
              </w:r>
              <w:r w:rsidRPr="00142E79">
                <w:t>*64*T</w:t>
              </w:r>
              <w:r w:rsidRPr="00142E79">
                <w:rPr>
                  <w:vertAlign w:val="subscript"/>
                </w:rPr>
                <w:t>c</w:t>
              </w:r>
            </w:ins>
          </w:p>
        </w:tc>
      </w:tr>
      <w:tr w:rsidR="00142E79" w:rsidRPr="009C5807" w14:paraId="78444759" w14:textId="77777777" w:rsidTr="00142E79">
        <w:trPr>
          <w:cantSplit/>
          <w:jc w:val="center"/>
          <w:ins w:id="314" w:author="Author"/>
        </w:trPr>
        <w:tc>
          <w:tcPr>
            <w:tcW w:w="1033" w:type="pct"/>
            <w:tcBorders>
              <w:top w:val="nil"/>
              <w:bottom w:val="nil"/>
            </w:tcBorders>
            <w:shd w:val="clear" w:color="auto" w:fill="auto"/>
          </w:tcPr>
          <w:p w14:paraId="11E384A5" w14:textId="77777777" w:rsidR="00142E79" w:rsidRDefault="00142E79" w:rsidP="00702C48">
            <w:pPr>
              <w:pStyle w:val="TAC"/>
              <w:rPr>
                <w:ins w:id="315" w:author="Author"/>
              </w:rPr>
            </w:pPr>
          </w:p>
        </w:tc>
        <w:tc>
          <w:tcPr>
            <w:tcW w:w="1244" w:type="pct"/>
            <w:tcBorders>
              <w:top w:val="single" w:sz="4" w:space="0" w:color="auto"/>
              <w:bottom w:val="nil"/>
            </w:tcBorders>
            <w:shd w:val="clear" w:color="auto" w:fill="auto"/>
          </w:tcPr>
          <w:p w14:paraId="606460D1" w14:textId="77777777" w:rsidR="00142E79" w:rsidRDefault="00142E79" w:rsidP="00702C48">
            <w:pPr>
              <w:pStyle w:val="TAC"/>
              <w:rPr>
                <w:ins w:id="316" w:author="Author"/>
              </w:rPr>
            </w:pPr>
            <w:ins w:id="317" w:author="Author">
              <w:r>
                <w:t>960</w:t>
              </w:r>
            </w:ins>
          </w:p>
        </w:tc>
        <w:tc>
          <w:tcPr>
            <w:tcW w:w="1245" w:type="pct"/>
          </w:tcPr>
          <w:p w14:paraId="05E32415" w14:textId="77777777" w:rsidR="00142E79" w:rsidRPr="00C71655" w:rsidRDefault="00142E79" w:rsidP="00702C48">
            <w:pPr>
              <w:pStyle w:val="TAC"/>
              <w:rPr>
                <w:ins w:id="318" w:author="Author"/>
              </w:rPr>
            </w:pPr>
            <w:ins w:id="319" w:author="Author">
              <w:r w:rsidRPr="00C71655">
                <w:t>120</w:t>
              </w:r>
            </w:ins>
          </w:p>
        </w:tc>
        <w:tc>
          <w:tcPr>
            <w:tcW w:w="1478" w:type="pct"/>
          </w:tcPr>
          <w:p w14:paraId="75EBF5DE" w14:textId="77777777" w:rsidR="00142E79" w:rsidRPr="00C71655" w:rsidRDefault="00142E79" w:rsidP="00702C48">
            <w:pPr>
              <w:pStyle w:val="TAC"/>
              <w:rPr>
                <w:ins w:id="320" w:author="Author"/>
              </w:rPr>
            </w:pPr>
            <w:ins w:id="321" w:author="Author">
              <w:r w:rsidRPr="00C71655">
                <w:t>[FFS]*64*T</w:t>
              </w:r>
              <w:r w:rsidRPr="00C71655">
                <w:rPr>
                  <w:vertAlign w:val="subscript"/>
                </w:rPr>
                <w:t>c</w:t>
              </w:r>
            </w:ins>
          </w:p>
        </w:tc>
      </w:tr>
      <w:tr w:rsidR="00142E79" w:rsidRPr="009C5807" w14:paraId="4C39836B" w14:textId="77777777" w:rsidTr="00142E79">
        <w:trPr>
          <w:cantSplit/>
          <w:jc w:val="center"/>
          <w:ins w:id="322" w:author="Author"/>
        </w:trPr>
        <w:tc>
          <w:tcPr>
            <w:tcW w:w="1033" w:type="pct"/>
            <w:tcBorders>
              <w:top w:val="nil"/>
              <w:bottom w:val="nil"/>
            </w:tcBorders>
            <w:shd w:val="clear" w:color="auto" w:fill="auto"/>
          </w:tcPr>
          <w:p w14:paraId="6E720B5A" w14:textId="77777777" w:rsidR="00142E79" w:rsidRDefault="00142E79" w:rsidP="00702C48">
            <w:pPr>
              <w:pStyle w:val="TAC"/>
              <w:rPr>
                <w:ins w:id="323" w:author="Author"/>
              </w:rPr>
            </w:pPr>
          </w:p>
        </w:tc>
        <w:tc>
          <w:tcPr>
            <w:tcW w:w="1244" w:type="pct"/>
            <w:tcBorders>
              <w:top w:val="nil"/>
              <w:bottom w:val="nil"/>
            </w:tcBorders>
            <w:shd w:val="clear" w:color="auto" w:fill="auto"/>
          </w:tcPr>
          <w:p w14:paraId="282A7CCC" w14:textId="77777777" w:rsidR="00142E79" w:rsidRDefault="00142E79" w:rsidP="00702C48">
            <w:pPr>
              <w:pStyle w:val="TAC"/>
              <w:rPr>
                <w:ins w:id="324" w:author="Author"/>
              </w:rPr>
            </w:pPr>
          </w:p>
        </w:tc>
        <w:tc>
          <w:tcPr>
            <w:tcW w:w="1245" w:type="pct"/>
          </w:tcPr>
          <w:p w14:paraId="010276C1" w14:textId="77777777" w:rsidR="00142E79" w:rsidRPr="00C71655" w:rsidRDefault="00142E79" w:rsidP="00702C48">
            <w:pPr>
              <w:pStyle w:val="TAC"/>
              <w:rPr>
                <w:ins w:id="325" w:author="Author"/>
              </w:rPr>
            </w:pPr>
            <w:ins w:id="326" w:author="Author">
              <w:r w:rsidRPr="00C71655">
                <w:t>480</w:t>
              </w:r>
            </w:ins>
          </w:p>
        </w:tc>
        <w:tc>
          <w:tcPr>
            <w:tcW w:w="1478" w:type="pct"/>
          </w:tcPr>
          <w:p w14:paraId="56927904" w14:textId="77777777" w:rsidR="00142E79" w:rsidRPr="00C71655" w:rsidRDefault="00142E79" w:rsidP="00702C48">
            <w:pPr>
              <w:pStyle w:val="TAC"/>
              <w:rPr>
                <w:ins w:id="327" w:author="Author"/>
              </w:rPr>
            </w:pPr>
            <w:ins w:id="328" w:author="Author">
              <w:r w:rsidRPr="00C71655">
                <w:t>[</w:t>
              </w:r>
              <w:r>
                <w:t>1.13</w:t>
              </w:r>
              <w:r w:rsidRPr="00C71655">
                <w:t>]*64*T</w:t>
              </w:r>
              <w:r w:rsidRPr="00C71655">
                <w:rPr>
                  <w:vertAlign w:val="subscript"/>
                </w:rPr>
                <w:t>c</w:t>
              </w:r>
            </w:ins>
          </w:p>
        </w:tc>
      </w:tr>
      <w:tr w:rsidR="00142E79" w:rsidRPr="009C5807" w14:paraId="5BCDEA06" w14:textId="77777777" w:rsidTr="00142E79">
        <w:trPr>
          <w:cantSplit/>
          <w:jc w:val="center"/>
          <w:ins w:id="329" w:author="Author"/>
        </w:trPr>
        <w:tc>
          <w:tcPr>
            <w:tcW w:w="1033" w:type="pct"/>
            <w:tcBorders>
              <w:top w:val="nil"/>
            </w:tcBorders>
            <w:shd w:val="clear" w:color="auto" w:fill="auto"/>
          </w:tcPr>
          <w:p w14:paraId="55737391" w14:textId="77777777" w:rsidR="00142E79" w:rsidRDefault="00142E79" w:rsidP="00702C48">
            <w:pPr>
              <w:pStyle w:val="TAC"/>
              <w:rPr>
                <w:ins w:id="330" w:author="Author"/>
              </w:rPr>
            </w:pPr>
          </w:p>
        </w:tc>
        <w:tc>
          <w:tcPr>
            <w:tcW w:w="1244" w:type="pct"/>
            <w:tcBorders>
              <w:top w:val="nil"/>
            </w:tcBorders>
            <w:shd w:val="clear" w:color="auto" w:fill="auto"/>
          </w:tcPr>
          <w:p w14:paraId="49255765" w14:textId="77777777" w:rsidR="00142E79" w:rsidRDefault="00142E79" w:rsidP="00702C48">
            <w:pPr>
              <w:pStyle w:val="TAC"/>
              <w:rPr>
                <w:ins w:id="331" w:author="Author"/>
              </w:rPr>
            </w:pPr>
          </w:p>
        </w:tc>
        <w:tc>
          <w:tcPr>
            <w:tcW w:w="1245" w:type="pct"/>
          </w:tcPr>
          <w:p w14:paraId="38968FBD" w14:textId="77777777" w:rsidR="00142E79" w:rsidRPr="00C71655" w:rsidRDefault="00142E79" w:rsidP="00702C48">
            <w:pPr>
              <w:pStyle w:val="TAC"/>
              <w:rPr>
                <w:ins w:id="332" w:author="Author"/>
              </w:rPr>
            </w:pPr>
            <w:ins w:id="333" w:author="Author">
              <w:r w:rsidRPr="00142E79">
                <w:t>960</w:t>
              </w:r>
            </w:ins>
          </w:p>
        </w:tc>
        <w:tc>
          <w:tcPr>
            <w:tcW w:w="1478" w:type="pct"/>
          </w:tcPr>
          <w:p w14:paraId="03151B88" w14:textId="77777777" w:rsidR="00142E79" w:rsidRPr="00C71655" w:rsidRDefault="00142E79" w:rsidP="00702C48">
            <w:pPr>
              <w:pStyle w:val="TAC"/>
              <w:rPr>
                <w:ins w:id="334" w:author="Author"/>
              </w:rPr>
            </w:pPr>
            <w:ins w:id="335" w:author="Author">
              <w:r w:rsidRPr="00142E79">
                <w:t>[</w:t>
              </w:r>
              <w:r>
                <w:t>0.86</w:t>
              </w:r>
              <w:r w:rsidRPr="00142E79">
                <w:t>]</w:t>
              </w:r>
              <w:r>
                <w:t>*</w:t>
              </w:r>
              <w:r w:rsidRPr="00142E79">
                <w:t>64*T</w:t>
              </w:r>
              <w:r w:rsidRPr="00142E79">
                <w:rPr>
                  <w:vertAlign w:val="subscript"/>
                </w:rPr>
                <w:t>c</w:t>
              </w:r>
            </w:ins>
          </w:p>
        </w:tc>
      </w:tr>
      <w:tr w:rsidR="00142E79" w:rsidRPr="009C5807" w14:paraId="2DE6555C" w14:textId="77777777" w:rsidTr="00702C48">
        <w:trPr>
          <w:cantSplit/>
          <w:jc w:val="center"/>
        </w:trPr>
        <w:tc>
          <w:tcPr>
            <w:tcW w:w="5000" w:type="pct"/>
            <w:gridSpan w:val="4"/>
          </w:tcPr>
          <w:p w14:paraId="0597DC2D" w14:textId="77777777" w:rsidR="00142E79" w:rsidRPr="009C5807" w:rsidRDefault="00142E79" w:rsidP="00702C48">
            <w:pPr>
              <w:pStyle w:val="TAN"/>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786567EF" w14:textId="77777777" w:rsidR="00142E79" w:rsidRPr="009C5807" w:rsidRDefault="00142E79" w:rsidP="00142E79">
      <w:pPr>
        <w:rPr>
          <w:snapToGrid w:val="0"/>
        </w:rPr>
      </w:pPr>
    </w:p>
    <w:p w14:paraId="655140E5" w14:textId="77777777" w:rsidR="00142E79" w:rsidRPr="009C5807" w:rsidRDefault="00142E79" w:rsidP="00142E79">
      <w:pPr>
        <w:pStyle w:val="TH"/>
      </w:pPr>
      <w:r w:rsidRPr="009C5807">
        <w:t xml:space="preserve">Table 7.1.2-2: The Value of </w:t>
      </w:r>
      <w:r w:rsidRPr="009C5807">
        <w:rPr>
          <w:noProof/>
          <w:position w:val="-10"/>
          <w:lang w:val="en-US" w:eastAsia="zh-CN"/>
        </w:rPr>
        <w:drawing>
          <wp:inline distT="0" distB="0" distL="0" distR="0" wp14:anchorId="21FD375D" wp14:editId="0A41C0BB">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142E79" w:rsidRPr="009C5807" w14:paraId="6BCE3D10" w14:textId="77777777" w:rsidTr="00702C48">
        <w:trPr>
          <w:cantSplit/>
          <w:jc w:val="center"/>
        </w:trPr>
        <w:tc>
          <w:tcPr>
            <w:tcW w:w="3286" w:type="pct"/>
          </w:tcPr>
          <w:p w14:paraId="793381CE" w14:textId="77777777" w:rsidR="00142E79" w:rsidRPr="009C5807" w:rsidRDefault="00142E79" w:rsidP="00702C48">
            <w:pPr>
              <w:pStyle w:val="TAH"/>
              <w:rPr>
                <w:lang w:eastAsia="zh-CN"/>
              </w:rPr>
            </w:pPr>
            <w:r w:rsidRPr="009C5807">
              <w:t>Frequency range and band of cell used for uplink transmission</w:t>
            </w:r>
          </w:p>
        </w:tc>
        <w:tc>
          <w:tcPr>
            <w:tcW w:w="1714" w:type="pct"/>
          </w:tcPr>
          <w:p w14:paraId="4807BC43" w14:textId="77777777" w:rsidR="00142E79" w:rsidRPr="009C5807" w:rsidRDefault="00142E79" w:rsidP="00702C48">
            <w:pPr>
              <w:pStyle w:val="TAH"/>
            </w:pPr>
            <w:r w:rsidRPr="009C5807">
              <w:rPr>
                <w:noProof/>
                <w:position w:val="-10"/>
                <w:lang w:val="en-US" w:eastAsia="zh-CN"/>
              </w:rPr>
              <w:drawing>
                <wp:inline distT="0" distB="0" distL="0" distR="0" wp14:anchorId="178B8686" wp14:editId="5EB48C2F">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(Unit: T</w:t>
            </w:r>
            <w:r w:rsidRPr="009C5807">
              <w:rPr>
                <w:vertAlign w:val="subscript"/>
              </w:rPr>
              <w:t>C</w:t>
            </w:r>
            <w:r w:rsidRPr="009C5807">
              <w:t>)</w:t>
            </w:r>
          </w:p>
        </w:tc>
      </w:tr>
      <w:tr w:rsidR="00142E79" w:rsidRPr="009C5807" w14:paraId="1C0DBF1E" w14:textId="77777777" w:rsidTr="00702C48">
        <w:trPr>
          <w:cantSplit/>
          <w:jc w:val="center"/>
        </w:trPr>
        <w:tc>
          <w:tcPr>
            <w:tcW w:w="3286" w:type="pct"/>
          </w:tcPr>
          <w:p w14:paraId="62099023" w14:textId="77777777" w:rsidR="00142E79" w:rsidRPr="009C5807" w:rsidRDefault="00142E79" w:rsidP="00702C48">
            <w:pPr>
              <w:pStyle w:val="TAL"/>
              <w:rPr>
                <w:rFonts w:eastAsia="MS Mincho"/>
                <w:lang w:eastAsia="ja-JP"/>
              </w:rPr>
            </w:pPr>
            <w:r w:rsidRPr="00885F53">
              <w:t xml:space="preserve">FR1 FDD </w:t>
            </w:r>
            <w:r>
              <w:t xml:space="preserve">or TDD </w:t>
            </w:r>
            <w:r w:rsidRPr="00885F53">
              <w:t xml:space="preserve">band with </w:t>
            </w:r>
            <w:r>
              <w:t>neither E-UTRA–</w:t>
            </w:r>
            <w:r w:rsidRPr="00885F53">
              <w:t xml:space="preserve">NR </w:t>
            </w:r>
            <w:r>
              <w:t xml:space="preserve">nor NB-IoT–NR </w:t>
            </w:r>
            <w:r w:rsidRPr="00885F53">
              <w:t>coexistence cas</w:t>
            </w:r>
            <w:r w:rsidRPr="00885F53">
              <w:rPr>
                <w:rFonts w:eastAsia="MS Mincho"/>
                <w:lang w:eastAsia="ja-JP"/>
              </w:rPr>
              <w:t>e</w:t>
            </w:r>
            <w:r w:rsidRPr="00885F53">
              <w:rPr>
                <w:rFonts w:ascii="MS Mincho" w:eastAsia="MS Mincho" w:hAnsi="MS Mincho"/>
                <w:lang w:eastAsia="ja-JP"/>
              </w:rPr>
              <w:t xml:space="preserve"> </w:t>
            </w:r>
          </w:p>
        </w:tc>
        <w:tc>
          <w:tcPr>
            <w:tcW w:w="1714" w:type="pct"/>
          </w:tcPr>
          <w:p w14:paraId="23EB7C56" w14:textId="77777777" w:rsidR="00142E79" w:rsidRPr="009C5807" w:rsidRDefault="00142E79" w:rsidP="00702C48">
            <w:pPr>
              <w:pStyle w:val="TAL"/>
              <w:rPr>
                <w:rFonts w:eastAsia="MS Mincho" w:cs="v4.2.0"/>
                <w:lang w:eastAsia="ja-JP"/>
              </w:rPr>
            </w:pPr>
            <w:r w:rsidRPr="009C5807">
              <w:rPr>
                <w:rFonts w:cs="v4.2.0"/>
                <w:lang w:eastAsia="ja-JP"/>
              </w:rPr>
              <w:t>2560</w:t>
            </w:r>
            <w:r w:rsidRPr="009C5807">
              <w:rPr>
                <w:rFonts w:cs="v4.2.0"/>
              </w:rPr>
              <w:t>0</w:t>
            </w:r>
            <w:r w:rsidRPr="009C5807">
              <w:rPr>
                <w:rFonts w:eastAsia="MS Mincho" w:cs="v4.2.0"/>
                <w:lang w:eastAsia="ja-JP"/>
              </w:rPr>
              <w:t xml:space="preserve"> (Note 1)</w:t>
            </w:r>
          </w:p>
        </w:tc>
      </w:tr>
      <w:tr w:rsidR="00142E79" w:rsidRPr="009C5807" w14:paraId="2933E60B" w14:textId="77777777" w:rsidTr="00702C48">
        <w:trPr>
          <w:cantSplit/>
          <w:jc w:val="center"/>
        </w:trPr>
        <w:tc>
          <w:tcPr>
            <w:tcW w:w="3286" w:type="pct"/>
          </w:tcPr>
          <w:p w14:paraId="5669AD80" w14:textId="77777777" w:rsidR="00142E79" w:rsidRPr="009C5807" w:rsidRDefault="00142E79" w:rsidP="00702C48">
            <w:pPr>
              <w:pStyle w:val="TAL"/>
            </w:pPr>
            <w:r w:rsidRPr="00885F53">
              <w:rPr>
                <w:lang w:eastAsia="zh-CN"/>
              </w:rPr>
              <w:t xml:space="preserve">FR1 FDD band 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r>
              <w:rPr>
                <w:lang w:eastAsia="zh-CN"/>
              </w:rPr>
              <w:t xml:space="preserve"> </w:t>
            </w:r>
          </w:p>
        </w:tc>
        <w:tc>
          <w:tcPr>
            <w:tcW w:w="1714" w:type="pct"/>
          </w:tcPr>
          <w:p w14:paraId="2F31EBE8" w14:textId="77777777" w:rsidR="00142E79" w:rsidRPr="009C5807" w:rsidRDefault="00142E79" w:rsidP="00702C48">
            <w:pPr>
              <w:pStyle w:val="TAL"/>
              <w:rPr>
                <w:rFonts w:eastAsia="MS Mincho"/>
                <w:lang w:eastAsia="ja-JP"/>
              </w:rPr>
            </w:pPr>
            <w:r w:rsidRPr="009C5807">
              <w:rPr>
                <w:rFonts w:cs="v4.2.0"/>
              </w:rPr>
              <w:t>0</w:t>
            </w:r>
            <w:r w:rsidRPr="009C5807">
              <w:rPr>
                <w:rFonts w:eastAsia="MS Mincho" w:cs="v4.2.0"/>
                <w:lang w:eastAsia="ja-JP"/>
              </w:rPr>
              <w:t xml:space="preserve"> </w:t>
            </w:r>
            <w:r w:rsidRPr="009C5807">
              <w:rPr>
                <w:rFonts w:cs="v4.2.0"/>
                <w:lang w:eastAsia="zh-CN"/>
              </w:rPr>
              <w:t>(Note 1)</w:t>
            </w:r>
          </w:p>
        </w:tc>
      </w:tr>
      <w:tr w:rsidR="00142E79" w:rsidRPr="009C5807" w14:paraId="5EADE6C1" w14:textId="77777777" w:rsidTr="00702C48">
        <w:trPr>
          <w:cantSplit/>
          <w:jc w:val="center"/>
        </w:trPr>
        <w:tc>
          <w:tcPr>
            <w:tcW w:w="3286" w:type="pct"/>
          </w:tcPr>
          <w:p w14:paraId="470D07C4" w14:textId="77777777" w:rsidR="00142E79" w:rsidRPr="009C5807" w:rsidRDefault="00142E79" w:rsidP="00702C48">
            <w:pPr>
              <w:pStyle w:val="TAL"/>
              <w:rPr>
                <w:rFonts w:eastAsia="MS Mincho"/>
                <w:lang w:eastAsia="ja-JP"/>
              </w:rPr>
            </w:pPr>
            <w:r w:rsidRPr="00885F53">
              <w:t>FR1 TDD band</w:t>
            </w:r>
            <w:r w:rsidRPr="00885F53">
              <w:rPr>
                <w:rFonts w:eastAsia="MS Mincho"/>
                <w:lang w:eastAsia="ja-JP"/>
              </w:rPr>
              <w:t xml:space="preserve"> </w:t>
            </w:r>
            <w:r w:rsidRPr="00885F53">
              <w:rPr>
                <w:lang w:eastAsia="zh-CN"/>
              </w:rPr>
              <w:t xml:space="preserve">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p>
        </w:tc>
        <w:tc>
          <w:tcPr>
            <w:tcW w:w="1714" w:type="pct"/>
          </w:tcPr>
          <w:p w14:paraId="59EFC6E3" w14:textId="77777777" w:rsidR="00142E79" w:rsidRPr="009C5807" w:rsidRDefault="00142E79" w:rsidP="00702C48">
            <w:pPr>
              <w:pStyle w:val="TAL"/>
              <w:rPr>
                <w:rFonts w:cs="v4.2.0"/>
                <w:lang w:eastAsia="zh-CN"/>
              </w:rPr>
            </w:pPr>
            <w:r w:rsidRPr="009C5807">
              <w:rPr>
                <w:rFonts w:cs="v4.2.0"/>
              </w:rPr>
              <w:t>39936</w:t>
            </w:r>
            <w:r w:rsidRPr="009C5807">
              <w:rPr>
                <w:rFonts w:cs="v4.2.0"/>
                <w:lang w:eastAsia="zh-CN"/>
              </w:rPr>
              <w:t xml:space="preserve"> (Note 1)</w:t>
            </w:r>
          </w:p>
        </w:tc>
      </w:tr>
      <w:tr w:rsidR="00142E79" w:rsidRPr="009C5807" w14:paraId="0FB3C0B4" w14:textId="77777777" w:rsidTr="00702C48">
        <w:trPr>
          <w:cantSplit/>
          <w:jc w:val="center"/>
        </w:trPr>
        <w:tc>
          <w:tcPr>
            <w:tcW w:w="3286" w:type="pct"/>
          </w:tcPr>
          <w:p w14:paraId="507A505B" w14:textId="77777777" w:rsidR="00142E79" w:rsidRPr="009C5807" w:rsidDel="00E06E79" w:rsidRDefault="00142E79" w:rsidP="00702C48">
            <w:pPr>
              <w:pStyle w:val="TAL"/>
            </w:pPr>
            <w:r w:rsidRPr="009C5807">
              <w:t>FR2</w:t>
            </w:r>
          </w:p>
        </w:tc>
        <w:tc>
          <w:tcPr>
            <w:tcW w:w="1714" w:type="pct"/>
          </w:tcPr>
          <w:p w14:paraId="7F698F84" w14:textId="77777777" w:rsidR="00142E79" w:rsidRPr="009C5807" w:rsidDel="00E06E79" w:rsidRDefault="00142E79" w:rsidP="00702C48">
            <w:pPr>
              <w:pStyle w:val="TAL"/>
              <w:rPr>
                <w:rFonts w:cs="v4.2.0"/>
              </w:rPr>
            </w:pPr>
            <w:r w:rsidRPr="009C5807">
              <w:rPr>
                <w:rFonts w:cs="v4.2.0"/>
              </w:rPr>
              <w:t>13792</w:t>
            </w:r>
          </w:p>
        </w:tc>
      </w:tr>
      <w:tr w:rsidR="00142E79" w:rsidRPr="009C5807" w14:paraId="1334BC48" w14:textId="77777777" w:rsidTr="00702C48">
        <w:trPr>
          <w:cantSplit/>
          <w:jc w:val="center"/>
        </w:trPr>
        <w:tc>
          <w:tcPr>
            <w:tcW w:w="5000" w:type="pct"/>
            <w:gridSpan w:val="2"/>
          </w:tcPr>
          <w:p w14:paraId="7DF475B4" w14:textId="77777777" w:rsidR="00142E79" w:rsidRPr="009C5807" w:rsidRDefault="00142E79" w:rsidP="00702C48">
            <w:pPr>
              <w:pStyle w:val="TAN"/>
            </w:pPr>
            <w:r w:rsidRPr="009C5807">
              <w:t>Note 1:</w:t>
            </w:r>
            <w:r w:rsidRPr="009C5807">
              <w:tab/>
              <w:t xml:space="preserve">The UE identifies </w:t>
            </w:r>
            <w:r w:rsidRPr="009C5807">
              <w:rPr>
                <w:b/>
                <w:noProof/>
                <w:position w:val="-10"/>
                <w:lang w:val="en-US" w:eastAsia="zh-CN"/>
              </w:rPr>
              <w:drawing>
                <wp:inline distT="0" distB="0" distL="0" distR="0" wp14:anchorId="4F72C82E" wp14:editId="01767624">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based on the information n-TimingAdvanceOffset</w:t>
            </w:r>
            <w:r w:rsidRPr="009C5807" w:rsidDel="00406F3A">
              <w:t xml:space="preserve"> </w:t>
            </w:r>
            <w:r w:rsidRPr="009C5807">
              <w:t xml:space="preserve">as specified in TS 38.331 [2]. If UE is not provided with the information n-TimingAdvanceOffset, the default value of </w:t>
            </w:r>
            <w:r w:rsidRPr="009C5807">
              <w:rPr>
                <w:b/>
                <w:noProof/>
                <w:position w:val="-10"/>
                <w:lang w:val="en-US" w:eastAsia="zh-CN"/>
              </w:rPr>
              <w:drawing>
                <wp:inline distT="0" distB="0" distL="0" distR="0" wp14:anchorId="389EE5FF" wp14:editId="42EA33D7">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is set as </w:t>
            </w:r>
            <w:r w:rsidRPr="009C5807">
              <w:rPr>
                <w:lang w:eastAsia="ja-JP"/>
              </w:rPr>
              <w:t>2560</w:t>
            </w:r>
            <w:r w:rsidRPr="009C5807">
              <w:t xml:space="preserve">0 for FR1 band. In case of multiple UL carriers in the same TAG, UE expects that the same value of n-TimingAdvanceOffset is provided for all the UL carriers according to clause 4.2 in TS 38.213 [3] and the value 39936 of </w:t>
            </w:r>
            <w:r w:rsidRPr="009C5807">
              <w:rPr>
                <w:b/>
                <w:noProof/>
                <w:position w:val="-10"/>
                <w:lang w:val="en-US" w:eastAsia="zh-CN"/>
              </w:rPr>
              <w:drawing>
                <wp:inline distT="0" distB="0" distL="0" distR="0" wp14:anchorId="2DD399FF" wp14:editId="29C78BC7">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can also be provided for </w:t>
            </w:r>
            <w:r w:rsidRPr="009C5807">
              <w:rPr>
                <w:rFonts w:eastAsia="DengXian"/>
                <w:lang w:eastAsia="zh-CN"/>
              </w:rPr>
              <w:t>a FDD serving cell</w:t>
            </w:r>
            <w:r w:rsidRPr="009C5807">
              <w:t>.</w:t>
            </w:r>
          </w:p>
          <w:p w14:paraId="26548310" w14:textId="77777777" w:rsidR="00142E79" w:rsidRPr="009C5807" w:rsidRDefault="00142E79" w:rsidP="00702C48">
            <w:pPr>
              <w:pStyle w:val="TAN"/>
            </w:pPr>
            <w:r w:rsidRPr="009C5807">
              <w:t>Note 2:</w:t>
            </w:r>
            <w:r w:rsidRPr="009C5807">
              <w:tab/>
              <w:t>Void</w:t>
            </w:r>
          </w:p>
        </w:tc>
      </w:tr>
    </w:tbl>
    <w:p w14:paraId="6927C3DC" w14:textId="77777777" w:rsidR="00142E79" w:rsidRPr="009C5807" w:rsidRDefault="00142E79" w:rsidP="00142E79">
      <w:pPr>
        <w:rPr>
          <w:lang w:eastAsia="ko-KR"/>
        </w:rPr>
      </w:pPr>
    </w:p>
    <w:p w14:paraId="3591C77C" w14:textId="77777777" w:rsidR="00142E79" w:rsidRPr="009C5807" w:rsidRDefault="00142E79" w:rsidP="00142E79">
      <w:pPr>
        <w:rPr>
          <w:rFonts w:cs="v4.2.0"/>
        </w:rPr>
      </w:pPr>
      <w:r w:rsidRPr="009C5807">
        <w:rPr>
          <w:lang w:eastAsia="ko-KR"/>
        </w:rPr>
        <w:t xml:space="preserve">When it is not the first transmission in a DRX </w:t>
      </w:r>
      <w:r w:rsidRPr="009C5807">
        <w:rPr>
          <w:lang w:eastAsia="zh-CN"/>
        </w:rPr>
        <w:t xml:space="preserve">cycle </w:t>
      </w:r>
      <w:r w:rsidRPr="009C5807">
        <w:rPr>
          <w:lang w:eastAsia="ko-KR"/>
        </w:rPr>
        <w:t>or there is no DRX</w:t>
      </w:r>
      <w:r w:rsidRPr="009C5807">
        <w:rPr>
          <w:lang w:eastAsia="zh-CN"/>
        </w:rPr>
        <w:t xml:space="preserve"> cycle</w:t>
      </w:r>
      <w:r w:rsidRPr="009C5807">
        <w:rPr>
          <w:lang w:eastAsia="ko-KR"/>
        </w:rPr>
        <w:t xml:space="preserve">, and when it is the transmission for PUCCH, PUSCH and SRS transmission, </w:t>
      </w:r>
      <w:r w:rsidRPr="009C5807">
        <w:rPr>
          <w:rFonts w:cs="v4.2.0"/>
        </w:rPr>
        <w:t>the UE shall be capable of changing the transmission timing according to the received downlink frame of the reference cell</w:t>
      </w:r>
      <w:r w:rsidRPr="009C5807">
        <w:t xml:space="preserve"> </w:t>
      </w:r>
      <w:r w:rsidRPr="009C5807">
        <w:rPr>
          <w:lang w:eastAsia="ko-KR"/>
        </w:rPr>
        <w:t>except when the timing advance in clause 7.3 is applied.</w:t>
      </w:r>
    </w:p>
    <w:p w14:paraId="349E9D7D" w14:textId="77777777" w:rsidR="00142E79" w:rsidRDefault="00142E79" w:rsidP="00142E79">
      <w:pPr>
        <w:pStyle w:val="TH"/>
      </w:pPr>
      <w:r w:rsidRPr="009C5807">
        <w:t>Table 7.1.2-3: void</w:t>
      </w:r>
    </w:p>
    <w:p w14:paraId="440C9C27" w14:textId="77777777" w:rsidR="00142E79" w:rsidRPr="00CD2233" w:rsidRDefault="00142E79" w:rsidP="00142E79">
      <w:pPr>
        <w:rPr>
          <w:b/>
          <w:lang w:eastAsia="ko-KR"/>
        </w:rPr>
      </w:pPr>
      <w:r w:rsidRPr="00555560">
        <w:rPr>
          <w:lang w:eastAsia="ko-KR"/>
        </w:rPr>
        <w:t xml:space="preserve">If the UE uses a reference cell on a carrier frequency subject to CCA for deriving the UE transmit timing, then the UE </w:t>
      </w:r>
      <w:r w:rsidRPr="00CD2233">
        <w:rPr>
          <w:lang w:eastAsia="ko-KR"/>
        </w:rPr>
        <w:t xml:space="preserve">shall meet all the transmit timing requirements defined in </w:t>
      </w:r>
      <w:r>
        <w:rPr>
          <w:lang w:eastAsia="ko-KR"/>
        </w:rPr>
        <w:t>clause</w:t>
      </w:r>
      <w:r w:rsidRPr="00CD2233">
        <w:rPr>
          <w:lang w:eastAsia="ko-KR"/>
        </w:rPr>
        <w:t xml:space="preserve"> 7.1.2 provided that the reference cell is available at the UE. If the reference cell is </w:t>
      </w:r>
      <w:r>
        <w:rPr>
          <w:lang w:eastAsia="ko-KR"/>
        </w:rPr>
        <w:t xml:space="preserve">not </w:t>
      </w:r>
      <w:r w:rsidRPr="00CB33B4">
        <w:rPr>
          <w:lang w:eastAsia="ko-KR"/>
        </w:rPr>
        <w:t xml:space="preserve">available at the UE on a carrier frequency subject to CCA, then the UE is allowed to transmit in the uplink provided that the UE meets all the transmit timing requirements defined in </w:t>
      </w:r>
      <w:r>
        <w:rPr>
          <w:lang w:eastAsia="ko-KR"/>
        </w:rPr>
        <w:t>clause</w:t>
      </w:r>
      <w:r w:rsidRPr="00CB33B4">
        <w:rPr>
          <w:lang w:eastAsia="ko-KR"/>
        </w:rPr>
        <w:t xml:space="preserve"> 7.1.2; otherwise the </w:t>
      </w:r>
      <w:r w:rsidRPr="00D71C36">
        <w:rPr>
          <w:lang w:eastAsia="ko-KR"/>
        </w:rPr>
        <w:t xml:space="preserve">UE </w:t>
      </w:r>
      <w:r w:rsidRPr="006F4FB7">
        <w:rPr>
          <w:lang w:eastAsia="ko-KR"/>
        </w:rPr>
        <w:t xml:space="preserve">shall </w:t>
      </w:r>
      <w:r w:rsidRPr="00CD2233">
        <w:rPr>
          <w:lang w:eastAsia="ko-KR"/>
        </w:rPr>
        <w:t>not transmit any uplink signal.</w:t>
      </w:r>
    </w:p>
    <w:p w14:paraId="32CF528B" w14:textId="77777777" w:rsidR="00142E79" w:rsidRPr="005955FE" w:rsidRDefault="00142E79" w:rsidP="00142E79">
      <w:pPr>
        <w:rPr>
          <w:b/>
          <w:lang w:eastAsia="ko-KR"/>
        </w:rPr>
      </w:pPr>
      <w:r w:rsidRPr="00CD2233">
        <w:rPr>
          <w:lang w:eastAsia="ko-KR"/>
        </w:rPr>
        <w:t xml:space="preserve">If a reference cell on a </w:t>
      </w:r>
      <w:r w:rsidRPr="005955FE">
        <w:rPr>
          <w:lang w:eastAsia="ko-KR"/>
        </w:rPr>
        <w:t xml:space="preserve">carrier frequency belonging to the PTAG, which is subject to CCA, is </w:t>
      </w:r>
      <w:r>
        <w:rPr>
          <w:lang w:eastAsia="ko-KR"/>
        </w:rPr>
        <w:t xml:space="preserve">not </w:t>
      </w:r>
      <w:r w:rsidRPr="005955FE">
        <w:rPr>
          <w:lang w:eastAsia="ko-KR"/>
        </w:rPr>
        <w:t xml:space="preserve">available at the UE then the UE is allowed to use any of available activated SCell(s) at the UE in PTAG as a new reference cell. </w:t>
      </w:r>
      <w:r w:rsidRPr="00AE64EC">
        <w:rPr>
          <w:lang w:eastAsia="ko-KR"/>
        </w:rPr>
        <w:t xml:space="preserve">If the SCell used as reference cell is deactivated, or becomes </w:t>
      </w:r>
      <w:r>
        <w:rPr>
          <w:lang w:eastAsia="ko-KR"/>
        </w:rPr>
        <w:t xml:space="preserve">not </w:t>
      </w:r>
      <w:r w:rsidRPr="00AE64EC">
        <w:rPr>
          <w:lang w:eastAsia="ko-KR"/>
        </w:rPr>
        <w:t>available, the UE is allowed to use another active serving cell in PTAG as new reference cell.</w:t>
      </w:r>
    </w:p>
    <w:p w14:paraId="569E782F" w14:textId="77777777" w:rsidR="00142E79" w:rsidRPr="000B08DC" w:rsidRDefault="00142E79" w:rsidP="00142E79">
      <w:pPr>
        <w:rPr>
          <w:b/>
          <w:lang w:eastAsia="ko-KR"/>
        </w:rPr>
      </w:pPr>
      <w:r w:rsidRPr="005955FE">
        <w:rPr>
          <w:lang w:eastAsia="ko-KR"/>
        </w:rPr>
        <w:lastRenderedPageBreak/>
        <w:t xml:space="preserve">If a reference cell on a carrier frequency belonging to the STAG, which is subject to CCA is </w:t>
      </w:r>
      <w:r>
        <w:rPr>
          <w:lang w:eastAsia="ko-KR"/>
        </w:rPr>
        <w:t xml:space="preserve">not </w:t>
      </w:r>
      <w:r w:rsidRPr="005955FE">
        <w:rPr>
          <w:lang w:eastAsia="ko-KR"/>
        </w:rPr>
        <w:t>available at the UE then the UE is allowed to use any of available activated SCell(s) at the UE in STAG as a new reference cell.</w:t>
      </w:r>
    </w:p>
    <w:p w14:paraId="18758D2D" w14:textId="77777777" w:rsidR="00142E79" w:rsidRPr="009C5807" w:rsidRDefault="00142E79" w:rsidP="00142E79">
      <w:pPr>
        <w:pStyle w:val="Heading4"/>
        <w:rPr>
          <w:noProof/>
          <w:lang w:eastAsia="zh-CN"/>
        </w:rPr>
      </w:pPr>
      <w:r w:rsidRPr="009C5807">
        <w:t>7.1.2.1</w:t>
      </w:r>
      <w:r w:rsidRPr="009C5807">
        <w:tab/>
        <w:t>Gradual timing adjustment</w:t>
      </w:r>
    </w:p>
    <w:p w14:paraId="70B5B29D" w14:textId="77777777" w:rsidR="00142E79" w:rsidRDefault="00142E79" w:rsidP="00142E79">
      <w:pPr>
        <w:rPr>
          <w:rFonts w:cs="v4.2.0"/>
        </w:rPr>
      </w:pPr>
      <w:r>
        <w:rPr>
          <w:rFonts w:cs="v4.2.0"/>
        </w:rPr>
        <w:t xml:space="preserve">Requirements in this section shall apply regardless of whether the </w:t>
      </w:r>
      <w:r w:rsidRPr="00A70874">
        <w:rPr>
          <w:rFonts w:cs="v4.2.0"/>
        </w:rPr>
        <w:t>reference cell</w:t>
      </w:r>
      <w:r>
        <w:rPr>
          <w:rFonts w:cs="v4.2.0"/>
        </w:rPr>
        <w:t xml:space="preserve"> is</w:t>
      </w:r>
      <w:r w:rsidRPr="00A70874">
        <w:rPr>
          <w:rFonts w:cs="v4.2.0"/>
        </w:rPr>
        <w:t xml:space="preserve"> </w:t>
      </w:r>
      <w:r>
        <w:rPr>
          <w:rFonts w:cs="v4.2.0"/>
        </w:rPr>
        <w:t xml:space="preserve">on </w:t>
      </w:r>
      <w:r w:rsidRPr="00A70874">
        <w:rPr>
          <w:rFonts w:cs="v4.2.0"/>
        </w:rPr>
        <w:t>a carrier frequency subject to CCA</w:t>
      </w:r>
      <w:r>
        <w:rPr>
          <w:rFonts w:cs="v4.2.0"/>
        </w:rPr>
        <w:t xml:space="preserve"> or not. </w:t>
      </w:r>
    </w:p>
    <w:p w14:paraId="059224E1" w14:textId="77777777" w:rsidR="00142E79" w:rsidRPr="009C5807" w:rsidRDefault="00142E79" w:rsidP="00142E79">
      <w:pPr>
        <w:rPr>
          <w:rFonts w:cs="v4.2.0"/>
          <w:lang w:eastAsia="zh-CN"/>
        </w:rPr>
      </w:pPr>
      <w:r w:rsidRPr="009C5807">
        <w:rPr>
          <w:rFonts w:cs="v4.2.0"/>
        </w:rPr>
        <w:t xml:space="preserve">When the transmission timing error between the UE and the reference </w:t>
      </w:r>
      <w:r w:rsidRPr="009C5807">
        <w:rPr>
          <w:rFonts w:cs="v4.2.0"/>
          <w:lang w:eastAsia="ja-JP"/>
        </w:rPr>
        <w:t>timing</w:t>
      </w:r>
      <w:r w:rsidRPr="009C5807">
        <w:rPr>
          <w:rFonts w:cs="v4.2.0"/>
        </w:rPr>
        <w:t xml:space="preserve"> exceeds </w:t>
      </w:r>
      <w:r w:rsidRPr="009C5807">
        <w:rPr>
          <w:rFonts w:cs="v4.2.0"/>
        </w:rPr>
        <w:sym w:font="Symbol" w:char="F0B1"/>
      </w:r>
      <w:r w:rsidRPr="009C5807">
        <w:rPr>
          <w:rFonts w:cs="v4.2.0"/>
        </w:rPr>
        <w:t>T</w:t>
      </w:r>
      <w:r w:rsidRPr="009C5807">
        <w:rPr>
          <w:rFonts w:cs="v4.2.0"/>
          <w:vertAlign w:val="subscript"/>
        </w:rPr>
        <w:t>e</w:t>
      </w:r>
      <w:r w:rsidRPr="009C5807">
        <w:rPr>
          <w:rFonts w:cs="v4.2.0"/>
        </w:rPr>
        <w:t xml:space="preserve"> then the UE is required to adjust its timing to within </w:t>
      </w:r>
      <w:r w:rsidRPr="009C5807">
        <w:rPr>
          <w:rFonts w:cs="v4.2.0"/>
        </w:rPr>
        <w:sym w:font="Symbol" w:char="F0B1"/>
      </w:r>
      <w:r w:rsidRPr="009C5807">
        <w:rPr>
          <w:rFonts w:cs="v4.2.0"/>
        </w:rPr>
        <w:t>T</w:t>
      </w:r>
      <w:r w:rsidRPr="009C5807">
        <w:rPr>
          <w:rFonts w:cs="v4.2.0"/>
          <w:vertAlign w:val="subscript"/>
        </w:rPr>
        <w:t>e</w:t>
      </w:r>
      <w:r w:rsidRPr="009C5807">
        <w:t>.</w:t>
      </w:r>
      <w:r w:rsidRPr="009C5807">
        <w:rPr>
          <w:lang w:eastAsia="ja-JP"/>
        </w:rPr>
        <w:t xml:space="preserve"> </w:t>
      </w:r>
      <w:r w:rsidRPr="009C5807">
        <w:rPr>
          <w:rFonts w:cs="v4.2.0"/>
        </w:rPr>
        <w:t xml:space="preserve">The reference </w:t>
      </w:r>
      <w:r w:rsidRPr="009C5807">
        <w:rPr>
          <w:rFonts w:cs="v4.2.0"/>
          <w:lang w:eastAsia="ja-JP"/>
        </w:rPr>
        <w:t>timing</w:t>
      </w:r>
      <w:r w:rsidRPr="009C5807">
        <w:rPr>
          <w:rFonts w:cs="v4.2.0"/>
        </w:rPr>
        <w:t xml:space="preserve"> shall be </w:t>
      </w:r>
      <w:r w:rsidRPr="009C5807">
        <w:rPr>
          <w:noProof/>
          <w:position w:val="-10"/>
          <w:lang w:val="en-US" w:eastAsia="zh-CN"/>
        </w:rPr>
        <w:drawing>
          <wp:inline distT="0" distB="0" distL="0" distR="0" wp14:anchorId="674A1759" wp14:editId="206EAB2B">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lang w:eastAsia="ja-JP"/>
        </w:rPr>
        <w:t xml:space="preserve"> before </w:t>
      </w:r>
      <w:r w:rsidRPr="009C5807">
        <w:rPr>
          <w:rFonts w:cs="v4.2.0"/>
        </w:rPr>
        <w:t>the d</w:t>
      </w:r>
      <w:r w:rsidRPr="009C5807">
        <w:rPr>
          <w:rFonts w:cs="v4.2.0"/>
          <w:lang w:eastAsia="ja-JP"/>
        </w:rPr>
        <w:t>ownlink timing of the reference cell.</w:t>
      </w:r>
      <w:r w:rsidRPr="009C5807" w:rsidDel="00C02601">
        <w:rPr>
          <w:rFonts w:cs="v4.2.0"/>
          <w:lang w:eastAsia="ja-JP"/>
        </w:rPr>
        <w:t xml:space="preserve"> </w:t>
      </w:r>
      <w:r w:rsidRPr="009C5807">
        <w:rPr>
          <w:rFonts w:cs="v4.2.0"/>
        </w:rPr>
        <w:t>All adjustments made to the UE uplink timing shall follow these rules:</w:t>
      </w:r>
    </w:p>
    <w:p w14:paraId="529D7852" w14:textId="77777777" w:rsidR="00142E79" w:rsidRPr="009C5807" w:rsidRDefault="00142E79" w:rsidP="00142E79">
      <w:pPr>
        <w:pStyle w:val="B10"/>
      </w:pPr>
      <w:r w:rsidRPr="009C5807">
        <w:t>1)</w:t>
      </w:r>
      <w:r w:rsidRPr="009C5807">
        <w:tab/>
        <w:t xml:space="preserve">The maximum amount of the magnitude of the timing change in one adjustment shall be </w:t>
      </w:r>
      <w:r w:rsidRPr="009C5807">
        <w:rPr>
          <w:rFonts w:cs="v4.2.0"/>
        </w:rPr>
        <w:t>T</w:t>
      </w:r>
      <w:r w:rsidRPr="009C5807">
        <w:rPr>
          <w:rFonts w:cs="v4.2.0"/>
          <w:vertAlign w:val="subscript"/>
        </w:rPr>
        <w:t>q</w:t>
      </w:r>
      <w:r w:rsidRPr="009C5807">
        <w:t>.</w:t>
      </w:r>
    </w:p>
    <w:p w14:paraId="7E1DBE8C" w14:textId="77777777" w:rsidR="00142E79" w:rsidRPr="009C5807" w:rsidRDefault="00142E79" w:rsidP="00142E79">
      <w:pPr>
        <w:pStyle w:val="B10"/>
      </w:pPr>
      <w:r w:rsidRPr="009C5807">
        <w:t>2)</w:t>
      </w:r>
      <w:r w:rsidRPr="009C5807">
        <w:tab/>
        <w:t xml:space="preserve">The minimum aggregate adjustment rate shall be </w:t>
      </w:r>
      <w:r w:rsidRPr="009C5807">
        <w:rPr>
          <w:rFonts w:cs="v4.2.0"/>
        </w:rPr>
        <w:t>T</w:t>
      </w:r>
      <w:r w:rsidRPr="009C5807">
        <w:rPr>
          <w:rFonts w:cs="v4.2.0"/>
          <w:vertAlign w:val="subscript"/>
          <w:lang w:eastAsia="zh-CN"/>
        </w:rPr>
        <w:t>p</w:t>
      </w:r>
      <w:r w:rsidRPr="009C5807" w:rsidDel="00053109">
        <w:t xml:space="preserve"> </w:t>
      </w:r>
      <w:r w:rsidRPr="009C5807">
        <w:t>per second.</w:t>
      </w:r>
    </w:p>
    <w:p w14:paraId="5623FC1E" w14:textId="77777777" w:rsidR="00142E79" w:rsidRPr="009C5807" w:rsidRDefault="00142E79" w:rsidP="00142E79">
      <w:pPr>
        <w:pStyle w:val="B10"/>
        <w:rPr>
          <w:rFonts w:cs="v4.2.0"/>
        </w:rPr>
      </w:pPr>
      <w:r w:rsidRPr="009C5807">
        <w:rPr>
          <w:rFonts w:cs="v4.2.0"/>
        </w:rPr>
        <w:t>3)</w:t>
      </w:r>
      <w:r w:rsidRPr="009C5807">
        <w:rPr>
          <w:rFonts w:cs="v4.2.0"/>
        </w:rPr>
        <w:tab/>
        <w:t>The maximum aggregate adjustment rate shall be T</w:t>
      </w:r>
      <w:r w:rsidRPr="009C5807">
        <w:rPr>
          <w:rFonts w:cs="v4.2.0"/>
          <w:vertAlign w:val="subscript"/>
        </w:rPr>
        <w:t>q</w:t>
      </w:r>
      <w:r w:rsidRPr="009C5807">
        <w:rPr>
          <w:rFonts w:cs="v4.2.0"/>
        </w:rPr>
        <w:t xml:space="preserve"> per 200 ms.</w:t>
      </w:r>
    </w:p>
    <w:p w14:paraId="3D8BDD18" w14:textId="77777777" w:rsidR="00142E79" w:rsidRPr="009C5807" w:rsidRDefault="00142E79" w:rsidP="00142E79">
      <w:pPr>
        <w:pStyle w:val="B10"/>
      </w:pPr>
      <w:r>
        <w:tab/>
      </w:r>
      <w:r w:rsidRPr="009C5807">
        <w:t>where the maximum autonomous time adjustment step T</w:t>
      </w:r>
      <w:r w:rsidRPr="009C5807">
        <w:rPr>
          <w:vertAlign w:val="subscript"/>
        </w:rPr>
        <w:t>q</w:t>
      </w:r>
      <w:r w:rsidRPr="009C5807">
        <w:t xml:space="preserve"> and the aggregate adjustment rate T</w:t>
      </w:r>
      <w:r w:rsidRPr="009C5807">
        <w:rPr>
          <w:vertAlign w:val="subscript"/>
        </w:rPr>
        <w:t>p</w:t>
      </w:r>
      <w:r w:rsidRPr="009C5807">
        <w:t xml:space="preserve"> are specified in Table 7.1.2.1-1.</w:t>
      </w:r>
    </w:p>
    <w:p w14:paraId="39ADC586" w14:textId="77777777" w:rsidR="00142E79" w:rsidRPr="009C5807" w:rsidRDefault="00142E79" w:rsidP="00142E79">
      <w:pPr>
        <w:pStyle w:val="TH"/>
      </w:pPr>
      <w:r w:rsidRPr="009C5807">
        <w:t>Table 7.1.2.1-1: T</w:t>
      </w:r>
      <w:r w:rsidRPr="009C5807">
        <w:rPr>
          <w:vertAlign w:val="subscript"/>
        </w:rPr>
        <w:t>q</w:t>
      </w:r>
      <w:r w:rsidRPr="009C5807">
        <w:t xml:space="preserve"> Maximum Autonomous Time Adjustment Step and T</w:t>
      </w:r>
      <w:r w:rsidRPr="009C5807">
        <w:rPr>
          <w:vertAlign w:val="subscript"/>
        </w:rPr>
        <w:t>p</w:t>
      </w:r>
      <w:r w:rsidRPr="009C5807">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Change w:id="336">
          <w:tblGrid>
            <w:gridCol w:w="1913"/>
            <w:gridCol w:w="2032"/>
            <w:gridCol w:w="1996"/>
            <w:gridCol w:w="1997"/>
          </w:tblGrid>
        </w:tblGridChange>
      </w:tblGrid>
      <w:tr w:rsidR="00142E79" w:rsidRPr="009C5807" w14:paraId="40425EF3" w14:textId="77777777" w:rsidTr="00702C48">
        <w:trPr>
          <w:cantSplit/>
          <w:jc w:val="center"/>
        </w:trPr>
        <w:tc>
          <w:tcPr>
            <w:tcW w:w="1205" w:type="pct"/>
            <w:vAlign w:val="center"/>
          </w:tcPr>
          <w:p w14:paraId="5A7F7D6B" w14:textId="77777777" w:rsidR="00142E79" w:rsidRPr="009C5807" w:rsidRDefault="00142E79" w:rsidP="00702C48">
            <w:pPr>
              <w:pStyle w:val="TAH"/>
            </w:pPr>
            <w:r w:rsidRPr="009C5807">
              <w:t>Frequency Range</w:t>
            </w:r>
          </w:p>
        </w:tc>
        <w:tc>
          <w:tcPr>
            <w:tcW w:w="1280" w:type="pct"/>
          </w:tcPr>
          <w:p w14:paraId="67FB669B" w14:textId="77777777" w:rsidR="00142E79" w:rsidRPr="009C5807" w:rsidRDefault="00142E79" w:rsidP="00702C48">
            <w:pPr>
              <w:pStyle w:val="TAH"/>
            </w:pPr>
            <w:r w:rsidRPr="009C5807">
              <w:t>SCS of uplink signals (kHz)</w:t>
            </w:r>
          </w:p>
        </w:tc>
        <w:tc>
          <w:tcPr>
            <w:tcW w:w="1257" w:type="pct"/>
            <w:vAlign w:val="center"/>
          </w:tcPr>
          <w:p w14:paraId="329C485D" w14:textId="77777777" w:rsidR="00142E79" w:rsidRPr="009C5807" w:rsidRDefault="00142E79" w:rsidP="00702C48">
            <w:pPr>
              <w:pStyle w:val="TAH"/>
            </w:pPr>
            <w:r w:rsidRPr="009C5807">
              <w:t>T</w:t>
            </w:r>
            <w:r w:rsidRPr="009C5807">
              <w:rPr>
                <w:vertAlign w:val="subscript"/>
              </w:rPr>
              <w:t>q</w:t>
            </w:r>
          </w:p>
        </w:tc>
        <w:tc>
          <w:tcPr>
            <w:tcW w:w="1258" w:type="pct"/>
            <w:vAlign w:val="center"/>
          </w:tcPr>
          <w:p w14:paraId="3090DB86" w14:textId="77777777" w:rsidR="00142E79" w:rsidRPr="009C5807" w:rsidRDefault="00142E79" w:rsidP="00702C48">
            <w:pPr>
              <w:pStyle w:val="TAH"/>
            </w:pPr>
            <w:r w:rsidRPr="009C5807">
              <w:t>T</w:t>
            </w:r>
            <w:r w:rsidRPr="009C5807">
              <w:rPr>
                <w:vertAlign w:val="subscript"/>
              </w:rPr>
              <w:t>p</w:t>
            </w:r>
            <w:r w:rsidRPr="009C5807">
              <w:t xml:space="preserve"> </w:t>
            </w:r>
          </w:p>
        </w:tc>
      </w:tr>
      <w:tr w:rsidR="00142E79" w:rsidRPr="009C5807" w14:paraId="61833361" w14:textId="77777777" w:rsidTr="00702C48">
        <w:trPr>
          <w:cantSplit/>
          <w:jc w:val="center"/>
        </w:trPr>
        <w:tc>
          <w:tcPr>
            <w:tcW w:w="1205" w:type="pct"/>
            <w:tcBorders>
              <w:bottom w:val="nil"/>
            </w:tcBorders>
            <w:vAlign w:val="center"/>
          </w:tcPr>
          <w:p w14:paraId="4D415DC1" w14:textId="77777777" w:rsidR="00142E79" w:rsidRPr="009C5807" w:rsidRDefault="00142E79" w:rsidP="00702C48">
            <w:pPr>
              <w:pStyle w:val="TAC"/>
            </w:pPr>
            <w:r w:rsidRPr="009C5807">
              <w:t>1</w:t>
            </w:r>
          </w:p>
        </w:tc>
        <w:tc>
          <w:tcPr>
            <w:tcW w:w="1280" w:type="pct"/>
          </w:tcPr>
          <w:p w14:paraId="5FB687E8" w14:textId="77777777" w:rsidR="00142E79" w:rsidRPr="009C5807" w:rsidRDefault="00142E79" w:rsidP="00702C48">
            <w:pPr>
              <w:pStyle w:val="TAC"/>
            </w:pPr>
            <w:r w:rsidRPr="009C5807">
              <w:t>15</w:t>
            </w:r>
          </w:p>
        </w:tc>
        <w:tc>
          <w:tcPr>
            <w:tcW w:w="1257" w:type="pct"/>
          </w:tcPr>
          <w:p w14:paraId="7888C477" w14:textId="77777777" w:rsidR="00142E79" w:rsidRPr="009C5807" w:rsidRDefault="00142E79" w:rsidP="00702C48">
            <w:pPr>
              <w:pStyle w:val="TAC"/>
            </w:pPr>
            <w:r w:rsidRPr="009C5807">
              <w:t>5.5*64*T</w:t>
            </w:r>
            <w:r w:rsidRPr="009C5807">
              <w:rPr>
                <w:vertAlign w:val="subscript"/>
              </w:rPr>
              <w:t>c</w:t>
            </w:r>
          </w:p>
        </w:tc>
        <w:tc>
          <w:tcPr>
            <w:tcW w:w="1258" w:type="pct"/>
          </w:tcPr>
          <w:p w14:paraId="31E60CBB" w14:textId="77777777" w:rsidR="00142E79" w:rsidRPr="009C5807" w:rsidRDefault="00142E79" w:rsidP="00702C48">
            <w:pPr>
              <w:pStyle w:val="TAC"/>
            </w:pPr>
            <w:r w:rsidRPr="009C5807">
              <w:t>5.5*64*T</w:t>
            </w:r>
            <w:r w:rsidRPr="009C5807">
              <w:rPr>
                <w:vertAlign w:val="subscript"/>
              </w:rPr>
              <w:t>c</w:t>
            </w:r>
          </w:p>
        </w:tc>
      </w:tr>
      <w:tr w:rsidR="00142E79" w:rsidRPr="009C5807" w14:paraId="3F4F92F9" w14:textId="77777777" w:rsidTr="00702C48">
        <w:trPr>
          <w:cantSplit/>
          <w:jc w:val="center"/>
        </w:trPr>
        <w:tc>
          <w:tcPr>
            <w:tcW w:w="1205" w:type="pct"/>
            <w:tcBorders>
              <w:top w:val="nil"/>
              <w:bottom w:val="nil"/>
            </w:tcBorders>
            <w:vAlign w:val="center"/>
          </w:tcPr>
          <w:p w14:paraId="0156FB17" w14:textId="77777777" w:rsidR="00142E79" w:rsidRPr="009C5807" w:rsidRDefault="00142E79" w:rsidP="00702C48">
            <w:pPr>
              <w:pStyle w:val="TAC"/>
            </w:pPr>
          </w:p>
        </w:tc>
        <w:tc>
          <w:tcPr>
            <w:tcW w:w="1280" w:type="pct"/>
          </w:tcPr>
          <w:p w14:paraId="00EB5596" w14:textId="77777777" w:rsidR="00142E79" w:rsidRPr="009C5807" w:rsidRDefault="00142E79" w:rsidP="00702C48">
            <w:pPr>
              <w:pStyle w:val="TAC"/>
            </w:pPr>
            <w:r w:rsidRPr="009C5807">
              <w:t>30</w:t>
            </w:r>
          </w:p>
        </w:tc>
        <w:tc>
          <w:tcPr>
            <w:tcW w:w="1257" w:type="pct"/>
          </w:tcPr>
          <w:p w14:paraId="5F3EFFC2" w14:textId="77777777" w:rsidR="00142E79" w:rsidRPr="009C5807" w:rsidRDefault="00142E79" w:rsidP="00702C48">
            <w:pPr>
              <w:pStyle w:val="TAC"/>
            </w:pPr>
            <w:r w:rsidRPr="009C5807">
              <w:t>5.5*64*T</w:t>
            </w:r>
            <w:r w:rsidRPr="009C5807">
              <w:rPr>
                <w:vertAlign w:val="subscript"/>
              </w:rPr>
              <w:t>c</w:t>
            </w:r>
          </w:p>
        </w:tc>
        <w:tc>
          <w:tcPr>
            <w:tcW w:w="1258" w:type="pct"/>
          </w:tcPr>
          <w:p w14:paraId="0EE69785" w14:textId="77777777" w:rsidR="00142E79" w:rsidRPr="009C5807" w:rsidRDefault="00142E79" w:rsidP="00702C48">
            <w:pPr>
              <w:pStyle w:val="TAC"/>
            </w:pPr>
            <w:r w:rsidRPr="009C5807">
              <w:t>5.5*64*T</w:t>
            </w:r>
            <w:r w:rsidRPr="009C5807">
              <w:rPr>
                <w:vertAlign w:val="subscript"/>
              </w:rPr>
              <w:t>c</w:t>
            </w:r>
          </w:p>
        </w:tc>
      </w:tr>
      <w:tr w:rsidR="00142E79" w:rsidRPr="009C5807" w14:paraId="5B155722" w14:textId="77777777" w:rsidTr="00702C48">
        <w:trPr>
          <w:cantSplit/>
          <w:jc w:val="center"/>
        </w:trPr>
        <w:tc>
          <w:tcPr>
            <w:tcW w:w="1205" w:type="pct"/>
            <w:tcBorders>
              <w:top w:val="nil"/>
            </w:tcBorders>
            <w:vAlign w:val="center"/>
          </w:tcPr>
          <w:p w14:paraId="6AC62323" w14:textId="77777777" w:rsidR="00142E79" w:rsidRPr="009C5807" w:rsidRDefault="00142E79" w:rsidP="00702C48">
            <w:pPr>
              <w:pStyle w:val="TAC"/>
            </w:pPr>
          </w:p>
        </w:tc>
        <w:tc>
          <w:tcPr>
            <w:tcW w:w="1280" w:type="pct"/>
          </w:tcPr>
          <w:p w14:paraId="4E3ED6E5" w14:textId="77777777" w:rsidR="00142E79" w:rsidRPr="009C5807" w:rsidRDefault="00142E79" w:rsidP="00702C48">
            <w:pPr>
              <w:pStyle w:val="TAC"/>
            </w:pPr>
            <w:r w:rsidRPr="009C5807">
              <w:t>60</w:t>
            </w:r>
          </w:p>
        </w:tc>
        <w:tc>
          <w:tcPr>
            <w:tcW w:w="1257" w:type="pct"/>
          </w:tcPr>
          <w:p w14:paraId="5BC6FFA8" w14:textId="77777777" w:rsidR="00142E79" w:rsidRPr="009C5807" w:rsidRDefault="00142E79" w:rsidP="00702C48">
            <w:pPr>
              <w:pStyle w:val="TAC"/>
            </w:pPr>
            <w:r w:rsidRPr="009C5807">
              <w:t>5.5*64*T</w:t>
            </w:r>
            <w:r w:rsidRPr="009C5807">
              <w:rPr>
                <w:vertAlign w:val="subscript"/>
              </w:rPr>
              <w:t>c</w:t>
            </w:r>
          </w:p>
        </w:tc>
        <w:tc>
          <w:tcPr>
            <w:tcW w:w="1258" w:type="pct"/>
          </w:tcPr>
          <w:p w14:paraId="7C4AC285" w14:textId="77777777" w:rsidR="00142E79" w:rsidRPr="009C5807" w:rsidRDefault="00142E79" w:rsidP="00702C48">
            <w:pPr>
              <w:pStyle w:val="TAC"/>
            </w:pPr>
            <w:r w:rsidRPr="009C5807">
              <w:t>5.5*64*T</w:t>
            </w:r>
            <w:r w:rsidRPr="009C5807">
              <w:rPr>
                <w:vertAlign w:val="subscript"/>
              </w:rPr>
              <w:t>c</w:t>
            </w:r>
          </w:p>
        </w:tc>
      </w:tr>
      <w:tr w:rsidR="00142E79" w:rsidRPr="009C5807" w14:paraId="22499936" w14:textId="77777777" w:rsidTr="00702C48">
        <w:trPr>
          <w:cantSplit/>
          <w:jc w:val="center"/>
        </w:trPr>
        <w:tc>
          <w:tcPr>
            <w:tcW w:w="1205" w:type="pct"/>
            <w:tcBorders>
              <w:bottom w:val="nil"/>
            </w:tcBorders>
            <w:vAlign w:val="center"/>
          </w:tcPr>
          <w:p w14:paraId="5CBCA611" w14:textId="77777777" w:rsidR="00142E79" w:rsidRPr="009C5807" w:rsidRDefault="00142E79" w:rsidP="00702C48">
            <w:pPr>
              <w:pStyle w:val="TAC"/>
            </w:pPr>
            <w:r w:rsidRPr="009C5807">
              <w:t>2</w:t>
            </w:r>
            <w:ins w:id="337" w:author="Author">
              <w:r>
                <w:t>-1</w:t>
              </w:r>
            </w:ins>
          </w:p>
        </w:tc>
        <w:tc>
          <w:tcPr>
            <w:tcW w:w="1280" w:type="pct"/>
          </w:tcPr>
          <w:p w14:paraId="4C3BB789" w14:textId="77777777" w:rsidR="00142E79" w:rsidRPr="009C5807" w:rsidRDefault="00142E79" w:rsidP="00702C48">
            <w:pPr>
              <w:pStyle w:val="TAC"/>
            </w:pPr>
            <w:r w:rsidRPr="009C5807">
              <w:t>60</w:t>
            </w:r>
          </w:p>
        </w:tc>
        <w:tc>
          <w:tcPr>
            <w:tcW w:w="1257" w:type="pct"/>
          </w:tcPr>
          <w:p w14:paraId="29FCE90C" w14:textId="77777777" w:rsidR="00142E79" w:rsidRPr="009C5807" w:rsidRDefault="00142E79" w:rsidP="00702C48">
            <w:pPr>
              <w:pStyle w:val="TAC"/>
            </w:pPr>
            <w:r w:rsidRPr="009C5807">
              <w:t>2.5*64*T</w:t>
            </w:r>
            <w:r w:rsidRPr="009C5807">
              <w:rPr>
                <w:vertAlign w:val="subscript"/>
              </w:rPr>
              <w:t>c</w:t>
            </w:r>
          </w:p>
        </w:tc>
        <w:tc>
          <w:tcPr>
            <w:tcW w:w="1258" w:type="pct"/>
          </w:tcPr>
          <w:p w14:paraId="668548E0" w14:textId="77777777" w:rsidR="00142E79" w:rsidRPr="009C5807" w:rsidRDefault="00142E79" w:rsidP="00702C48">
            <w:pPr>
              <w:pStyle w:val="TAC"/>
            </w:pPr>
            <w:r w:rsidRPr="009C5807">
              <w:t>2.5*64*T</w:t>
            </w:r>
            <w:r w:rsidRPr="009C5807">
              <w:rPr>
                <w:vertAlign w:val="subscript"/>
              </w:rPr>
              <w:t>c</w:t>
            </w:r>
          </w:p>
        </w:tc>
      </w:tr>
      <w:tr w:rsidR="00142E79" w:rsidRPr="009C5807" w14:paraId="3835D546" w14:textId="77777777" w:rsidTr="00142E79">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38" w:author="Author">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trPrChange w:id="339" w:author="Author">
            <w:trPr>
              <w:cantSplit/>
              <w:jc w:val="center"/>
            </w:trPr>
          </w:trPrChange>
        </w:trPr>
        <w:tc>
          <w:tcPr>
            <w:tcW w:w="1205" w:type="pct"/>
            <w:tcBorders>
              <w:top w:val="nil"/>
              <w:bottom w:val="single" w:sz="4" w:space="0" w:color="auto"/>
            </w:tcBorders>
            <w:tcPrChange w:id="340" w:author="Author">
              <w:tcPr>
                <w:tcW w:w="1205" w:type="pct"/>
                <w:tcBorders>
                  <w:top w:val="nil"/>
                </w:tcBorders>
              </w:tcPr>
            </w:tcPrChange>
          </w:tcPr>
          <w:p w14:paraId="7C876C4E" w14:textId="77777777" w:rsidR="00142E79" w:rsidRPr="009C5807" w:rsidRDefault="00142E79" w:rsidP="00702C48">
            <w:pPr>
              <w:pStyle w:val="TAC"/>
            </w:pPr>
          </w:p>
        </w:tc>
        <w:tc>
          <w:tcPr>
            <w:tcW w:w="1280" w:type="pct"/>
            <w:tcPrChange w:id="341" w:author="Author">
              <w:tcPr>
                <w:tcW w:w="1280" w:type="pct"/>
              </w:tcPr>
            </w:tcPrChange>
          </w:tcPr>
          <w:p w14:paraId="7252D54F" w14:textId="77777777" w:rsidR="00142E79" w:rsidRPr="009C5807" w:rsidRDefault="00142E79" w:rsidP="00702C48">
            <w:pPr>
              <w:pStyle w:val="TAC"/>
            </w:pPr>
            <w:r w:rsidRPr="009C5807">
              <w:t>120</w:t>
            </w:r>
          </w:p>
        </w:tc>
        <w:tc>
          <w:tcPr>
            <w:tcW w:w="1257" w:type="pct"/>
            <w:tcPrChange w:id="342" w:author="Author">
              <w:tcPr>
                <w:tcW w:w="1257" w:type="pct"/>
              </w:tcPr>
            </w:tcPrChange>
          </w:tcPr>
          <w:p w14:paraId="6ECE23F8" w14:textId="77777777" w:rsidR="00142E79" w:rsidRPr="009C5807" w:rsidRDefault="00142E79" w:rsidP="00702C48">
            <w:pPr>
              <w:pStyle w:val="TAC"/>
            </w:pPr>
            <w:r w:rsidRPr="009C5807">
              <w:t>2.5*64*T</w:t>
            </w:r>
            <w:r w:rsidRPr="009C5807">
              <w:rPr>
                <w:vertAlign w:val="subscript"/>
              </w:rPr>
              <w:t>c</w:t>
            </w:r>
          </w:p>
        </w:tc>
        <w:tc>
          <w:tcPr>
            <w:tcW w:w="1258" w:type="pct"/>
            <w:tcPrChange w:id="343" w:author="Author">
              <w:tcPr>
                <w:tcW w:w="1258" w:type="pct"/>
              </w:tcPr>
            </w:tcPrChange>
          </w:tcPr>
          <w:p w14:paraId="7546CD10" w14:textId="77777777" w:rsidR="00142E79" w:rsidRPr="009C5807" w:rsidRDefault="00142E79" w:rsidP="00702C48">
            <w:pPr>
              <w:pStyle w:val="TAC"/>
            </w:pPr>
            <w:r w:rsidRPr="009C5807">
              <w:t>2.5*64*T</w:t>
            </w:r>
            <w:r w:rsidRPr="009C5807">
              <w:rPr>
                <w:vertAlign w:val="subscript"/>
              </w:rPr>
              <w:t>c</w:t>
            </w:r>
          </w:p>
        </w:tc>
      </w:tr>
      <w:tr w:rsidR="00142E79" w:rsidRPr="009C5807" w14:paraId="526D393D" w14:textId="77777777" w:rsidTr="00142E79">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44" w:author="Author">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345" w:author="Author"/>
          <w:trPrChange w:id="346" w:author="Author">
            <w:trPr>
              <w:cantSplit/>
              <w:jc w:val="center"/>
            </w:trPr>
          </w:trPrChange>
        </w:trPr>
        <w:tc>
          <w:tcPr>
            <w:tcW w:w="1205" w:type="pct"/>
            <w:tcBorders>
              <w:top w:val="single" w:sz="4" w:space="0" w:color="auto"/>
              <w:bottom w:val="nil"/>
            </w:tcBorders>
            <w:tcPrChange w:id="347" w:author="Author">
              <w:tcPr>
                <w:tcW w:w="1205" w:type="pct"/>
                <w:tcBorders>
                  <w:top w:val="nil"/>
                </w:tcBorders>
              </w:tcPr>
            </w:tcPrChange>
          </w:tcPr>
          <w:p w14:paraId="0443BF04" w14:textId="77777777" w:rsidR="00142E79" w:rsidRPr="009C5807" w:rsidRDefault="00142E79" w:rsidP="00702C48">
            <w:pPr>
              <w:pStyle w:val="TAC"/>
              <w:rPr>
                <w:ins w:id="348" w:author="Author"/>
              </w:rPr>
            </w:pPr>
            <w:ins w:id="349" w:author="Author">
              <w:r>
                <w:t>2-2</w:t>
              </w:r>
            </w:ins>
          </w:p>
        </w:tc>
        <w:tc>
          <w:tcPr>
            <w:tcW w:w="1280" w:type="pct"/>
            <w:tcPrChange w:id="350" w:author="Author">
              <w:tcPr>
                <w:tcW w:w="1280" w:type="pct"/>
              </w:tcPr>
            </w:tcPrChange>
          </w:tcPr>
          <w:p w14:paraId="3603B51A" w14:textId="77777777" w:rsidR="00142E79" w:rsidRPr="009C5807" w:rsidRDefault="00142E79" w:rsidP="00702C48">
            <w:pPr>
              <w:pStyle w:val="TAC"/>
              <w:rPr>
                <w:ins w:id="351" w:author="Author"/>
              </w:rPr>
            </w:pPr>
            <w:ins w:id="352" w:author="Author">
              <w:r w:rsidRPr="009C5807">
                <w:t>120</w:t>
              </w:r>
            </w:ins>
          </w:p>
        </w:tc>
        <w:tc>
          <w:tcPr>
            <w:tcW w:w="1257" w:type="pct"/>
            <w:tcPrChange w:id="353" w:author="Author">
              <w:tcPr>
                <w:tcW w:w="1257" w:type="pct"/>
              </w:tcPr>
            </w:tcPrChange>
          </w:tcPr>
          <w:p w14:paraId="47476636" w14:textId="77777777" w:rsidR="00142E79" w:rsidRPr="009C5807" w:rsidRDefault="00142E79" w:rsidP="00702C48">
            <w:pPr>
              <w:pStyle w:val="TAC"/>
              <w:rPr>
                <w:ins w:id="354" w:author="Author"/>
              </w:rPr>
            </w:pPr>
            <w:ins w:id="355" w:author="Author">
              <w:r w:rsidRPr="009C5807">
                <w:t>2.5*64*T</w:t>
              </w:r>
              <w:r w:rsidRPr="009C5807">
                <w:rPr>
                  <w:vertAlign w:val="subscript"/>
                </w:rPr>
                <w:t>c</w:t>
              </w:r>
            </w:ins>
          </w:p>
        </w:tc>
        <w:tc>
          <w:tcPr>
            <w:tcW w:w="1258" w:type="pct"/>
            <w:tcPrChange w:id="356" w:author="Author">
              <w:tcPr>
                <w:tcW w:w="1258" w:type="pct"/>
              </w:tcPr>
            </w:tcPrChange>
          </w:tcPr>
          <w:p w14:paraId="1928EF33" w14:textId="77777777" w:rsidR="00142E79" w:rsidRPr="009C5807" w:rsidRDefault="00142E79" w:rsidP="00702C48">
            <w:pPr>
              <w:pStyle w:val="TAC"/>
              <w:rPr>
                <w:ins w:id="357" w:author="Author"/>
              </w:rPr>
            </w:pPr>
            <w:ins w:id="358" w:author="Author">
              <w:r w:rsidRPr="009C5807">
                <w:t>2.5*64*T</w:t>
              </w:r>
              <w:r w:rsidRPr="009C5807">
                <w:rPr>
                  <w:vertAlign w:val="subscript"/>
                </w:rPr>
                <w:t>c</w:t>
              </w:r>
            </w:ins>
          </w:p>
        </w:tc>
      </w:tr>
      <w:tr w:rsidR="00142E79" w:rsidRPr="009C5807" w14:paraId="0F952928" w14:textId="77777777" w:rsidTr="00142E79">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59" w:author="Author">
            <w:tblPrEx>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jc w:val="center"/>
          <w:ins w:id="360" w:author="Author"/>
          <w:trPrChange w:id="361" w:author="Author">
            <w:trPr>
              <w:cantSplit/>
              <w:jc w:val="center"/>
            </w:trPr>
          </w:trPrChange>
        </w:trPr>
        <w:tc>
          <w:tcPr>
            <w:tcW w:w="1205" w:type="pct"/>
            <w:tcBorders>
              <w:top w:val="nil"/>
              <w:bottom w:val="nil"/>
            </w:tcBorders>
            <w:tcPrChange w:id="362" w:author="Author">
              <w:tcPr>
                <w:tcW w:w="1205" w:type="pct"/>
                <w:tcBorders>
                  <w:top w:val="nil"/>
                </w:tcBorders>
              </w:tcPr>
            </w:tcPrChange>
          </w:tcPr>
          <w:p w14:paraId="4339BE77" w14:textId="77777777" w:rsidR="00142E79" w:rsidRPr="009C5807" w:rsidRDefault="00142E79" w:rsidP="00702C48">
            <w:pPr>
              <w:pStyle w:val="TAC"/>
              <w:rPr>
                <w:ins w:id="363" w:author="Author"/>
              </w:rPr>
            </w:pPr>
          </w:p>
        </w:tc>
        <w:tc>
          <w:tcPr>
            <w:tcW w:w="1280" w:type="pct"/>
            <w:tcPrChange w:id="364" w:author="Author">
              <w:tcPr>
                <w:tcW w:w="1280" w:type="pct"/>
              </w:tcPr>
            </w:tcPrChange>
          </w:tcPr>
          <w:p w14:paraId="194CA4E3" w14:textId="77777777" w:rsidR="00142E79" w:rsidRPr="009C5807" w:rsidRDefault="00142E79" w:rsidP="00702C48">
            <w:pPr>
              <w:pStyle w:val="TAC"/>
              <w:rPr>
                <w:ins w:id="365" w:author="Author"/>
              </w:rPr>
            </w:pPr>
            <w:ins w:id="366" w:author="Author">
              <w:r>
                <w:t>480</w:t>
              </w:r>
            </w:ins>
          </w:p>
        </w:tc>
        <w:tc>
          <w:tcPr>
            <w:tcW w:w="1257" w:type="pct"/>
            <w:tcPrChange w:id="367" w:author="Author">
              <w:tcPr>
                <w:tcW w:w="1257" w:type="pct"/>
              </w:tcPr>
            </w:tcPrChange>
          </w:tcPr>
          <w:p w14:paraId="2C5E6126" w14:textId="77777777" w:rsidR="00142E79" w:rsidRPr="009C5807" w:rsidRDefault="00142E79" w:rsidP="00702C48">
            <w:pPr>
              <w:pStyle w:val="TAC"/>
              <w:rPr>
                <w:ins w:id="368" w:author="Author"/>
              </w:rPr>
            </w:pPr>
            <w:ins w:id="369" w:author="Author">
              <w:r>
                <w:t>TBD</w:t>
              </w:r>
            </w:ins>
          </w:p>
        </w:tc>
        <w:tc>
          <w:tcPr>
            <w:tcW w:w="1258" w:type="pct"/>
            <w:tcPrChange w:id="370" w:author="Author">
              <w:tcPr>
                <w:tcW w:w="1258" w:type="pct"/>
              </w:tcPr>
            </w:tcPrChange>
          </w:tcPr>
          <w:p w14:paraId="3BC1A9A0" w14:textId="77777777" w:rsidR="00142E79" w:rsidRPr="009C5807" w:rsidRDefault="00142E79" w:rsidP="00702C48">
            <w:pPr>
              <w:pStyle w:val="TAC"/>
              <w:rPr>
                <w:ins w:id="371" w:author="Author"/>
              </w:rPr>
            </w:pPr>
            <w:ins w:id="372" w:author="Author">
              <w:r>
                <w:t>TBD</w:t>
              </w:r>
            </w:ins>
          </w:p>
        </w:tc>
      </w:tr>
      <w:tr w:rsidR="00142E79" w:rsidRPr="009C5807" w14:paraId="22EFF06A" w14:textId="77777777" w:rsidTr="00702C48">
        <w:trPr>
          <w:cantSplit/>
          <w:jc w:val="center"/>
          <w:ins w:id="373" w:author="Author"/>
        </w:trPr>
        <w:tc>
          <w:tcPr>
            <w:tcW w:w="1205" w:type="pct"/>
            <w:tcBorders>
              <w:top w:val="nil"/>
            </w:tcBorders>
          </w:tcPr>
          <w:p w14:paraId="6858A8B0" w14:textId="77777777" w:rsidR="00142E79" w:rsidRPr="009C5807" w:rsidRDefault="00142E79" w:rsidP="00702C48">
            <w:pPr>
              <w:pStyle w:val="TAC"/>
              <w:rPr>
                <w:ins w:id="374" w:author="Author"/>
              </w:rPr>
            </w:pPr>
          </w:p>
        </w:tc>
        <w:tc>
          <w:tcPr>
            <w:tcW w:w="1280" w:type="pct"/>
          </w:tcPr>
          <w:p w14:paraId="2C4C5AE1" w14:textId="77777777" w:rsidR="00142E79" w:rsidRPr="009C5807" w:rsidRDefault="00142E79" w:rsidP="00702C48">
            <w:pPr>
              <w:pStyle w:val="TAC"/>
              <w:rPr>
                <w:ins w:id="375" w:author="Author"/>
              </w:rPr>
            </w:pPr>
            <w:ins w:id="376" w:author="Author">
              <w:r>
                <w:t>960</w:t>
              </w:r>
            </w:ins>
          </w:p>
        </w:tc>
        <w:tc>
          <w:tcPr>
            <w:tcW w:w="1257" w:type="pct"/>
          </w:tcPr>
          <w:p w14:paraId="084735A5" w14:textId="77777777" w:rsidR="00142E79" w:rsidRPr="009C5807" w:rsidRDefault="00142E79" w:rsidP="00702C48">
            <w:pPr>
              <w:pStyle w:val="TAC"/>
              <w:rPr>
                <w:ins w:id="377" w:author="Author"/>
              </w:rPr>
            </w:pPr>
            <w:ins w:id="378" w:author="Author">
              <w:r>
                <w:t>TBD</w:t>
              </w:r>
            </w:ins>
          </w:p>
        </w:tc>
        <w:tc>
          <w:tcPr>
            <w:tcW w:w="1258" w:type="pct"/>
          </w:tcPr>
          <w:p w14:paraId="2EE1AE7E" w14:textId="77777777" w:rsidR="00142E79" w:rsidRPr="009C5807" w:rsidRDefault="00142E79" w:rsidP="00702C48">
            <w:pPr>
              <w:pStyle w:val="TAC"/>
              <w:rPr>
                <w:ins w:id="379" w:author="Author"/>
              </w:rPr>
            </w:pPr>
            <w:ins w:id="380" w:author="Author">
              <w:r>
                <w:t>TBD</w:t>
              </w:r>
            </w:ins>
          </w:p>
        </w:tc>
      </w:tr>
      <w:tr w:rsidR="00142E79" w:rsidRPr="009C5807" w14:paraId="5A568BE4" w14:textId="77777777" w:rsidTr="00702C48">
        <w:trPr>
          <w:cantSplit/>
          <w:jc w:val="center"/>
        </w:trPr>
        <w:tc>
          <w:tcPr>
            <w:tcW w:w="5000" w:type="pct"/>
            <w:gridSpan w:val="4"/>
          </w:tcPr>
          <w:p w14:paraId="69E6E7C6" w14:textId="77777777" w:rsidR="00142E79" w:rsidRPr="009C5807" w:rsidRDefault="00142E79" w:rsidP="00702C48">
            <w:pPr>
              <w:pStyle w:val="TAN"/>
            </w:pPr>
            <w:r w:rsidRPr="009C5807">
              <w:rPr>
                <w:rFonts w:cs="Arial"/>
              </w:rPr>
              <w:t>NOTE</w:t>
            </w:r>
            <w:r w:rsidRPr="009C5807">
              <w:t>:</w:t>
            </w:r>
            <w:r w:rsidRPr="009C5807">
              <w:tab/>
              <w:t>T</w:t>
            </w:r>
            <w:r w:rsidRPr="009C5807">
              <w:rPr>
                <w:vertAlign w:val="subscript"/>
              </w:rPr>
              <w:t>c</w:t>
            </w:r>
            <w:r w:rsidRPr="009C5807">
              <w:t xml:space="preserve"> is the basic timing unit defined in TS 38.211 [6]</w:t>
            </w:r>
          </w:p>
        </w:tc>
      </w:tr>
    </w:tbl>
    <w:p w14:paraId="6F5445AA" w14:textId="0F017D8D" w:rsidR="00AE2F23" w:rsidRDefault="00AE2F23" w:rsidP="00224B72">
      <w:pPr>
        <w:jc w:val="center"/>
        <w:rPr>
          <w:rFonts w:eastAsia="SimSun"/>
          <w:noProof/>
          <w:sz w:val="26"/>
          <w:szCs w:val="26"/>
          <w:lang w:eastAsia="zh-CN"/>
        </w:rPr>
      </w:pPr>
    </w:p>
    <w:p w14:paraId="46EE7CA6" w14:textId="08E40A1A" w:rsidR="00D80870" w:rsidRDefault="00D80870" w:rsidP="00D80870">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5</w:t>
      </w:r>
      <w:r w:rsidRPr="00DB400C">
        <w:rPr>
          <w:rFonts w:eastAsia="SimSun" w:hint="eastAsia"/>
          <w:noProof/>
          <w:sz w:val="26"/>
          <w:szCs w:val="26"/>
          <w:highlight w:val="yellow"/>
          <w:lang w:eastAsia="zh-CN"/>
        </w:rPr>
        <w:t>&gt;</w:t>
      </w:r>
    </w:p>
    <w:p w14:paraId="2F643454" w14:textId="77777777" w:rsidR="00D80870" w:rsidRDefault="00D80870" w:rsidP="00D80870">
      <w:pPr>
        <w:jc w:val="center"/>
        <w:rPr>
          <w:rFonts w:eastAsia="SimSun"/>
          <w:noProof/>
          <w:sz w:val="26"/>
          <w:szCs w:val="26"/>
          <w:lang w:eastAsia="zh-CN"/>
        </w:rPr>
      </w:pPr>
    </w:p>
    <w:p w14:paraId="72E2FBD5" w14:textId="65094689" w:rsidR="00D80870" w:rsidRDefault="00D80870" w:rsidP="00D80870">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Pr>
          <w:noProof/>
          <w:sz w:val="26"/>
          <w:szCs w:val="14"/>
          <w:highlight w:val="yellow"/>
          <w:lang w:eastAsia="zh-CN"/>
        </w:rPr>
        <w:t>6</w:t>
      </w:r>
      <w:r w:rsidRPr="00973521">
        <w:rPr>
          <w:noProof/>
          <w:sz w:val="26"/>
          <w:szCs w:val="14"/>
          <w:highlight w:val="yellow"/>
          <w:lang w:val="en-US" w:eastAsia="zh-CN"/>
        </w:rPr>
        <w:t xml:space="preserve"> </w:t>
      </w:r>
      <w:r w:rsidRPr="00CE63AB">
        <w:rPr>
          <w:noProof/>
          <w:sz w:val="26"/>
          <w:szCs w:val="14"/>
          <w:highlight w:val="yellow"/>
          <w:lang w:eastAsia="zh-CN"/>
        </w:rPr>
        <w:t>(R4-220</w:t>
      </w:r>
      <w:r w:rsidRPr="00973521">
        <w:rPr>
          <w:noProof/>
          <w:sz w:val="26"/>
          <w:szCs w:val="14"/>
          <w:highlight w:val="yellow"/>
          <w:lang w:val="en-US" w:eastAsia="zh-CN"/>
        </w:rPr>
        <w:t>69</w:t>
      </w:r>
      <w:r w:rsidR="00805675">
        <w:rPr>
          <w:noProof/>
          <w:sz w:val="26"/>
          <w:szCs w:val="14"/>
          <w:highlight w:val="yellow"/>
          <w:lang w:val="en-US" w:eastAsia="zh-CN"/>
        </w:rPr>
        <w:t>2</w:t>
      </w:r>
      <w:r w:rsidRPr="00973521">
        <w:rPr>
          <w:noProof/>
          <w:sz w:val="26"/>
          <w:szCs w:val="14"/>
          <w:highlight w:val="yellow"/>
          <w:lang w:val="en-US" w:eastAsia="zh-CN"/>
        </w:rPr>
        <w:t>0</w:t>
      </w:r>
      <w:r w:rsidRPr="00CE63AB">
        <w:rPr>
          <w:noProof/>
          <w:sz w:val="26"/>
          <w:szCs w:val="14"/>
          <w:highlight w:val="yellow"/>
          <w:lang w:eastAsia="zh-CN"/>
        </w:rPr>
        <w:t>)</w:t>
      </w:r>
      <w:r w:rsidRPr="00DB400C">
        <w:rPr>
          <w:noProof/>
          <w:sz w:val="26"/>
          <w:szCs w:val="14"/>
          <w:highlight w:val="yellow"/>
          <w:lang w:eastAsia="zh-CN"/>
        </w:rPr>
        <w:t>&gt;</w:t>
      </w:r>
    </w:p>
    <w:p w14:paraId="2FE3D6CE" w14:textId="77777777" w:rsidR="00805675" w:rsidRPr="009C5807" w:rsidRDefault="00805675" w:rsidP="00805675">
      <w:pPr>
        <w:pStyle w:val="Heading2"/>
      </w:pPr>
      <w:r w:rsidRPr="009C5807">
        <w:t>7.7</w:t>
      </w:r>
      <w:r w:rsidRPr="009C5807">
        <w:tab/>
      </w:r>
      <w:r w:rsidRPr="009C5807">
        <w:rPr>
          <w:i/>
          <w:lang w:val="en-US"/>
        </w:rPr>
        <w:t>deriveSSB-IndexFromCell</w:t>
      </w:r>
      <w:r w:rsidRPr="009C5807">
        <w:t xml:space="preserve"> tolerance</w:t>
      </w:r>
    </w:p>
    <w:p w14:paraId="52B458ED" w14:textId="77777777" w:rsidR="00805675" w:rsidRPr="009C5807" w:rsidRDefault="00805675" w:rsidP="00805675">
      <w:pPr>
        <w:pStyle w:val="Heading3"/>
      </w:pPr>
      <w:bookmarkStart w:id="381" w:name="_Toc5952621"/>
      <w:r w:rsidRPr="009C5807">
        <w:t>7.</w:t>
      </w:r>
      <w:r w:rsidRPr="009C5807">
        <w:rPr>
          <w:lang w:eastAsia="zh-CN"/>
        </w:rPr>
        <w:t>7</w:t>
      </w:r>
      <w:r w:rsidRPr="009C5807">
        <w:t>.1</w:t>
      </w:r>
      <w:r w:rsidRPr="009C5807">
        <w:tab/>
        <w:t>Minimum requirements</w:t>
      </w:r>
      <w:bookmarkEnd w:id="381"/>
    </w:p>
    <w:p w14:paraId="6D2E2EC0" w14:textId="77777777" w:rsidR="00DE22DE" w:rsidRDefault="00DE22DE" w:rsidP="00DE22DE">
      <w:pPr>
        <w:rPr>
          <w:ins w:id="382" w:author="Author"/>
        </w:rPr>
      </w:pPr>
      <w:r>
        <w:t xml:space="preserve">When </w:t>
      </w:r>
      <w:r>
        <w:rPr>
          <w:i/>
          <w:iCs/>
          <w:lang w:val="en-US"/>
        </w:rPr>
        <w:t>deriveSSB-IndexFromCell</w:t>
      </w:r>
      <w:r>
        <w:t xml:space="preserve"> is enabled, the UE assume</w:t>
      </w:r>
      <w:r>
        <w:rPr>
          <w:lang w:eastAsia="zh-CN"/>
        </w:rPr>
        <w:t xml:space="preserve">s </w:t>
      </w:r>
      <w:r>
        <w:t>frame boundary alignment (including half frame</w:t>
      </w:r>
      <w:r>
        <w:rPr>
          <w:lang w:eastAsia="zh-CN"/>
        </w:rPr>
        <w:t xml:space="preserve">, </w:t>
      </w:r>
      <w:r>
        <w:t>subframe</w:t>
      </w:r>
      <w:r>
        <w:rPr>
          <w:lang w:eastAsia="zh-CN"/>
        </w:rPr>
        <w:t xml:space="preserve"> and </w:t>
      </w:r>
      <w:r>
        <w:t>slot boundary alignment) across cells on the same frequency carrier</w:t>
      </w:r>
      <w:r>
        <w:rPr>
          <w:lang w:eastAsia="zh-CN"/>
        </w:rPr>
        <w:t xml:space="preserve"> is</w:t>
      </w:r>
      <w:r>
        <w:t xml:space="preserve"> within a tolerance not worse than </w:t>
      </w:r>
    </w:p>
    <w:p w14:paraId="6E74CC37" w14:textId="77777777" w:rsidR="00906E92" w:rsidRDefault="00DE22DE" w:rsidP="00DE22DE">
      <w:pPr>
        <w:pStyle w:val="ListParagraph"/>
        <w:numPr>
          <w:ilvl w:val="0"/>
          <w:numId w:val="68"/>
        </w:numPr>
        <w:rPr>
          <w:ins w:id="383" w:author="Author"/>
          <w:lang w:eastAsia="zh-CN"/>
        </w:rPr>
      </w:pPr>
      <w:r>
        <w:t xml:space="preserve">min(2 SSB symbols, 1 PDSCH symbol) </w:t>
      </w:r>
      <w:ins w:id="384" w:author="Author">
        <w:r>
          <w:t>for sub-carrier spacings up-to 240 kHz,</w:t>
        </w:r>
      </w:ins>
    </w:p>
    <w:p w14:paraId="126A78AC" w14:textId="77777777" w:rsidR="00906E92" w:rsidRDefault="00906E92" w:rsidP="00906E92">
      <w:pPr>
        <w:pStyle w:val="ListParagraph"/>
        <w:numPr>
          <w:ilvl w:val="0"/>
          <w:numId w:val="68"/>
        </w:numPr>
        <w:rPr>
          <w:ins w:id="385" w:author="Author"/>
        </w:rPr>
      </w:pPr>
      <w:ins w:id="386" w:author="Author">
        <w:r w:rsidRPr="009C5807">
          <w:t>min</w:t>
        </w:r>
        <w:r>
          <w:t xml:space="preserve"> </w:t>
        </w:r>
        <w:r w:rsidRPr="009C5807">
          <w:t>(</w:t>
        </w:r>
        <w:r>
          <w:t>3</w:t>
        </w:r>
        <w:r w:rsidRPr="009C5807">
          <w:t xml:space="preserve"> SSB symbols, </w:t>
        </w:r>
        <w:r>
          <w:t>N</w:t>
        </w:r>
        <w:r w:rsidRPr="003C11D0">
          <w:rPr>
            <w:vertAlign w:val="subscript"/>
          </w:rPr>
          <w:t>PDSCH</w:t>
        </w:r>
        <w:r w:rsidRPr="009C5807">
          <w:t xml:space="preserve"> PDSCH symbol</w:t>
        </w:r>
        <w:r>
          <w:t>s</w:t>
        </w:r>
        <w:r w:rsidRPr="009C5807">
          <w:t>)</w:t>
        </w:r>
        <w:r>
          <w:t xml:space="preserve"> for sub-carrier spacing of 480 kHz and 960kHz where N</w:t>
        </w:r>
        <w:r w:rsidRPr="003C11D0">
          <w:rPr>
            <w:vertAlign w:val="subscript"/>
          </w:rPr>
          <w:t>PDSCH</w:t>
        </w:r>
        <w:r w:rsidRPr="009C5807">
          <w:t xml:space="preserve"> </w:t>
        </w:r>
        <w:r>
          <w:t>is defined in Table 7.7.1-1</w:t>
        </w:r>
      </w:ins>
    </w:p>
    <w:p w14:paraId="6604D140" w14:textId="38060166" w:rsidR="00DE22DE" w:rsidRDefault="00DE22DE" w:rsidP="00805675">
      <w:pPr>
        <w:rPr>
          <w:lang w:eastAsia="zh-CN"/>
        </w:rPr>
      </w:pPr>
      <w:r>
        <w:t>and the SFNs of all cells on the same frequency carrier are the same</w:t>
      </w:r>
      <w:r>
        <w:rPr>
          <w:lang w:eastAsia="zh-CN"/>
        </w:rPr>
        <w:t>.</w:t>
      </w:r>
    </w:p>
    <w:p w14:paraId="049231D3" w14:textId="77777777" w:rsidR="00805675" w:rsidRPr="008B531A" w:rsidRDefault="00805675" w:rsidP="00805675">
      <w:pPr>
        <w:pStyle w:val="TH"/>
        <w:rPr>
          <w:ins w:id="387" w:author="Author"/>
          <w:lang w:eastAsia="zh-CN"/>
        </w:rPr>
      </w:pPr>
      <w:ins w:id="388" w:author="Author">
        <w:r>
          <w:rPr>
            <w:lang w:eastAsia="zh-CN"/>
          </w:rPr>
          <w:lastRenderedPageBreak/>
          <w:t xml:space="preserve">Table 7.7.1-1 </w:t>
        </w:r>
        <w:r>
          <w:rPr>
            <w:lang w:val="en-US" w:eastAsia="zh-CN"/>
          </w:rPr>
          <w:t>N</w:t>
        </w:r>
        <w:r w:rsidRPr="003C11D0">
          <w:rPr>
            <w:vertAlign w:val="subscript"/>
            <w:lang w:val="en-US" w:eastAsia="zh-CN"/>
          </w:rPr>
          <w:t>PDSCH</w:t>
        </w:r>
        <w:r>
          <w:rPr>
            <w:lang w:val="en-US" w:eastAsia="zh-CN"/>
          </w:rPr>
          <w:t xml:space="preserve"> when deriveSSB-IndexFromCell is enabled </w:t>
        </w:r>
      </w:ins>
    </w:p>
    <w:tbl>
      <w:tblPr>
        <w:tblStyle w:val="TableGrid"/>
        <w:tblW w:w="0" w:type="auto"/>
        <w:jc w:val="center"/>
        <w:tblLook w:val="04A0" w:firstRow="1" w:lastRow="0" w:firstColumn="1" w:lastColumn="0" w:noHBand="0" w:noVBand="1"/>
      </w:tblPr>
      <w:tblGrid>
        <w:gridCol w:w="1615"/>
        <w:gridCol w:w="1800"/>
        <w:gridCol w:w="1530"/>
      </w:tblGrid>
      <w:tr w:rsidR="00805675" w:rsidRPr="00B63C8B" w14:paraId="6C6AE718" w14:textId="77777777" w:rsidTr="00805675">
        <w:trPr>
          <w:jc w:val="center"/>
          <w:ins w:id="389" w:author="Author"/>
        </w:trPr>
        <w:tc>
          <w:tcPr>
            <w:tcW w:w="1615" w:type="dxa"/>
          </w:tcPr>
          <w:p w14:paraId="778E221F" w14:textId="77777777" w:rsidR="00805675" w:rsidRPr="003C11D0" w:rsidRDefault="00805675" w:rsidP="00702C48">
            <w:pPr>
              <w:pStyle w:val="TAH"/>
              <w:rPr>
                <w:ins w:id="390" w:author="Author"/>
                <w:lang w:val="en-US" w:eastAsia="zh-CN"/>
              </w:rPr>
            </w:pPr>
            <w:ins w:id="391" w:author="Author">
              <w:r w:rsidRPr="003C11D0">
                <w:rPr>
                  <w:lang w:val="en-US" w:eastAsia="zh-CN"/>
                </w:rPr>
                <w:t>SSB SCS (KHz)</w:t>
              </w:r>
            </w:ins>
          </w:p>
        </w:tc>
        <w:tc>
          <w:tcPr>
            <w:tcW w:w="1800" w:type="dxa"/>
          </w:tcPr>
          <w:p w14:paraId="22C0017D" w14:textId="77777777" w:rsidR="00805675" w:rsidRPr="003C11D0" w:rsidRDefault="00805675" w:rsidP="00702C48">
            <w:pPr>
              <w:pStyle w:val="TAH"/>
              <w:rPr>
                <w:ins w:id="392" w:author="Author"/>
                <w:lang w:val="en-US" w:eastAsia="zh-CN"/>
              </w:rPr>
            </w:pPr>
            <w:ins w:id="393" w:author="Author">
              <w:r w:rsidRPr="003C04A8">
                <w:rPr>
                  <w:lang w:val="en-US" w:eastAsia="zh-CN"/>
                </w:rPr>
                <w:t xml:space="preserve">PDSCH </w:t>
              </w:r>
              <w:r w:rsidRPr="003C11D0">
                <w:rPr>
                  <w:lang w:val="en-US" w:eastAsia="zh-CN"/>
                </w:rPr>
                <w:t>SCS (KHz)</w:t>
              </w:r>
            </w:ins>
          </w:p>
        </w:tc>
        <w:tc>
          <w:tcPr>
            <w:tcW w:w="1530" w:type="dxa"/>
          </w:tcPr>
          <w:p w14:paraId="3B05E690" w14:textId="77777777" w:rsidR="00805675" w:rsidRPr="003C11D0" w:rsidRDefault="00805675" w:rsidP="00702C48">
            <w:pPr>
              <w:pStyle w:val="TAH"/>
              <w:rPr>
                <w:ins w:id="394" w:author="Author"/>
                <w:lang w:val="en-US" w:eastAsia="zh-CN"/>
              </w:rPr>
            </w:pPr>
            <w:ins w:id="395" w:author="Author">
              <w:r>
                <w:rPr>
                  <w:lang w:val="en-US" w:eastAsia="zh-CN"/>
                </w:rPr>
                <w:t>N</w:t>
              </w:r>
              <w:r w:rsidRPr="003C11D0">
                <w:rPr>
                  <w:vertAlign w:val="subscript"/>
                  <w:lang w:val="en-US" w:eastAsia="zh-CN"/>
                </w:rPr>
                <w:t>PDSCH</w:t>
              </w:r>
              <w:r w:rsidRPr="003C04A8">
                <w:rPr>
                  <w:lang w:val="en-US" w:eastAsia="zh-CN"/>
                </w:rPr>
                <w:t xml:space="preserve"> </w:t>
              </w:r>
            </w:ins>
          </w:p>
        </w:tc>
      </w:tr>
      <w:tr w:rsidR="00805675" w:rsidRPr="00B63C8B" w14:paraId="1739DEBE" w14:textId="77777777" w:rsidTr="00805675">
        <w:trPr>
          <w:jc w:val="center"/>
          <w:ins w:id="396" w:author="Author"/>
        </w:trPr>
        <w:tc>
          <w:tcPr>
            <w:tcW w:w="1615" w:type="dxa"/>
          </w:tcPr>
          <w:p w14:paraId="5C307A2E" w14:textId="77777777" w:rsidR="00805675" w:rsidRPr="003C11D0" w:rsidRDefault="00805675" w:rsidP="00702C48">
            <w:pPr>
              <w:pStyle w:val="TAC"/>
              <w:rPr>
                <w:ins w:id="397" w:author="Author"/>
                <w:lang w:val="da-DK" w:eastAsia="zh-CN"/>
              </w:rPr>
            </w:pPr>
            <w:ins w:id="398" w:author="Author">
              <w:r w:rsidRPr="003C11D0">
                <w:rPr>
                  <w:lang w:val="da-DK" w:eastAsia="zh-CN"/>
                </w:rPr>
                <w:t>120</w:t>
              </w:r>
            </w:ins>
          </w:p>
        </w:tc>
        <w:tc>
          <w:tcPr>
            <w:tcW w:w="1800" w:type="dxa"/>
          </w:tcPr>
          <w:p w14:paraId="4ACC174B" w14:textId="77777777" w:rsidR="00805675" w:rsidRPr="003C11D0" w:rsidRDefault="00805675" w:rsidP="00702C48">
            <w:pPr>
              <w:pStyle w:val="TAC"/>
              <w:rPr>
                <w:ins w:id="399" w:author="Author"/>
                <w:lang w:val="da-DK" w:eastAsia="zh-CN"/>
              </w:rPr>
            </w:pPr>
            <w:ins w:id="400" w:author="Author">
              <w:r w:rsidRPr="003C11D0">
                <w:rPr>
                  <w:lang w:val="da-DK" w:eastAsia="zh-CN"/>
                </w:rPr>
                <w:t>480</w:t>
              </w:r>
            </w:ins>
          </w:p>
        </w:tc>
        <w:tc>
          <w:tcPr>
            <w:tcW w:w="1530" w:type="dxa"/>
          </w:tcPr>
          <w:p w14:paraId="12A67742" w14:textId="77777777" w:rsidR="00805675" w:rsidRPr="003C11D0" w:rsidRDefault="00805675" w:rsidP="00702C48">
            <w:pPr>
              <w:pStyle w:val="TAC"/>
              <w:rPr>
                <w:ins w:id="401" w:author="Author"/>
                <w:lang w:val="da-DK" w:eastAsia="zh-CN"/>
              </w:rPr>
            </w:pPr>
            <w:ins w:id="402" w:author="Author">
              <w:r w:rsidRPr="003C11D0">
                <w:rPr>
                  <w:lang w:val="da-DK" w:eastAsia="zh-CN"/>
                </w:rPr>
                <w:t>3</w:t>
              </w:r>
            </w:ins>
          </w:p>
        </w:tc>
      </w:tr>
      <w:tr w:rsidR="00805675" w:rsidRPr="00B63C8B" w14:paraId="01BFC3EC" w14:textId="77777777" w:rsidTr="00805675">
        <w:trPr>
          <w:jc w:val="center"/>
          <w:ins w:id="403" w:author="Author"/>
        </w:trPr>
        <w:tc>
          <w:tcPr>
            <w:tcW w:w="1615" w:type="dxa"/>
          </w:tcPr>
          <w:p w14:paraId="2222E89B" w14:textId="77777777" w:rsidR="00805675" w:rsidRPr="003C11D0" w:rsidRDefault="00805675" w:rsidP="00702C48">
            <w:pPr>
              <w:pStyle w:val="TAC"/>
              <w:rPr>
                <w:ins w:id="404" w:author="Author"/>
                <w:lang w:val="da-DK" w:eastAsia="zh-CN"/>
              </w:rPr>
            </w:pPr>
            <w:ins w:id="405" w:author="Author">
              <w:r w:rsidRPr="003C11D0">
                <w:rPr>
                  <w:lang w:val="da-DK" w:eastAsia="zh-CN"/>
                </w:rPr>
                <w:t>120</w:t>
              </w:r>
            </w:ins>
          </w:p>
        </w:tc>
        <w:tc>
          <w:tcPr>
            <w:tcW w:w="1800" w:type="dxa"/>
          </w:tcPr>
          <w:p w14:paraId="30424406" w14:textId="77777777" w:rsidR="00805675" w:rsidRPr="003C11D0" w:rsidRDefault="00805675" w:rsidP="00702C48">
            <w:pPr>
              <w:pStyle w:val="TAC"/>
              <w:rPr>
                <w:ins w:id="406" w:author="Author"/>
                <w:lang w:val="da-DK" w:eastAsia="zh-CN"/>
              </w:rPr>
            </w:pPr>
            <w:ins w:id="407" w:author="Author">
              <w:r w:rsidRPr="003C11D0">
                <w:rPr>
                  <w:lang w:val="da-DK" w:eastAsia="zh-CN"/>
                </w:rPr>
                <w:t>960</w:t>
              </w:r>
            </w:ins>
          </w:p>
        </w:tc>
        <w:tc>
          <w:tcPr>
            <w:tcW w:w="1530" w:type="dxa"/>
          </w:tcPr>
          <w:p w14:paraId="7938591E" w14:textId="77777777" w:rsidR="00805675" w:rsidRPr="003C11D0" w:rsidRDefault="00805675" w:rsidP="00702C48">
            <w:pPr>
              <w:pStyle w:val="TAC"/>
              <w:rPr>
                <w:ins w:id="408" w:author="Author"/>
                <w:lang w:val="da-DK" w:eastAsia="zh-CN"/>
              </w:rPr>
            </w:pPr>
            <w:ins w:id="409" w:author="Author">
              <w:r w:rsidRPr="003C11D0">
                <w:rPr>
                  <w:lang w:val="da-DK" w:eastAsia="zh-CN"/>
                </w:rPr>
                <w:t>6</w:t>
              </w:r>
            </w:ins>
          </w:p>
        </w:tc>
      </w:tr>
      <w:tr w:rsidR="00805675" w:rsidRPr="00B63C8B" w14:paraId="2B8FFEB9" w14:textId="77777777" w:rsidTr="00805675">
        <w:trPr>
          <w:jc w:val="center"/>
          <w:ins w:id="410" w:author="Author"/>
        </w:trPr>
        <w:tc>
          <w:tcPr>
            <w:tcW w:w="1615" w:type="dxa"/>
          </w:tcPr>
          <w:p w14:paraId="34CBD721" w14:textId="77777777" w:rsidR="00805675" w:rsidRPr="003C11D0" w:rsidRDefault="00805675" w:rsidP="00702C48">
            <w:pPr>
              <w:pStyle w:val="TAC"/>
              <w:rPr>
                <w:ins w:id="411" w:author="Author"/>
                <w:lang w:val="da-DK" w:eastAsia="zh-CN"/>
              </w:rPr>
            </w:pPr>
            <w:ins w:id="412" w:author="Author">
              <w:r w:rsidRPr="003C11D0">
                <w:rPr>
                  <w:lang w:val="da-DK" w:eastAsia="zh-CN"/>
                </w:rPr>
                <w:t>480</w:t>
              </w:r>
            </w:ins>
          </w:p>
        </w:tc>
        <w:tc>
          <w:tcPr>
            <w:tcW w:w="1800" w:type="dxa"/>
          </w:tcPr>
          <w:p w14:paraId="0B08CEC8" w14:textId="77777777" w:rsidR="00805675" w:rsidRPr="003C11D0" w:rsidRDefault="00805675" w:rsidP="00702C48">
            <w:pPr>
              <w:pStyle w:val="TAC"/>
              <w:rPr>
                <w:ins w:id="413" w:author="Author"/>
                <w:lang w:val="da-DK" w:eastAsia="zh-CN"/>
              </w:rPr>
            </w:pPr>
            <w:ins w:id="414" w:author="Author">
              <w:r w:rsidRPr="003C11D0">
                <w:rPr>
                  <w:lang w:val="da-DK" w:eastAsia="zh-CN"/>
                </w:rPr>
                <w:t>120</w:t>
              </w:r>
            </w:ins>
          </w:p>
        </w:tc>
        <w:tc>
          <w:tcPr>
            <w:tcW w:w="1530" w:type="dxa"/>
          </w:tcPr>
          <w:p w14:paraId="6BF18534" w14:textId="77777777" w:rsidR="00805675" w:rsidRPr="003C11D0" w:rsidRDefault="00805675" w:rsidP="00702C48">
            <w:pPr>
              <w:pStyle w:val="TAC"/>
              <w:rPr>
                <w:ins w:id="415" w:author="Author"/>
                <w:lang w:val="da-DK" w:eastAsia="zh-CN"/>
              </w:rPr>
            </w:pPr>
            <w:ins w:id="416" w:author="Author">
              <w:r w:rsidRPr="003C11D0">
                <w:rPr>
                  <w:lang w:val="da-DK" w:eastAsia="zh-CN"/>
                </w:rPr>
                <w:t>1</w:t>
              </w:r>
            </w:ins>
          </w:p>
        </w:tc>
      </w:tr>
      <w:tr w:rsidR="00805675" w:rsidRPr="00B63C8B" w14:paraId="584B6DD9" w14:textId="77777777" w:rsidTr="00805675">
        <w:trPr>
          <w:jc w:val="center"/>
          <w:ins w:id="417" w:author="Author"/>
        </w:trPr>
        <w:tc>
          <w:tcPr>
            <w:tcW w:w="1615" w:type="dxa"/>
          </w:tcPr>
          <w:p w14:paraId="4E2BC929" w14:textId="77777777" w:rsidR="00805675" w:rsidRPr="003C11D0" w:rsidRDefault="00805675" w:rsidP="00702C48">
            <w:pPr>
              <w:pStyle w:val="TAC"/>
              <w:rPr>
                <w:ins w:id="418" w:author="Author"/>
                <w:lang w:val="da-DK" w:eastAsia="zh-CN"/>
              </w:rPr>
            </w:pPr>
            <w:ins w:id="419" w:author="Author">
              <w:r w:rsidRPr="003C11D0">
                <w:rPr>
                  <w:lang w:val="da-DK" w:eastAsia="zh-CN"/>
                </w:rPr>
                <w:t>480</w:t>
              </w:r>
            </w:ins>
          </w:p>
        </w:tc>
        <w:tc>
          <w:tcPr>
            <w:tcW w:w="1800" w:type="dxa"/>
          </w:tcPr>
          <w:p w14:paraId="00D10E74" w14:textId="77777777" w:rsidR="00805675" w:rsidRPr="003C11D0" w:rsidRDefault="00805675" w:rsidP="00702C48">
            <w:pPr>
              <w:pStyle w:val="TAC"/>
              <w:rPr>
                <w:ins w:id="420" w:author="Author"/>
                <w:lang w:val="da-DK" w:eastAsia="zh-CN"/>
              </w:rPr>
            </w:pPr>
            <w:ins w:id="421" w:author="Author">
              <w:r w:rsidRPr="003C11D0">
                <w:rPr>
                  <w:lang w:val="da-DK" w:eastAsia="zh-CN"/>
                </w:rPr>
                <w:t>480</w:t>
              </w:r>
            </w:ins>
          </w:p>
        </w:tc>
        <w:tc>
          <w:tcPr>
            <w:tcW w:w="1530" w:type="dxa"/>
          </w:tcPr>
          <w:p w14:paraId="6F242279" w14:textId="77777777" w:rsidR="00805675" w:rsidRPr="003C11D0" w:rsidRDefault="00805675" w:rsidP="00702C48">
            <w:pPr>
              <w:pStyle w:val="TAC"/>
              <w:rPr>
                <w:ins w:id="422" w:author="Author"/>
                <w:lang w:val="da-DK" w:eastAsia="zh-CN"/>
              </w:rPr>
            </w:pPr>
            <w:ins w:id="423" w:author="Author">
              <w:r w:rsidRPr="003C11D0">
                <w:rPr>
                  <w:lang w:val="da-DK" w:eastAsia="zh-CN"/>
                </w:rPr>
                <w:t>3</w:t>
              </w:r>
            </w:ins>
          </w:p>
        </w:tc>
      </w:tr>
      <w:tr w:rsidR="00805675" w:rsidRPr="00B63C8B" w14:paraId="1070BAEC" w14:textId="77777777" w:rsidTr="00805675">
        <w:trPr>
          <w:jc w:val="center"/>
          <w:ins w:id="424" w:author="Author"/>
        </w:trPr>
        <w:tc>
          <w:tcPr>
            <w:tcW w:w="1615" w:type="dxa"/>
          </w:tcPr>
          <w:p w14:paraId="60C206CE" w14:textId="77777777" w:rsidR="00805675" w:rsidRPr="003C11D0" w:rsidRDefault="00805675" w:rsidP="00702C48">
            <w:pPr>
              <w:pStyle w:val="TAC"/>
              <w:rPr>
                <w:ins w:id="425" w:author="Author"/>
                <w:lang w:val="da-DK" w:eastAsia="zh-CN"/>
              </w:rPr>
            </w:pPr>
            <w:ins w:id="426" w:author="Author">
              <w:r w:rsidRPr="003C11D0">
                <w:rPr>
                  <w:lang w:val="da-DK" w:eastAsia="zh-CN"/>
                </w:rPr>
                <w:t>480</w:t>
              </w:r>
            </w:ins>
          </w:p>
        </w:tc>
        <w:tc>
          <w:tcPr>
            <w:tcW w:w="1800" w:type="dxa"/>
          </w:tcPr>
          <w:p w14:paraId="0E8BF909" w14:textId="77777777" w:rsidR="00805675" w:rsidRPr="003C11D0" w:rsidRDefault="00805675" w:rsidP="00702C48">
            <w:pPr>
              <w:pStyle w:val="TAC"/>
              <w:rPr>
                <w:ins w:id="427" w:author="Author"/>
                <w:lang w:val="da-DK" w:eastAsia="zh-CN"/>
              </w:rPr>
            </w:pPr>
            <w:ins w:id="428" w:author="Author">
              <w:r w:rsidRPr="003C11D0">
                <w:rPr>
                  <w:lang w:val="da-DK" w:eastAsia="zh-CN"/>
                </w:rPr>
                <w:t>960</w:t>
              </w:r>
            </w:ins>
          </w:p>
        </w:tc>
        <w:tc>
          <w:tcPr>
            <w:tcW w:w="1530" w:type="dxa"/>
          </w:tcPr>
          <w:p w14:paraId="2ADD8CD6" w14:textId="77777777" w:rsidR="00805675" w:rsidRPr="003C11D0" w:rsidRDefault="00805675" w:rsidP="00702C48">
            <w:pPr>
              <w:pStyle w:val="TAC"/>
              <w:rPr>
                <w:ins w:id="429" w:author="Author"/>
                <w:lang w:val="da-DK" w:eastAsia="zh-CN"/>
              </w:rPr>
            </w:pPr>
            <w:ins w:id="430" w:author="Author">
              <w:r w:rsidRPr="003C11D0">
                <w:rPr>
                  <w:lang w:val="da-DK" w:eastAsia="zh-CN"/>
                </w:rPr>
                <w:t>6</w:t>
              </w:r>
            </w:ins>
          </w:p>
        </w:tc>
      </w:tr>
      <w:tr w:rsidR="00805675" w:rsidRPr="00B63C8B" w14:paraId="41A604FB" w14:textId="77777777" w:rsidTr="00805675">
        <w:trPr>
          <w:jc w:val="center"/>
          <w:ins w:id="431" w:author="Author"/>
        </w:trPr>
        <w:tc>
          <w:tcPr>
            <w:tcW w:w="1615" w:type="dxa"/>
          </w:tcPr>
          <w:p w14:paraId="4FBFA6A8" w14:textId="77777777" w:rsidR="00805675" w:rsidRPr="003C11D0" w:rsidRDefault="00805675" w:rsidP="00702C48">
            <w:pPr>
              <w:pStyle w:val="TAC"/>
              <w:rPr>
                <w:ins w:id="432" w:author="Author"/>
                <w:lang w:val="da-DK" w:eastAsia="zh-CN"/>
              </w:rPr>
            </w:pPr>
            <w:ins w:id="433" w:author="Author">
              <w:r w:rsidRPr="003C11D0">
                <w:rPr>
                  <w:lang w:val="da-DK" w:eastAsia="zh-CN"/>
                </w:rPr>
                <w:t>960</w:t>
              </w:r>
            </w:ins>
          </w:p>
        </w:tc>
        <w:tc>
          <w:tcPr>
            <w:tcW w:w="1800" w:type="dxa"/>
          </w:tcPr>
          <w:p w14:paraId="06695A58" w14:textId="77777777" w:rsidR="00805675" w:rsidRPr="003C11D0" w:rsidRDefault="00805675" w:rsidP="00702C48">
            <w:pPr>
              <w:pStyle w:val="TAC"/>
              <w:rPr>
                <w:ins w:id="434" w:author="Author"/>
                <w:lang w:val="da-DK" w:eastAsia="zh-CN"/>
              </w:rPr>
            </w:pPr>
            <w:ins w:id="435" w:author="Author">
              <w:r w:rsidRPr="003C11D0">
                <w:rPr>
                  <w:lang w:val="da-DK" w:eastAsia="zh-CN"/>
                </w:rPr>
                <w:t>120</w:t>
              </w:r>
            </w:ins>
          </w:p>
        </w:tc>
        <w:tc>
          <w:tcPr>
            <w:tcW w:w="1530" w:type="dxa"/>
          </w:tcPr>
          <w:p w14:paraId="12BB973F" w14:textId="77777777" w:rsidR="00805675" w:rsidRPr="003C11D0" w:rsidRDefault="00805675" w:rsidP="00702C48">
            <w:pPr>
              <w:pStyle w:val="TAC"/>
              <w:rPr>
                <w:ins w:id="436" w:author="Author"/>
                <w:lang w:val="da-DK" w:eastAsia="zh-CN"/>
              </w:rPr>
            </w:pPr>
            <w:ins w:id="437" w:author="Author">
              <w:r w:rsidRPr="003C11D0">
                <w:rPr>
                  <w:lang w:val="da-DK" w:eastAsia="zh-CN"/>
                </w:rPr>
                <w:t>1</w:t>
              </w:r>
            </w:ins>
          </w:p>
        </w:tc>
      </w:tr>
      <w:tr w:rsidR="00805675" w:rsidRPr="00B63C8B" w14:paraId="45D74D4C" w14:textId="77777777" w:rsidTr="00805675">
        <w:trPr>
          <w:jc w:val="center"/>
          <w:ins w:id="438" w:author="Author"/>
        </w:trPr>
        <w:tc>
          <w:tcPr>
            <w:tcW w:w="1615" w:type="dxa"/>
          </w:tcPr>
          <w:p w14:paraId="1919FAC3" w14:textId="77777777" w:rsidR="00805675" w:rsidRPr="003C11D0" w:rsidRDefault="00805675" w:rsidP="00702C48">
            <w:pPr>
              <w:pStyle w:val="TAC"/>
              <w:rPr>
                <w:ins w:id="439" w:author="Author"/>
                <w:lang w:val="da-DK" w:eastAsia="zh-CN"/>
              </w:rPr>
            </w:pPr>
            <w:ins w:id="440" w:author="Author">
              <w:r w:rsidRPr="003C11D0">
                <w:rPr>
                  <w:lang w:val="da-DK" w:eastAsia="zh-CN"/>
                </w:rPr>
                <w:t>960</w:t>
              </w:r>
            </w:ins>
          </w:p>
        </w:tc>
        <w:tc>
          <w:tcPr>
            <w:tcW w:w="1800" w:type="dxa"/>
          </w:tcPr>
          <w:p w14:paraId="14B5BBB2" w14:textId="77777777" w:rsidR="00805675" w:rsidRPr="003C11D0" w:rsidRDefault="00805675" w:rsidP="00702C48">
            <w:pPr>
              <w:pStyle w:val="TAC"/>
              <w:rPr>
                <w:ins w:id="441" w:author="Author"/>
                <w:lang w:val="da-DK" w:eastAsia="zh-CN"/>
              </w:rPr>
            </w:pPr>
            <w:ins w:id="442" w:author="Author">
              <w:r w:rsidRPr="003C11D0">
                <w:rPr>
                  <w:lang w:val="da-DK" w:eastAsia="zh-CN"/>
                </w:rPr>
                <w:t>480</w:t>
              </w:r>
            </w:ins>
          </w:p>
        </w:tc>
        <w:tc>
          <w:tcPr>
            <w:tcW w:w="1530" w:type="dxa"/>
          </w:tcPr>
          <w:p w14:paraId="1AEE5FA0" w14:textId="77777777" w:rsidR="00805675" w:rsidRPr="003C11D0" w:rsidRDefault="00805675" w:rsidP="00702C48">
            <w:pPr>
              <w:pStyle w:val="TAC"/>
              <w:rPr>
                <w:ins w:id="443" w:author="Author"/>
                <w:lang w:val="da-DK" w:eastAsia="zh-CN"/>
              </w:rPr>
            </w:pPr>
            <w:ins w:id="444" w:author="Author">
              <w:r w:rsidRPr="003C11D0">
                <w:rPr>
                  <w:lang w:val="da-DK" w:eastAsia="zh-CN"/>
                </w:rPr>
                <w:t>2</w:t>
              </w:r>
            </w:ins>
          </w:p>
        </w:tc>
      </w:tr>
      <w:tr w:rsidR="00805675" w:rsidRPr="00AC68B3" w14:paraId="747328BF" w14:textId="77777777" w:rsidTr="00805675">
        <w:trPr>
          <w:jc w:val="center"/>
          <w:ins w:id="445" w:author="Author"/>
        </w:trPr>
        <w:tc>
          <w:tcPr>
            <w:tcW w:w="1615" w:type="dxa"/>
          </w:tcPr>
          <w:p w14:paraId="6FBD4415" w14:textId="77777777" w:rsidR="00805675" w:rsidRPr="003C11D0" w:rsidRDefault="00805675" w:rsidP="00702C48">
            <w:pPr>
              <w:pStyle w:val="TAC"/>
              <w:rPr>
                <w:ins w:id="446" w:author="Author"/>
                <w:lang w:val="da-DK" w:eastAsia="zh-CN"/>
              </w:rPr>
            </w:pPr>
            <w:ins w:id="447" w:author="Author">
              <w:r w:rsidRPr="003C11D0">
                <w:rPr>
                  <w:lang w:val="da-DK" w:eastAsia="zh-CN"/>
                </w:rPr>
                <w:t>960</w:t>
              </w:r>
            </w:ins>
          </w:p>
        </w:tc>
        <w:tc>
          <w:tcPr>
            <w:tcW w:w="1800" w:type="dxa"/>
          </w:tcPr>
          <w:p w14:paraId="4AE9D3E9" w14:textId="77777777" w:rsidR="00805675" w:rsidRPr="003C11D0" w:rsidRDefault="00805675" w:rsidP="00702C48">
            <w:pPr>
              <w:pStyle w:val="TAC"/>
              <w:rPr>
                <w:ins w:id="448" w:author="Author"/>
                <w:lang w:val="da-DK" w:eastAsia="zh-CN"/>
              </w:rPr>
            </w:pPr>
            <w:ins w:id="449" w:author="Author">
              <w:r w:rsidRPr="003C11D0">
                <w:rPr>
                  <w:lang w:val="da-DK" w:eastAsia="zh-CN"/>
                </w:rPr>
                <w:t>960</w:t>
              </w:r>
            </w:ins>
          </w:p>
        </w:tc>
        <w:tc>
          <w:tcPr>
            <w:tcW w:w="1530" w:type="dxa"/>
          </w:tcPr>
          <w:p w14:paraId="07737C45" w14:textId="77777777" w:rsidR="00805675" w:rsidRPr="005F21F2" w:rsidRDefault="00805675" w:rsidP="00702C48">
            <w:pPr>
              <w:pStyle w:val="TAC"/>
              <w:rPr>
                <w:ins w:id="450" w:author="Author"/>
                <w:lang w:val="da-DK" w:eastAsia="zh-CN"/>
              </w:rPr>
            </w:pPr>
            <w:ins w:id="451" w:author="Author">
              <w:r>
                <w:rPr>
                  <w:lang w:val="da-DK" w:eastAsia="zh-CN"/>
                </w:rPr>
                <w:t>3</w:t>
              </w:r>
            </w:ins>
          </w:p>
        </w:tc>
      </w:tr>
    </w:tbl>
    <w:p w14:paraId="00EF24BF" w14:textId="77777777" w:rsidR="00805675" w:rsidRDefault="00805675" w:rsidP="00805675">
      <w:pPr>
        <w:rPr>
          <w:ins w:id="452" w:author="Author"/>
        </w:rPr>
      </w:pPr>
    </w:p>
    <w:p w14:paraId="71616284" w14:textId="1E19B8EA" w:rsidR="00805675" w:rsidDel="00854F0A" w:rsidRDefault="00805675" w:rsidP="00805675">
      <w:pPr>
        <w:rPr>
          <w:ins w:id="453" w:author="Author"/>
          <w:del w:id="454" w:author="Author"/>
          <w:lang w:eastAsia="zh-CN"/>
        </w:rPr>
      </w:pPr>
      <w:ins w:id="455" w:author="Author">
        <w:r w:rsidRPr="009C5807">
          <w:t xml:space="preserve">When </w:t>
        </w:r>
        <w:r w:rsidRPr="009C5807">
          <w:rPr>
            <w:i/>
            <w:iCs/>
            <w:lang w:val="en-US"/>
          </w:rPr>
          <w:t>deriveSSB-IndexFromCell</w:t>
        </w:r>
        <w:r w:rsidRPr="009C5807">
          <w:t xml:space="preserve"> is </w:t>
        </w:r>
        <w:r>
          <w:t xml:space="preserve">not </w:t>
        </w:r>
        <w:r w:rsidRPr="009C5807">
          <w:t>enabled, the UE assume</w:t>
        </w:r>
        <w:r w:rsidRPr="009C5807">
          <w:rPr>
            <w:lang w:eastAsia="zh-CN"/>
          </w:rPr>
          <w:t xml:space="preserve">s </w:t>
        </w:r>
        <w:r w:rsidRPr="009C5807">
          <w:t>frame boundary alignment (including half frame</w:t>
        </w:r>
        <w:r w:rsidRPr="009C5807">
          <w:rPr>
            <w:lang w:eastAsia="zh-CN"/>
          </w:rPr>
          <w:t xml:space="preserve">, </w:t>
        </w:r>
        <w:r w:rsidRPr="009C5807">
          <w:t>subframe</w:t>
        </w:r>
        <w:r w:rsidRPr="009C5807">
          <w:rPr>
            <w:lang w:eastAsia="zh-CN"/>
          </w:rPr>
          <w:t xml:space="preserve"> and </w:t>
        </w:r>
        <w:r w:rsidRPr="009C5807">
          <w:t>slot boundary alignment) across cells on the same frequency carrier</w:t>
        </w:r>
        <w:r w:rsidRPr="009C5807">
          <w:rPr>
            <w:lang w:eastAsia="zh-CN"/>
          </w:rPr>
          <w:t xml:space="preserve"> is</w:t>
        </w:r>
        <w:r w:rsidRPr="009C5807">
          <w:t xml:space="preserve"> within a tolerance not worse than</w:t>
        </w:r>
        <w:r>
          <w:t xml:space="preserve"> 6</w:t>
        </w:r>
        <w:r w:rsidRPr="009C5807">
          <w:t xml:space="preserve"> SSB symbols</w:t>
        </w:r>
        <w:r>
          <w:t xml:space="preserve"> for sub-carrier spacing of 960kHz </w:t>
        </w:r>
        <w:r w:rsidRPr="009C5807">
          <w:t>and the SFNs of all cells on the same frequency carrier are the same</w:t>
        </w:r>
        <w:r w:rsidRPr="009C5807">
          <w:rPr>
            <w:lang w:eastAsia="zh-CN"/>
          </w:rPr>
          <w:t>.</w:t>
        </w:r>
        <w:r w:rsidDel="00854F0A">
          <w:rPr>
            <w:lang w:eastAsia="zh-CN"/>
          </w:rPr>
          <w:t xml:space="preserve"> </w:t>
        </w:r>
      </w:ins>
    </w:p>
    <w:p w14:paraId="73C03CAA" w14:textId="77777777" w:rsidR="002912C6" w:rsidRDefault="002912C6" w:rsidP="002912C6">
      <w:pPr>
        <w:jc w:val="center"/>
        <w:rPr>
          <w:rFonts w:eastAsia="SimSun"/>
          <w:noProof/>
          <w:sz w:val="26"/>
          <w:szCs w:val="26"/>
          <w:highlight w:val="yellow"/>
          <w:lang w:eastAsia="zh-CN"/>
        </w:rPr>
      </w:pPr>
    </w:p>
    <w:p w14:paraId="31FE7541" w14:textId="3F03116C" w:rsidR="002912C6" w:rsidRDefault="002912C6" w:rsidP="002912C6">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6</w:t>
      </w:r>
      <w:r w:rsidRPr="00DB400C">
        <w:rPr>
          <w:rFonts w:eastAsia="SimSun" w:hint="eastAsia"/>
          <w:noProof/>
          <w:sz w:val="26"/>
          <w:szCs w:val="26"/>
          <w:highlight w:val="yellow"/>
          <w:lang w:eastAsia="zh-CN"/>
        </w:rPr>
        <w:t>&gt;</w:t>
      </w:r>
    </w:p>
    <w:p w14:paraId="6A10DD34" w14:textId="77777777" w:rsidR="00F937F6" w:rsidRDefault="00F937F6" w:rsidP="00F937F6">
      <w:pPr>
        <w:jc w:val="center"/>
        <w:rPr>
          <w:rFonts w:eastAsia="SimSun"/>
          <w:noProof/>
          <w:sz w:val="26"/>
          <w:szCs w:val="26"/>
          <w:lang w:eastAsia="zh-CN"/>
        </w:rPr>
      </w:pPr>
    </w:p>
    <w:p w14:paraId="2403160B" w14:textId="631DF909" w:rsidR="00F937F6" w:rsidRDefault="00F937F6" w:rsidP="00F937F6">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7E0628">
        <w:rPr>
          <w:noProof/>
          <w:sz w:val="26"/>
          <w:szCs w:val="14"/>
          <w:highlight w:val="yellow"/>
          <w:lang w:eastAsia="zh-CN"/>
        </w:rPr>
        <w:t>7</w:t>
      </w:r>
      <w:r w:rsidRPr="00973521">
        <w:rPr>
          <w:noProof/>
          <w:sz w:val="26"/>
          <w:szCs w:val="14"/>
          <w:highlight w:val="yellow"/>
          <w:lang w:val="en-US" w:eastAsia="zh-CN"/>
        </w:rPr>
        <w:t xml:space="preserve"> </w:t>
      </w:r>
      <w:r w:rsidRPr="00CE63AB">
        <w:rPr>
          <w:noProof/>
          <w:sz w:val="26"/>
          <w:szCs w:val="14"/>
          <w:highlight w:val="yellow"/>
          <w:lang w:eastAsia="zh-CN"/>
        </w:rPr>
        <w:t>(R4-220</w:t>
      </w:r>
      <w:r w:rsidRPr="00973521">
        <w:rPr>
          <w:noProof/>
          <w:sz w:val="26"/>
          <w:szCs w:val="14"/>
          <w:highlight w:val="yellow"/>
          <w:lang w:val="en-US" w:eastAsia="zh-CN"/>
        </w:rPr>
        <w:t>69</w:t>
      </w:r>
      <w:r>
        <w:rPr>
          <w:noProof/>
          <w:sz w:val="26"/>
          <w:szCs w:val="14"/>
          <w:highlight w:val="yellow"/>
          <w:lang w:val="en-US" w:eastAsia="zh-CN"/>
        </w:rPr>
        <w:t>2</w:t>
      </w:r>
      <w:r w:rsidR="00CE14A0">
        <w:rPr>
          <w:noProof/>
          <w:sz w:val="26"/>
          <w:szCs w:val="14"/>
          <w:highlight w:val="yellow"/>
          <w:lang w:val="en-US" w:eastAsia="zh-CN"/>
        </w:rPr>
        <w:t>2</w:t>
      </w:r>
      <w:r w:rsidRPr="00CE63AB">
        <w:rPr>
          <w:noProof/>
          <w:sz w:val="26"/>
          <w:szCs w:val="14"/>
          <w:highlight w:val="yellow"/>
          <w:lang w:eastAsia="zh-CN"/>
        </w:rPr>
        <w:t>)</w:t>
      </w:r>
      <w:r w:rsidRPr="00DB400C">
        <w:rPr>
          <w:noProof/>
          <w:sz w:val="26"/>
          <w:szCs w:val="14"/>
          <w:highlight w:val="yellow"/>
          <w:lang w:eastAsia="zh-CN"/>
        </w:rPr>
        <w:t>&gt;</w:t>
      </w:r>
    </w:p>
    <w:p w14:paraId="2A8705A2" w14:textId="77777777" w:rsidR="00A81BBF" w:rsidRPr="009C5807" w:rsidRDefault="00A81BBF" w:rsidP="00A81BBF">
      <w:pPr>
        <w:pStyle w:val="Heading4"/>
      </w:pPr>
      <w:r w:rsidRPr="009C5807">
        <w:t>8.1.7.3</w:t>
      </w:r>
      <w:r w:rsidRPr="009C5807">
        <w:tab/>
        <w:t>Scheduling availability of UE performing radio link monitoring on FR2</w:t>
      </w:r>
    </w:p>
    <w:p w14:paraId="18EFEB2D" w14:textId="77777777" w:rsidR="00A81BBF" w:rsidRPr="009C5807" w:rsidRDefault="00A81BBF" w:rsidP="00A81BBF">
      <w:pPr>
        <w:rPr>
          <w:lang w:eastAsia="zh-CN"/>
        </w:rPr>
      </w:pPr>
      <w:r w:rsidRPr="009C5807">
        <w:rPr>
          <w:lang w:eastAsia="zh-CN"/>
        </w:rPr>
        <w:t>The following scheduling restriction applies due to radio link monitoring on an FR2 serving PCell and/or PSCell.</w:t>
      </w:r>
    </w:p>
    <w:p w14:paraId="471DD039" w14:textId="77777777" w:rsidR="00A81BBF" w:rsidRPr="009C5807" w:rsidRDefault="00A81BBF" w:rsidP="00A81BBF">
      <w:pPr>
        <w:ind w:left="568" w:hanging="284"/>
        <w:rPr>
          <w:lang w:eastAsia="zh-CN"/>
        </w:rPr>
      </w:pPr>
      <w:r w:rsidRPr="009C5807">
        <w:rPr>
          <w:lang w:eastAsia="zh-CN"/>
        </w:rPr>
        <w:t>-</w:t>
      </w:r>
      <w:r w:rsidRPr="009C5807">
        <w:rPr>
          <w:lang w:eastAsia="zh-CN"/>
        </w:rPr>
        <w:tab/>
        <w:t xml:space="preserve">If the RLM-RS is CSI-RS which is type-D QCLed with active TCI state for PDCCH or PDSCH, and the CSI-RS is </w:t>
      </w:r>
      <w:r w:rsidRPr="009C5807">
        <w:rPr>
          <w:lang w:val="en-US" w:eastAsia="zh-CN"/>
        </w:rPr>
        <w:t>not in a CSI-RS resource set with repetition ON,</w:t>
      </w:r>
    </w:p>
    <w:p w14:paraId="5DCA015B" w14:textId="77777777" w:rsidR="00A81BBF" w:rsidRPr="009C5807" w:rsidRDefault="00A81BBF" w:rsidP="00A81BBF">
      <w:pPr>
        <w:ind w:left="851" w:hanging="284"/>
        <w:rPr>
          <w:lang w:eastAsia="zh-CN"/>
        </w:rPr>
      </w:pPr>
      <w:r w:rsidRPr="009C5807">
        <w:rPr>
          <w:lang w:eastAsia="zh-CN"/>
        </w:rPr>
        <w:t>-</w:t>
      </w:r>
      <w:r w:rsidRPr="009C5807">
        <w:rPr>
          <w:lang w:eastAsia="zh-CN"/>
        </w:rPr>
        <w:tab/>
      </w:r>
      <w:r w:rsidRPr="009C5807">
        <w:rPr>
          <w:lang w:eastAsia="ja-JP"/>
        </w:rPr>
        <w:t>There are no scheduling restrictions due to radio link monitoring based on the CSI-RS.</w:t>
      </w:r>
    </w:p>
    <w:p w14:paraId="29A2FA6B" w14:textId="77777777" w:rsidR="00A81BBF" w:rsidRPr="009C5807" w:rsidRDefault="00A81BBF" w:rsidP="00A81BBF">
      <w:pPr>
        <w:ind w:left="568" w:hanging="284"/>
        <w:rPr>
          <w:lang w:eastAsia="zh-CN"/>
        </w:rPr>
      </w:pPr>
      <w:r w:rsidRPr="009C5807">
        <w:rPr>
          <w:lang w:eastAsia="zh-CN"/>
        </w:rPr>
        <w:t>-</w:t>
      </w:r>
      <w:r w:rsidRPr="009C5807">
        <w:rPr>
          <w:lang w:eastAsia="zh-CN"/>
        </w:rPr>
        <w:tab/>
        <w:t>Otherwise</w:t>
      </w:r>
    </w:p>
    <w:p w14:paraId="6C6DA619" w14:textId="77777777" w:rsidR="00A81BBF" w:rsidRDefault="00A81BBF" w:rsidP="00A81BBF">
      <w:pPr>
        <w:ind w:left="851" w:hanging="284"/>
        <w:rPr>
          <w:ins w:id="456" w:author="Author"/>
        </w:rPr>
      </w:pPr>
      <w:r w:rsidRPr="009C5807">
        <w:t>-</w:t>
      </w:r>
      <w:r w:rsidRPr="009C5807">
        <w:tab/>
      </w:r>
      <w:ins w:id="457" w:author="Author">
        <w:r>
          <w:t xml:space="preserve">For FR2-1 or the </w:t>
        </w:r>
        <w:r w:rsidRPr="009C5807">
          <w:t>RLM-RS</w:t>
        </w:r>
        <w:r>
          <w:t xml:space="preserve"> is not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 on FR2-2</w:t>
        </w:r>
        <w:r>
          <w:t>, t</w:t>
        </w:r>
      </w:ins>
      <w:del w:id="458" w:author="Author">
        <w:r w:rsidRPr="009C5807" w:rsidDel="0083577D">
          <w:delText>T</w:delText>
        </w:r>
      </w:del>
      <w:r w:rsidRPr="009C5807">
        <w:t xml:space="preserve">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RLM-RS symbols to be measured for radio link monitoring.</w:t>
      </w:r>
    </w:p>
    <w:p w14:paraId="4589F502" w14:textId="77777777" w:rsidR="00A81BBF" w:rsidRPr="009C5807" w:rsidRDefault="00A81BBF" w:rsidP="00A81BBF">
      <w:pPr>
        <w:ind w:left="851" w:hanging="284"/>
        <w:rPr>
          <w:rFonts w:eastAsia="Malgun Gothic"/>
          <w:lang w:eastAsia="ja-JP"/>
        </w:rPr>
      </w:pPr>
      <w:ins w:id="459" w:author="Author">
        <w:r w:rsidRPr="009C5807">
          <w:t>-</w:t>
        </w:r>
        <w:r w:rsidRPr="009C5807">
          <w:tab/>
        </w:r>
        <w:r>
          <w:t xml:space="preserve">For FR2-2 and the </w:t>
        </w:r>
        <w:r w:rsidRPr="009C5807">
          <w:t>RLM-RS</w:t>
        </w:r>
        <w:r>
          <w:t xml:space="preserve"> is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w:t>
        </w:r>
        <w:r>
          <w:t>, t</w:t>
        </w:r>
        <w:r w:rsidRPr="009C5807">
          <w:t xml:space="preserve">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RLM-RS symbols to be measured for radio link monitoring</w:t>
        </w:r>
        <w:r>
          <w:t xml:space="preserve">, </w:t>
        </w:r>
        <w:r w:rsidRPr="00C53021">
          <w:rPr>
            <w:lang w:val="en-US"/>
          </w:rPr>
          <w:t xml:space="preserve">and on </w:t>
        </w:r>
        <w:r>
          <w:rPr>
            <w:lang w:val="en-US"/>
          </w:rPr>
          <w:t>one</w:t>
        </w:r>
        <w:r w:rsidRPr="00C53021">
          <w:rPr>
            <w:lang w:val="en-US"/>
          </w:rPr>
          <w:t xml:space="preserve"> data symbol before each </w:t>
        </w:r>
        <w:r w:rsidRPr="009C5807">
          <w:t xml:space="preserve">RLM-RS </w:t>
        </w:r>
        <w:r>
          <w:rPr>
            <w:lang w:val="en-US"/>
          </w:rPr>
          <w:t>symbol</w:t>
        </w:r>
        <w:r w:rsidRPr="00C53021">
          <w:rPr>
            <w:lang w:val="en-US"/>
          </w:rPr>
          <w:t xml:space="preserve"> to be measured and </w:t>
        </w:r>
        <w:r>
          <w:rPr>
            <w:lang w:val="en-US"/>
          </w:rPr>
          <w:t>one</w:t>
        </w:r>
        <w:r w:rsidRPr="00C53021">
          <w:rPr>
            <w:lang w:val="en-US"/>
          </w:rPr>
          <w:t xml:space="preserve"> data symbol after each </w:t>
        </w:r>
        <w:r w:rsidRPr="009C5807">
          <w:t xml:space="preserve">RLM-RS </w:t>
        </w:r>
        <w:r>
          <w:rPr>
            <w:lang w:val="en-US"/>
          </w:rPr>
          <w:t>symbol</w:t>
        </w:r>
        <w:r w:rsidRPr="00C53021">
          <w:rPr>
            <w:lang w:val="en-US"/>
          </w:rPr>
          <w:t xml:space="preserve"> to be measured</w:t>
        </w:r>
        <w:r w:rsidRPr="009C5807">
          <w:t>.</w:t>
        </w:r>
      </w:ins>
    </w:p>
    <w:p w14:paraId="5889252B" w14:textId="77777777" w:rsidR="00A81BBF" w:rsidRDefault="00A81BBF" w:rsidP="00A81BBF">
      <w:pPr>
        <w:rPr>
          <w:lang w:eastAsia="zh-CN"/>
        </w:rPr>
      </w:pPr>
      <w:r w:rsidRPr="009C5807">
        <w:rPr>
          <w:rFonts w:eastAsia="Malgun Gothic"/>
          <w:lang w:eastAsia="ja-JP"/>
        </w:rPr>
        <w:t xml:space="preserve">When intra-band carrier aggregation in FR2 is performed, the scheduling restrictions on FR2 serving PCell or PSCell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p>
    <w:p w14:paraId="2063BB7D" w14:textId="77777777" w:rsidR="00A81BBF" w:rsidRDefault="00A81BBF" w:rsidP="00A81BBF">
      <w:pPr>
        <w:rPr>
          <w:lang w:eastAsia="zh-CN"/>
        </w:rPr>
      </w:pPr>
      <w:bookmarkStart w:id="460" w:name="_Hlk52204158"/>
      <w:r w:rsidRPr="00843E85">
        <w:rPr>
          <w:lang w:eastAsia="zh-CN"/>
        </w:rPr>
        <w:t>When inter-band carrier aggregation in FR2 is performed, there are no scheduling restrictions on FR2 serving cell(s) in the bands</w:t>
      </w:r>
      <w:r>
        <w:rPr>
          <w:lang w:eastAsia="zh-CN"/>
        </w:rPr>
        <w:t xml:space="preserve"> </w:t>
      </w:r>
      <w:r w:rsidRPr="005F0FF4">
        <w:rPr>
          <w:lang w:eastAsia="zh-CN"/>
        </w:rPr>
        <w:t>for the following cases, provided that UE is capable of independent beam management on this FR2 band pair:</w:t>
      </w:r>
    </w:p>
    <w:p w14:paraId="2D1C6E39" w14:textId="77777777" w:rsidR="00A81BBF" w:rsidRDefault="00A81BBF" w:rsidP="00A81BBF">
      <w:pPr>
        <w:pStyle w:val="B10"/>
        <w:rPr>
          <w:lang w:val="en-US" w:eastAsia="zh-CN"/>
        </w:rPr>
      </w:pPr>
      <w:r w:rsidRPr="009C5807">
        <w:rPr>
          <w:rFonts w:eastAsia="Yu Mincho" w:hint="eastAsia"/>
          <w:lang w:eastAsia="ja-JP"/>
        </w:rPr>
        <w:t>-</w:t>
      </w:r>
      <w:r w:rsidRPr="009C5807">
        <w:rPr>
          <w:rFonts w:eastAsia="Yu Mincho"/>
          <w:lang w:eastAsia="ja-JP"/>
        </w:rPr>
        <w:tab/>
      </w:r>
      <w:r w:rsidRPr="00843E85">
        <w:rPr>
          <w:lang w:eastAsia="zh-CN"/>
        </w:rPr>
        <w:t xml:space="preserve"> </w:t>
      </w:r>
      <w:r>
        <w:rPr>
          <w:lang w:eastAsia="zh-CN"/>
        </w:rPr>
        <w:t>when performing</w:t>
      </w:r>
      <w:r w:rsidRPr="00843E85">
        <w:rPr>
          <w:lang w:eastAsia="zh-CN"/>
        </w:rPr>
        <w:t xml:space="preserve"> radio link monitoring performed on FR2 serving PCell or PSCell in different bands</w:t>
      </w:r>
      <w:r>
        <w:rPr>
          <w:lang w:eastAsia="zh-CN"/>
        </w:rPr>
        <w:t xml:space="preserve">, </w:t>
      </w:r>
    </w:p>
    <w:p w14:paraId="36BD42F2" w14:textId="77777777" w:rsidR="00A81BBF" w:rsidRPr="00843E85" w:rsidRDefault="00A81BBF" w:rsidP="00A81BBF">
      <w:pPr>
        <w:pStyle w:val="B10"/>
        <w:rPr>
          <w:rFonts w:eastAsia="Malgun Gothic"/>
          <w:lang w:eastAsia="ja-JP"/>
        </w:rPr>
      </w:pPr>
      <w:r>
        <w:rPr>
          <w:lang w:eastAsia="zh-CN"/>
        </w:rPr>
        <w:t xml:space="preserve">-    the UE is </w:t>
      </w:r>
      <w:r w:rsidRPr="00AC245E">
        <w:rPr>
          <w:lang w:eastAsia="zh-CN"/>
        </w:rPr>
        <w:t>configure</w:t>
      </w:r>
      <w:r>
        <w:rPr>
          <w:lang w:eastAsia="zh-CN"/>
        </w:rPr>
        <w:t>d</w:t>
      </w:r>
      <w:r w:rsidRPr="00AC245E">
        <w:rPr>
          <w:lang w:eastAsia="zh-CN"/>
        </w:rPr>
        <w:t xml:space="preserve"> </w:t>
      </w:r>
      <w:r>
        <w:rPr>
          <w:lang w:eastAsia="zh-CN"/>
        </w:rPr>
        <w:t>with same or different</w:t>
      </w:r>
      <w:r w:rsidRPr="00AC245E">
        <w:rPr>
          <w:lang w:eastAsia="zh-CN"/>
        </w:rPr>
        <w:t xml:space="preserve"> numerology between SSB on one FR2 band and data on the other FR2 band</w:t>
      </w:r>
      <w:r>
        <w:rPr>
          <w:lang w:eastAsia="zh-CN"/>
        </w:rPr>
        <w:t>.</w:t>
      </w:r>
    </w:p>
    <w:bookmarkEnd w:id="460"/>
    <w:p w14:paraId="15BE0746" w14:textId="77777777" w:rsidR="00A81BBF" w:rsidRPr="009C5807" w:rsidRDefault="00A81BBF" w:rsidP="00A81BBF">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3629B53D" w14:textId="77777777" w:rsidR="00A81BBF" w:rsidRPr="009C5807" w:rsidRDefault="00A81BBF" w:rsidP="00A81BBF">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791AB076" w14:textId="77777777" w:rsidR="00A81BBF" w:rsidRPr="009C5807" w:rsidRDefault="00A81BBF" w:rsidP="00A81BBF">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0FF08DC4" w14:textId="77777777" w:rsidR="00A81BBF" w:rsidRPr="009C5807" w:rsidRDefault="00A81BBF" w:rsidP="00A81BBF">
      <w:pPr>
        <w:rPr>
          <w:rFonts w:eastAsia="MS Mincho"/>
          <w:lang w:eastAsia="ja-JP"/>
        </w:rPr>
      </w:pPr>
      <w:r w:rsidRPr="009C5807">
        <w:rPr>
          <w:rFonts w:eastAsia="MS Mincho"/>
          <w:lang w:eastAsia="ja-JP"/>
        </w:rPr>
        <w:lastRenderedPageBreak/>
        <w:t xml:space="preserve">For the SSB for RLM and CORESET for RMSI scheduling multiplexing patterns 3, UE is expected to receive the PDCCH that UE monitors in the Type0-PDCCH CSS set, and the corresponding PDSCH, on SSB symbols to be measured for RLM; and </w:t>
      </w:r>
    </w:p>
    <w:p w14:paraId="1A7B4516" w14:textId="77777777" w:rsidR="00A81BBF" w:rsidRPr="009C5807" w:rsidRDefault="00A81BBF" w:rsidP="00A81BBF">
      <w:pPr>
        <w:rPr>
          <w:rFonts w:eastAsia="MS Mincho"/>
          <w:lang w:eastAsia="ja-JP"/>
        </w:rPr>
      </w:pPr>
      <w:r w:rsidRPr="009C5807">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p>
    <w:p w14:paraId="6D05D401" w14:textId="77777777" w:rsidR="007E0628" w:rsidRDefault="007E0628" w:rsidP="007E0628">
      <w:pPr>
        <w:jc w:val="center"/>
        <w:rPr>
          <w:rFonts w:eastAsia="SimSun"/>
          <w:noProof/>
          <w:sz w:val="26"/>
          <w:szCs w:val="26"/>
          <w:highlight w:val="yellow"/>
          <w:lang w:eastAsia="zh-CN"/>
        </w:rPr>
      </w:pPr>
    </w:p>
    <w:p w14:paraId="05497B3C" w14:textId="764B86EB" w:rsidR="007E0628" w:rsidRDefault="007E0628" w:rsidP="007E0628">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7</w:t>
      </w:r>
      <w:r w:rsidRPr="00DB400C">
        <w:rPr>
          <w:rFonts w:eastAsia="SimSun" w:hint="eastAsia"/>
          <w:noProof/>
          <w:sz w:val="26"/>
          <w:szCs w:val="26"/>
          <w:highlight w:val="yellow"/>
          <w:lang w:eastAsia="zh-CN"/>
        </w:rPr>
        <w:t>&gt;</w:t>
      </w:r>
    </w:p>
    <w:p w14:paraId="473A4830" w14:textId="77777777" w:rsidR="00AE2F23" w:rsidRPr="00DB400C" w:rsidRDefault="00AE2F23" w:rsidP="00224B72">
      <w:pPr>
        <w:jc w:val="center"/>
        <w:rPr>
          <w:rFonts w:eastAsia="SimSun"/>
          <w:noProof/>
          <w:sz w:val="26"/>
          <w:szCs w:val="26"/>
          <w:lang w:eastAsia="zh-CN"/>
        </w:rPr>
      </w:pPr>
    </w:p>
    <w:p w14:paraId="27CA7E2D" w14:textId="0CA9FCB7" w:rsidR="00077676" w:rsidRDefault="00077676" w:rsidP="00077676">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630936">
        <w:rPr>
          <w:noProof/>
          <w:sz w:val="26"/>
          <w:szCs w:val="14"/>
          <w:highlight w:val="yellow"/>
          <w:lang w:val="en-US" w:eastAsia="zh-CN"/>
        </w:rPr>
        <w:t>8</w:t>
      </w:r>
      <w:r w:rsidRPr="00973521">
        <w:rPr>
          <w:noProof/>
          <w:sz w:val="26"/>
          <w:szCs w:val="14"/>
          <w:highlight w:val="yellow"/>
          <w:lang w:val="en-US" w:eastAsia="zh-CN"/>
        </w:rPr>
        <w:t xml:space="preserve"> </w:t>
      </w:r>
      <w:r w:rsidRPr="00CE63AB">
        <w:rPr>
          <w:noProof/>
          <w:sz w:val="26"/>
          <w:szCs w:val="14"/>
          <w:highlight w:val="yellow"/>
          <w:lang w:eastAsia="zh-CN"/>
        </w:rPr>
        <w:t>(R4-220</w:t>
      </w:r>
      <w:r w:rsidRPr="00973521">
        <w:rPr>
          <w:noProof/>
          <w:sz w:val="26"/>
          <w:szCs w:val="14"/>
          <w:highlight w:val="yellow"/>
          <w:lang w:val="en-US" w:eastAsia="zh-CN"/>
        </w:rPr>
        <w:t>693</w:t>
      </w:r>
      <w:r w:rsidR="00A96773" w:rsidRPr="00973521">
        <w:rPr>
          <w:noProof/>
          <w:sz w:val="26"/>
          <w:szCs w:val="14"/>
          <w:highlight w:val="yellow"/>
          <w:lang w:val="en-US" w:eastAsia="zh-CN"/>
        </w:rPr>
        <w:t>0</w:t>
      </w:r>
      <w:r w:rsidRPr="00CE63AB">
        <w:rPr>
          <w:noProof/>
          <w:sz w:val="26"/>
          <w:szCs w:val="14"/>
          <w:highlight w:val="yellow"/>
          <w:lang w:eastAsia="zh-CN"/>
        </w:rPr>
        <w:t>)</w:t>
      </w:r>
      <w:r w:rsidRPr="00DB400C">
        <w:rPr>
          <w:noProof/>
          <w:sz w:val="26"/>
          <w:szCs w:val="14"/>
          <w:highlight w:val="yellow"/>
          <w:lang w:eastAsia="zh-CN"/>
        </w:rPr>
        <w:t>&gt;</w:t>
      </w:r>
    </w:p>
    <w:p w14:paraId="0A3D89FD" w14:textId="77777777" w:rsidR="00A96773" w:rsidRDefault="00A96773" w:rsidP="00A96773">
      <w:pPr>
        <w:pStyle w:val="Heading2"/>
      </w:pPr>
      <w:r>
        <w:t>8.1A Radio Link Monitoring with CCA on Target Frequency</w:t>
      </w:r>
    </w:p>
    <w:p w14:paraId="75E3618F" w14:textId="77777777" w:rsidR="00A96773" w:rsidRDefault="00A96773" w:rsidP="00A96773">
      <w:pPr>
        <w:pStyle w:val="Heading3"/>
      </w:pPr>
      <w:r>
        <w:t>8.1A.1</w:t>
      </w:r>
      <w:r>
        <w:tab/>
        <w:t>Introduction</w:t>
      </w:r>
    </w:p>
    <w:p w14:paraId="2F22A310" w14:textId="77777777" w:rsidR="00A96773" w:rsidRPr="006F1375" w:rsidRDefault="00A96773" w:rsidP="00A96773">
      <w:r w:rsidRPr="00685926">
        <w:t>The requirements in clause 8.1A apply fo</w:t>
      </w:r>
      <w:r w:rsidRPr="006F1375">
        <w:t>r radio link monitoring on a carrier frequency with CCA for cells:</w:t>
      </w:r>
    </w:p>
    <w:p w14:paraId="5ED656E1" w14:textId="77777777" w:rsidR="00A96773" w:rsidRPr="006F1375" w:rsidRDefault="00A96773" w:rsidP="00A96773">
      <w:pPr>
        <w:pStyle w:val="B10"/>
        <w:rPr>
          <w:lang w:val="sv-SE"/>
        </w:rPr>
      </w:pPr>
      <w:r w:rsidRPr="006F1375">
        <w:rPr>
          <w:lang w:val="sv-SE"/>
        </w:rPr>
        <w:t>-</w:t>
      </w:r>
      <w:r w:rsidRPr="006F1375">
        <w:rPr>
          <w:lang w:val="sv-SE"/>
        </w:rPr>
        <w:tab/>
        <w:t>PCell in SA NR operation mode,</w:t>
      </w:r>
    </w:p>
    <w:p w14:paraId="5FCFED2C" w14:textId="77777777" w:rsidR="00A96773" w:rsidRDefault="00A96773" w:rsidP="00A96773">
      <w:pPr>
        <w:pStyle w:val="B10"/>
        <w:rPr>
          <w:ins w:id="461" w:author="Author"/>
          <w:lang w:val="sv-SE"/>
        </w:rPr>
      </w:pPr>
      <w:r w:rsidRPr="006F1375">
        <w:rPr>
          <w:lang w:val="sv-SE"/>
        </w:rPr>
        <w:t>-</w:t>
      </w:r>
      <w:r w:rsidRPr="006F1375">
        <w:rPr>
          <w:lang w:val="sv-SE"/>
        </w:rPr>
        <w:tab/>
        <w:t>PSCell in EN-DC operation mode.</w:t>
      </w:r>
    </w:p>
    <w:p w14:paraId="46CA9F5B" w14:textId="77777777" w:rsidR="00A96773" w:rsidRPr="006F1375" w:rsidRDefault="00A96773" w:rsidP="00A96773">
      <w:pPr>
        <w:pStyle w:val="B10"/>
        <w:rPr>
          <w:lang w:val="sv-SE"/>
        </w:rPr>
      </w:pPr>
      <w:ins w:id="462" w:author="Author">
        <w:r>
          <w:rPr>
            <w:lang w:val="sv-SE"/>
          </w:rPr>
          <w:t>-    PSCell in NR-DC operation mode.</w:t>
        </w:r>
      </w:ins>
    </w:p>
    <w:p w14:paraId="66502EE3" w14:textId="77777777" w:rsidR="00A96773" w:rsidRPr="00FB6E02" w:rsidRDefault="00A96773" w:rsidP="00A96773">
      <w:r w:rsidRPr="00060CE9">
        <w:t xml:space="preserve">The UE shall monitor the downlink radio link quality based on the reference signal configured as RLM-RS resource(s) in order to detect the downlink radio link quality of the PCell and PSCell as specified in TS 38.213 [3]. The configured RLM-RS resources can be </w:t>
      </w:r>
      <w:r w:rsidRPr="00FB6E02">
        <w:t>all SSBs, or all CSI-RSs, or a mix of SSBs and CSI-RSs. UE is not required to perform RLM outside the active DL BWP.</w:t>
      </w:r>
    </w:p>
    <w:p w14:paraId="2D23A996" w14:textId="77777777" w:rsidR="00A96773" w:rsidRPr="00FB6E02" w:rsidRDefault="00A96773" w:rsidP="00A96773">
      <w:r w:rsidRPr="00FB6E02">
        <w:rPr>
          <w:rFonts w:eastAsia="?? ??"/>
        </w:rPr>
        <w:t xml:space="preserve">On each RLM-RS resource, the UE shall estimate the downlink radio link quality and compare it to the thresholds </w:t>
      </w:r>
      <w:r w:rsidRPr="00FB6E02">
        <w:t>Q</w:t>
      </w:r>
      <w:r w:rsidRPr="00FB6E02">
        <w:rPr>
          <w:vertAlign w:val="subscript"/>
        </w:rPr>
        <w:t>out,CCA</w:t>
      </w:r>
      <w:r w:rsidRPr="00FB6E02">
        <w:rPr>
          <w:rFonts w:eastAsia="?? ??"/>
        </w:rPr>
        <w:t xml:space="preserve"> and </w:t>
      </w:r>
      <w:r w:rsidRPr="00FB6E02">
        <w:t>Q</w:t>
      </w:r>
      <w:r w:rsidRPr="00FB6E02">
        <w:rPr>
          <w:vertAlign w:val="subscript"/>
        </w:rPr>
        <w:t>in,CCA</w:t>
      </w:r>
      <w:r w:rsidRPr="00FB6E02">
        <w:rPr>
          <w:rFonts w:eastAsia="?? ??"/>
        </w:rPr>
        <w:t xml:space="preserve"> for the purpose of monitoring </w:t>
      </w:r>
      <w:r w:rsidRPr="00FB6E02">
        <w:t>downlink radio link quality of the cell</w:t>
      </w:r>
      <w:r w:rsidRPr="00FB6E02">
        <w:rPr>
          <w:rFonts w:eastAsia="?? ??"/>
        </w:rPr>
        <w:t>.</w:t>
      </w:r>
    </w:p>
    <w:p w14:paraId="4C2DA147" w14:textId="77777777" w:rsidR="00A96773" w:rsidRPr="00FB6E02" w:rsidRDefault="00A96773" w:rsidP="00A96773">
      <w:pPr>
        <w:rPr>
          <w:rFonts w:eastAsia="?? ??"/>
        </w:rPr>
      </w:pPr>
      <w:r w:rsidRPr="00FB6E02">
        <w:rPr>
          <w:rFonts w:eastAsia="?? ??"/>
        </w:rPr>
        <w:t xml:space="preserve">The threshold </w:t>
      </w:r>
      <w:r w:rsidRPr="00FB6E02">
        <w:t>Q</w:t>
      </w:r>
      <w:r w:rsidRPr="00FB6E02">
        <w:rPr>
          <w:vertAlign w:val="subscript"/>
        </w:rPr>
        <w:t>out,CCA</w:t>
      </w:r>
      <w:r w:rsidRPr="00FB6E02">
        <w:rPr>
          <w:rFonts w:eastAsia="?? ??"/>
        </w:rPr>
        <w:t xml:space="preserve"> is defined as the level at which the downlink radio link cannot be reliably received and shall correspond to the out-of-sync block error rate (BLER</w:t>
      </w:r>
      <w:r w:rsidRPr="00FB6E02">
        <w:rPr>
          <w:rFonts w:eastAsia="?? ??"/>
          <w:vertAlign w:val="subscript"/>
        </w:rPr>
        <w:t>out,CCA</w:t>
      </w:r>
      <w:r w:rsidRPr="00FB6E02">
        <w:rPr>
          <w:rFonts w:eastAsia="?? ??"/>
        </w:rPr>
        <w:t xml:space="preserve">) as defined in Table 8.1A.1-1. For SSB based radio link monitoring, </w:t>
      </w:r>
      <w:r w:rsidRPr="00FB6E02">
        <w:t>Q</w:t>
      </w:r>
      <w:r w:rsidRPr="00FB6E02">
        <w:rPr>
          <w:vertAlign w:val="subscript"/>
        </w:rPr>
        <w:t>out</w:t>
      </w:r>
      <w:r>
        <w:rPr>
          <w:rFonts w:cs="v5.0.0"/>
          <w:vertAlign w:val="subscript"/>
        </w:rPr>
        <w:t>_</w:t>
      </w:r>
      <w:r w:rsidRPr="00FB6E02">
        <w:rPr>
          <w:vertAlign w:val="subscript"/>
        </w:rPr>
        <w:t>SSB,CCA</w:t>
      </w:r>
      <w:r w:rsidRPr="00FB6E02">
        <w:rPr>
          <w:rFonts w:eastAsia="?? ??"/>
        </w:rPr>
        <w:t xml:space="preserve"> is derived based on the hypothetical PDCCH transmission parameters listed in Table 8.1A.2.1-1.</w:t>
      </w:r>
    </w:p>
    <w:p w14:paraId="0D910D11" w14:textId="77777777" w:rsidR="00A96773" w:rsidRPr="00FB6E02" w:rsidRDefault="00A96773" w:rsidP="00A96773">
      <w:pPr>
        <w:rPr>
          <w:rFonts w:eastAsia="?? ??"/>
        </w:rPr>
      </w:pPr>
      <w:r w:rsidRPr="00FB6E02">
        <w:rPr>
          <w:rFonts w:eastAsia="?? ??"/>
        </w:rPr>
        <w:t xml:space="preserve">The threshold </w:t>
      </w:r>
      <w:r w:rsidRPr="00FB6E02">
        <w:t>Q</w:t>
      </w:r>
      <w:r w:rsidRPr="00FB6E02">
        <w:rPr>
          <w:vertAlign w:val="subscript"/>
        </w:rPr>
        <w:t>in,CCA</w:t>
      </w:r>
      <w:r w:rsidRPr="00FB6E02">
        <w:rPr>
          <w:rFonts w:eastAsia="?? ??"/>
        </w:rPr>
        <w:t xml:space="preserve"> is defined as the level at which the downlink radio link quality can be received with significantly higher reliability than at </w:t>
      </w:r>
      <w:r w:rsidRPr="00FB6E02">
        <w:t>Q</w:t>
      </w:r>
      <w:r w:rsidRPr="00FB6E02">
        <w:rPr>
          <w:vertAlign w:val="subscript"/>
        </w:rPr>
        <w:t>out,CCA</w:t>
      </w:r>
      <w:r w:rsidRPr="00FB6E02">
        <w:rPr>
          <w:rFonts w:eastAsia="?? ??"/>
        </w:rPr>
        <w:t xml:space="preserve"> and shall correspond to the in-sync block error rate (BLER</w:t>
      </w:r>
      <w:r w:rsidRPr="00FB6E02">
        <w:rPr>
          <w:rFonts w:eastAsia="?? ??"/>
          <w:vertAlign w:val="subscript"/>
        </w:rPr>
        <w:t>in</w:t>
      </w:r>
      <w:r w:rsidRPr="00FB6E02">
        <w:rPr>
          <w:rFonts w:eastAsia="?? ??"/>
        </w:rPr>
        <w:t xml:space="preserve">) as defined in Table 8.1A.1-1. For SSB based radio link monitoring, </w:t>
      </w:r>
      <w:r w:rsidRPr="00FB6E02">
        <w:t>Q</w:t>
      </w:r>
      <w:r w:rsidRPr="00FB6E02">
        <w:rPr>
          <w:vertAlign w:val="subscript"/>
        </w:rPr>
        <w:t>in</w:t>
      </w:r>
      <w:r>
        <w:rPr>
          <w:rFonts w:cs="v5.0.0"/>
          <w:vertAlign w:val="subscript"/>
        </w:rPr>
        <w:t>_</w:t>
      </w:r>
      <w:r w:rsidRPr="00FB6E02">
        <w:rPr>
          <w:vertAlign w:val="subscript"/>
        </w:rPr>
        <w:t>SSB,CCA</w:t>
      </w:r>
      <w:r w:rsidRPr="00FB6E02">
        <w:rPr>
          <w:rFonts w:eastAsia="?? ??"/>
        </w:rPr>
        <w:t xml:space="preserve"> is derived based on the hypothetical PDCCH transmission parameters listed in Table 8.1A.2.1-2.</w:t>
      </w:r>
    </w:p>
    <w:p w14:paraId="10AF0AB6" w14:textId="77777777" w:rsidR="00A96773" w:rsidRPr="00800EE9" w:rsidRDefault="00A96773" w:rsidP="00A96773">
      <w:r w:rsidRPr="00800EE9">
        <w:rPr>
          <w:rFonts w:eastAsia="?? ??"/>
        </w:rPr>
        <w:t>The out-of-sync block error rate (BLER</w:t>
      </w:r>
      <w:r w:rsidRPr="00800EE9">
        <w:rPr>
          <w:rFonts w:eastAsia="?? ??"/>
          <w:vertAlign w:val="subscript"/>
        </w:rPr>
        <w:t>out,CCA</w:t>
      </w:r>
      <w:r w:rsidRPr="00800EE9">
        <w:rPr>
          <w:rFonts w:eastAsia="?? ??"/>
        </w:rPr>
        <w:t>) and in-sync block error rate (BLER</w:t>
      </w:r>
      <w:r w:rsidRPr="00800EE9">
        <w:rPr>
          <w:rFonts w:eastAsia="?? ??"/>
          <w:vertAlign w:val="subscript"/>
        </w:rPr>
        <w:t>in,CCA</w:t>
      </w:r>
      <w:r w:rsidRPr="00800EE9">
        <w:rPr>
          <w:rFonts w:eastAsia="?? ??"/>
        </w:rPr>
        <w:t xml:space="preserve">) are determined from the network configuration via parameter </w:t>
      </w:r>
      <w:r w:rsidRPr="00800EE9">
        <w:rPr>
          <w:i/>
          <w:iCs/>
          <w:sz w:val="21"/>
          <w:szCs w:val="21"/>
        </w:rPr>
        <w:t>rlmInSyncOutOfSyncThreshold</w:t>
      </w:r>
      <w:r w:rsidRPr="00800EE9">
        <w:rPr>
          <w:rFonts w:eastAsia="?? ??"/>
        </w:rPr>
        <w:t xml:space="preserve"> signalled by higher layers. When UE is not configured with </w:t>
      </w:r>
      <w:r w:rsidRPr="00800EE9">
        <w:rPr>
          <w:i/>
          <w:iCs/>
          <w:sz w:val="21"/>
          <w:szCs w:val="21"/>
        </w:rPr>
        <w:t>rlmInSyncOutOfSyncThreshold</w:t>
      </w:r>
      <w:r w:rsidRPr="00800EE9">
        <w:rPr>
          <w:rFonts w:eastAsia="?? ??"/>
        </w:rPr>
        <w:t xml:space="preserve"> from the network, UE determines out-of-sync and in-sync block error rates from Configuration #0 in Table 8.1A.1-1 as default. All requirements in clause 8.1A are applicable for BLER Configuration #0 in Table 8.1A.1-1.</w:t>
      </w:r>
    </w:p>
    <w:p w14:paraId="263AB12D" w14:textId="77777777" w:rsidR="00A96773" w:rsidRPr="00800EE9" w:rsidRDefault="00A96773" w:rsidP="00A96773">
      <w:pPr>
        <w:pStyle w:val="TH"/>
      </w:pPr>
      <w:r w:rsidRPr="00800EE9">
        <w:t>Table 8.1A.1-1: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A96773" w:rsidRPr="00800EE9" w14:paraId="5EB9C810" w14:textId="77777777" w:rsidTr="00702C48">
        <w:trPr>
          <w:jc w:val="center"/>
        </w:trPr>
        <w:tc>
          <w:tcPr>
            <w:tcW w:w="3684" w:type="dxa"/>
            <w:tcBorders>
              <w:top w:val="single" w:sz="4" w:space="0" w:color="auto"/>
              <w:left w:val="single" w:sz="4" w:space="0" w:color="auto"/>
              <w:bottom w:val="single" w:sz="4" w:space="0" w:color="auto"/>
              <w:right w:val="single" w:sz="4" w:space="0" w:color="auto"/>
            </w:tcBorders>
            <w:hideMark/>
          </w:tcPr>
          <w:p w14:paraId="34ABC2A5" w14:textId="77777777" w:rsidR="00A96773" w:rsidRPr="00800EE9" w:rsidRDefault="00A96773" w:rsidP="00702C48">
            <w:pPr>
              <w:pStyle w:val="TAH"/>
            </w:pPr>
            <w:r w:rsidRPr="00800EE9">
              <w:t>Configuration</w:t>
            </w:r>
          </w:p>
        </w:tc>
        <w:tc>
          <w:tcPr>
            <w:tcW w:w="1531" w:type="dxa"/>
            <w:tcBorders>
              <w:top w:val="single" w:sz="4" w:space="0" w:color="auto"/>
              <w:left w:val="single" w:sz="4" w:space="0" w:color="auto"/>
              <w:bottom w:val="single" w:sz="4" w:space="0" w:color="auto"/>
              <w:right w:val="single" w:sz="4" w:space="0" w:color="auto"/>
            </w:tcBorders>
            <w:hideMark/>
          </w:tcPr>
          <w:p w14:paraId="3C570FBB" w14:textId="77777777" w:rsidR="00A96773" w:rsidRPr="00800EE9" w:rsidRDefault="00A96773" w:rsidP="00702C48">
            <w:pPr>
              <w:pStyle w:val="TAH"/>
            </w:pPr>
            <w:r w:rsidRPr="00800EE9">
              <w:rPr>
                <w:rFonts w:eastAsia="?? ??" w:cs="v5.0.0"/>
              </w:rPr>
              <w:t>BLER</w:t>
            </w:r>
            <w:r w:rsidRPr="00800EE9">
              <w:rPr>
                <w:rFonts w:eastAsia="?? ??" w:cs="v5.0.0"/>
                <w:vertAlign w:val="subscript"/>
              </w:rPr>
              <w:t>out</w:t>
            </w:r>
            <w:r>
              <w:rPr>
                <w:rFonts w:eastAsia="?? ??" w:cs="v5.0.0"/>
                <w:vertAlign w:val="subscript"/>
              </w:rPr>
              <w:t>,CCA</w:t>
            </w:r>
          </w:p>
        </w:tc>
        <w:tc>
          <w:tcPr>
            <w:tcW w:w="1525" w:type="dxa"/>
            <w:tcBorders>
              <w:top w:val="single" w:sz="4" w:space="0" w:color="auto"/>
              <w:left w:val="single" w:sz="4" w:space="0" w:color="auto"/>
              <w:bottom w:val="single" w:sz="4" w:space="0" w:color="auto"/>
              <w:right w:val="single" w:sz="4" w:space="0" w:color="auto"/>
            </w:tcBorders>
            <w:hideMark/>
          </w:tcPr>
          <w:p w14:paraId="73033FF6" w14:textId="77777777" w:rsidR="00A96773" w:rsidRPr="00800EE9" w:rsidRDefault="00A96773" w:rsidP="00702C48">
            <w:pPr>
              <w:pStyle w:val="TAH"/>
            </w:pPr>
            <w:r w:rsidRPr="00800EE9">
              <w:rPr>
                <w:rFonts w:eastAsia="?? ??" w:cs="v5.0.0"/>
              </w:rPr>
              <w:t>BLER</w:t>
            </w:r>
            <w:r w:rsidRPr="00800EE9">
              <w:rPr>
                <w:rFonts w:eastAsia="?? ??" w:cs="v5.0.0"/>
                <w:vertAlign w:val="subscript"/>
              </w:rPr>
              <w:t>in</w:t>
            </w:r>
            <w:r>
              <w:rPr>
                <w:rFonts w:eastAsia="?? ??" w:cs="v5.0.0"/>
                <w:vertAlign w:val="subscript"/>
              </w:rPr>
              <w:t>,CCA</w:t>
            </w:r>
          </w:p>
        </w:tc>
      </w:tr>
      <w:tr w:rsidR="00A96773" w:rsidRPr="00800EE9" w14:paraId="57D5B512" w14:textId="77777777" w:rsidTr="00702C48">
        <w:trPr>
          <w:jc w:val="center"/>
        </w:trPr>
        <w:tc>
          <w:tcPr>
            <w:tcW w:w="3684" w:type="dxa"/>
            <w:tcBorders>
              <w:top w:val="single" w:sz="4" w:space="0" w:color="auto"/>
              <w:left w:val="single" w:sz="4" w:space="0" w:color="auto"/>
              <w:bottom w:val="single" w:sz="4" w:space="0" w:color="auto"/>
              <w:right w:val="single" w:sz="4" w:space="0" w:color="auto"/>
            </w:tcBorders>
            <w:hideMark/>
          </w:tcPr>
          <w:p w14:paraId="183CE5DB" w14:textId="77777777" w:rsidR="00A96773" w:rsidRPr="00800EE9" w:rsidRDefault="00A96773" w:rsidP="00702C48">
            <w:pPr>
              <w:pStyle w:val="TAC"/>
            </w:pPr>
            <w:r w:rsidRPr="00800EE9">
              <w:t>0</w:t>
            </w:r>
          </w:p>
        </w:tc>
        <w:tc>
          <w:tcPr>
            <w:tcW w:w="1531" w:type="dxa"/>
            <w:tcBorders>
              <w:top w:val="single" w:sz="4" w:space="0" w:color="auto"/>
              <w:left w:val="single" w:sz="4" w:space="0" w:color="auto"/>
              <w:bottom w:val="single" w:sz="4" w:space="0" w:color="auto"/>
              <w:right w:val="single" w:sz="4" w:space="0" w:color="auto"/>
            </w:tcBorders>
            <w:hideMark/>
          </w:tcPr>
          <w:p w14:paraId="734AC671" w14:textId="77777777" w:rsidR="00A96773" w:rsidRPr="00800EE9" w:rsidRDefault="00A96773" w:rsidP="00702C48">
            <w:pPr>
              <w:pStyle w:val="TAC"/>
            </w:pPr>
            <w:r w:rsidRPr="00800EE9">
              <w:t>10%</w:t>
            </w:r>
          </w:p>
        </w:tc>
        <w:tc>
          <w:tcPr>
            <w:tcW w:w="1525" w:type="dxa"/>
            <w:tcBorders>
              <w:top w:val="single" w:sz="4" w:space="0" w:color="auto"/>
              <w:left w:val="single" w:sz="4" w:space="0" w:color="auto"/>
              <w:bottom w:val="single" w:sz="4" w:space="0" w:color="auto"/>
              <w:right w:val="single" w:sz="4" w:space="0" w:color="auto"/>
            </w:tcBorders>
            <w:hideMark/>
          </w:tcPr>
          <w:p w14:paraId="16ABCC9F" w14:textId="77777777" w:rsidR="00A96773" w:rsidRPr="00800EE9" w:rsidRDefault="00A96773" w:rsidP="00702C48">
            <w:pPr>
              <w:pStyle w:val="TAC"/>
            </w:pPr>
            <w:r w:rsidRPr="00800EE9">
              <w:t>2%</w:t>
            </w:r>
          </w:p>
        </w:tc>
      </w:tr>
    </w:tbl>
    <w:p w14:paraId="3C904E0E" w14:textId="77777777" w:rsidR="00A96773" w:rsidRPr="001E24A0" w:rsidRDefault="00A96773" w:rsidP="00A96773">
      <w:pPr>
        <w:rPr>
          <w:rFonts w:cs="v4.2.0"/>
          <w:highlight w:val="yellow"/>
        </w:rPr>
      </w:pPr>
    </w:p>
    <w:p w14:paraId="070F32C0" w14:textId="77777777" w:rsidR="00A96773" w:rsidRPr="003A51F7" w:rsidRDefault="00A96773" w:rsidP="00A96773">
      <w:r w:rsidRPr="0036316C">
        <w:t xml:space="preserve">UE shall be able to monitor up to </w:t>
      </w:r>
      <w:r w:rsidRPr="0036316C">
        <w:rPr>
          <w:lang w:eastAsia="zh-CN"/>
        </w:rPr>
        <w:t>N</w:t>
      </w:r>
      <w:r w:rsidRPr="0036316C">
        <w:rPr>
          <w:vertAlign w:val="subscript"/>
        </w:rPr>
        <w:t>RLM</w:t>
      </w:r>
      <w:r w:rsidRPr="0036316C">
        <w:t xml:space="preserve"> RLM-RS resources of the same or different types in each corresponding carrier frequency range, depending on a maximum </w:t>
      </w:r>
      <w:r w:rsidRPr="003A51F7">
        <w:t>number L</w:t>
      </w:r>
      <w:r w:rsidRPr="003A51F7">
        <w:rPr>
          <w:vertAlign w:val="subscript"/>
        </w:rPr>
        <w:t>max</w:t>
      </w:r>
      <w:r w:rsidRPr="003A51F7">
        <w:rPr>
          <w:iCs/>
        </w:rPr>
        <w:t xml:space="preserve"> </w:t>
      </w:r>
      <w:r w:rsidRPr="003A51F7">
        <w:t>of SS</w:t>
      </w:r>
      <w:r w:rsidRPr="003A51F7">
        <w:rPr>
          <w:lang w:eastAsia="zh-CN"/>
        </w:rPr>
        <w:t>Bs</w:t>
      </w:r>
      <w:r w:rsidRPr="003A51F7">
        <w:t xml:space="preserve"> per half frame</w:t>
      </w:r>
      <w:r w:rsidRPr="003A51F7">
        <w:rPr>
          <w:lang w:eastAsia="zh-CN"/>
        </w:rPr>
        <w:t xml:space="preserve"> </w:t>
      </w:r>
      <w:r w:rsidRPr="003A51F7">
        <w:t>according to TS 38.213</w:t>
      </w:r>
      <w:r w:rsidRPr="003A51F7">
        <w:rPr>
          <w:lang w:eastAsia="zh-CN"/>
        </w:rPr>
        <w:t xml:space="preserve"> [3], </w:t>
      </w:r>
      <w:r w:rsidRPr="003A51F7">
        <w:t xml:space="preserve">where </w:t>
      </w:r>
      <w:r w:rsidRPr="003A51F7">
        <w:rPr>
          <w:lang w:eastAsia="zh-CN"/>
        </w:rPr>
        <w:t>N</w:t>
      </w:r>
      <w:r w:rsidRPr="003A51F7">
        <w:rPr>
          <w:vertAlign w:val="subscript"/>
        </w:rPr>
        <w:t>RLM</w:t>
      </w:r>
      <w:r w:rsidRPr="003A51F7">
        <w:t xml:space="preserve"> is specified in Table 8.1A.1-2, and meet the requirements as specified in </w:t>
      </w:r>
      <w:r w:rsidRPr="003A51F7">
        <w:rPr>
          <w:lang w:val="en-US" w:eastAsia="ko-KR"/>
        </w:rPr>
        <w:t>clause</w:t>
      </w:r>
      <w:r w:rsidRPr="003A51F7">
        <w:t xml:space="preserve"> 8.1A. UE is not required to meet the requirements in </w:t>
      </w:r>
      <w:r w:rsidRPr="003A51F7">
        <w:rPr>
          <w:lang w:val="en-US" w:eastAsia="ko-KR"/>
        </w:rPr>
        <w:t>clause</w:t>
      </w:r>
      <w:r w:rsidRPr="003A51F7">
        <w:t xml:space="preserve"> 8.1A if RLM-RS is not configured and no TCI state for PDCCH is activated.</w:t>
      </w:r>
    </w:p>
    <w:p w14:paraId="6D1AA40C" w14:textId="77777777" w:rsidR="00A96773" w:rsidRPr="003A51F7" w:rsidRDefault="00A96773" w:rsidP="00A96773">
      <w:pPr>
        <w:pStyle w:val="TH"/>
        <w:rPr>
          <w:vertAlign w:val="subscript"/>
        </w:rPr>
      </w:pPr>
      <w:r w:rsidRPr="003A51F7">
        <w:lastRenderedPageBreak/>
        <w:t xml:space="preserve">Table 8.1A.1-2: Maximum number of RLM-RS resources </w:t>
      </w:r>
      <w:r w:rsidRPr="003A51F7">
        <w:rPr>
          <w:lang w:eastAsia="zh-CN"/>
        </w:rPr>
        <w:t>N</w:t>
      </w:r>
      <w:r w:rsidRPr="003A51F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395"/>
      </w:tblGrid>
      <w:tr w:rsidR="00A96773" w:rsidRPr="003A51F7" w14:paraId="162F9200" w14:textId="77777777" w:rsidTr="00A96773">
        <w:trPr>
          <w:jc w:val="center"/>
        </w:trPr>
        <w:tc>
          <w:tcPr>
            <w:tcW w:w="3117" w:type="dxa"/>
            <w:tcBorders>
              <w:top w:val="single" w:sz="4" w:space="0" w:color="auto"/>
              <w:left w:val="single" w:sz="4" w:space="0" w:color="auto"/>
              <w:bottom w:val="single" w:sz="4" w:space="0" w:color="auto"/>
              <w:right w:val="single" w:sz="4" w:space="0" w:color="auto"/>
            </w:tcBorders>
          </w:tcPr>
          <w:p w14:paraId="32145852" w14:textId="77777777" w:rsidR="00A96773" w:rsidRPr="003A51F7" w:rsidRDefault="00A96773" w:rsidP="00702C48">
            <w:pPr>
              <w:pStyle w:val="TAH"/>
            </w:pPr>
            <w:ins w:id="463" w:author="Author">
              <w:r w:rsidRPr="009C5807">
                <w:t>Carrier frequency range of PCell/PSCell</w:t>
              </w:r>
            </w:ins>
          </w:p>
        </w:tc>
        <w:tc>
          <w:tcPr>
            <w:tcW w:w="3117" w:type="dxa"/>
            <w:tcBorders>
              <w:top w:val="single" w:sz="4" w:space="0" w:color="auto"/>
              <w:left w:val="single" w:sz="4" w:space="0" w:color="auto"/>
              <w:bottom w:val="single" w:sz="4" w:space="0" w:color="auto"/>
              <w:right w:val="single" w:sz="4" w:space="0" w:color="auto"/>
            </w:tcBorders>
          </w:tcPr>
          <w:p w14:paraId="518D1449" w14:textId="77777777" w:rsidR="00A96773" w:rsidRPr="003A51F7" w:rsidRDefault="00A96773" w:rsidP="00702C48">
            <w:pPr>
              <w:pStyle w:val="TAH"/>
            </w:pPr>
            <w:r w:rsidRPr="003A51F7">
              <w:t>L</w:t>
            </w:r>
            <w:r w:rsidRPr="003A51F7">
              <w:rPr>
                <w:vertAlign w:val="subscript"/>
              </w:rPr>
              <w:t>max</w:t>
            </w:r>
          </w:p>
        </w:tc>
        <w:tc>
          <w:tcPr>
            <w:tcW w:w="3395" w:type="dxa"/>
            <w:tcBorders>
              <w:top w:val="single" w:sz="4" w:space="0" w:color="auto"/>
              <w:left w:val="single" w:sz="4" w:space="0" w:color="auto"/>
              <w:bottom w:val="single" w:sz="4" w:space="0" w:color="auto"/>
              <w:right w:val="single" w:sz="4" w:space="0" w:color="auto"/>
            </w:tcBorders>
            <w:hideMark/>
          </w:tcPr>
          <w:p w14:paraId="2C500DD6" w14:textId="77777777" w:rsidR="00A96773" w:rsidRPr="003A51F7" w:rsidRDefault="00A96773" w:rsidP="00702C48">
            <w:pPr>
              <w:pStyle w:val="TAH"/>
            </w:pPr>
            <w:r w:rsidRPr="003A51F7">
              <w:t xml:space="preserve">Maximum number of RLM-RS resources, </w:t>
            </w:r>
            <w:r w:rsidRPr="003A51F7">
              <w:rPr>
                <w:lang w:eastAsia="zh-CN"/>
              </w:rPr>
              <w:t>N</w:t>
            </w:r>
            <w:r w:rsidRPr="003A51F7">
              <w:rPr>
                <w:vertAlign w:val="subscript"/>
              </w:rPr>
              <w:t>RLM</w:t>
            </w:r>
            <w:r w:rsidRPr="003A51F7">
              <w:t xml:space="preserve"> </w:t>
            </w:r>
          </w:p>
        </w:tc>
      </w:tr>
      <w:tr w:rsidR="00A96773" w:rsidRPr="001E24A0" w14:paraId="51C0FBD5" w14:textId="77777777" w:rsidTr="00A96773">
        <w:trPr>
          <w:jc w:val="center"/>
        </w:trPr>
        <w:tc>
          <w:tcPr>
            <w:tcW w:w="3117" w:type="dxa"/>
            <w:tcBorders>
              <w:top w:val="single" w:sz="4" w:space="0" w:color="auto"/>
              <w:left w:val="single" w:sz="4" w:space="0" w:color="auto"/>
              <w:bottom w:val="single" w:sz="4" w:space="0" w:color="auto"/>
              <w:right w:val="single" w:sz="4" w:space="0" w:color="auto"/>
            </w:tcBorders>
          </w:tcPr>
          <w:p w14:paraId="3A00D9E0" w14:textId="77777777" w:rsidR="00A96773" w:rsidRPr="003A51F7" w:rsidRDefault="00A96773" w:rsidP="00702C48">
            <w:pPr>
              <w:pStyle w:val="TAC"/>
            </w:pPr>
            <w:ins w:id="464" w:author="Author">
              <w:r>
                <w:rPr>
                  <w:rFonts w:hint="eastAsia"/>
                </w:rPr>
                <w:t>FR1</w:t>
              </w:r>
            </w:ins>
          </w:p>
        </w:tc>
        <w:tc>
          <w:tcPr>
            <w:tcW w:w="3117" w:type="dxa"/>
            <w:tcBorders>
              <w:top w:val="single" w:sz="4" w:space="0" w:color="auto"/>
              <w:left w:val="single" w:sz="4" w:space="0" w:color="auto"/>
              <w:bottom w:val="single" w:sz="4" w:space="0" w:color="auto"/>
              <w:right w:val="single" w:sz="4" w:space="0" w:color="auto"/>
            </w:tcBorders>
            <w:vAlign w:val="center"/>
          </w:tcPr>
          <w:p w14:paraId="4DB331FA" w14:textId="77777777" w:rsidR="00A96773" w:rsidRPr="003A51F7" w:rsidRDefault="00A96773" w:rsidP="00702C48">
            <w:pPr>
              <w:pStyle w:val="TAC"/>
            </w:pPr>
            <w:r w:rsidRPr="003A51F7">
              <w:t>8</w:t>
            </w:r>
          </w:p>
        </w:tc>
        <w:tc>
          <w:tcPr>
            <w:tcW w:w="3395" w:type="dxa"/>
            <w:tcBorders>
              <w:top w:val="single" w:sz="4" w:space="0" w:color="auto"/>
              <w:left w:val="single" w:sz="4" w:space="0" w:color="auto"/>
              <w:bottom w:val="single" w:sz="4" w:space="0" w:color="auto"/>
              <w:right w:val="single" w:sz="4" w:space="0" w:color="auto"/>
            </w:tcBorders>
          </w:tcPr>
          <w:p w14:paraId="6E912839" w14:textId="77777777" w:rsidR="00A96773" w:rsidRPr="0036316C" w:rsidRDefault="00A96773" w:rsidP="00702C48">
            <w:pPr>
              <w:pStyle w:val="TAC"/>
            </w:pPr>
            <w:r w:rsidRPr="003A51F7">
              <w:t>4</w:t>
            </w:r>
          </w:p>
        </w:tc>
      </w:tr>
      <w:tr w:rsidR="00A96773" w:rsidRPr="001E24A0" w14:paraId="40FF7037" w14:textId="77777777" w:rsidTr="00702C48">
        <w:trPr>
          <w:jc w:val="center"/>
          <w:ins w:id="465" w:author="Author"/>
        </w:trPr>
        <w:tc>
          <w:tcPr>
            <w:tcW w:w="3117" w:type="dxa"/>
            <w:tcBorders>
              <w:top w:val="single" w:sz="4" w:space="0" w:color="auto"/>
              <w:left w:val="single" w:sz="4" w:space="0" w:color="auto"/>
              <w:bottom w:val="single" w:sz="4" w:space="0" w:color="auto"/>
              <w:right w:val="single" w:sz="4" w:space="0" w:color="auto"/>
            </w:tcBorders>
          </w:tcPr>
          <w:p w14:paraId="7389EE39" w14:textId="77777777" w:rsidR="00A96773" w:rsidRPr="003A51F7" w:rsidRDefault="00A96773" w:rsidP="00702C48">
            <w:pPr>
              <w:pStyle w:val="TAC"/>
              <w:rPr>
                <w:ins w:id="466" w:author="Author"/>
              </w:rPr>
            </w:pPr>
            <w:ins w:id="467" w:author="Author">
              <w:r>
                <w:rPr>
                  <w:rFonts w:hint="eastAsia"/>
                </w:rPr>
                <w:t>FR2-2</w:t>
              </w:r>
            </w:ins>
          </w:p>
        </w:tc>
        <w:tc>
          <w:tcPr>
            <w:tcW w:w="3117" w:type="dxa"/>
            <w:tcBorders>
              <w:top w:val="single" w:sz="4" w:space="0" w:color="auto"/>
              <w:left w:val="single" w:sz="4" w:space="0" w:color="auto"/>
              <w:bottom w:val="single" w:sz="4" w:space="0" w:color="auto"/>
              <w:right w:val="single" w:sz="4" w:space="0" w:color="auto"/>
            </w:tcBorders>
            <w:vAlign w:val="center"/>
          </w:tcPr>
          <w:p w14:paraId="0D84E45D" w14:textId="77777777" w:rsidR="00A96773" w:rsidRPr="003A51F7" w:rsidRDefault="00A96773" w:rsidP="00702C48">
            <w:pPr>
              <w:pStyle w:val="TAC"/>
              <w:rPr>
                <w:ins w:id="468" w:author="Author"/>
              </w:rPr>
            </w:pPr>
            <w:ins w:id="469" w:author="Author">
              <w:r>
                <w:rPr>
                  <w:rFonts w:hint="eastAsia"/>
                </w:rPr>
                <w:t>64</w:t>
              </w:r>
            </w:ins>
          </w:p>
        </w:tc>
        <w:tc>
          <w:tcPr>
            <w:tcW w:w="3395" w:type="dxa"/>
            <w:tcBorders>
              <w:top w:val="single" w:sz="4" w:space="0" w:color="auto"/>
              <w:left w:val="single" w:sz="4" w:space="0" w:color="auto"/>
              <w:bottom w:val="single" w:sz="4" w:space="0" w:color="auto"/>
              <w:right w:val="single" w:sz="4" w:space="0" w:color="auto"/>
            </w:tcBorders>
          </w:tcPr>
          <w:p w14:paraId="3E398DBD" w14:textId="77777777" w:rsidR="00A96773" w:rsidRPr="003A51F7" w:rsidRDefault="00A96773" w:rsidP="00702C48">
            <w:pPr>
              <w:pStyle w:val="TAC"/>
              <w:rPr>
                <w:ins w:id="470" w:author="Author"/>
              </w:rPr>
            </w:pPr>
            <w:ins w:id="471" w:author="Author">
              <w:r>
                <w:rPr>
                  <w:rFonts w:hint="eastAsia"/>
                </w:rPr>
                <w:t>8</w:t>
              </w:r>
            </w:ins>
          </w:p>
        </w:tc>
      </w:tr>
    </w:tbl>
    <w:p w14:paraId="2280BEAE" w14:textId="77777777" w:rsidR="00A96773" w:rsidRPr="00584C64" w:rsidRDefault="00A96773" w:rsidP="00A96773">
      <w:pPr>
        <w:pStyle w:val="B10"/>
        <w:ind w:left="0" w:firstLine="0"/>
      </w:pPr>
    </w:p>
    <w:p w14:paraId="401FE4BD" w14:textId="77777777" w:rsidR="00A96773" w:rsidRDefault="00A96773" w:rsidP="00A96773">
      <w:r w:rsidRPr="00584C64">
        <w:t>In the requirements of clause 8.1A, the term RLM-RS SSB occasion not available at the UE refers to when the RLM-RS SSB is configured by gNB in a cell on a carrier frequency subject to CCA, but the first two successive candidate SSB positions for the same SSB index within the set of configured RLM-RS resources are not available at the UE due to DL CCA failures at gNB during the corresponding evaluation period; otherwise the RLM-RS SSB is considered as available at the UE.</w:t>
      </w:r>
    </w:p>
    <w:p w14:paraId="22970419" w14:textId="77777777" w:rsidR="00A96773" w:rsidRPr="00B7057D" w:rsidRDefault="00A96773" w:rsidP="00A96773">
      <w:pPr>
        <w:pStyle w:val="3GPPNormalText"/>
        <w:rPr>
          <w:rFonts w:ascii="Times New Roman" w:hAnsi="Times New Roman" w:cs="Times New Roman"/>
          <w:sz w:val="20"/>
          <w:szCs w:val="20"/>
        </w:rPr>
      </w:pPr>
      <w:r w:rsidRPr="00B7057D">
        <w:rPr>
          <w:rFonts w:ascii="Times New Roman" w:hAnsi="Times New Roman" w:cs="Times New Roman"/>
          <w:sz w:val="20"/>
          <w:szCs w:val="20"/>
        </w:rPr>
        <w:t xml:space="preserve">The requirements in </w:t>
      </w:r>
      <w:r>
        <w:rPr>
          <w:rFonts w:ascii="Times New Roman" w:hAnsi="Times New Roman" w:cs="Times New Roman"/>
          <w:sz w:val="20"/>
          <w:szCs w:val="20"/>
        </w:rPr>
        <w:t>clause</w:t>
      </w:r>
      <w:r w:rsidRPr="00B7057D">
        <w:rPr>
          <w:rFonts w:ascii="Times New Roman" w:hAnsi="Times New Roman" w:cs="Times New Roman"/>
          <w:sz w:val="20"/>
          <w:szCs w:val="20"/>
        </w:rPr>
        <w:t xml:space="preserve"> 8.1A apply </w:t>
      </w:r>
      <w:r>
        <w:rPr>
          <w:rFonts w:ascii="Times New Roman" w:hAnsi="Times New Roman" w:cs="Times New Roman"/>
          <w:sz w:val="20"/>
          <w:szCs w:val="20"/>
        </w:rPr>
        <w:t xml:space="preserve">for any </w:t>
      </w:r>
      <w:r w:rsidRPr="00B7057D">
        <w:rPr>
          <w:rFonts w:ascii="Times New Roman" w:hAnsi="Times New Roman" w:cs="Times New Roman"/>
          <w:i/>
          <w:iCs/>
          <w:sz w:val="20"/>
          <w:szCs w:val="20"/>
        </w:rPr>
        <w:t>channelAccessMode</w:t>
      </w:r>
      <w:r w:rsidRPr="00B7057D">
        <w:rPr>
          <w:rFonts w:ascii="Times New Roman" w:hAnsi="Times New Roman" w:cs="Times New Roman"/>
          <w:sz w:val="20"/>
          <w:szCs w:val="20"/>
        </w:rPr>
        <w:t xml:space="preserve"> configuration [TS 38.331, 2].</w:t>
      </w:r>
    </w:p>
    <w:p w14:paraId="1684F9F8" w14:textId="77777777" w:rsidR="00A96773" w:rsidRDefault="00A96773" w:rsidP="00A96773">
      <w:pPr>
        <w:pStyle w:val="Heading3"/>
      </w:pPr>
      <w:r>
        <w:t>8.1A.2</w:t>
      </w:r>
      <w:r>
        <w:tab/>
        <w:t>Requirements for SSB Based Radio Link Monitoring</w:t>
      </w:r>
    </w:p>
    <w:p w14:paraId="06764C21" w14:textId="77777777" w:rsidR="00A96773" w:rsidRDefault="00A96773" w:rsidP="00A96773">
      <w:pPr>
        <w:pStyle w:val="Heading4"/>
      </w:pPr>
      <w:r>
        <w:t>8.1A.2.1</w:t>
      </w:r>
      <w:r>
        <w:tab/>
        <w:t>Introduction</w:t>
      </w:r>
    </w:p>
    <w:p w14:paraId="035347D6" w14:textId="77777777" w:rsidR="00A96773" w:rsidRPr="009A7D3F" w:rsidRDefault="00A96773" w:rsidP="00A96773">
      <w:r w:rsidRPr="009A7D3F">
        <w:t xml:space="preserve">The requirements in this </w:t>
      </w:r>
      <w:r>
        <w:t>clause</w:t>
      </w:r>
      <w:r w:rsidRPr="009A7D3F">
        <w:t xml:space="preserve"> apply for each SSB based RLM-RS resource configured for PCell or PSCell, provided that the SSB configured for RLM are actually configured to be transmitted within UE active DL BWP during the entire evaluation period specified in claus</w:t>
      </w:r>
      <w:r w:rsidRPr="00E522BF">
        <w:t>e 8.1A.2.2 but occasionally may</w:t>
      </w:r>
      <w:r w:rsidRPr="001A7A8E">
        <w:t xml:space="preserve"> </w:t>
      </w:r>
      <w:r>
        <w:t>not</w:t>
      </w:r>
      <w:r w:rsidRPr="00E522BF">
        <w:t xml:space="preserve"> be transmitted due to CCA operation.</w:t>
      </w:r>
    </w:p>
    <w:p w14:paraId="2CF798E9" w14:textId="77777777" w:rsidR="00A96773" w:rsidRPr="00D80BB7" w:rsidRDefault="00A96773" w:rsidP="00A96773">
      <w:pPr>
        <w:pStyle w:val="TH"/>
      </w:pPr>
      <w:r w:rsidRPr="00D80BB7">
        <w:t>Table 8.1A.2.1-1: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A96773" w:rsidRPr="001E24A0" w14:paraId="1FDD9C84" w14:textId="77777777" w:rsidTr="00702C48">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31B1F704" w14:textId="77777777" w:rsidR="00A96773" w:rsidRPr="002125F0" w:rsidRDefault="00A96773" w:rsidP="00702C48">
            <w:pPr>
              <w:pStyle w:val="TAH"/>
            </w:pPr>
            <w:r w:rsidRPr="002125F0">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35E332A" w14:textId="77777777" w:rsidR="00A96773" w:rsidRPr="002125F0" w:rsidRDefault="00A96773" w:rsidP="00702C48">
            <w:pPr>
              <w:pStyle w:val="TAH"/>
              <w:rPr>
                <w:rFonts w:eastAsia="?? ??"/>
              </w:rPr>
            </w:pPr>
            <w:r w:rsidRPr="002125F0">
              <w:rPr>
                <w:rFonts w:eastAsia="?? ??"/>
              </w:rPr>
              <w:t>Value for BLER Configuration #0</w:t>
            </w:r>
          </w:p>
        </w:tc>
      </w:tr>
      <w:tr w:rsidR="00A96773" w:rsidRPr="001E24A0" w14:paraId="7A8EF5E9" w14:textId="77777777" w:rsidTr="00702C48">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3CA27A8" w14:textId="77777777" w:rsidR="00A96773" w:rsidRPr="002125F0" w:rsidRDefault="00A96773" w:rsidP="00702C48">
            <w:pPr>
              <w:pStyle w:val="TAL"/>
            </w:pPr>
            <w:r w:rsidRPr="002125F0">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60183F" w14:textId="77777777" w:rsidR="00A96773" w:rsidRPr="002125F0" w:rsidRDefault="00A96773" w:rsidP="00702C48">
            <w:pPr>
              <w:pStyle w:val="TAC"/>
            </w:pPr>
            <w:r w:rsidRPr="00885F53">
              <w:t>1-0</w:t>
            </w:r>
          </w:p>
        </w:tc>
      </w:tr>
      <w:tr w:rsidR="00A96773" w:rsidRPr="001E24A0" w14:paraId="3870E66E"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7CE15B" w14:textId="77777777" w:rsidR="00A96773" w:rsidRPr="002125F0" w:rsidRDefault="00A96773" w:rsidP="00702C48">
            <w:pPr>
              <w:pStyle w:val="TAL"/>
            </w:pPr>
            <w:r w:rsidRPr="002125F0">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6DE47B0" w14:textId="77777777" w:rsidR="00A96773" w:rsidRPr="002125F0" w:rsidRDefault="00A96773" w:rsidP="00702C48">
            <w:pPr>
              <w:pStyle w:val="TAC"/>
              <w:rPr>
                <w:lang w:val="de-DE"/>
              </w:rPr>
            </w:pPr>
            <w:r w:rsidRPr="00885F53">
              <w:t>2</w:t>
            </w:r>
          </w:p>
        </w:tc>
      </w:tr>
      <w:tr w:rsidR="00A96773" w:rsidRPr="001E24A0" w14:paraId="4867E95E"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E44EC57" w14:textId="77777777" w:rsidR="00A96773" w:rsidRPr="002125F0" w:rsidRDefault="00A96773" w:rsidP="00702C48">
            <w:pPr>
              <w:pStyle w:val="TAL"/>
            </w:pPr>
            <w:r w:rsidRPr="002125F0">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52BB267" w14:textId="77777777" w:rsidR="00A96773" w:rsidRPr="002125F0" w:rsidRDefault="00A96773" w:rsidP="00702C48">
            <w:pPr>
              <w:pStyle w:val="TAC"/>
            </w:pPr>
            <w:r w:rsidRPr="00885F53">
              <w:t>8</w:t>
            </w:r>
          </w:p>
        </w:tc>
      </w:tr>
      <w:tr w:rsidR="00A96773" w:rsidRPr="001E24A0" w14:paraId="5A4D311F"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08DB8" w14:textId="77777777" w:rsidR="00A96773" w:rsidRPr="002125F0" w:rsidRDefault="00A96773" w:rsidP="00702C48">
            <w:pPr>
              <w:pStyle w:val="TAL"/>
            </w:pPr>
            <w:r w:rsidRPr="002125F0">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9F9AC20" w14:textId="77777777" w:rsidR="00A96773" w:rsidRPr="002125F0" w:rsidRDefault="00A96773" w:rsidP="00702C48">
            <w:pPr>
              <w:pStyle w:val="TAC"/>
            </w:pPr>
            <w:r w:rsidRPr="00885F53">
              <w:t>4</w:t>
            </w:r>
            <w:r>
              <w:t xml:space="preserve"> </w:t>
            </w:r>
            <w:r w:rsidRPr="00885F53">
              <w:t>dB</w:t>
            </w:r>
          </w:p>
        </w:tc>
      </w:tr>
      <w:tr w:rsidR="00A96773" w:rsidRPr="001E24A0" w14:paraId="3636554E"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E6268DF" w14:textId="77777777" w:rsidR="00A96773" w:rsidRPr="002125F0" w:rsidRDefault="00A96773" w:rsidP="00702C48">
            <w:pPr>
              <w:pStyle w:val="TAL"/>
            </w:pPr>
            <w:r w:rsidRPr="002125F0">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05E2176" w14:textId="77777777" w:rsidR="00A96773" w:rsidRPr="002125F0" w:rsidRDefault="00A96773" w:rsidP="00702C48">
            <w:pPr>
              <w:pStyle w:val="TAC"/>
            </w:pPr>
            <w:r w:rsidRPr="00885F53">
              <w:t>4</w:t>
            </w:r>
            <w:r>
              <w:t xml:space="preserve"> </w:t>
            </w:r>
            <w:r w:rsidRPr="00885F53">
              <w:t>dB</w:t>
            </w:r>
          </w:p>
        </w:tc>
      </w:tr>
      <w:tr w:rsidR="00A96773" w:rsidRPr="001E24A0" w14:paraId="5D77C451"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7355F8" w14:textId="77777777" w:rsidR="00A96773" w:rsidRPr="002125F0" w:rsidRDefault="00A96773" w:rsidP="00702C48">
            <w:pPr>
              <w:pStyle w:val="TAL"/>
            </w:pPr>
            <w:r w:rsidRPr="002125F0">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CB60202" w14:textId="77777777" w:rsidR="00A96773" w:rsidRPr="002125F0" w:rsidRDefault="00A96773" w:rsidP="00702C48">
            <w:pPr>
              <w:pStyle w:val="TAC"/>
            </w:pPr>
            <w:r w:rsidRPr="00885F53">
              <w:t>24</w:t>
            </w:r>
          </w:p>
        </w:tc>
      </w:tr>
      <w:tr w:rsidR="00A96773" w:rsidRPr="001E24A0" w14:paraId="5916C9FD"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6B33D1A" w14:textId="77777777" w:rsidR="00A96773" w:rsidRPr="002125F0" w:rsidRDefault="00A96773" w:rsidP="00702C48">
            <w:pPr>
              <w:pStyle w:val="TAL"/>
            </w:pPr>
            <w:r w:rsidRPr="002125F0">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53BFAF1" w14:textId="77777777" w:rsidR="00A96773" w:rsidRPr="002125F0" w:rsidRDefault="00A96773" w:rsidP="00702C48">
            <w:pPr>
              <w:pStyle w:val="TAC"/>
            </w:pPr>
            <w:r w:rsidRPr="00885F53">
              <w:t>SCS of the active DL BWP</w:t>
            </w:r>
          </w:p>
        </w:tc>
      </w:tr>
      <w:tr w:rsidR="00A96773" w:rsidRPr="001E24A0" w14:paraId="28C3CC2D"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A4FD1F7" w14:textId="77777777" w:rsidR="00A96773" w:rsidRPr="002125F0" w:rsidRDefault="00A96773" w:rsidP="00702C48">
            <w:pPr>
              <w:pStyle w:val="TAL"/>
            </w:pPr>
            <w:r w:rsidRPr="002125F0">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336CF84" w14:textId="77777777" w:rsidR="00A96773" w:rsidRPr="002125F0" w:rsidRDefault="00A96773" w:rsidP="00702C48">
            <w:pPr>
              <w:pStyle w:val="TAC"/>
            </w:pPr>
            <w:r w:rsidRPr="00885F53">
              <w:t>REG bundle size</w:t>
            </w:r>
          </w:p>
        </w:tc>
      </w:tr>
      <w:tr w:rsidR="00A96773" w:rsidRPr="001E24A0" w14:paraId="0C47F466"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A7CB04A" w14:textId="77777777" w:rsidR="00A96773" w:rsidRPr="002125F0" w:rsidRDefault="00A96773" w:rsidP="00702C48">
            <w:pPr>
              <w:pStyle w:val="TAL"/>
            </w:pPr>
            <w:r w:rsidRPr="002125F0">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83EDD6" w14:textId="77777777" w:rsidR="00A96773" w:rsidRPr="002125F0" w:rsidRDefault="00A96773" w:rsidP="00702C48">
            <w:pPr>
              <w:pStyle w:val="TAC"/>
            </w:pPr>
            <w:r w:rsidRPr="00885F53">
              <w:t>6</w:t>
            </w:r>
          </w:p>
        </w:tc>
      </w:tr>
      <w:tr w:rsidR="00A96773" w:rsidRPr="001E24A0" w14:paraId="51950EB6"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77B5BC" w14:textId="77777777" w:rsidR="00A96773" w:rsidRPr="002125F0" w:rsidRDefault="00A96773" w:rsidP="00702C48">
            <w:pPr>
              <w:pStyle w:val="TAL"/>
            </w:pPr>
            <w:r w:rsidRPr="002125F0">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E83CE7A" w14:textId="77777777" w:rsidR="00A96773" w:rsidRPr="002125F0" w:rsidRDefault="00A96773" w:rsidP="00702C48">
            <w:pPr>
              <w:pStyle w:val="TAC"/>
            </w:pPr>
            <w:r w:rsidRPr="00885F53">
              <w:t>Normal</w:t>
            </w:r>
          </w:p>
        </w:tc>
      </w:tr>
      <w:tr w:rsidR="00A96773" w:rsidRPr="001E24A0" w14:paraId="267B696F" w14:textId="77777777" w:rsidTr="00702C48">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5E6247A3" w14:textId="77777777" w:rsidR="00A96773" w:rsidRPr="002125F0" w:rsidRDefault="00A96773" w:rsidP="00702C48">
            <w:pPr>
              <w:pStyle w:val="TAL"/>
            </w:pPr>
            <w:r w:rsidRPr="002125F0">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B632B27" w14:textId="77777777" w:rsidR="00A96773" w:rsidRPr="002125F0" w:rsidRDefault="00A96773" w:rsidP="00702C48">
            <w:pPr>
              <w:pStyle w:val="TAC"/>
            </w:pPr>
            <w:r w:rsidRPr="00885F53">
              <w:t>Distributed</w:t>
            </w:r>
          </w:p>
        </w:tc>
      </w:tr>
    </w:tbl>
    <w:p w14:paraId="6788A150" w14:textId="77777777" w:rsidR="00A96773" w:rsidRPr="001E24A0" w:rsidRDefault="00A96773" w:rsidP="00A96773">
      <w:pPr>
        <w:rPr>
          <w:rFonts w:eastAsia="?? ??"/>
          <w:highlight w:val="yellow"/>
        </w:rPr>
      </w:pPr>
    </w:p>
    <w:p w14:paraId="7FA159AB" w14:textId="77777777" w:rsidR="00A96773" w:rsidRPr="00456908" w:rsidRDefault="00A96773" w:rsidP="00A96773">
      <w:pPr>
        <w:pStyle w:val="TH"/>
      </w:pPr>
      <w:r w:rsidRPr="00456908">
        <w:t>Table 8.1A.2.1-2: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A96773" w:rsidRPr="00456908" w14:paraId="573C56AB" w14:textId="77777777" w:rsidTr="00702C48">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BF9ECA1" w14:textId="77777777" w:rsidR="00A96773" w:rsidRPr="00456908" w:rsidRDefault="00A96773" w:rsidP="00702C48">
            <w:pPr>
              <w:pStyle w:val="TAH"/>
            </w:pPr>
            <w:r w:rsidRPr="00456908">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6DF7D1E6" w14:textId="77777777" w:rsidR="00A96773" w:rsidRPr="00456908" w:rsidRDefault="00A96773" w:rsidP="00702C48">
            <w:pPr>
              <w:pStyle w:val="TAH"/>
              <w:rPr>
                <w:rFonts w:eastAsia="?? ??"/>
              </w:rPr>
            </w:pPr>
            <w:r w:rsidRPr="00456908">
              <w:rPr>
                <w:rFonts w:eastAsia="?? ??"/>
              </w:rPr>
              <w:t>Value for BLER Configuration #0</w:t>
            </w:r>
          </w:p>
        </w:tc>
      </w:tr>
      <w:tr w:rsidR="00A96773" w:rsidRPr="00456908" w14:paraId="5F344728" w14:textId="77777777" w:rsidTr="00702C48">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0D5D089" w14:textId="77777777" w:rsidR="00A96773" w:rsidRPr="00456908" w:rsidRDefault="00A96773" w:rsidP="00702C48">
            <w:pPr>
              <w:pStyle w:val="TAL"/>
            </w:pPr>
            <w:r w:rsidRPr="00456908">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5ADFF9E" w14:textId="77777777" w:rsidR="00A96773" w:rsidRPr="00456908" w:rsidRDefault="00A96773" w:rsidP="00702C48">
            <w:pPr>
              <w:pStyle w:val="TAC"/>
            </w:pPr>
            <w:r w:rsidRPr="00885F53">
              <w:t>1-0</w:t>
            </w:r>
          </w:p>
        </w:tc>
      </w:tr>
      <w:tr w:rsidR="00A96773" w:rsidRPr="00456908" w14:paraId="1889A523"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39AC5E9" w14:textId="77777777" w:rsidR="00A96773" w:rsidRPr="00456908" w:rsidRDefault="00A96773" w:rsidP="00702C48">
            <w:pPr>
              <w:pStyle w:val="TAL"/>
            </w:pPr>
            <w:r w:rsidRPr="00456908">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3A76991" w14:textId="77777777" w:rsidR="00A96773" w:rsidRPr="00456908" w:rsidRDefault="00A96773" w:rsidP="00702C48">
            <w:pPr>
              <w:pStyle w:val="TAC"/>
              <w:rPr>
                <w:lang w:val="de-DE"/>
              </w:rPr>
            </w:pPr>
            <w:r w:rsidRPr="00885F53">
              <w:t>2</w:t>
            </w:r>
          </w:p>
        </w:tc>
      </w:tr>
      <w:tr w:rsidR="00A96773" w:rsidRPr="00456908" w14:paraId="0083C41B"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390F1CC" w14:textId="77777777" w:rsidR="00A96773" w:rsidRPr="00456908" w:rsidRDefault="00A96773" w:rsidP="00702C48">
            <w:pPr>
              <w:pStyle w:val="TAL"/>
            </w:pPr>
            <w:r w:rsidRPr="00456908">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A992742" w14:textId="77777777" w:rsidR="00A96773" w:rsidRPr="00456908" w:rsidRDefault="00A96773" w:rsidP="00702C48">
            <w:pPr>
              <w:pStyle w:val="TAC"/>
            </w:pPr>
            <w:r w:rsidRPr="00885F53">
              <w:t>4</w:t>
            </w:r>
          </w:p>
        </w:tc>
      </w:tr>
      <w:tr w:rsidR="00A96773" w:rsidRPr="00456908" w14:paraId="46D597CA"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A06EAF7" w14:textId="77777777" w:rsidR="00A96773" w:rsidRPr="00456908" w:rsidRDefault="00A96773" w:rsidP="00702C48">
            <w:pPr>
              <w:pStyle w:val="TAL"/>
            </w:pPr>
            <w:r w:rsidRPr="00456908">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70F78C" w14:textId="77777777" w:rsidR="00A96773" w:rsidRPr="00456908" w:rsidRDefault="00A96773" w:rsidP="00702C48">
            <w:pPr>
              <w:pStyle w:val="TAC"/>
            </w:pPr>
            <w:r w:rsidRPr="00885F53">
              <w:t>0dB</w:t>
            </w:r>
          </w:p>
        </w:tc>
      </w:tr>
      <w:tr w:rsidR="00A96773" w:rsidRPr="00456908" w14:paraId="4957B7FF"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2D09BC" w14:textId="77777777" w:rsidR="00A96773" w:rsidRPr="00456908" w:rsidRDefault="00A96773" w:rsidP="00702C48">
            <w:pPr>
              <w:pStyle w:val="TAL"/>
            </w:pPr>
            <w:r w:rsidRPr="00456908">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9DB339B" w14:textId="77777777" w:rsidR="00A96773" w:rsidRPr="00456908" w:rsidRDefault="00A96773" w:rsidP="00702C48">
            <w:pPr>
              <w:pStyle w:val="TAC"/>
            </w:pPr>
            <w:r w:rsidRPr="00885F53">
              <w:t>0dB</w:t>
            </w:r>
          </w:p>
        </w:tc>
      </w:tr>
      <w:tr w:rsidR="00A96773" w:rsidRPr="00456908" w14:paraId="542F9168"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53A80B0" w14:textId="77777777" w:rsidR="00A96773" w:rsidRPr="00456908" w:rsidRDefault="00A96773" w:rsidP="00702C48">
            <w:pPr>
              <w:pStyle w:val="TAL"/>
            </w:pPr>
            <w:r w:rsidRPr="00456908">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067AB9D" w14:textId="77777777" w:rsidR="00A96773" w:rsidRPr="00456908" w:rsidRDefault="00A96773" w:rsidP="00702C48">
            <w:pPr>
              <w:pStyle w:val="TAC"/>
            </w:pPr>
            <w:r w:rsidRPr="00885F53">
              <w:t>24</w:t>
            </w:r>
          </w:p>
        </w:tc>
      </w:tr>
      <w:tr w:rsidR="00A96773" w:rsidRPr="00456908" w14:paraId="6EA97450"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EA27DC" w14:textId="77777777" w:rsidR="00A96773" w:rsidRPr="00456908" w:rsidRDefault="00A96773" w:rsidP="00702C48">
            <w:pPr>
              <w:pStyle w:val="TAL"/>
            </w:pPr>
            <w:r w:rsidRPr="00456908">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507FE0A" w14:textId="77777777" w:rsidR="00A96773" w:rsidRPr="00456908" w:rsidRDefault="00A96773" w:rsidP="00702C48">
            <w:pPr>
              <w:pStyle w:val="TAC"/>
            </w:pPr>
            <w:r w:rsidRPr="00885F53">
              <w:t>SCS of the active DL BWP</w:t>
            </w:r>
          </w:p>
        </w:tc>
      </w:tr>
      <w:tr w:rsidR="00A96773" w:rsidRPr="00456908" w14:paraId="35202BFD"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0011E" w14:textId="77777777" w:rsidR="00A96773" w:rsidRPr="00456908" w:rsidRDefault="00A96773" w:rsidP="00702C48">
            <w:pPr>
              <w:pStyle w:val="TAL"/>
            </w:pPr>
            <w:r w:rsidRPr="00456908">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97D702" w14:textId="77777777" w:rsidR="00A96773" w:rsidRPr="00456908" w:rsidRDefault="00A96773" w:rsidP="00702C48">
            <w:pPr>
              <w:pStyle w:val="TAC"/>
            </w:pPr>
            <w:r w:rsidRPr="00885F53">
              <w:t>REG bundle size</w:t>
            </w:r>
          </w:p>
        </w:tc>
      </w:tr>
      <w:tr w:rsidR="00A96773" w:rsidRPr="00456908" w14:paraId="33B09109"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E444E98" w14:textId="77777777" w:rsidR="00A96773" w:rsidRPr="00456908" w:rsidRDefault="00A96773" w:rsidP="00702C48">
            <w:pPr>
              <w:pStyle w:val="TAL"/>
            </w:pPr>
            <w:r w:rsidRPr="00456908">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D87F437" w14:textId="77777777" w:rsidR="00A96773" w:rsidRPr="00456908" w:rsidRDefault="00A96773" w:rsidP="00702C48">
            <w:pPr>
              <w:pStyle w:val="TAC"/>
            </w:pPr>
            <w:r w:rsidRPr="00885F53">
              <w:t>6</w:t>
            </w:r>
          </w:p>
        </w:tc>
      </w:tr>
      <w:tr w:rsidR="00A96773" w:rsidRPr="00456908" w14:paraId="363C12EC"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7B8E2CF" w14:textId="77777777" w:rsidR="00A96773" w:rsidRPr="00456908" w:rsidRDefault="00A96773" w:rsidP="00702C48">
            <w:pPr>
              <w:pStyle w:val="TAL"/>
            </w:pPr>
            <w:r w:rsidRPr="00456908">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AE1DF31" w14:textId="77777777" w:rsidR="00A96773" w:rsidRPr="00456908" w:rsidRDefault="00A96773" w:rsidP="00702C48">
            <w:pPr>
              <w:pStyle w:val="TAC"/>
            </w:pPr>
            <w:r w:rsidRPr="00885F53">
              <w:t>Normal</w:t>
            </w:r>
          </w:p>
        </w:tc>
      </w:tr>
      <w:tr w:rsidR="00A96773" w14:paraId="3581678F" w14:textId="77777777" w:rsidTr="00702C48">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39AEC373" w14:textId="77777777" w:rsidR="00A96773" w:rsidRPr="00456908" w:rsidRDefault="00A96773" w:rsidP="00702C48">
            <w:pPr>
              <w:pStyle w:val="TAL"/>
            </w:pPr>
            <w:r w:rsidRPr="00456908">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08CD2D8" w14:textId="77777777" w:rsidR="00A96773" w:rsidRDefault="00A96773" w:rsidP="00702C48">
            <w:pPr>
              <w:pStyle w:val="TAC"/>
            </w:pPr>
            <w:r w:rsidRPr="00885F53">
              <w:t>Distributed</w:t>
            </w:r>
          </w:p>
        </w:tc>
      </w:tr>
    </w:tbl>
    <w:p w14:paraId="406EB08B" w14:textId="77777777" w:rsidR="00A96773" w:rsidRDefault="00A96773" w:rsidP="00A96773"/>
    <w:p w14:paraId="71779065" w14:textId="77777777" w:rsidR="00A96773" w:rsidRDefault="00A96773" w:rsidP="00A96773">
      <w:pPr>
        <w:pStyle w:val="Heading4"/>
      </w:pPr>
      <w:r>
        <w:lastRenderedPageBreak/>
        <w:t>8.1A.2.2</w:t>
      </w:r>
      <w:r>
        <w:tab/>
        <w:t>Minimum Requirement</w:t>
      </w:r>
    </w:p>
    <w:p w14:paraId="12EB72F9" w14:textId="77777777" w:rsidR="00A96773" w:rsidRPr="001C6D9E" w:rsidRDefault="00A96773" w:rsidP="00A96773">
      <w:r w:rsidRPr="001C6D9E">
        <w:t xml:space="preserve">UE shall be able to evaluate whether the downlink radio link quality on the configured RLM-RS </w:t>
      </w:r>
      <w:r w:rsidRPr="001C6D9E">
        <w:rPr>
          <w:rFonts w:cs="Arial"/>
        </w:rPr>
        <w:t>resource</w:t>
      </w:r>
      <w:r w:rsidRPr="001C6D9E">
        <w:t xml:space="preserve"> estimated over the last T</w:t>
      </w:r>
      <w:r w:rsidRPr="001C6D9E">
        <w:rPr>
          <w:vertAlign w:val="subscript"/>
        </w:rPr>
        <w:t>Evaluate</w:t>
      </w:r>
      <w:r>
        <w:rPr>
          <w:vertAlign w:val="subscript"/>
        </w:rPr>
        <w:t>_</w:t>
      </w:r>
      <w:r w:rsidRPr="001C6D9E">
        <w:rPr>
          <w:vertAlign w:val="subscript"/>
        </w:rPr>
        <w:t>out</w:t>
      </w:r>
      <w:r>
        <w:rPr>
          <w:vertAlign w:val="subscript"/>
        </w:rPr>
        <w:t>_</w:t>
      </w:r>
      <w:r w:rsidRPr="001C6D9E">
        <w:rPr>
          <w:vertAlign w:val="subscript"/>
        </w:rPr>
        <w:t>SSB,CCA</w:t>
      </w:r>
      <w:r w:rsidRPr="001C6D9E">
        <w:t xml:space="preserve"> [ms] period becomes worse than the threshold Q</w:t>
      </w:r>
      <w:r w:rsidRPr="001C6D9E">
        <w:rPr>
          <w:vertAlign w:val="subscript"/>
        </w:rPr>
        <w:t>out</w:t>
      </w:r>
      <w:r>
        <w:rPr>
          <w:rFonts w:eastAsia="?? ??"/>
          <w:vertAlign w:val="subscript"/>
        </w:rPr>
        <w:t>_</w:t>
      </w:r>
      <w:r w:rsidRPr="001C6D9E">
        <w:rPr>
          <w:rFonts w:eastAsia="?? ??"/>
          <w:vertAlign w:val="subscript"/>
        </w:rPr>
        <w:t>SSB,CCA</w:t>
      </w:r>
      <w:r w:rsidRPr="001C6D9E">
        <w:t xml:space="preserve"> within T</w:t>
      </w:r>
      <w:r w:rsidRPr="001C6D9E">
        <w:rPr>
          <w:vertAlign w:val="subscript"/>
        </w:rPr>
        <w:t>Evaluate</w:t>
      </w:r>
      <w:r>
        <w:rPr>
          <w:vertAlign w:val="subscript"/>
        </w:rPr>
        <w:t>_</w:t>
      </w:r>
      <w:r w:rsidRPr="001C6D9E">
        <w:rPr>
          <w:vertAlign w:val="subscript"/>
        </w:rPr>
        <w:t>out</w:t>
      </w:r>
      <w:r>
        <w:rPr>
          <w:vertAlign w:val="subscript"/>
        </w:rPr>
        <w:t>_</w:t>
      </w:r>
      <w:r w:rsidRPr="001C6D9E">
        <w:rPr>
          <w:vertAlign w:val="subscript"/>
        </w:rPr>
        <w:t>SSB,CCA</w:t>
      </w:r>
      <w:r w:rsidRPr="001C6D9E">
        <w:t xml:space="preserve"> [ms] evaluation period.</w:t>
      </w:r>
    </w:p>
    <w:p w14:paraId="6DA66CBB" w14:textId="77777777" w:rsidR="00A96773" w:rsidRDefault="00A96773" w:rsidP="00A96773">
      <w:r w:rsidRPr="001C6D9E">
        <w:t xml:space="preserve">UE shall be able to evaluate whether the downlink radio link quality on the configured RLM-RS </w:t>
      </w:r>
      <w:r w:rsidRPr="001C6D9E">
        <w:rPr>
          <w:rFonts w:cs="Arial"/>
        </w:rPr>
        <w:t>resource</w:t>
      </w:r>
      <w:r w:rsidRPr="001C6D9E">
        <w:t xml:space="preserve"> estimated over the last T</w:t>
      </w:r>
      <w:r w:rsidRPr="001C6D9E">
        <w:rPr>
          <w:vertAlign w:val="subscript"/>
        </w:rPr>
        <w:t>Evaluate</w:t>
      </w:r>
      <w:r>
        <w:rPr>
          <w:vertAlign w:val="subscript"/>
        </w:rPr>
        <w:t>_</w:t>
      </w:r>
      <w:r w:rsidRPr="001C6D9E">
        <w:rPr>
          <w:vertAlign w:val="subscript"/>
        </w:rPr>
        <w:t>in</w:t>
      </w:r>
      <w:r>
        <w:rPr>
          <w:vertAlign w:val="subscript"/>
        </w:rPr>
        <w:t>_</w:t>
      </w:r>
      <w:r w:rsidRPr="001C6D9E">
        <w:rPr>
          <w:vertAlign w:val="subscript"/>
        </w:rPr>
        <w:t>SSB,CCA</w:t>
      </w:r>
      <w:r w:rsidRPr="001C6D9E">
        <w:t xml:space="preserve"> [ms] period becomes better than the threshold Q</w:t>
      </w:r>
      <w:r w:rsidRPr="001C6D9E">
        <w:rPr>
          <w:vertAlign w:val="subscript"/>
        </w:rPr>
        <w:t>in</w:t>
      </w:r>
      <w:r>
        <w:rPr>
          <w:rFonts w:eastAsia="?? ??"/>
          <w:vertAlign w:val="subscript"/>
        </w:rPr>
        <w:t>_</w:t>
      </w:r>
      <w:r w:rsidRPr="001C6D9E">
        <w:rPr>
          <w:rFonts w:eastAsia="?? ??"/>
          <w:vertAlign w:val="subscript"/>
        </w:rPr>
        <w:t>SSB,CCA</w:t>
      </w:r>
      <w:r w:rsidRPr="001C6D9E">
        <w:t xml:space="preserve"> within T</w:t>
      </w:r>
      <w:r w:rsidRPr="001C6D9E">
        <w:rPr>
          <w:vertAlign w:val="subscript"/>
        </w:rPr>
        <w:t>Evaluate</w:t>
      </w:r>
      <w:r>
        <w:rPr>
          <w:vertAlign w:val="subscript"/>
        </w:rPr>
        <w:t>_</w:t>
      </w:r>
      <w:r w:rsidRPr="001C6D9E">
        <w:rPr>
          <w:vertAlign w:val="subscript"/>
        </w:rPr>
        <w:t>in</w:t>
      </w:r>
      <w:r>
        <w:rPr>
          <w:vertAlign w:val="subscript"/>
        </w:rPr>
        <w:t>_</w:t>
      </w:r>
      <w:r w:rsidRPr="001C6D9E">
        <w:rPr>
          <w:vertAlign w:val="subscript"/>
        </w:rPr>
        <w:t>SSB,CCA</w:t>
      </w:r>
      <w:r w:rsidRPr="001C6D9E">
        <w:t xml:space="preserve"> [ms] evaluation period.</w:t>
      </w:r>
      <w:r>
        <w:rPr>
          <w:rFonts w:eastAsia="?? ??"/>
        </w:rPr>
        <w:t xml:space="preserve"> During the in-sync evaluation procedure, layer 1 of the UE shall not send any in-sync indication for the cell to the higher layers when </w:t>
      </w:r>
      <w:r w:rsidRPr="00272760">
        <w:rPr>
          <w:rFonts w:ascii="Arial" w:hAnsi="Arial"/>
          <w:sz w:val="18"/>
        </w:rPr>
        <w:t>L</w:t>
      </w:r>
      <w:r w:rsidRPr="00272760">
        <w:rPr>
          <w:rFonts w:ascii="Arial" w:hAnsi="Arial"/>
          <w:sz w:val="18"/>
          <w:vertAlign w:val="subscript"/>
        </w:rPr>
        <w:t>in</w:t>
      </w:r>
      <w:r w:rsidRPr="00272760">
        <w:rPr>
          <w:rFonts w:ascii="Arial" w:hAnsi="Arial" w:cs="Arial"/>
          <w:sz w:val="18"/>
        </w:rPr>
        <w:t xml:space="preserve"> </w:t>
      </w:r>
      <w:r>
        <w:rPr>
          <w:rFonts w:ascii="Arial" w:hAnsi="Arial" w:cs="Arial"/>
          <w:sz w:val="18"/>
        </w:rPr>
        <w:t>exceeds</w:t>
      </w:r>
      <w:r w:rsidRPr="00272760">
        <w:rPr>
          <w:rFonts w:ascii="Arial" w:hAnsi="Arial"/>
          <w:sz w:val="18"/>
        </w:rPr>
        <w:t xml:space="preserve"> L</w:t>
      </w:r>
      <w:r w:rsidRPr="00272760">
        <w:rPr>
          <w:rFonts w:ascii="Arial" w:hAnsi="Arial"/>
          <w:sz w:val="18"/>
          <w:vertAlign w:val="subscript"/>
        </w:rPr>
        <w:t>in,max</w:t>
      </w:r>
      <w:r>
        <w:rPr>
          <w:rFonts w:eastAsia="?? ??"/>
        </w:rPr>
        <w:t xml:space="preserve">, where </w:t>
      </w:r>
      <w:r w:rsidRPr="00272760">
        <w:rPr>
          <w:rFonts w:ascii="Arial" w:hAnsi="Arial"/>
          <w:sz w:val="18"/>
        </w:rPr>
        <w:t>L</w:t>
      </w:r>
      <w:r w:rsidRPr="00272760">
        <w:rPr>
          <w:rFonts w:ascii="Arial" w:hAnsi="Arial"/>
          <w:sz w:val="18"/>
          <w:vertAlign w:val="subscript"/>
        </w:rPr>
        <w:t>in</w:t>
      </w:r>
      <w:r w:rsidRPr="00272760">
        <w:rPr>
          <w:rFonts w:ascii="Arial" w:hAnsi="Arial" w:cs="Arial"/>
          <w:sz w:val="18"/>
        </w:rPr>
        <w:t xml:space="preserve"> </w:t>
      </w:r>
      <w:r>
        <w:rPr>
          <w:rFonts w:eastAsia="?? ??"/>
        </w:rPr>
        <w:t xml:space="preserve">and </w:t>
      </w:r>
      <w:r w:rsidRPr="00272760">
        <w:rPr>
          <w:rFonts w:ascii="Arial" w:hAnsi="Arial"/>
          <w:sz w:val="18"/>
        </w:rPr>
        <w:t>L</w:t>
      </w:r>
      <w:r w:rsidRPr="00272760">
        <w:rPr>
          <w:rFonts w:ascii="Arial" w:hAnsi="Arial"/>
          <w:sz w:val="18"/>
          <w:vertAlign w:val="subscript"/>
        </w:rPr>
        <w:t>in,max</w:t>
      </w:r>
      <w:r>
        <w:rPr>
          <w:rFonts w:eastAsia="?? ??"/>
        </w:rPr>
        <w:t xml:space="preserve"> are defined in Table </w:t>
      </w:r>
      <w:r w:rsidRPr="00EE78AD">
        <w:rPr>
          <w:rFonts w:eastAsia="?? ??"/>
        </w:rPr>
        <w:t>8.1A.2.2-1</w:t>
      </w:r>
      <w:r>
        <w:rPr>
          <w:rFonts w:eastAsia="?? ??"/>
        </w:rPr>
        <w:t>.</w:t>
      </w:r>
    </w:p>
    <w:p w14:paraId="24A63D91" w14:textId="77777777" w:rsidR="00A96773" w:rsidRDefault="00A96773" w:rsidP="00A96773">
      <w:pPr>
        <w:rPr>
          <w:ins w:id="472" w:author="Author"/>
        </w:rPr>
      </w:pPr>
      <w:r w:rsidRPr="00EE78AD">
        <w:t>T</w:t>
      </w:r>
      <w:r w:rsidRPr="00EE78AD">
        <w:rPr>
          <w:vertAlign w:val="subscript"/>
        </w:rPr>
        <w:t>Evaluate_out_SSB,CCA</w:t>
      </w:r>
      <w:r w:rsidRPr="00EE78AD">
        <w:t xml:space="preserve"> and T</w:t>
      </w:r>
      <w:r w:rsidRPr="00EE78AD">
        <w:rPr>
          <w:vertAlign w:val="subscript"/>
        </w:rPr>
        <w:t>Evaluate_in_SSB,CCA</w:t>
      </w:r>
      <w:r w:rsidRPr="00EE78AD">
        <w:t xml:space="preserve"> are defined in Table 8.1A.2.2-1</w:t>
      </w:r>
      <w:ins w:id="473" w:author="Author">
        <w:r>
          <w:t xml:space="preserve"> for FR1</w:t>
        </w:r>
      </w:ins>
      <w:del w:id="474" w:author="Author">
        <w:r w:rsidRPr="00EE78AD" w:rsidDel="005C035B">
          <w:delText>, where</w:delText>
        </w:r>
      </w:del>
      <w:ins w:id="475" w:author="Author">
        <w:r>
          <w:t>.</w:t>
        </w:r>
      </w:ins>
    </w:p>
    <w:p w14:paraId="1894B26E" w14:textId="34C3F5E7" w:rsidR="00A96773" w:rsidRDefault="00A96773" w:rsidP="00A96773">
      <w:pPr>
        <w:rPr>
          <w:ins w:id="476" w:author="Author"/>
        </w:rPr>
      </w:pPr>
      <w:ins w:id="477" w:author="Author">
        <w:r w:rsidRPr="00EE78AD">
          <w:t>T</w:t>
        </w:r>
        <w:r w:rsidRPr="00EE78AD">
          <w:rPr>
            <w:vertAlign w:val="subscript"/>
          </w:rPr>
          <w:t>Evaluate_out_SSB,CCA</w:t>
        </w:r>
        <w:r w:rsidRPr="00EE78AD">
          <w:t xml:space="preserve"> and T</w:t>
        </w:r>
        <w:r w:rsidRPr="00EE78AD">
          <w:rPr>
            <w:vertAlign w:val="subscript"/>
          </w:rPr>
          <w:t>Evaluate_in_SSB,CCA</w:t>
        </w:r>
        <w:r w:rsidRPr="00EE78AD">
          <w:t xml:space="preserve"> are defined in Table 8.1A.2.2-</w:t>
        </w:r>
        <w:r>
          <w:t>2 for FR2-2 with scaling factor N = TBD.</w:t>
        </w:r>
      </w:ins>
    </w:p>
    <w:p w14:paraId="1B8DD5C5" w14:textId="77777777" w:rsidR="00A96773" w:rsidRPr="00A96773" w:rsidRDefault="00A96773" w:rsidP="00A96773">
      <w:pPr>
        <w:rPr>
          <w:rFonts w:eastAsia="?? ??"/>
        </w:rPr>
      </w:pPr>
      <w:ins w:id="478" w:author="Author">
        <w:r w:rsidRPr="009C5807">
          <w:rPr>
            <w:rFonts w:eastAsia="?? ??"/>
          </w:rPr>
          <w:t>For FR1,</w:t>
        </w:r>
      </w:ins>
    </w:p>
    <w:p w14:paraId="2B4E95B3" w14:textId="77777777" w:rsidR="00A96773" w:rsidRPr="00EE78AD" w:rsidRDefault="00A96773" w:rsidP="00A96773">
      <w:pPr>
        <w:pStyle w:val="B10"/>
      </w:pPr>
      <w:r w:rsidRPr="00EE78AD">
        <w:t>-</w:t>
      </w:r>
      <w:r w:rsidRPr="00EE78A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EE78AD">
        <w:t>, when in the monitored cell there are measurement gaps configured for intra-frequency, inter-frequency or inter-RAT measurements, and these measurement gaps are overlapping with some but not all occasions of the SSB</w:t>
      </w:r>
      <w:r>
        <w:t xml:space="preserve"> RLM-RS resources</w:t>
      </w:r>
      <w:r w:rsidRPr="00EE78AD">
        <w:t>; and</w:t>
      </w:r>
    </w:p>
    <w:p w14:paraId="00D1B12C" w14:textId="77777777" w:rsidR="00A96773" w:rsidRDefault="00A96773" w:rsidP="00A96773">
      <w:pPr>
        <w:pStyle w:val="B10"/>
        <w:rPr>
          <w:ins w:id="479" w:author="Author"/>
        </w:rPr>
      </w:pPr>
      <w:r w:rsidRPr="00EE78AD">
        <w:t>-</w:t>
      </w:r>
      <w:r w:rsidRPr="00EE78AD">
        <w:tab/>
        <w:t>P=1 when in the monitored cell there are no measurement gaps overlapping with any occasion of the SSB</w:t>
      </w:r>
      <w:r>
        <w:t xml:space="preserve"> RLM-RS resources</w:t>
      </w:r>
      <w:r w:rsidRPr="00EE78AD">
        <w:t>.</w:t>
      </w:r>
    </w:p>
    <w:p w14:paraId="0786A0DB" w14:textId="77777777" w:rsidR="00A96773" w:rsidRPr="009C5807" w:rsidRDefault="00A96773" w:rsidP="00A96773">
      <w:pPr>
        <w:pStyle w:val="B10"/>
        <w:ind w:left="0" w:firstLine="0"/>
        <w:rPr>
          <w:ins w:id="480" w:author="Author"/>
          <w:rFonts w:eastAsia="?? ??"/>
        </w:rPr>
      </w:pPr>
      <w:ins w:id="481" w:author="Author">
        <w:r w:rsidRPr="009C5807">
          <w:rPr>
            <w:rFonts w:eastAsia="?? ??"/>
          </w:rPr>
          <w:t xml:space="preserve">For </w:t>
        </w:r>
        <w:r>
          <w:rPr>
            <w:rFonts w:eastAsia="?? ??"/>
          </w:rPr>
          <w:t>FR2-2</w:t>
        </w:r>
        <w:r w:rsidRPr="009C5807">
          <w:rPr>
            <w:rFonts w:eastAsia="?? ??"/>
          </w:rPr>
          <w:t>,</w:t>
        </w:r>
      </w:ins>
    </w:p>
    <w:p w14:paraId="52D5AA0E" w14:textId="77777777" w:rsidR="00A96773" w:rsidRPr="009C5807" w:rsidRDefault="00A96773" w:rsidP="00A96773">
      <w:pPr>
        <w:pStyle w:val="B10"/>
        <w:rPr>
          <w:ins w:id="482" w:author="Author"/>
        </w:rPr>
      </w:pPr>
      <w:ins w:id="483" w:author="Author">
        <w:r w:rsidRPr="009C5807">
          <w:t>-</w:t>
        </w:r>
        <w:r w:rsidRPr="009C5807">
          <w:tab/>
        </w:r>
        <w:bookmarkStart w:id="484" w:name="_Hlk16676141"/>
      </w:ins>
      <m:oMath>
        <m:r>
          <w:ins w:id="485" w:author="Author">
            <w:rPr>
              <w:rFonts w:ascii="Cambria Math" w:hAnsi="Cambria Math"/>
            </w:rPr>
            <m:t>P=</m:t>
          </w:ins>
        </m:r>
        <m:f>
          <m:fPr>
            <m:ctrlPr>
              <w:ins w:id="486" w:author="Author">
                <w:rPr>
                  <w:rFonts w:ascii="Cambria Math" w:hAnsi="Cambria Math"/>
                  <w:i/>
                </w:rPr>
              </w:ins>
            </m:ctrlPr>
          </m:fPr>
          <m:num>
            <m:r>
              <w:ins w:id="487" w:author="Author">
                <w:rPr>
                  <w:rFonts w:ascii="Cambria Math" w:hAnsi="Cambria Math"/>
                </w:rPr>
                <m:t>1</m:t>
              </w:ins>
            </m:r>
          </m:num>
          <m:den>
            <m:r>
              <w:ins w:id="488" w:author="Author">
                <w:rPr>
                  <w:rFonts w:ascii="Cambria Math" w:hAnsi="Cambria Math"/>
                </w:rPr>
                <m:t>1-</m:t>
              </w:ins>
            </m:r>
            <m:f>
              <m:fPr>
                <m:ctrlPr>
                  <w:ins w:id="489" w:author="Author">
                    <w:rPr>
                      <w:rFonts w:ascii="Cambria Math" w:hAnsi="Cambria Math"/>
                      <w:i/>
                    </w:rPr>
                  </w:ins>
                </m:ctrlPr>
              </m:fPr>
              <m:num>
                <m:sSub>
                  <m:sSubPr>
                    <m:ctrlPr>
                      <w:ins w:id="490" w:author="Author">
                        <w:rPr>
                          <w:rFonts w:ascii="Cambria Math" w:hAnsi="Cambria Math"/>
                        </w:rPr>
                      </w:ins>
                    </m:ctrlPr>
                  </m:sSubPr>
                  <m:e>
                    <m:r>
                      <w:ins w:id="491" w:author="Author">
                        <m:rPr>
                          <m:sty m:val="p"/>
                        </m:rPr>
                        <w:rPr>
                          <w:rFonts w:ascii="Cambria Math" w:hAnsi="Cambria Math"/>
                        </w:rPr>
                        <m:t>T</m:t>
                      </w:ins>
                    </m:r>
                  </m:e>
                  <m:sub>
                    <m:r>
                      <w:ins w:id="492" w:author="Author">
                        <w:rPr>
                          <w:rFonts w:ascii="Cambria Math" w:hAnsi="Cambria Math"/>
                        </w:rPr>
                        <m:t>SSB</m:t>
                      </w:ins>
                    </m:r>
                  </m:sub>
                </m:sSub>
              </m:num>
              <m:den>
                <m:sSub>
                  <m:sSubPr>
                    <m:ctrlPr>
                      <w:ins w:id="493" w:author="Author">
                        <w:rPr>
                          <w:rFonts w:ascii="Cambria Math" w:hAnsi="Cambria Math"/>
                          <w:i/>
                        </w:rPr>
                      </w:ins>
                    </m:ctrlPr>
                  </m:sSubPr>
                  <m:e>
                    <m:r>
                      <w:ins w:id="494" w:author="Author">
                        <w:rPr>
                          <w:rFonts w:ascii="Cambria Math" w:hAnsi="Cambria Math"/>
                        </w:rPr>
                        <m:t>T</m:t>
                      </w:ins>
                    </m:r>
                  </m:e>
                  <m:sub>
                    <m:r>
                      <w:ins w:id="495" w:author="Author">
                        <w:rPr>
                          <w:rFonts w:ascii="Cambria Math" w:hAnsi="Cambria Math"/>
                        </w:rPr>
                        <m:t>SMTCperiod</m:t>
                      </w:ins>
                    </m:r>
                  </m:sub>
                </m:sSub>
              </m:den>
            </m:f>
          </m:den>
        </m:f>
      </m:oMath>
      <w:bookmarkEnd w:id="484"/>
      <w:ins w:id="496" w:author="Author">
        <w:r w:rsidRPr="009C5807">
          <w:t>, when RLM-RS resource is not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69E9BEC7" w14:textId="77777777" w:rsidR="00A96773" w:rsidRPr="009C5807" w:rsidRDefault="00A96773" w:rsidP="00A96773">
      <w:pPr>
        <w:pStyle w:val="B10"/>
        <w:rPr>
          <w:ins w:id="497" w:author="Author"/>
        </w:rPr>
      </w:pPr>
      <w:ins w:id="498" w:author="Author">
        <w:r w:rsidRPr="009C5807">
          <w:t>-</w:t>
        </w:r>
        <w:r w:rsidRPr="009C5807">
          <w:tab/>
          <w:t>P is P</w:t>
        </w:r>
        <w:r w:rsidRPr="009C5807">
          <w:rPr>
            <w:vertAlign w:val="subscript"/>
          </w:rPr>
          <w:t>sharing factor</w:t>
        </w:r>
        <w:r w:rsidRPr="009C5807">
          <w:t>, when the RLM-RS resource is not overlapped with measurement gap and RLM-RS resource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4748B8CD" w14:textId="77777777" w:rsidR="00A96773" w:rsidRPr="009C5807" w:rsidRDefault="00A96773" w:rsidP="00A96773">
      <w:pPr>
        <w:pStyle w:val="B10"/>
        <w:rPr>
          <w:ins w:id="499" w:author="Author"/>
        </w:rPr>
      </w:pPr>
      <w:ins w:id="500" w:author="Author">
        <w:r w:rsidRPr="009C5807">
          <w:t>-</w:t>
        </w:r>
        <w:r w:rsidRPr="009C5807">
          <w:tab/>
        </w:r>
        <w:bookmarkStart w:id="501" w:name="_Hlk16676258"/>
      </w:ins>
      <m:oMath>
        <m:r>
          <w:ins w:id="502" w:author="Author">
            <w:rPr>
              <w:rFonts w:ascii="Cambria Math" w:hAnsi="Cambria Math"/>
            </w:rPr>
            <m:t>P=</m:t>
          </w:ins>
        </m:r>
        <m:f>
          <m:fPr>
            <m:ctrlPr>
              <w:ins w:id="503" w:author="Author">
                <w:rPr>
                  <w:rFonts w:ascii="Cambria Math" w:hAnsi="Cambria Math"/>
                  <w:i/>
                </w:rPr>
              </w:ins>
            </m:ctrlPr>
          </m:fPr>
          <m:num>
            <m:r>
              <w:ins w:id="504" w:author="Author">
                <w:rPr>
                  <w:rFonts w:ascii="Cambria Math" w:hAnsi="Cambria Math"/>
                </w:rPr>
                <m:t>1</m:t>
              </w:ins>
            </m:r>
          </m:num>
          <m:den>
            <m:r>
              <w:ins w:id="505" w:author="Author">
                <w:rPr>
                  <w:rFonts w:ascii="Cambria Math" w:hAnsi="Cambria Math"/>
                </w:rPr>
                <m:t>1-</m:t>
              </w:ins>
            </m:r>
            <m:f>
              <m:fPr>
                <m:ctrlPr>
                  <w:ins w:id="506" w:author="Author">
                    <w:rPr>
                      <w:rFonts w:ascii="Cambria Math" w:hAnsi="Cambria Math"/>
                      <w:i/>
                    </w:rPr>
                  </w:ins>
                </m:ctrlPr>
              </m:fPr>
              <m:num>
                <m:sSub>
                  <m:sSubPr>
                    <m:ctrlPr>
                      <w:ins w:id="507" w:author="Author">
                        <w:rPr>
                          <w:rFonts w:ascii="Cambria Math" w:hAnsi="Cambria Math"/>
                        </w:rPr>
                      </w:ins>
                    </m:ctrlPr>
                  </m:sSubPr>
                  <m:e>
                    <m:r>
                      <w:ins w:id="508" w:author="Author">
                        <m:rPr>
                          <m:sty m:val="p"/>
                        </m:rPr>
                        <w:rPr>
                          <w:rFonts w:ascii="Cambria Math" w:hAnsi="Cambria Math"/>
                        </w:rPr>
                        <m:t>T</m:t>
                      </w:ins>
                    </m:r>
                  </m:e>
                  <m:sub>
                    <m:r>
                      <w:ins w:id="509" w:author="Author">
                        <w:rPr>
                          <w:rFonts w:ascii="Cambria Math" w:hAnsi="Cambria Math"/>
                        </w:rPr>
                        <m:t>SSB</m:t>
                      </w:ins>
                    </m:r>
                  </m:sub>
                </m:sSub>
              </m:num>
              <m:den>
                <m:r>
                  <w:ins w:id="510" w:author="Author">
                    <w:rPr>
                      <w:rFonts w:ascii="Cambria Math" w:hAnsi="Cambria Math"/>
                    </w:rPr>
                    <m:t>MGRP</m:t>
                  </w:ins>
                </m:r>
              </m:den>
            </m:f>
            <m:r>
              <w:ins w:id="511" w:author="Author">
                <w:rPr>
                  <w:rFonts w:ascii="Cambria Math" w:hAnsi="Cambria Math"/>
                </w:rPr>
                <m:t xml:space="preserve"> - </m:t>
              </w:ins>
            </m:r>
            <m:f>
              <m:fPr>
                <m:ctrlPr>
                  <w:ins w:id="512" w:author="Author">
                    <w:rPr>
                      <w:rFonts w:ascii="Cambria Math" w:hAnsi="Cambria Math"/>
                      <w:i/>
                    </w:rPr>
                  </w:ins>
                </m:ctrlPr>
              </m:fPr>
              <m:num>
                <m:sSub>
                  <m:sSubPr>
                    <m:ctrlPr>
                      <w:ins w:id="513" w:author="Author">
                        <w:rPr>
                          <w:rFonts w:ascii="Cambria Math" w:hAnsi="Cambria Math"/>
                          <w:i/>
                        </w:rPr>
                      </w:ins>
                    </m:ctrlPr>
                  </m:sSubPr>
                  <m:e>
                    <m:r>
                      <w:ins w:id="514" w:author="Author">
                        <w:rPr>
                          <w:rFonts w:ascii="Cambria Math" w:hAnsi="Cambria Math"/>
                        </w:rPr>
                        <m:t>T</m:t>
                      </w:ins>
                    </m:r>
                  </m:e>
                  <m:sub>
                    <m:r>
                      <w:ins w:id="515" w:author="Author">
                        <w:rPr>
                          <w:rFonts w:ascii="Cambria Math" w:hAnsi="Cambria Math"/>
                        </w:rPr>
                        <m:t>SSB</m:t>
                      </w:ins>
                    </m:r>
                  </m:sub>
                </m:sSub>
              </m:num>
              <m:den>
                <m:sSub>
                  <m:sSubPr>
                    <m:ctrlPr>
                      <w:ins w:id="516" w:author="Author">
                        <w:rPr>
                          <w:rFonts w:ascii="Cambria Math" w:hAnsi="Cambria Math"/>
                          <w:i/>
                        </w:rPr>
                      </w:ins>
                    </m:ctrlPr>
                  </m:sSubPr>
                  <m:e>
                    <m:r>
                      <w:ins w:id="517" w:author="Author">
                        <w:rPr>
                          <w:rFonts w:ascii="Cambria Math" w:hAnsi="Cambria Math"/>
                        </w:rPr>
                        <m:t>T</m:t>
                      </w:ins>
                    </m:r>
                  </m:e>
                  <m:sub>
                    <m:r>
                      <w:ins w:id="518" w:author="Author">
                        <w:rPr>
                          <w:rFonts w:ascii="Cambria Math" w:hAnsi="Cambria Math"/>
                        </w:rPr>
                        <m:t>SMTCperiod</m:t>
                      </w:ins>
                    </m:r>
                  </m:sub>
                </m:sSub>
              </m:den>
            </m:f>
          </m:den>
        </m:f>
      </m:oMath>
      <w:bookmarkEnd w:id="501"/>
      <w:ins w:id="519" w:author="Author">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4BE66883" w14:textId="77777777" w:rsidR="00A96773" w:rsidRPr="009C5807" w:rsidRDefault="00A96773" w:rsidP="00A96773">
      <w:pPr>
        <w:pStyle w:val="B20"/>
        <w:rPr>
          <w:ins w:id="520" w:author="Author"/>
        </w:rPr>
      </w:pPr>
      <w:ins w:id="521" w:author="Autho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614453D6" w14:textId="77777777" w:rsidR="00A96773" w:rsidRPr="009C5807" w:rsidRDefault="00A96773" w:rsidP="00A96773">
      <w:pPr>
        <w:pStyle w:val="B20"/>
        <w:rPr>
          <w:ins w:id="522" w:author="Author"/>
        </w:rPr>
      </w:pPr>
      <w:ins w:id="523" w:author="Autho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ins>
    </w:p>
    <w:p w14:paraId="15512850" w14:textId="77777777" w:rsidR="00A96773" w:rsidRPr="009C5807" w:rsidRDefault="00A96773" w:rsidP="00A96773">
      <w:pPr>
        <w:pStyle w:val="B10"/>
        <w:rPr>
          <w:ins w:id="524" w:author="Author"/>
        </w:rPr>
      </w:pPr>
      <w:ins w:id="525" w:author="Author">
        <w:r w:rsidRPr="009C5807">
          <w:t>-</w:t>
        </w:r>
        <w:r w:rsidRPr="009C5807">
          <w:tab/>
        </w:r>
        <w:bookmarkStart w:id="526" w:name="_Hlk16676309"/>
      </w:ins>
      <m:oMath>
        <m:r>
          <w:ins w:id="527" w:author="Author">
            <w:rPr>
              <w:rFonts w:ascii="Cambria Math" w:hAnsi="Cambria Math"/>
            </w:rPr>
            <m:t>P=</m:t>
          </w:ins>
        </m:r>
        <m:f>
          <m:fPr>
            <m:ctrlPr>
              <w:ins w:id="528" w:author="Author">
                <w:rPr>
                  <w:rFonts w:ascii="Cambria Math" w:hAnsi="Cambria Math"/>
                  <w:i/>
                </w:rPr>
              </w:ins>
            </m:ctrlPr>
          </m:fPr>
          <m:num>
            <m:sSub>
              <m:sSubPr>
                <m:ctrlPr>
                  <w:ins w:id="529" w:author="Author">
                    <w:rPr>
                      <w:rFonts w:ascii="Cambria Math" w:hAnsi="Cambria Math"/>
                      <w:i/>
                    </w:rPr>
                  </w:ins>
                </m:ctrlPr>
              </m:sSubPr>
              <m:e>
                <m:r>
                  <w:ins w:id="530" w:author="Author">
                    <w:rPr>
                      <w:rFonts w:ascii="Cambria Math" w:hAnsi="Cambria Math"/>
                    </w:rPr>
                    <m:t>P</m:t>
                  </w:ins>
                </m:r>
              </m:e>
              <m:sub>
                <m:r>
                  <w:ins w:id="531" w:author="Author">
                    <w:rPr>
                      <w:rFonts w:ascii="Cambria Math" w:hAnsi="Cambria Math"/>
                    </w:rPr>
                    <m:t>sharing factor</m:t>
                  </w:ins>
                </m:r>
              </m:sub>
            </m:sSub>
          </m:num>
          <m:den>
            <m:r>
              <w:ins w:id="532" w:author="Author">
                <w:rPr>
                  <w:rFonts w:ascii="Cambria Math" w:hAnsi="Cambria Math"/>
                </w:rPr>
                <m:t>1-</m:t>
              </w:ins>
            </m:r>
            <m:f>
              <m:fPr>
                <m:ctrlPr>
                  <w:ins w:id="533" w:author="Author">
                    <w:rPr>
                      <w:rFonts w:ascii="Cambria Math" w:hAnsi="Cambria Math"/>
                      <w:i/>
                    </w:rPr>
                  </w:ins>
                </m:ctrlPr>
              </m:fPr>
              <m:num>
                <m:sSub>
                  <m:sSubPr>
                    <m:ctrlPr>
                      <w:ins w:id="534" w:author="Author">
                        <w:rPr>
                          <w:rFonts w:ascii="Cambria Math" w:hAnsi="Cambria Math"/>
                        </w:rPr>
                      </w:ins>
                    </m:ctrlPr>
                  </m:sSubPr>
                  <m:e>
                    <m:r>
                      <w:ins w:id="535" w:author="Author">
                        <m:rPr>
                          <m:sty m:val="p"/>
                        </m:rPr>
                        <w:rPr>
                          <w:rFonts w:ascii="Cambria Math" w:hAnsi="Cambria Math"/>
                        </w:rPr>
                        <m:t>T</m:t>
                      </w:ins>
                    </m:r>
                  </m:e>
                  <m:sub>
                    <m:r>
                      <w:ins w:id="536" w:author="Author">
                        <w:rPr>
                          <w:rFonts w:ascii="Cambria Math" w:hAnsi="Cambria Math"/>
                        </w:rPr>
                        <m:t>SSB</m:t>
                      </w:ins>
                    </m:r>
                  </m:sub>
                </m:sSub>
              </m:num>
              <m:den>
                <m:r>
                  <w:ins w:id="537" w:author="Author">
                    <w:rPr>
                      <w:rFonts w:ascii="Cambria Math" w:hAnsi="Cambria Math"/>
                    </w:rPr>
                    <m:t>MGRP</m:t>
                  </w:ins>
                </m:r>
              </m:den>
            </m:f>
          </m:den>
        </m:f>
      </m:oMath>
      <w:bookmarkEnd w:id="526"/>
      <w:ins w:id="538" w:author="Author">
        <w:r w:rsidRPr="009C5807">
          <w:t>, when the RLM-RS is partially overlapped with measurement gap and the RLM-RS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ins>
    </w:p>
    <w:p w14:paraId="65844A4B" w14:textId="77777777" w:rsidR="00A96773" w:rsidRPr="009C5807" w:rsidRDefault="00A96773" w:rsidP="00A96773">
      <w:pPr>
        <w:pStyle w:val="B10"/>
        <w:rPr>
          <w:ins w:id="539" w:author="Author"/>
        </w:rPr>
      </w:pPr>
      <w:ins w:id="540" w:author="Author">
        <w:r w:rsidRPr="009C5807">
          <w:t>--</w:t>
        </w:r>
        <w:r w:rsidRPr="009C5807">
          <w:tab/>
        </w:r>
      </w:ins>
      <m:oMath>
        <m:r>
          <w:ins w:id="541" w:author="Author">
            <w:rPr>
              <w:rFonts w:ascii="Cambria Math" w:hAnsi="Cambria Math"/>
            </w:rPr>
            <m:t>P=</m:t>
          </w:ins>
        </m:r>
        <m:f>
          <m:fPr>
            <m:ctrlPr>
              <w:ins w:id="542" w:author="Author">
                <w:rPr>
                  <w:rFonts w:ascii="Cambria Math" w:hAnsi="Cambria Math"/>
                  <w:i/>
                </w:rPr>
              </w:ins>
            </m:ctrlPr>
          </m:fPr>
          <m:num>
            <m:r>
              <w:ins w:id="543" w:author="Author">
                <w:rPr>
                  <w:rFonts w:ascii="Cambria Math" w:hAnsi="Cambria Math"/>
                </w:rPr>
                <m:t>1</m:t>
              </w:ins>
            </m:r>
          </m:num>
          <m:den>
            <m:r>
              <w:ins w:id="544" w:author="Author">
                <w:rPr>
                  <w:rFonts w:ascii="Cambria Math" w:hAnsi="Cambria Math"/>
                </w:rPr>
                <m:t>1-</m:t>
              </w:ins>
            </m:r>
            <m:f>
              <m:fPr>
                <m:ctrlPr>
                  <w:ins w:id="545" w:author="Author">
                    <w:rPr>
                      <w:rFonts w:ascii="Cambria Math" w:hAnsi="Cambria Math"/>
                      <w:i/>
                    </w:rPr>
                  </w:ins>
                </m:ctrlPr>
              </m:fPr>
              <m:num>
                <m:sSub>
                  <m:sSubPr>
                    <m:ctrlPr>
                      <w:ins w:id="546" w:author="Author">
                        <w:rPr>
                          <w:rFonts w:ascii="Cambria Math" w:hAnsi="Cambria Math"/>
                          <w:i/>
                        </w:rPr>
                      </w:ins>
                    </m:ctrlPr>
                  </m:sSubPr>
                  <m:e>
                    <m:r>
                      <w:ins w:id="547" w:author="Author">
                        <w:rPr>
                          <w:rFonts w:ascii="Cambria Math" w:hAnsi="Cambria Math"/>
                        </w:rPr>
                        <m:t>T</m:t>
                      </w:ins>
                    </m:r>
                  </m:e>
                  <m:sub>
                    <m:r>
                      <w:ins w:id="548" w:author="Author">
                        <w:rPr>
                          <w:rFonts w:ascii="Cambria Math" w:hAnsi="Cambria Math"/>
                        </w:rPr>
                        <m:t>SSB</m:t>
                      </w:ins>
                    </m:r>
                  </m:sub>
                </m:sSub>
              </m:num>
              <m:den>
                <m:sSub>
                  <m:sSubPr>
                    <m:ctrlPr>
                      <w:ins w:id="549" w:author="Author">
                        <w:rPr>
                          <w:rFonts w:ascii="Cambria Math" w:hAnsi="Cambria Math"/>
                          <w:i/>
                        </w:rPr>
                      </w:ins>
                    </m:ctrlPr>
                  </m:sSubPr>
                  <m:e>
                    <m:r>
                      <w:ins w:id="550" w:author="Author">
                        <w:rPr>
                          <w:rFonts w:ascii="Cambria Math" w:hAnsi="Cambria Math"/>
                        </w:rPr>
                        <m:t>T</m:t>
                      </w:ins>
                    </m:r>
                  </m:e>
                  <m:sub>
                    <m:r>
                      <w:ins w:id="551" w:author="Author">
                        <w:rPr>
                          <w:rFonts w:ascii="Cambria Math" w:hAnsi="Cambria Math"/>
                        </w:rPr>
                        <m:t>SMTCperiod</m:t>
                      </w:ins>
                    </m:r>
                  </m:sub>
                </m:sSub>
              </m:den>
            </m:f>
          </m:den>
        </m:f>
      </m:oMath>
      <w:ins w:id="552" w:author="Author">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1F231928" w14:textId="77777777" w:rsidR="00A96773" w:rsidRPr="009C5807" w:rsidRDefault="00A96773" w:rsidP="00A96773">
      <w:pPr>
        <w:pStyle w:val="B10"/>
        <w:rPr>
          <w:ins w:id="553" w:author="Author"/>
        </w:rPr>
      </w:pPr>
      <w:ins w:id="554" w:author="Author">
        <w:r w:rsidRPr="009C5807">
          <w:t>-</w:t>
        </w:r>
        <w:r w:rsidRPr="009C5807">
          <w:tab/>
        </w:r>
      </w:ins>
      <m:oMath>
        <m:r>
          <w:ins w:id="555" w:author="Author">
            <w:rPr>
              <w:rFonts w:ascii="Cambria Math" w:hAnsi="Cambria Math"/>
            </w:rPr>
            <m:t>P=</m:t>
          </w:ins>
        </m:r>
        <m:f>
          <m:fPr>
            <m:ctrlPr>
              <w:ins w:id="556" w:author="Author">
                <w:rPr>
                  <w:rFonts w:ascii="Cambria Math" w:hAnsi="Cambria Math"/>
                  <w:i/>
                </w:rPr>
              </w:ins>
            </m:ctrlPr>
          </m:fPr>
          <m:num>
            <m:sSub>
              <m:sSubPr>
                <m:ctrlPr>
                  <w:ins w:id="557" w:author="Author">
                    <w:rPr>
                      <w:rFonts w:ascii="Cambria Math" w:hAnsi="Cambria Math"/>
                      <w:i/>
                    </w:rPr>
                  </w:ins>
                </m:ctrlPr>
              </m:sSubPr>
              <m:e>
                <m:r>
                  <w:ins w:id="558" w:author="Author">
                    <w:rPr>
                      <w:rFonts w:ascii="Cambria Math" w:hAnsi="Cambria Math"/>
                    </w:rPr>
                    <m:t>P</m:t>
                  </w:ins>
                </m:r>
              </m:e>
              <m:sub>
                <m:r>
                  <w:ins w:id="559" w:author="Author">
                    <w:rPr>
                      <w:rFonts w:ascii="Cambria Math" w:hAnsi="Cambria Math"/>
                    </w:rPr>
                    <m:t>sharing factor</m:t>
                  </w:ins>
                </m:r>
              </m:sub>
            </m:sSub>
          </m:num>
          <m:den>
            <m:r>
              <w:ins w:id="560" w:author="Author">
                <w:rPr>
                  <w:rFonts w:ascii="Cambria Math" w:hAnsi="Cambria Math"/>
                </w:rPr>
                <m:t>1-</m:t>
              </w:ins>
            </m:r>
            <m:f>
              <m:fPr>
                <m:ctrlPr>
                  <w:ins w:id="561" w:author="Author">
                    <w:rPr>
                      <w:rFonts w:ascii="Cambria Math" w:hAnsi="Cambria Math"/>
                      <w:i/>
                    </w:rPr>
                  </w:ins>
                </m:ctrlPr>
              </m:fPr>
              <m:num>
                <m:sSub>
                  <m:sSubPr>
                    <m:ctrlPr>
                      <w:ins w:id="562" w:author="Author">
                        <w:rPr>
                          <w:rFonts w:ascii="Cambria Math" w:hAnsi="Cambria Math"/>
                        </w:rPr>
                      </w:ins>
                    </m:ctrlPr>
                  </m:sSubPr>
                  <m:e>
                    <m:r>
                      <w:ins w:id="563" w:author="Author">
                        <m:rPr>
                          <m:sty m:val="p"/>
                        </m:rPr>
                        <w:rPr>
                          <w:rFonts w:ascii="Cambria Math" w:hAnsi="Cambria Math"/>
                        </w:rPr>
                        <m:t>T</m:t>
                      </w:ins>
                    </m:r>
                  </m:e>
                  <m:sub>
                    <m:r>
                      <w:ins w:id="564" w:author="Author">
                        <w:rPr>
                          <w:rFonts w:ascii="Cambria Math" w:hAnsi="Cambria Math"/>
                        </w:rPr>
                        <m:t>SSB</m:t>
                      </w:ins>
                    </m:r>
                  </m:sub>
                </m:sSub>
              </m:num>
              <m:den>
                <m:r>
                  <w:ins w:id="565" w:author="Author">
                    <w:rPr>
                      <w:rFonts w:ascii="Cambria Math" w:hAnsi="Cambria Math"/>
                    </w:rPr>
                    <m:t>MRGP</m:t>
                  </w:ins>
                </m:r>
              </m:den>
            </m:f>
          </m:den>
        </m:f>
      </m:oMath>
      <w:ins w:id="566" w:author="Author">
        <w:r w:rsidRPr="009C5807">
          <w:t>, when the RLM-RS resource is partially overlapped with measurement gap and the RLM-RS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2088DB51" w14:textId="77777777" w:rsidR="00A96773" w:rsidRDefault="00A96773" w:rsidP="00A96773">
      <w:pPr>
        <w:pStyle w:val="B10"/>
        <w:rPr>
          <w:ins w:id="567" w:author="Author"/>
        </w:rPr>
      </w:pPr>
      <w:ins w:id="568" w:author="Author">
        <w:r>
          <w:t>-</w:t>
        </w:r>
        <w:r>
          <w:tab/>
          <w:t>P</w:t>
        </w:r>
        <w:r>
          <w:rPr>
            <w:vertAlign w:val="subscript"/>
          </w:rPr>
          <w:t>sharing factor</w:t>
        </w:r>
        <w:r>
          <w:t xml:space="preserve"> = 1</w:t>
        </w:r>
        <w:r>
          <w:rPr>
            <w:rFonts w:hint="eastAsia"/>
            <w:lang w:eastAsia="zh-CN"/>
          </w:rPr>
          <w:t>,</w:t>
        </w:r>
        <w:r>
          <w:rPr>
            <w:lang w:eastAsia="zh-CN"/>
          </w:rPr>
          <w:t xml:space="preserve"> </w:t>
        </w:r>
        <w:r>
          <w:t>if the RLM-RS resource outside measurement gap is</w:t>
        </w:r>
      </w:ins>
    </w:p>
    <w:p w14:paraId="3D52665A" w14:textId="77777777" w:rsidR="00A96773" w:rsidRDefault="00A96773" w:rsidP="00A96773">
      <w:pPr>
        <w:pStyle w:val="B20"/>
        <w:numPr>
          <w:ilvl w:val="0"/>
          <w:numId w:val="7"/>
        </w:numPr>
        <w:rPr>
          <w:ins w:id="569" w:author="Author"/>
        </w:rPr>
      </w:pPr>
      <w:ins w:id="570" w:author="Author">
        <w:r>
          <w:t xml:space="preserve">not overlapped with the SSB symbols indicated by </w:t>
        </w:r>
        <w:r w:rsidRPr="003F1684">
          <w:rPr>
            <w:i/>
          </w:rPr>
          <w:t>SSB-ToMeasure</w:t>
        </w:r>
        <w:r>
          <w:t xml:space="preserve"> and TBD data symbol before each consecutive SSB symbols indicated by </w:t>
        </w:r>
        <w:r w:rsidRPr="003F1684">
          <w:rPr>
            <w:i/>
          </w:rPr>
          <w:t>SSB-ToMeasure</w:t>
        </w:r>
        <w:r>
          <w:t xml:space="preserve"> and TBD data symbol after each consecutive SSB symbols indicated by </w:t>
        </w:r>
        <w:r w:rsidRPr="003F1684">
          <w:rPr>
            <w:i/>
          </w:rPr>
          <w:t>SSB-ToMeasure</w:t>
        </w:r>
        <w:r>
          <w:t xml:space="preserve">, given that </w:t>
        </w:r>
        <w:r w:rsidRPr="003F1684">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7C55F6">
          <w:rPr>
            <w:rFonts w:eastAsia="Times New Roman"/>
          </w:rPr>
          <w:t xml:space="preserve">the union </w:t>
        </w:r>
        <w:r>
          <w:rPr>
            <w:rFonts w:eastAsia="Times New Roman"/>
          </w:rPr>
          <w:t xml:space="preserve">set </w:t>
        </w:r>
        <w:r w:rsidRPr="007C55F6">
          <w:rPr>
            <w:rFonts w:eastAsia="Times New Roman"/>
          </w:rPr>
          <w:t>of</w:t>
        </w:r>
        <w:r w:rsidRPr="007C55F6">
          <w:rPr>
            <w:rStyle w:val="apple-converted-space"/>
            <w:rFonts w:eastAsia="Times New Roman"/>
          </w:rPr>
          <w:t xml:space="preserve"> </w:t>
        </w:r>
        <w:r w:rsidRPr="007C55F6">
          <w:rPr>
            <w:rFonts w:eastAsia="Times New Roman"/>
            <w:i/>
            <w:iCs/>
          </w:rPr>
          <w:t>SSB-ToMeasure</w:t>
        </w:r>
        <w:r w:rsidRPr="007C55F6">
          <w:rPr>
            <w:rFonts w:eastAsia="Times New Roman"/>
          </w:rPr>
          <w:t xml:space="preserve"> from all </w:t>
        </w:r>
        <w:r>
          <w:rPr>
            <w:rFonts w:eastAsia="Times New Roman"/>
          </w:rPr>
          <w:t>the configured measurement objects</w:t>
        </w:r>
        <w:r w:rsidRPr="007C55F6">
          <w:rPr>
            <w:rFonts w:eastAsia="Times New Roman"/>
          </w:rPr>
          <w:t xml:space="preserve"> </w:t>
        </w:r>
        <w:r>
          <w:rPr>
            <w:rFonts w:eastAsia="Times New Roman"/>
          </w:rPr>
          <w:t xml:space="preserve">merged on the same serving carrier, </w:t>
        </w:r>
        <w:r>
          <w:t>and,</w:t>
        </w:r>
      </w:ins>
    </w:p>
    <w:p w14:paraId="1D2D5FD1" w14:textId="77777777" w:rsidR="00A96773" w:rsidRDefault="00A96773" w:rsidP="00A96773">
      <w:pPr>
        <w:pStyle w:val="B20"/>
        <w:numPr>
          <w:ilvl w:val="0"/>
          <w:numId w:val="7"/>
        </w:numPr>
        <w:rPr>
          <w:ins w:id="571" w:author="Author"/>
        </w:rPr>
      </w:pPr>
      <w:ins w:id="572" w:author="Author">
        <w:r>
          <w:lastRenderedPageBreak/>
          <w:t xml:space="preserve">not overlapped by the RSSI symbols indicated by </w:t>
        </w:r>
        <w:r w:rsidRPr="00A856F5">
          <w:rPr>
            <w:i/>
          </w:rPr>
          <w:t>ss-RSSI-Measurement</w:t>
        </w:r>
        <w:r>
          <w:t xml:space="preserve"> and TBD data symbol before each RSSI symbol indicated by </w:t>
        </w:r>
        <w:r w:rsidRPr="001D2EE3">
          <w:rPr>
            <w:i/>
          </w:rPr>
          <w:t>ss-RSSI-Measurement</w:t>
        </w:r>
        <w:r>
          <w:t xml:space="preserve"> and TBD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ins>
    </w:p>
    <w:p w14:paraId="70C19596" w14:textId="77777777" w:rsidR="00A96773" w:rsidRPr="009C5807" w:rsidRDefault="00A96773" w:rsidP="00A96773">
      <w:pPr>
        <w:pStyle w:val="B10"/>
        <w:rPr>
          <w:ins w:id="573" w:author="Author"/>
        </w:rPr>
      </w:pPr>
      <w:ins w:id="574" w:author="Author">
        <w:r w:rsidRPr="009C5807">
          <w:t>-</w:t>
        </w:r>
        <w:r w:rsidRPr="009C5807">
          <w:tab/>
          <w:t>P</w:t>
        </w:r>
        <w:r w:rsidRPr="009C5807">
          <w:rPr>
            <w:vertAlign w:val="subscript"/>
          </w:rPr>
          <w:t xml:space="preserve">sharing factor </w:t>
        </w:r>
        <w:r w:rsidRPr="009C5807">
          <w:rPr>
            <w:lang w:val="en-US"/>
          </w:rPr>
          <w:t>= 3, otherwise.</w:t>
        </w:r>
      </w:ins>
    </w:p>
    <w:p w14:paraId="4D949254" w14:textId="77777777" w:rsidR="00A96773" w:rsidRPr="009C5807" w:rsidRDefault="00A96773" w:rsidP="00A96773">
      <w:pPr>
        <w:rPr>
          <w:ins w:id="575" w:author="Author"/>
        </w:rPr>
      </w:pPr>
      <w:ins w:id="576" w:author="Author">
        <w:r w:rsidRPr="009C5807">
          <w:t xml:space="preserve">where, </w:t>
        </w:r>
      </w:ins>
    </w:p>
    <w:p w14:paraId="57BE7DA6" w14:textId="77777777" w:rsidR="00A96773" w:rsidRPr="009C5807" w:rsidRDefault="00A96773" w:rsidP="00A96773">
      <w:pPr>
        <w:pStyle w:val="B10"/>
        <w:rPr>
          <w:ins w:id="577" w:author="Author"/>
        </w:rPr>
      </w:pPr>
      <w:ins w:id="578" w:author="Author">
        <w:r w:rsidRPr="009C5807">
          <w:tab/>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 xml:space="preserve">smtc1. </w:t>
        </w:r>
        <w:r w:rsidRPr="009C5807">
          <w:t>T</w:t>
        </w:r>
        <w:r w:rsidRPr="009C5807">
          <w:rPr>
            <w:vertAlign w:val="subscript"/>
          </w:rPr>
          <w:t>SMTCperiod</w:t>
        </w:r>
        <w:r w:rsidRPr="009C5807">
          <w:t xml:space="preserve"> is the shortest SMTC period among all CCs in the same </w:t>
        </w:r>
        <w:r>
          <w:t>FR2-2</w:t>
        </w:r>
        <w:r w:rsidRPr="009C5807">
          <w:t xml:space="preserve"> band, provided the SMTC offset of all CCs in </w:t>
        </w:r>
        <w:r>
          <w:t>FR2-2</w:t>
        </w:r>
        <w:r w:rsidRPr="009C5807">
          <w:t xml:space="preserve"> have the same offset.</w:t>
        </w:r>
      </w:ins>
    </w:p>
    <w:p w14:paraId="41E7410A" w14:textId="77777777" w:rsidR="00A96773" w:rsidRPr="005C035B" w:rsidRDefault="00A96773" w:rsidP="00A96773">
      <w:pPr>
        <w:pStyle w:val="B10"/>
        <w:ind w:left="0" w:firstLine="0"/>
      </w:pPr>
    </w:p>
    <w:p w14:paraId="5FB70083" w14:textId="77777777" w:rsidR="00A96773" w:rsidRPr="00EE78AD" w:rsidRDefault="00A96773" w:rsidP="00A96773">
      <w:r w:rsidRPr="00EE78AD">
        <w:t xml:space="preserve">If the high layer in TS 38.331 [2] signaling of </w:t>
      </w:r>
      <w:r w:rsidRPr="00EE78AD">
        <w:rPr>
          <w:i/>
        </w:rPr>
        <w:t>smtc2</w:t>
      </w:r>
      <w:r w:rsidRPr="00EE78AD">
        <w:rPr>
          <w:b/>
        </w:rPr>
        <w:t xml:space="preserve"> </w:t>
      </w:r>
      <w:r w:rsidRPr="00EE78AD">
        <w:t>is present, T</w:t>
      </w:r>
      <w:r w:rsidRPr="00EE78AD">
        <w:rPr>
          <w:vertAlign w:val="subscript"/>
        </w:rPr>
        <w:t xml:space="preserve">SMTCperiod </w:t>
      </w:r>
      <w:r w:rsidRPr="00EE78AD">
        <w:t xml:space="preserve">follows </w:t>
      </w:r>
      <w:r w:rsidRPr="00EE78AD">
        <w:rPr>
          <w:i/>
        </w:rPr>
        <w:t>smtc2</w:t>
      </w:r>
      <w:r w:rsidRPr="00EE78AD">
        <w:t>; Otherwise T</w:t>
      </w:r>
      <w:r w:rsidRPr="00EE78AD">
        <w:rPr>
          <w:vertAlign w:val="subscript"/>
        </w:rPr>
        <w:t>SMTCperiod</w:t>
      </w:r>
      <w:r w:rsidRPr="00EE78AD">
        <w:t xml:space="preserve"> follows </w:t>
      </w:r>
      <w:r w:rsidRPr="00EE78AD">
        <w:rPr>
          <w:i/>
        </w:rPr>
        <w:t>smtc1.</w:t>
      </w:r>
    </w:p>
    <w:p w14:paraId="0A9B804E" w14:textId="77777777" w:rsidR="00A96773" w:rsidRPr="0087124E" w:rsidRDefault="00A96773" w:rsidP="00A96773">
      <w:pPr>
        <w:rPr>
          <w:rFonts w:eastAsia="?? ??"/>
        </w:rPr>
      </w:pPr>
      <w:r w:rsidRPr="0087124E">
        <w:t>Longer evaluation period would be expected if the combination of RLM-RS, SMTC occasion, and measurement gap configurations does not meet previous conditions.</w:t>
      </w:r>
    </w:p>
    <w:p w14:paraId="0A95D43B" w14:textId="77777777" w:rsidR="00A96773" w:rsidRPr="005C035B" w:rsidRDefault="00A96773" w:rsidP="00A96773">
      <w:pPr>
        <w:pStyle w:val="TH"/>
      </w:pPr>
      <w:r w:rsidRPr="008C2EFA">
        <w:t>Table 8.1A.2.2-1: Evaluation period T</w:t>
      </w:r>
      <w:r w:rsidRPr="008C2EFA">
        <w:rPr>
          <w:vertAlign w:val="subscript"/>
        </w:rPr>
        <w:t>Evaluate_out_SSB,CCA</w:t>
      </w:r>
      <w:r w:rsidRPr="008C2EFA">
        <w:t xml:space="preserve"> and T</w:t>
      </w:r>
      <w:r w:rsidRPr="008C2EFA">
        <w:rPr>
          <w:vertAlign w:val="subscript"/>
        </w:rPr>
        <w:t>Evaluate_in_SSB,CCA</w:t>
      </w:r>
      <w:ins w:id="579" w:author="Author">
        <w:r>
          <w:rPr>
            <w:vertAlign w:val="subscript"/>
          </w:rPr>
          <w:t xml:space="preserve"> </w:t>
        </w:r>
        <w:r>
          <w:t>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A96773" w:rsidRPr="008C2EFA" w14:paraId="12ACFEC3" w14:textId="77777777" w:rsidTr="00702C48">
        <w:trPr>
          <w:jc w:val="center"/>
        </w:trPr>
        <w:tc>
          <w:tcPr>
            <w:tcW w:w="1413" w:type="dxa"/>
            <w:tcBorders>
              <w:top w:val="single" w:sz="4" w:space="0" w:color="auto"/>
              <w:left w:val="single" w:sz="4" w:space="0" w:color="auto"/>
              <w:bottom w:val="nil"/>
              <w:right w:val="single" w:sz="4" w:space="0" w:color="auto"/>
            </w:tcBorders>
            <w:vAlign w:val="center"/>
          </w:tcPr>
          <w:p w14:paraId="30FB8F23" w14:textId="77777777" w:rsidR="00A96773" w:rsidRPr="008C2EFA" w:rsidRDefault="00A96773" w:rsidP="00702C48">
            <w:pPr>
              <w:pStyle w:val="TAH"/>
            </w:pPr>
            <w:r w:rsidRPr="008C2EFA">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3DAEF1EE" w14:textId="77777777" w:rsidR="00A96773" w:rsidRPr="008C2EFA" w:rsidRDefault="00A96773" w:rsidP="00702C48">
            <w:pPr>
              <w:pStyle w:val="TAH"/>
            </w:pPr>
            <w:r w:rsidRPr="008C2EFA">
              <w:t>T</w:t>
            </w:r>
            <w:r w:rsidRPr="008C2EFA">
              <w:rPr>
                <w:vertAlign w:val="subscript"/>
              </w:rPr>
              <w:t>Evaluate_out_SSB,CCA</w:t>
            </w:r>
            <w:r w:rsidRPr="008C2EFA">
              <w:t xml:space="preserve"> (ms)</w:t>
            </w:r>
          </w:p>
        </w:tc>
        <w:tc>
          <w:tcPr>
            <w:tcW w:w="2404" w:type="dxa"/>
            <w:tcBorders>
              <w:top w:val="single" w:sz="4" w:space="0" w:color="auto"/>
              <w:left w:val="single" w:sz="4" w:space="0" w:color="auto"/>
              <w:bottom w:val="nil"/>
              <w:right w:val="single" w:sz="4" w:space="0" w:color="auto"/>
            </w:tcBorders>
            <w:vAlign w:val="center"/>
          </w:tcPr>
          <w:p w14:paraId="7B84047C" w14:textId="77777777" w:rsidR="00A96773" w:rsidRPr="008C2EFA" w:rsidRDefault="00A96773" w:rsidP="00702C48">
            <w:pPr>
              <w:pStyle w:val="TAH"/>
            </w:pPr>
            <w:r w:rsidRPr="008C2EFA">
              <w:t>T</w:t>
            </w:r>
            <w:r w:rsidRPr="008C2EFA">
              <w:rPr>
                <w:vertAlign w:val="subscript"/>
              </w:rPr>
              <w:t>Evaluate_in_SSB,CCA</w:t>
            </w:r>
            <w:r w:rsidRPr="008C2EFA">
              <w:t xml:space="preserve"> (ms)</w:t>
            </w:r>
          </w:p>
        </w:tc>
      </w:tr>
      <w:tr w:rsidR="00A96773" w:rsidRPr="008C2EFA" w14:paraId="328CC5B9" w14:textId="77777777" w:rsidTr="00702C48">
        <w:trPr>
          <w:jc w:val="center"/>
        </w:trPr>
        <w:tc>
          <w:tcPr>
            <w:tcW w:w="1413" w:type="dxa"/>
            <w:tcBorders>
              <w:top w:val="nil"/>
              <w:left w:val="single" w:sz="4" w:space="0" w:color="auto"/>
              <w:right w:val="single" w:sz="4" w:space="0" w:color="auto"/>
            </w:tcBorders>
            <w:vAlign w:val="center"/>
          </w:tcPr>
          <w:p w14:paraId="11B6401B" w14:textId="77777777" w:rsidR="00A96773" w:rsidRPr="008C2EFA" w:rsidRDefault="00A96773" w:rsidP="00702C48">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17C6074E" w14:textId="77777777" w:rsidR="00A96773" w:rsidRPr="008C2EFA" w:rsidRDefault="00A96773" w:rsidP="00702C48">
            <w:pPr>
              <w:pStyle w:val="TAH"/>
            </w:pPr>
            <w:r>
              <w:t>RLM-RS SSB Es/Iot</w:t>
            </w:r>
            <w:r w:rsidRPr="0009307D">
              <w:rPr>
                <w:vertAlign w:val="superscript"/>
              </w:rPr>
              <w:t>Note4</w:t>
            </w:r>
            <w:r>
              <w:t xml:space="preserve"> </w:t>
            </w:r>
            <w:r>
              <w:rPr>
                <w:rFonts w:cs="Arial"/>
              </w:rPr>
              <w:t>≥</w:t>
            </w:r>
            <w:r>
              <w:t>-7 dB</w:t>
            </w:r>
          </w:p>
        </w:tc>
        <w:tc>
          <w:tcPr>
            <w:tcW w:w="2977" w:type="dxa"/>
            <w:tcBorders>
              <w:top w:val="single" w:sz="4" w:space="0" w:color="auto"/>
              <w:left w:val="single" w:sz="4" w:space="0" w:color="auto"/>
              <w:bottom w:val="single" w:sz="4" w:space="0" w:color="auto"/>
              <w:right w:val="single" w:sz="4" w:space="0" w:color="auto"/>
            </w:tcBorders>
            <w:vAlign w:val="center"/>
          </w:tcPr>
          <w:p w14:paraId="2312F75B" w14:textId="77777777" w:rsidR="00A96773" w:rsidRPr="008C2EFA" w:rsidRDefault="00A96773" w:rsidP="00702C48">
            <w:pPr>
              <w:pStyle w:val="TAH"/>
            </w:pPr>
            <w:r>
              <w:t>RLM-RS SSB Es/Iot</w:t>
            </w:r>
            <w:r w:rsidRPr="0009307D">
              <w:rPr>
                <w:vertAlign w:val="superscript"/>
              </w:rPr>
              <w:t xml:space="preserve"> Note4</w:t>
            </w:r>
            <w:r>
              <w:rPr>
                <w:rFonts w:cs="Arial"/>
              </w:rPr>
              <w:t xml:space="preserve"> &lt;</w:t>
            </w:r>
            <w:r>
              <w:t>-7 dB</w:t>
            </w:r>
          </w:p>
        </w:tc>
        <w:tc>
          <w:tcPr>
            <w:tcW w:w="2404" w:type="dxa"/>
            <w:tcBorders>
              <w:top w:val="nil"/>
              <w:left w:val="single" w:sz="4" w:space="0" w:color="auto"/>
              <w:right w:val="single" w:sz="4" w:space="0" w:color="auto"/>
            </w:tcBorders>
            <w:vAlign w:val="center"/>
          </w:tcPr>
          <w:p w14:paraId="29A8247E" w14:textId="77777777" w:rsidR="00A96773" w:rsidRPr="008C2EFA" w:rsidRDefault="00A96773" w:rsidP="00702C48">
            <w:pPr>
              <w:pStyle w:val="TAH"/>
            </w:pPr>
          </w:p>
        </w:tc>
      </w:tr>
      <w:tr w:rsidR="00A96773" w:rsidRPr="008C2EFA" w14:paraId="372AF5B4" w14:textId="77777777" w:rsidTr="00702C4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D8A1CC7" w14:textId="77777777" w:rsidR="00A96773" w:rsidRPr="008C2EFA" w:rsidRDefault="00A96773" w:rsidP="00702C48">
            <w:pPr>
              <w:pStyle w:val="TAH"/>
            </w:pPr>
            <w:r w:rsidRPr="008C2EFA">
              <w:t>no DRX</w:t>
            </w:r>
          </w:p>
        </w:tc>
        <w:tc>
          <w:tcPr>
            <w:tcW w:w="2835" w:type="dxa"/>
            <w:tcBorders>
              <w:top w:val="single" w:sz="4" w:space="0" w:color="auto"/>
              <w:left w:val="single" w:sz="4" w:space="0" w:color="auto"/>
              <w:bottom w:val="single" w:sz="4" w:space="0" w:color="auto"/>
              <w:right w:val="single" w:sz="4" w:space="0" w:color="auto"/>
            </w:tcBorders>
          </w:tcPr>
          <w:p w14:paraId="167EDE94" w14:textId="77777777" w:rsidR="00A96773" w:rsidRPr="008C2EFA" w:rsidRDefault="00A96773" w:rsidP="00702C48">
            <w:pPr>
              <w:pStyle w:val="TAH"/>
            </w:pPr>
            <w:r w:rsidRPr="008C2EFA">
              <w:t>Max(200, Ceil(</w:t>
            </w:r>
            <w:r>
              <w:t>17</w:t>
            </w:r>
            <w:r w:rsidRPr="008C2EFA">
              <w:t>*P)*T</w:t>
            </w:r>
            <w:r w:rsidRPr="008C2EFA">
              <w:rPr>
                <w:vertAlign w:val="subscript"/>
              </w:rPr>
              <w:t>SSB</w:t>
            </w:r>
            <w:r w:rsidRPr="008C2EFA">
              <w:t>)</w:t>
            </w:r>
          </w:p>
        </w:tc>
        <w:tc>
          <w:tcPr>
            <w:tcW w:w="2977" w:type="dxa"/>
            <w:tcBorders>
              <w:top w:val="single" w:sz="4" w:space="0" w:color="auto"/>
              <w:left w:val="single" w:sz="4" w:space="0" w:color="auto"/>
              <w:bottom w:val="single" w:sz="4" w:space="0" w:color="auto"/>
              <w:right w:val="single" w:sz="4" w:space="0" w:color="auto"/>
            </w:tcBorders>
          </w:tcPr>
          <w:p w14:paraId="1C2D96E7" w14:textId="77777777" w:rsidR="00A96773" w:rsidRPr="008C2EFA" w:rsidRDefault="00A96773" w:rsidP="00702C48">
            <w:pPr>
              <w:pStyle w:val="TAH"/>
            </w:pPr>
            <w:r w:rsidRPr="008C2EFA">
              <w:t>Max(200, Ceil(</w:t>
            </w:r>
            <w:r>
              <w:t>24</w:t>
            </w:r>
            <w:r w:rsidRPr="008C2EFA">
              <w:t>*P)*T</w:t>
            </w:r>
            <w:r w:rsidRPr="008C2EFA">
              <w:rPr>
                <w:vertAlign w:val="subscript"/>
              </w:rPr>
              <w:t>SSB</w:t>
            </w:r>
            <w:r w:rsidRPr="008C2EFA">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1C02EC2B" w14:textId="77777777" w:rsidR="00A96773" w:rsidRPr="008C2EFA" w:rsidRDefault="00A96773" w:rsidP="00702C48">
            <w:pPr>
              <w:pStyle w:val="TAH"/>
            </w:pPr>
            <w:r w:rsidRPr="008C2EFA">
              <w:t>Max(100, Ceil((5+L</w:t>
            </w:r>
            <w:r w:rsidRPr="008C2EFA">
              <w:rPr>
                <w:vertAlign w:val="subscript"/>
              </w:rPr>
              <w:t>in</w:t>
            </w:r>
            <w:r w:rsidRPr="008C2EFA">
              <w:t>)*P)*T</w:t>
            </w:r>
            <w:r w:rsidRPr="008C2EFA">
              <w:rPr>
                <w:vertAlign w:val="subscript"/>
              </w:rPr>
              <w:t>SSB</w:t>
            </w:r>
            <w:r w:rsidRPr="008C2EFA">
              <w:t>)</w:t>
            </w:r>
          </w:p>
        </w:tc>
      </w:tr>
      <w:tr w:rsidR="00A96773" w:rsidRPr="008C2EFA" w14:paraId="0B34946D" w14:textId="77777777" w:rsidTr="00702C4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20CA31" w14:textId="77777777" w:rsidR="00A96773" w:rsidRPr="008C2EFA" w:rsidRDefault="00A96773" w:rsidP="00702C48">
            <w:pPr>
              <w:pStyle w:val="TAH"/>
            </w:pPr>
            <w:r w:rsidRPr="008C2EFA">
              <w:t>DRX cycle</w:t>
            </w:r>
            <w:r w:rsidRPr="008C2EFA">
              <w:rPr>
                <w:rFonts w:hint="eastAsia"/>
                <w:lang w:val="en-US"/>
              </w:rPr>
              <w:t>≤</w:t>
            </w:r>
            <w:r w:rsidRPr="008C2EFA">
              <w:t>320</w:t>
            </w:r>
          </w:p>
        </w:tc>
        <w:tc>
          <w:tcPr>
            <w:tcW w:w="2835" w:type="dxa"/>
            <w:tcBorders>
              <w:top w:val="single" w:sz="4" w:space="0" w:color="auto"/>
              <w:left w:val="single" w:sz="4" w:space="0" w:color="auto"/>
              <w:bottom w:val="single" w:sz="4" w:space="0" w:color="auto"/>
              <w:right w:val="single" w:sz="4" w:space="0" w:color="auto"/>
            </w:tcBorders>
          </w:tcPr>
          <w:p w14:paraId="32F97E70" w14:textId="77777777" w:rsidR="00A96773" w:rsidRPr="007C55F6" w:rsidRDefault="00A96773" w:rsidP="00702C48">
            <w:pPr>
              <w:pStyle w:val="TAH"/>
              <w:rPr>
                <w:lang w:val="fr-FR"/>
              </w:rPr>
            </w:pPr>
            <w:r w:rsidRPr="007C55F6">
              <w:rPr>
                <w:lang w:val="fr-FR"/>
              </w:rPr>
              <w:t>Max(200, Ceil(1.5*15*P)*Max(T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2977" w:type="dxa"/>
            <w:tcBorders>
              <w:top w:val="single" w:sz="4" w:space="0" w:color="auto"/>
              <w:left w:val="single" w:sz="4" w:space="0" w:color="auto"/>
              <w:bottom w:val="single" w:sz="4" w:space="0" w:color="auto"/>
              <w:right w:val="single" w:sz="4" w:space="0" w:color="auto"/>
            </w:tcBorders>
          </w:tcPr>
          <w:p w14:paraId="287450DA" w14:textId="77777777" w:rsidR="00A96773" w:rsidRPr="007C55F6" w:rsidRDefault="00A96773" w:rsidP="00702C48">
            <w:pPr>
              <w:pStyle w:val="TAH"/>
              <w:rPr>
                <w:lang w:val="fr-FR"/>
              </w:rPr>
            </w:pPr>
            <w:r w:rsidRPr="007C55F6">
              <w:rPr>
                <w:lang w:val="fr-FR"/>
              </w:rPr>
              <w:t>Max(200, Ceil(1.5*20*P)*Max(T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114E7D96" w14:textId="77777777" w:rsidR="00A96773" w:rsidRPr="008C2EFA" w:rsidRDefault="00A96773" w:rsidP="00702C48">
            <w:pPr>
              <w:pStyle w:val="TAH"/>
            </w:pPr>
            <w:r w:rsidRPr="008C2EFA">
              <w:t>Max(100, Ceil(1.5*(5+L</w:t>
            </w:r>
            <w:r w:rsidRPr="008C2EFA">
              <w:rPr>
                <w:vertAlign w:val="subscript"/>
              </w:rPr>
              <w:t>in</w:t>
            </w:r>
            <w:r w:rsidRPr="008C2EFA">
              <w:t>)*P)*Max(T</w:t>
            </w:r>
            <w:r w:rsidRPr="008C2EFA">
              <w:rPr>
                <w:vertAlign w:val="subscript"/>
              </w:rPr>
              <w:t>DRX</w:t>
            </w:r>
            <w:r w:rsidRPr="008C2EFA">
              <w:t>,T</w:t>
            </w:r>
            <w:r w:rsidRPr="008C2EFA">
              <w:rPr>
                <w:vertAlign w:val="subscript"/>
              </w:rPr>
              <w:t>SSB</w:t>
            </w:r>
            <w:r w:rsidRPr="008C2EFA">
              <w:t>))</w:t>
            </w:r>
          </w:p>
        </w:tc>
      </w:tr>
      <w:tr w:rsidR="00A96773" w:rsidRPr="008C2EFA" w14:paraId="412B5FAC" w14:textId="77777777" w:rsidTr="00702C4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B2EBE29" w14:textId="77777777" w:rsidR="00A96773" w:rsidRPr="008C2EFA" w:rsidRDefault="00A96773" w:rsidP="00702C48">
            <w:pPr>
              <w:pStyle w:val="TAH"/>
            </w:pPr>
            <w:r w:rsidRPr="008C2EFA">
              <w:t>DRX cycle&gt;320</w:t>
            </w:r>
          </w:p>
        </w:tc>
        <w:tc>
          <w:tcPr>
            <w:tcW w:w="2835" w:type="dxa"/>
            <w:tcBorders>
              <w:top w:val="single" w:sz="4" w:space="0" w:color="auto"/>
              <w:left w:val="single" w:sz="4" w:space="0" w:color="auto"/>
              <w:bottom w:val="single" w:sz="4" w:space="0" w:color="auto"/>
              <w:right w:val="single" w:sz="4" w:space="0" w:color="auto"/>
            </w:tcBorders>
          </w:tcPr>
          <w:p w14:paraId="4B421D4F" w14:textId="77777777" w:rsidR="00A96773" w:rsidRPr="008C2EFA" w:rsidRDefault="00A96773" w:rsidP="00702C48">
            <w:pPr>
              <w:pStyle w:val="TAH"/>
            </w:pPr>
            <w:r w:rsidRPr="008C2EFA">
              <w:t>Ceil(</w:t>
            </w:r>
            <w:r>
              <w:t>13</w:t>
            </w:r>
            <w:r w:rsidRPr="008C2EFA">
              <w:t>*P)*T</w:t>
            </w:r>
            <w:r w:rsidRPr="008C2EFA">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426B47A0" w14:textId="77777777" w:rsidR="00A96773" w:rsidRPr="008C2EFA" w:rsidRDefault="00A96773" w:rsidP="00702C48">
            <w:pPr>
              <w:pStyle w:val="TAH"/>
            </w:pPr>
            <w:r w:rsidRPr="008C2EFA">
              <w:t>Ceil(</w:t>
            </w:r>
            <w:r>
              <w:t>16</w:t>
            </w:r>
            <w:r w:rsidRPr="008C2EFA">
              <w:t>*P)*T</w:t>
            </w:r>
            <w:r w:rsidRPr="008C2EFA">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28A79C7E" w14:textId="77777777" w:rsidR="00A96773" w:rsidRPr="008C2EFA" w:rsidRDefault="00A96773" w:rsidP="00702C48">
            <w:pPr>
              <w:pStyle w:val="TAH"/>
            </w:pPr>
            <w:r w:rsidRPr="008C2EFA">
              <w:t>Ceil((5+L</w:t>
            </w:r>
            <w:r w:rsidRPr="008C2EFA">
              <w:rPr>
                <w:vertAlign w:val="subscript"/>
              </w:rPr>
              <w:t>in</w:t>
            </w:r>
            <w:r w:rsidRPr="008C2EFA">
              <w:t>)*P)*T</w:t>
            </w:r>
            <w:r w:rsidRPr="008C2EFA">
              <w:rPr>
                <w:vertAlign w:val="subscript"/>
              </w:rPr>
              <w:t>DRX</w:t>
            </w:r>
          </w:p>
        </w:tc>
      </w:tr>
      <w:tr w:rsidR="00A96773" w:rsidRPr="008C2EFA" w14:paraId="767B866F" w14:textId="77777777" w:rsidTr="00702C48">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3802116B" w14:textId="77777777" w:rsidR="00A96773" w:rsidRPr="00944908" w:rsidRDefault="00A96773" w:rsidP="00702C48">
            <w:pPr>
              <w:pStyle w:val="TAN"/>
              <w:rPr>
                <w:rFonts w:ascii="Times New Roman" w:eastAsia="?? ??" w:hAnsi="Times New Roman"/>
                <w:sz w:val="20"/>
              </w:rPr>
            </w:pPr>
            <w:r w:rsidRPr="00272760">
              <w:t>N</w:t>
            </w:r>
            <w:r w:rsidRPr="00272760">
              <w:rPr>
                <w:rFonts w:eastAsia="Malgun Gothic"/>
                <w:lang w:eastAsia="ko-KR"/>
              </w:rPr>
              <w:t>OTE 1</w:t>
            </w:r>
            <w:r w:rsidRPr="00272760">
              <w:t>:</w:t>
            </w:r>
            <w:r>
              <w:rPr>
                <w:rFonts w:eastAsia="?? ??"/>
              </w:rPr>
              <w:tab/>
            </w:r>
            <w:r w:rsidRPr="00272760">
              <w:t>T</w:t>
            </w:r>
            <w:r w:rsidRPr="00272760">
              <w:rPr>
                <w:vertAlign w:val="subscript"/>
              </w:rPr>
              <w:t>SSB</w:t>
            </w:r>
            <w:r w:rsidRPr="00272760">
              <w:t xml:space="preserve"> is the periodicity of the SSB configured for RLM. T</w:t>
            </w:r>
            <w:r w:rsidRPr="00272760">
              <w:rPr>
                <w:vertAlign w:val="subscript"/>
              </w:rPr>
              <w:t>DRX</w:t>
            </w:r>
            <w:r w:rsidRPr="00272760">
              <w:t xml:space="preserve"> is the DRX cycle length.</w:t>
            </w:r>
          </w:p>
          <w:p w14:paraId="4262F7BC" w14:textId="77777777" w:rsidR="00A96773" w:rsidRPr="00A96773" w:rsidRDefault="00A96773" w:rsidP="00702C48">
            <w:pPr>
              <w:pStyle w:val="TAN"/>
            </w:pPr>
            <w:r w:rsidRPr="00272760">
              <w:t>NOTE 2:</w:t>
            </w:r>
            <w:r>
              <w:rPr>
                <w:rFonts w:eastAsia="?? ??"/>
              </w:rPr>
              <w:tab/>
              <w:t xml:space="preserve">When DRX is not configured, </w:t>
            </w:r>
            <w:r w:rsidRPr="00272760">
              <w:t>L</w:t>
            </w:r>
            <w:r w:rsidRPr="00272760">
              <w:rPr>
                <w:vertAlign w:val="subscript"/>
              </w:rPr>
              <w:t>in</w:t>
            </w:r>
            <w:r w:rsidRPr="00272760">
              <w:t xml:space="preserve"> is the number of RLM-RS SSB</w:t>
            </w:r>
            <w:r>
              <w:t xml:space="preserve"> occasion</w:t>
            </w:r>
            <w:r w:rsidRPr="00272760">
              <w:t>s which are not available at the UE during T</w:t>
            </w:r>
            <w:r w:rsidRPr="00272760">
              <w:rPr>
                <w:vertAlign w:val="subscript"/>
              </w:rPr>
              <w:t>Evaluate_in_SSB,CCA</w:t>
            </w:r>
            <w:r w:rsidRPr="00272760">
              <w:t>, where L</w:t>
            </w:r>
            <w:r w:rsidRPr="00272760">
              <w:rPr>
                <w:vertAlign w:val="subscript"/>
              </w:rPr>
              <w:t>in</w:t>
            </w:r>
            <w:r w:rsidRPr="00272760">
              <w:rPr>
                <w:rFonts w:cs="Arial"/>
              </w:rPr>
              <w:t xml:space="preserve"> ≤</w:t>
            </w:r>
            <w:r w:rsidRPr="00272760">
              <w:t xml:space="preserve"> L</w:t>
            </w:r>
            <w:r w:rsidRPr="00272760">
              <w:rPr>
                <w:vertAlign w:val="subscript"/>
              </w:rPr>
              <w:t>in,max</w:t>
            </w:r>
            <w:r w:rsidRPr="00272760">
              <w:t>.</w:t>
            </w:r>
            <w:r w:rsidRPr="00420E63">
              <w:t xml:space="preserve"> </w:t>
            </w:r>
            <w:r>
              <w:t>When DRX is configured, L</w:t>
            </w:r>
            <w:r>
              <w:rPr>
                <w:vertAlign w:val="subscript"/>
              </w:rPr>
              <w:t>in</w:t>
            </w:r>
            <w:r>
              <w:t xml:space="preserve"> is the number of DRX cycles in which at least one RLM-RS SSB occasion is not available at the UE during T</w:t>
            </w:r>
            <w:r>
              <w:rPr>
                <w:vertAlign w:val="subscript"/>
              </w:rPr>
              <w:t>Evaluate_in_SSB,CCA</w:t>
            </w:r>
            <w:r>
              <w:t>, where L</w:t>
            </w:r>
            <w:r>
              <w:rPr>
                <w:vertAlign w:val="subscript"/>
              </w:rPr>
              <w:t>in</w:t>
            </w:r>
            <w:r>
              <w:rPr>
                <w:rFonts w:cs="Arial"/>
              </w:rPr>
              <w:t xml:space="preserve"> ≤</w:t>
            </w:r>
            <w:r>
              <w:t xml:space="preserve"> L</w:t>
            </w:r>
            <w:r>
              <w:rPr>
                <w:vertAlign w:val="subscript"/>
              </w:rPr>
              <w:t>in,max</w:t>
            </w:r>
            <w:r>
              <w:t xml:space="preserve">. </w:t>
            </w:r>
            <w:r w:rsidRPr="00420E63">
              <w:t>The UE is not required to determine the availability of SSB occasions more frequent than once per DRX cycle length, when configured with DRX.</w:t>
            </w:r>
          </w:p>
          <w:p w14:paraId="69C6B42C" w14:textId="77777777" w:rsidR="00A96773" w:rsidRPr="00944908" w:rsidRDefault="00A96773" w:rsidP="00702C48">
            <w:pPr>
              <w:pStyle w:val="TAN"/>
              <w:rPr>
                <w:rFonts w:ascii="Times New Roman" w:eastAsia="?? ??" w:hAnsi="Times New Roman"/>
                <w:sz w:val="20"/>
              </w:rPr>
            </w:pPr>
            <w:r w:rsidRPr="00272760">
              <w:t>NOTE 3:</w:t>
            </w:r>
            <w:r>
              <w:rPr>
                <w:rFonts w:eastAsia="?? ??"/>
              </w:rPr>
              <w:tab/>
            </w:r>
            <w:r w:rsidRPr="00272760">
              <w:t>L</w:t>
            </w:r>
            <w:r w:rsidRPr="00272760">
              <w:rPr>
                <w:vertAlign w:val="subscript"/>
              </w:rPr>
              <w:t>in,max</w:t>
            </w:r>
            <w:r w:rsidRPr="00272760">
              <w:t>=7 for Max(T</w:t>
            </w:r>
            <w:r w:rsidRPr="00272760">
              <w:rPr>
                <w:vertAlign w:val="subscript"/>
              </w:rPr>
              <w:t>DRX</w:t>
            </w:r>
            <w:r w:rsidRPr="00272760">
              <w:t>,T</w:t>
            </w:r>
            <w:r w:rsidRPr="00272760">
              <w:rPr>
                <w:vertAlign w:val="subscript"/>
              </w:rPr>
              <w:t>SSB</w:t>
            </w:r>
            <w:r w:rsidRPr="00272760">
              <w:t xml:space="preserve">) </w:t>
            </w:r>
            <w:r w:rsidRPr="00272760">
              <w:rPr>
                <w:rFonts w:cs="Arial"/>
              </w:rPr>
              <w:t xml:space="preserve">≤ </w:t>
            </w:r>
            <w:r w:rsidRPr="00272760">
              <w:t>40 assuming T</w:t>
            </w:r>
            <w:r w:rsidRPr="00272760">
              <w:rPr>
                <w:vertAlign w:val="subscript"/>
              </w:rPr>
              <w:t>DRX</w:t>
            </w:r>
            <w:r w:rsidRPr="00272760">
              <w:t xml:space="preserve">=0 for non-DRX case, </w:t>
            </w:r>
          </w:p>
          <w:p w14:paraId="06FAE3C4" w14:textId="77777777" w:rsidR="00A96773" w:rsidRPr="00944908" w:rsidRDefault="00A96773" w:rsidP="00702C48">
            <w:pPr>
              <w:pStyle w:val="TAN"/>
              <w:rPr>
                <w:rFonts w:ascii="Times New Roman" w:eastAsia="?? ??" w:hAnsi="Times New Roman"/>
                <w:sz w:val="20"/>
              </w:rPr>
            </w:pPr>
            <w:r>
              <w:rPr>
                <w:rFonts w:eastAsia="?? ??"/>
              </w:rPr>
              <w:tab/>
            </w:r>
            <w:r w:rsidRPr="00272760">
              <w:t>L</w:t>
            </w:r>
            <w:r w:rsidRPr="00272760">
              <w:rPr>
                <w:vertAlign w:val="subscript"/>
              </w:rPr>
              <w:t>in,max</w:t>
            </w:r>
            <w:r w:rsidRPr="00272760">
              <w:t>=5 for 40&lt;Max(T</w:t>
            </w:r>
            <w:r w:rsidRPr="00272760">
              <w:rPr>
                <w:vertAlign w:val="subscript"/>
              </w:rPr>
              <w:t>DRX</w:t>
            </w:r>
            <w:r w:rsidRPr="00272760">
              <w:t>,T</w:t>
            </w:r>
            <w:r w:rsidRPr="00272760">
              <w:rPr>
                <w:vertAlign w:val="subscript"/>
              </w:rPr>
              <w:t>SSB</w:t>
            </w:r>
            <w:r w:rsidRPr="00272760">
              <w:t>)</w:t>
            </w:r>
            <w:r w:rsidRPr="00272760">
              <w:rPr>
                <w:rFonts w:cs="Arial"/>
              </w:rPr>
              <w:t>≤32</w:t>
            </w:r>
            <w:r w:rsidRPr="00272760">
              <w:t>0,</w:t>
            </w:r>
          </w:p>
          <w:p w14:paraId="62007945" w14:textId="77777777" w:rsidR="00A96773" w:rsidRPr="00944908" w:rsidRDefault="00A96773" w:rsidP="00702C48">
            <w:pPr>
              <w:pStyle w:val="TAN"/>
              <w:rPr>
                <w:rFonts w:ascii="Times New Roman" w:eastAsia="?? ??" w:hAnsi="Times New Roman"/>
                <w:sz w:val="20"/>
              </w:rPr>
            </w:pPr>
            <w:r>
              <w:rPr>
                <w:rFonts w:eastAsia="?? ??"/>
              </w:rPr>
              <w:tab/>
            </w:r>
            <w:r w:rsidRPr="00272760">
              <w:t>L</w:t>
            </w:r>
            <w:r w:rsidRPr="00272760">
              <w:rPr>
                <w:vertAlign w:val="subscript"/>
              </w:rPr>
              <w:t>in,max</w:t>
            </w:r>
            <w:r w:rsidRPr="00272760">
              <w:t>=3 for T</w:t>
            </w:r>
            <w:r w:rsidRPr="00272760">
              <w:rPr>
                <w:vertAlign w:val="subscript"/>
              </w:rPr>
              <w:t>DRX</w:t>
            </w:r>
            <w:r w:rsidRPr="00272760">
              <w:t>&gt;320.</w:t>
            </w:r>
          </w:p>
          <w:p w14:paraId="47392634" w14:textId="77777777" w:rsidR="00A96773" w:rsidRPr="00944908" w:rsidRDefault="00A96773" w:rsidP="00702C48">
            <w:pPr>
              <w:pStyle w:val="TAN"/>
              <w:rPr>
                <w:rFonts w:ascii="Times New Roman" w:eastAsia="?? ??" w:hAnsi="Times New Roman"/>
                <w:sz w:val="20"/>
              </w:rPr>
            </w:pPr>
            <w:r>
              <w:t>NOTE 4:</w:t>
            </w:r>
            <w:r>
              <w:rPr>
                <w:rFonts w:eastAsia="?? ??"/>
              </w:rPr>
              <w:tab/>
            </w:r>
            <w:r w:rsidRPr="006727CB">
              <w:t>RLM-RS SSB Es/Iot</w:t>
            </w:r>
            <w:r>
              <w:t xml:space="preserve"> </w:t>
            </w:r>
            <w:r w:rsidRPr="006727CB">
              <w:t xml:space="preserve">is the averaged Es/Iot over the most recent previous </w:t>
            </w:r>
            <w:r>
              <w:t xml:space="preserve">out-of-sync </w:t>
            </w:r>
            <w:r w:rsidRPr="006727CB">
              <w:t>evaluation period</w:t>
            </w:r>
            <w:r>
              <w:t>.</w:t>
            </w:r>
          </w:p>
        </w:tc>
      </w:tr>
    </w:tbl>
    <w:p w14:paraId="7BE13F97" w14:textId="77777777" w:rsidR="00A96773" w:rsidRDefault="00A96773" w:rsidP="00A96773">
      <w:pPr>
        <w:rPr>
          <w:rFonts w:eastAsia="?? ??"/>
        </w:rPr>
      </w:pPr>
    </w:p>
    <w:p w14:paraId="0B517A05" w14:textId="77777777" w:rsidR="00A96773" w:rsidRPr="005C035B" w:rsidRDefault="00A96773" w:rsidP="00A96773">
      <w:pPr>
        <w:pStyle w:val="TH"/>
        <w:rPr>
          <w:ins w:id="580" w:author="Author"/>
        </w:rPr>
      </w:pPr>
      <w:ins w:id="581" w:author="Author">
        <w:r w:rsidRPr="008C2EFA">
          <w:lastRenderedPageBreak/>
          <w:t>Table 8.1A.2.2-</w:t>
        </w:r>
        <w:r>
          <w:t>2</w:t>
        </w:r>
        <w:r w:rsidRPr="008C2EFA">
          <w:t>: Evaluation period T</w:t>
        </w:r>
        <w:r w:rsidRPr="008C2EFA">
          <w:rPr>
            <w:vertAlign w:val="subscript"/>
          </w:rPr>
          <w:t>Evaluate_out_SSB,CCA</w:t>
        </w:r>
        <w:r w:rsidRPr="008C2EFA">
          <w:t xml:space="preserve"> and T</w:t>
        </w:r>
        <w:r w:rsidRPr="008C2EFA">
          <w:rPr>
            <w:vertAlign w:val="subscript"/>
          </w:rPr>
          <w:t>Evaluate_in_SSB,CCA</w:t>
        </w:r>
        <w:r>
          <w:t xml:space="preserv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gridCol w:w="2404"/>
      </w:tblGrid>
      <w:tr w:rsidR="00A96773" w:rsidRPr="008C2EFA" w14:paraId="267EBCB4" w14:textId="77777777" w:rsidTr="00702C48">
        <w:trPr>
          <w:jc w:val="center"/>
          <w:ins w:id="582" w:author="Author"/>
        </w:trPr>
        <w:tc>
          <w:tcPr>
            <w:tcW w:w="1413" w:type="dxa"/>
            <w:tcBorders>
              <w:top w:val="single" w:sz="4" w:space="0" w:color="auto"/>
              <w:left w:val="single" w:sz="4" w:space="0" w:color="auto"/>
              <w:bottom w:val="nil"/>
              <w:right w:val="single" w:sz="4" w:space="0" w:color="auto"/>
            </w:tcBorders>
            <w:vAlign w:val="center"/>
          </w:tcPr>
          <w:p w14:paraId="4FC2D686" w14:textId="77777777" w:rsidR="00A96773" w:rsidRPr="008C2EFA" w:rsidRDefault="00A96773" w:rsidP="00702C48">
            <w:pPr>
              <w:pStyle w:val="TAH"/>
              <w:rPr>
                <w:ins w:id="583" w:author="Author"/>
              </w:rPr>
            </w:pPr>
            <w:ins w:id="584" w:author="Author">
              <w:r w:rsidRPr="008C2EFA">
                <w:t>Configuration</w:t>
              </w:r>
            </w:ins>
          </w:p>
        </w:tc>
        <w:tc>
          <w:tcPr>
            <w:tcW w:w="5812" w:type="dxa"/>
            <w:vMerge w:val="restart"/>
            <w:tcBorders>
              <w:top w:val="single" w:sz="4" w:space="0" w:color="auto"/>
              <w:left w:val="single" w:sz="4" w:space="0" w:color="auto"/>
              <w:right w:val="single" w:sz="4" w:space="0" w:color="auto"/>
            </w:tcBorders>
            <w:vAlign w:val="center"/>
          </w:tcPr>
          <w:p w14:paraId="00ACC22D" w14:textId="77777777" w:rsidR="00A96773" w:rsidRPr="008C2EFA" w:rsidRDefault="00A96773" w:rsidP="00702C48">
            <w:pPr>
              <w:pStyle w:val="TAH"/>
              <w:rPr>
                <w:ins w:id="585" w:author="Author"/>
              </w:rPr>
            </w:pPr>
            <w:ins w:id="586" w:author="Author">
              <w:r w:rsidRPr="008C2EFA">
                <w:t>T</w:t>
              </w:r>
              <w:r w:rsidRPr="008C2EFA">
                <w:rPr>
                  <w:vertAlign w:val="subscript"/>
                </w:rPr>
                <w:t>Evaluate_out_SSB,CCA</w:t>
              </w:r>
              <w:r w:rsidRPr="008C2EFA">
                <w:t xml:space="preserve"> (ms)</w:t>
              </w:r>
            </w:ins>
          </w:p>
        </w:tc>
        <w:tc>
          <w:tcPr>
            <w:tcW w:w="2404" w:type="dxa"/>
            <w:tcBorders>
              <w:top w:val="single" w:sz="4" w:space="0" w:color="auto"/>
              <w:left w:val="single" w:sz="4" w:space="0" w:color="auto"/>
              <w:bottom w:val="nil"/>
              <w:right w:val="single" w:sz="4" w:space="0" w:color="auto"/>
            </w:tcBorders>
            <w:vAlign w:val="center"/>
          </w:tcPr>
          <w:p w14:paraId="7EA1F69C" w14:textId="77777777" w:rsidR="00A96773" w:rsidRPr="008C2EFA" w:rsidRDefault="00A96773" w:rsidP="00702C48">
            <w:pPr>
              <w:pStyle w:val="TAH"/>
              <w:rPr>
                <w:ins w:id="587" w:author="Author"/>
              </w:rPr>
            </w:pPr>
            <w:ins w:id="588" w:author="Author">
              <w:r w:rsidRPr="008C2EFA">
                <w:t>T</w:t>
              </w:r>
              <w:r w:rsidRPr="008C2EFA">
                <w:rPr>
                  <w:vertAlign w:val="subscript"/>
                </w:rPr>
                <w:t>Evaluate_in_SSB,CCA</w:t>
              </w:r>
              <w:r w:rsidRPr="008C2EFA">
                <w:t xml:space="preserve"> (ms)</w:t>
              </w:r>
            </w:ins>
          </w:p>
        </w:tc>
      </w:tr>
      <w:tr w:rsidR="00A96773" w:rsidRPr="008C2EFA" w14:paraId="144A1D2D" w14:textId="77777777" w:rsidTr="00702C48">
        <w:trPr>
          <w:jc w:val="center"/>
          <w:ins w:id="589" w:author="Author"/>
        </w:trPr>
        <w:tc>
          <w:tcPr>
            <w:tcW w:w="1413" w:type="dxa"/>
            <w:tcBorders>
              <w:top w:val="nil"/>
              <w:left w:val="single" w:sz="4" w:space="0" w:color="auto"/>
              <w:right w:val="single" w:sz="4" w:space="0" w:color="auto"/>
            </w:tcBorders>
            <w:vAlign w:val="center"/>
          </w:tcPr>
          <w:p w14:paraId="671A1856" w14:textId="77777777" w:rsidR="00A96773" w:rsidRPr="008C2EFA" w:rsidRDefault="00A96773" w:rsidP="00702C48">
            <w:pPr>
              <w:pStyle w:val="TAH"/>
              <w:rPr>
                <w:ins w:id="590" w:author="Author"/>
              </w:rPr>
            </w:pPr>
          </w:p>
        </w:tc>
        <w:tc>
          <w:tcPr>
            <w:tcW w:w="5812" w:type="dxa"/>
            <w:vMerge/>
            <w:tcBorders>
              <w:left w:val="single" w:sz="4" w:space="0" w:color="auto"/>
              <w:bottom w:val="single" w:sz="4" w:space="0" w:color="auto"/>
              <w:right w:val="single" w:sz="4" w:space="0" w:color="auto"/>
            </w:tcBorders>
            <w:vAlign w:val="center"/>
          </w:tcPr>
          <w:p w14:paraId="6F247800" w14:textId="77777777" w:rsidR="00A96773" w:rsidRPr="008C2EFA" w:rsidRDefault="00A96773" w:rsidP="00702C48">
            <w:pPr>
              <w:pStyle w:val="TAH"/>
              <w:rPr>
                <w:ins w:id="591" w:author="Author"/>
              </w:rPr>
            </w:pPr>
          </w:p>
        </w:tc>
        <w:tc>
          <w:tcPr>
            <w:tcW w:w="2404" w:type="dxa"/>
            <w:tcBorders>
              <w:top w:val="nil"/>
              <w:left w:val="single" w:sz="4" w:space="0" w:color="auto"/>
              <w:right w:val="single" w:sz="4" w:space="0" w:color="auto"/>
            </w:tcBorders>
            <w:vAlign w:val="center"/>
          </w:tcPr>
          <w:p w14:paraId="651C9341" w14:textId="77777777" w:rsidR="00A96773" w:rsidRPr="008C2EFA" w:rsidRDefault="00A96773" w:rsidP="00702C48">
            <w:pPr>
              <w:pStyle w:val="TAH"/>
              <w:rPr>
                <w:ins w:id="592" w:author="Author"/>
              </w:rPr>
            </w:pPr>
          </w:p>
        </w:tc>
      </w:tr>
      <w:tr w:rsidR="00A96773" w:rsidRPr="008C2EFA" w14:paraId="7C39848E" w14:textId="77777777" w:rsidTr="00702C48">
        <w:trPr>
          <w:jc w:val="center"/>
          <w:ins w:id="593" w:author="Author"/>
        </w:trPr>
        <w:tc>
          <w:tcPr>
            <w:tcW w:w="1413" w:type="dxa"/>
            <w:tcBorders>
              <w:top w:val="single" w:sz="4" w:space="0" w:color="auto"/>
              <w:left w:val="single" w:sz="4" w:space="0" w:color="auto"/>
              <w:bottom w:val="single" w:sz="4" w:space="0" w:color="auto"/>
              <w:right w:val="single" w:sz="4" w:space="0" w:color="auto"/>
            </w:tcBorders>
            <w:vAlign w:val="center"/>
            <w:hideMark/>
          </w:tcPr>
          <w:p w14:paraId="7A4E04C9" w14:textId="77777777" w:rsidR="00A96773" w:rsidRPr="008C2EFA" w:rsidRDefault="00A96773" w:rsidP="00702C48">
            <w:pPr>
              <w:pStyle w:val="TAH"/>
              <w:rPr>
                <w:ins w:id="594" w:author="Author"/>
              </w:rPr>
            </w:pPr>
            <w:ins w:id="595" w:author="Author">
              <w:r w:rsidRPr="008C2EFA">
                <w:t>no DRX</w:t>
              </w:r>
            </w:ins>
          </w:p>
        </w:tc>
        <w:tc>
          <w:tcPr>
            <w:tcW w:w="5812" w:type="dxa"/>
            <w:tcBorders>
              <w:top w:val="single" w:sz="4" w:space="0" w:color="auto"/>
              <w:left w:val="single" w:sz="4" w:space="0" w:color="auto"/>
              <w:bottom w:val="single" w:sz="4" w:space="0" w:color="auto"/>
              <w:right w:val="single" w:sz="4" w:space="0" w:color="auto"/>
            </w:tcBorders>
          </w:tcPr>
          <w:p w14:paraId="1E1A9120" w14:textId="77777777" w:rsidR="00A96773" w:rsidRPr="008C2EFA" w:rsidRDefault="00A96773" w:rsidP="00702C48">
            <w:pPr>
              <w:pStyle w:val="TAH"/>
              <w:rPr>
                <w:ins w:id="596" w:author="Author"/>
              </w:rPr>
            </w:pPr>
            <w:ins w:id="597" w:author="Author">
              <w:r>
                <w:t>TBD</w:t>
              </w:r>
            </w:ins>
          </w:p>
        </w:tc>
        <w:tc>
          <w:tcPr>
            <w:tcW w:w="2404" w:type="dxa"/>
            <w:tcBorders>
              <w:top w:val="single" w:sz="4" w:space="0" w:color="auto"/>
              <w:left w:val="single" w:sz="4" w:space="0" w:color="auto"/>
              <w:bottom w:val="single" w:sz="4" w:space="0" w:color="auto"/>
              <w:right w:val="single" w:sz="4" w:space="0" w:color="auto"/>
            </w:tcBorders>
            <w:vAlign w:val="center"/>
            <w:hideMark/>
          </w:tcPr>
          <w:p w14:paraId="7C3E4712" w14:textId="295B018F" w:rsidR="00A96773" w:rsidRPr="008C2EFA" w:rsidRDefault="00A96773" w:rsidP="00702C48">
            <w:pPr>
              <w:pStyle w:val="TAH"/>
              <w:rPr>
                <w:ins w:id="598" w:author="Author"/>
              </w:rPr>
            </w:pPr>
            <w:ins w:id="599" w:author="Author">
              <w:r w:rsidRPr="008C2EFA">
                <w:t>Max(100, Ceil((5 +L</w:t>
              </w:r>
              <w:r w:rsidRPr="008C2EFA">
                <w:rPr>
                  <w:vertAlign w:val="subscript"/>
                </w:rPr>
                <w:t>in</w:t>
              </w:r>
              <w:r w:rsidRPr="008C2EFA">
                <w:t>)*P</w:t>
              </w:r>
              <w:r>
                <w:t>* N</w:t>
              </w:r>
              <w:r w:rsidRPr="008C2EFA">
                <w:t>)*T</w:t>
              </w:r>
              <w:r w:rsidRPr="008C2EFA">
                <w:rPr>
                  <w:vertAlign w:val="subscript"/>
                </w:rPr>
                <w:t>SSB</w:t>
              </w:r>
              <w:r w:rsidRPr="008C2EFA">
                <w:t>)</w:t>
              </w:r>
            </w:ins>
          </w:p>
        </w:tc>
      </w:tr>
      <w:tr w:rsidR="00A96773" w:rsidRPr="008C2EFA" w14:paraId="63A701B0" w14:textId="77777777" w:rsidTr="00702C48">
        <w:trPr>
          <w:jc w:val="center"/>
          <w:ins w:id="600" w:author="Author"/>
        </w:trPr>
        <w:tc>
          <w:tcPr>
            <w:tcW w:w="1413" w:type="dxa"/>
            <w:tcBorders>
              <w:top w:val="single" w:sz="4" w:space="0" w:color="auto"/>
              <w:left w:val="single" w:sz="4" w:space="0" w:color="auto"/>
              <w:bottom w:val="single" w:sz="4" w:space="0" w:color="auto"/>
              <w:right w:val="single" w:sz="4" w:space="0" w:color="auto"/>
            </w:tcBorders>
            <w:vAlign w:val="center"/>
            <w:hideMark/>
          </w:tcPr>
          <w:p w14:paraId="459F4814" w14:textId="77777777" w:rsidR="00A96773" w:rsidRPr="008C2EFA" w:rsidRDefault="00A96773" w:rsidP="00702C48">
            <w:pPr>
              <w:pStyle w:val="TAH"/>
              <w:rPr>
                <w:ins w:id="601" w:author="Author"/>
              </w:rPr>
            </w:pPr>
            <w:ins w:id="602" w:author="Author">
              <w:r w:rsidRPr="008C2EFA">
                <w:t>DRX cycle</w:t>
              </w:r>
              <w:r w:rsidRPr="008C2EFA">
                <w:rPr>
                  <w:rFonts w:hint="eastAsia"/>
                  <w:lang w:val="en-US"/>
                </w:rPr>
                <w:t>≤</w:t>
              </w:r>
              <w:r w:rsidRPr="008C2EFA">
                <w:t>320</w:t>
              </w:r>
            </w:ins>
          </w:p>
        </w:tc>
        <w:tc>
          <w:tcPr>
            <w:tcW w:w="5812" w:type="dxa"/>
            <w:tcBorders>
              <w:top w:val="single" w:sz="4" w:space="0" w:color="auto"/>
              <w:left w:val="single" w:sz="4" w:space="0" w:color="auto"/>
              <w:bottom w:val="single" w:sz="4" w:space="0" w:color="auto"/>
              <w:right w:val="single" w:sz="4" w:space="0" w:color="auto"/>
            </w:tcBorders>
          </w:tcPr>
          <w:p w14:paraId="0A9CF0EC" w14:textId="77777777" w:rsidR="00A96773" w:rsidRPr="007C55F6" w:rsidRDefault="00A96773" w:rsidP="00702C48">
            <w:pPr>
              <w:pStyle w:val="TAH"/>
              <w:rPr>
                <w:ins w:id="603" w:author="Author"/>
                <w:lang w:val="fr-FR"/>
              </w:rPr>
            </w:pPr>
            <w:ins w:id="604" w:author="Author">
              <w:r>
                <w:rPr>
                  <w:lang w:val="fr-FR"/>
                </w:rPr>
                <w:t>TBD</w:t>
              </w:r>
            </w:ins>
          </w:p>
        </w:tc>
        <w:tc>
          <w:tcPr>
            <w:tcW w:w="2404" w:type="dxa"/>
            <w:tcBorders>
              <w:top w:val="single" w:sz="4" w:space="0" w:color="auto"/>
              <w:left w:val="single" w:sz="4" w:space="0" w:color="auto"/>
              <w:bottom w:val="single" w:sz="4" w:space="0" w:color="auto"/>
              <w:right w:val="single" w:sz="4" w:space="0" w:color="auto"/>
            </w:tcBorders>
            <w:vAlign w:val="center"/>
            <w:hideMark/>
          </w:tcPr>
          <w:p w14:paraId="41D3566A" w14:textId="69273833" w:rsidR="00A96773" w:rsidRPr="008C2EFA" w:rsidRDefault="00A96773" w:rsidP="00702C48">
            <w:pPr>
              <w:pStyle w:val="TAH"/>
              <w:rPr>
                <w:ins w:id="605" w:author="Author"/>
              </w:rPr>
            </w:pPr>
            <w:ins w:id="606" w:author="Author">
              <w:r w:rsidRPr="008C2EFA">
                <w:t>Max(100, Ceil(1.5*(5 +L</w:t>
              </w:r>
              <w:r w:rsidRPr="008C2EFA">
                <w:rPr>
                  <w:vertAlign w:val="subscript"/>
                </w:rPr>
                <w:t>in</w:t>
              </w:r>
              <w:r w:rsidRPr="008C2EFA">
                <w:t>)*P</w:t>
              </w:r>
              <w:r>
                <w:t>* N</w:t>
              </w:r>
              <w:r w:rsidRPr="008C2EFA">
                <w:t>)*Max(T</w:t>
              </w:r>
              <w:r w:rsidRPr="008C2EFA">
                <w:rPr>
                  <w:vertAlign w:val="subscript"/>
                </w:rPr>
                <w:t>DRX</w:t>
              </w:r>
              <w:r w:rsidRPr="008C2EFA">
                <w:t>,T</w:t>
              </w:r>
              <w:r w:rsidRPr="008C2EFA">
                <w:rPr>
                  <w:vertAlign w:val="subscript"/>
                </w:rPr>
                <w:t>SSB</w:t>
              </w:r>
              <w:r w:rsidRPr="008C2EFA">
                <w:t>))</w:t>
              </w:r>
            </w:ins>
          </w:p>
        </w:tc>
      </w:tr>
      <w:tr w:rsidR="00A96773" w:rsidRPr="008C2EFA" w14:paraId="0392F286" w14:textId="77777777" w:rsidTr="00702C48">
        <w:trPr>
          <w:jc w:val="center"/>
          <w:ins w:id="607" w:author="Author"/>
        </w:trPr>
        <w:tc>
          <w:tcPr>
            <w:tcW w:w="1413" w:type="dxa"/>
            <w:tcBorders>
              <w:top w:val="single" w:sz="4" w:space="0" w:color="auto"/>
              <w:left w:val="single" w:sz="4" w:space="0" w:color="auto"/>
              <w:bottom w:val="single" w:sz="4" w:space="0" w:color="auto"/>
              <w:right w:val="single" w:sz="4" w:space="0" w:color="auto"/>
            </w:tcBorders>
            <w:vAlign w:val="center"/>
            <w:hideMark/>
          </w:tcPr>
          <w:p w14:paraId="18F8AD55" w14:textId="77777777" w:rsidR="00A96773" w:rsidRPr="008C2EFA" w:rsidRDefault="00A96773" w:rsidP="00702C48">
            <w:pPr>
              <w:pStyle w:val="TAH"/>
              <w:rPr>
                <w:ins w:id="608" w:author="Author"/>
              </w:rPr>
            </w:pPr>
            <w:ins w:id="609" w:author="Author">
              <w:r w:rsidRPr="008C2EFA">
                <w:t>DRX cycle&gt;320</w:t>
              </w:r>
            </w:ins>
          </w:p>
        </w:tc>
        <w:tc>
          <w:tcPr>
            <w:tcW w:w="5812" w:type="dxa"/>
            <w:tcBorders>
              <w:top w:val="single" w:sz="4" w:space="0" w:color="auto"/>
              <w:left w:val="single" w:sz="4" w:space="0" w:color="auto"/>
              <w:bottom w:val="single" w:sz="4" w:space="0" w:color="auto"/>
              <w:right w:val="single" w:sz="4" w:space="0" w:color="auto"/>
            </w:tcBorders>
          </w:tcPr>
          <w:p w14:paraId="171E5B0A" w14:textId="77777777" w:rsidR="00A96773" w:rsidRPr="008C2EFA" w:rsidRDefault="00A96773" w:rsidP="00702C48">
            <w:pPr>
              <w:pStyle w:val="TAH"/>
              <w:rPr>
                <w:ins w:id="610" w:author="Author"/>
                <w:lang w:eastAsia="zh-CN"/>
              </w:rPr>
            </w:pPr>
            <w:ins w:id="611" w:author="Author">
              <w:r>
                <w:rPr>
                  <w:rFonts w:hint="eastAsia"/>
                  <w:lang w:eastAsia="zh-CN"/>
                </w:rPr>
                <w:t>T</w:t>
              </w:r>
              <w:r>
                <w:rPr>
                  <w:lang w:eastAsia="zh-CN"/>
                </w:rPr>
                <w:t>BD</w:t>
              </w:r>
            </w:ins>
          </w:p>
        </w:tc>
        <w:tc>
          <w:tcPr>
            <w:tcW w:w="2404" w:type="dxa"/>
            <w:tcBorders>
              <w:top w:val="single" w:sz="4" w:space="0" w:color="auto"/>
              <w:left w:val="single" w:sz="4" w:space="0" w:color="auto"/>
              <w:bottom w:val="single" w:sz="4" w:space="0" w:color="auto"/>
              <w:right w:val="single" w:sz="4" w:space="0" w:color="auto"/>
            </w:tcBorders>
            <w:vAlign w:val="center"/>
            <w:hideMark/>
          </w:tcPr>
          <w:p w14:paraId="02975B37" w14:textId="02968266" w:rsidR="00A96773" w:rsidRPr="008C2EFA" w:rsidRDefault="00A96773" w:rsidP="00702C48">
            <w:pPr>
              <w:pStyle w:val="TAH"/>
              <w:rPr>
                <w:ins w:id="612" w:author="Author"/>
              </w:rPr>
            </w:pPr>
            <w:ins w:id="613" w:author="Author">
              <w:r w:rsidRPr="008C2EFA">
                <w:t>Ceil((5+L</w:t>
              </w:r>
              <w:r w:rsidRPr="008C2EFA">
                <w:rPr>
                  <w:vertAlign w:val="subscript"/>
                </w:rPr>
                <w:t>in</w:t>
              </w:r>
              <w:r w:rsidRPr="008C2EFA">
                <w:t>)*P</w:t>
              </w:r>
              <w:r>
                <w:t>* N</w:t>
              </w:r>
              <w:r w:rsidRPr="008C2EFA">
                <w:t>)*T</w:t>
              </w:r>
              <w:r w:rsidRPr="008C2EFA">
                <w:rPr>
                  <w:vertAlign w:val="subscript"/>
                </w:rPr>
                <w:t>DRX</w:t>
              </w:r>
            </w:ins>
          </w:p>
        </w:tc>
      </w:tr>
      <w:tr w:rsidR="00A96773" w:rsidRPr="008C2EFA" w14:paraId="7758D174" w14:textId="77777777" w:rsidTr="00702C48">
        <w:trPr>
          <w:jc w:val="center"/>
          <w:ins w:id="614" w:author="Autho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14:paraId="376EB23C" w14:textId="77777777" w:rsidR="00A96773" w:rsidRPr="00944908" w:rsidRDefault="00A96773" w:rsidP="00702C48">
            <w:pPr>
              <w:pStyle w:val="TAN"/>
              <w:rPr>
                <w:ins w:id="615" w:author="Author"/>
                <w:rFonts w:ascii="Times New Roman" w:eastAsia="?? ??" w:hAnsi="Times New Roman"/>
                <w:sz w:val="20"/>
              </w:rPr>
            </w:pPr>
            <w:ins w:id="616" w:author="Author">
              <w:r w:rsidRPr="00272760">
                <w:t>N</w:t>
              </w:r>
              <w:r w:rsidRPr="00272760">
                <w:rPr>
                  <w:rFonts w:eastAsia="Malgun Gothic"/>
                  <w:lang w:eastAsia="ko-KR"/>
                </w:rPr>
                <w:t>OTE 1</w:t>
              </w:r>
              <w:r w:rsidRPr="00272760">
                <w:t>:</w:t>
              </w:r>
              <w:r>
                <w:rPr>
                  <w:rFonts w:eastAsia="?? ??"/>
                </w:rPr>
                <w:tab/>
              </w:r>
              <w:r w:rsidRPr="00272760">
                <w:t>T</w:t>
              </w:r>
              <w:r w:rsidRPr="00272760">
                <w:rPr>
                  <w:vertAlign w:val="subscript"/>
                </w:rPr>
                <w:t>SSB</w:t>
              </w:r>
              <w:r w:rsidRPr="00272760">
                <w:t xml:space="preserve"> is the periodicity of the SSB configured for RLM. T</w:t>
              </w:r>
              <w:r w:rsidRPr="00272760">
                <w:rPr>
                  <w:vertAlign w:val="subscript"/>
                </w:rPr>
                <w:t>DRX</w:t>
              </w:r>
              <w:r w:rsidRPr="00272760">
                <w:t xml:space="preserve"> is the DRX cycle length.</w:t>
              </w:r>
            </w:ins>
          </w:p>
          <w:p w14:paraId="2CB87112" w14:textId="77777777" w:rsidR="00A96773" w:rsidRPr="00A96773" w:rsidRDefault="00A96773" w:rsidP="00702C48">
            <w:pPr>
              <w:pStyle w:val="TAN"/>
              <w:rPr>
                <w:ins w:id="617" w:author="Author"/>
              </w:rPr>
            </w:pPr>
            <w:ins w:id="618" w:author="Author">
              <w:r w:rsidRPr="00272760">
                <w:t>NOTE 2:</w:t>
              </w:r>
              <w:r>
                <w:rPr>
                  <w:rFonts w:eastAsia="?? ??"/>
                </w:rPr>
                <w:tab/>
                <w:t xml:space="preserve">When DRX is not configured, </w:t>
              </w:r>
              <w:r w:rsidRPr="00272760">
                <w:t>L</w:t>
              </w:r>
              <w:r w:rsidRPr="00272760">
                <w:rPr>
                  <w:vertAlign w:val="subscript"/>
                </w:rPr>
                <w:t>in</w:t>
              </w:r>
              <w:r w:rsidRPr="00272760">
                <w:t xml:space="preserve"> is the number of RLM-RS SSB</w:t>
              </w:r>
              <w:r>
                <w:t xml:space="preserve"> occasion</w:t>
              </w:r>
              <w:r w:rsidRPr="00272760">
                <w:t xml:space="preserve">s </w:t>
              </w:r>
              <w:r>
                <w:t xml:space="preserve">groups </w:t>
              </w:r>
              <w:r w:rsidRPr="00272760">
                <w:t>which are not available at the UE during T</w:t>
              </w:r>
              <w:r w:rsidRPr="00272760">
                <w:rPr>
                  <w:vertAlign w:val="subscript"/>
                </w:rPr>
                <w:t>Evaluate_in_SSB,CCA</w:t>
              </w:r>
              <w:r w:rsidRPr="00272760">
                <w:t>, where L</w:t>
              </w:r>
              <w:r w:rsidRPr="00272760">
                <w:rPr>
                  <w:vertAlign w:val="subscript"/>
                </w:rPr>
                <w:t>in</w:t>
              </w:r>
              <w:r w:rsidRPr="00272760">
                <w:rPr>
                  <w:rFonts w:cs="Arial"/>
                </w:rPr>
                <w:t xml:space="preserve"> ≤</w:t>
              </w:r>
              <w:r w:rsidRPr="00272760">
                <w:t xml:space="preserve"> L</w:t>
              </w:r>
              <w:r w:rsidRPr="00272760">
                <w:rPr>
                  <w:vertAlign w:val="subscript"/>
                </w:rPr>
                <w:t>in,max</w:t>
              </w:r>
              <w:r w:rsidRPr="00272760">
                <w:t>.</w:t>
              </w:r>
              <w:r>
                <w:t xml:space="preserve"> A RLM-RS SSB occasions group consists of N consecutive RLM-RS SSB occasions, and the RLM-RS SSB occasions group is not available at the UE when at least one RLM-SSB occasion in the group is not transmitted by the gNB.</w:t>
              </w:r>
              <w:r w:rsidRPr="00420E63">
                <w:t xml:space="preserve"> </w:t>
              </w:r>
              <w:r w:rsidRPr="00FE59AD">
                <w:rPr>
                  <w:rFonts w:hint="eastAsia"/>
                </w:rPr>
                <w:t>When DRX is configured, L</w:t>
              </w:r>
              <w:r w:rsidRPr="00FE59AD">
                <w:rPr>
                  <w:rFonts w:hint="eastAsia"/>
                  <w:vertAlign w:val="subscript"/>
                </w:rPr>
                <w:t>in</w:t>
              </w:r>
              <w:r w:rsidRPr="00FE59AD">
                <w:rPr>
                  <w:rFonts w:hint="eastAsia"/>
                </w:rPr>
                <w:t xml:space="preserve"> is the number of DRX cycles groups which are not available at the UE during T</w:t>
              </w:r>
              <w:r w:rsidRPr="00FE59AD">
                <w:rPr>
                  <w:rFonts w:hint="eastAsia"/>
                  <w:vertAlign w:val="subscript"/>
                </w:rPr>
                <w:t>Evaluate_in_SSB,CCA</w:t>
              </w:r>
              <w:r w:rsidRPr="00FE59AD">
                <w:rPr>
                  <w:rFonts w:hint="eastAsia"/>
                </w:rPr>
                <w:t xml:space="preserve">, where Lin </w:t>
              </w:r>
              <w:r w:rsidRPr="00FE59AD">
                <w:rPr>
                  <w:rFonts w:hint="eastAsia"/>
                </w:rPr>
                <w:t>≤</w:t>
              </w:r>
              <w:r w:rsidRPr="00FE59AD">
                <w:rPr>
                  <w:rFonts w:hint="eastAsia"/>
                </w:rPr>
                <w:t xml:space="preserve"> L</w:t>
              </w:r>
              <w:r w:rsidRPr="00FE59AD">
                <w:rPr>
                  <w:rFonts w:hint="eastAsia"/>
                  <w:vertAlign w:val="subscript"/>
                </w:rPr>
                <w:t>in,max</w:t>
              </w:r>
              <w:r w:rsidRPr="00FE59AD">
                <w:rPr>
                  <w:rFonts w:hint="eastAsia"/>
                </w:rPr>
                <w:t xml:space="preserve">. A DRX group consists of N DRX cycles, and the DRX group is not available when </w:t>
              </w:r>
              <w:r>
                <w:t xml:space="preserve">there is </w:t>
              </w:r>
              <w:r w:rsidRPr="00FE59AD">
                <w:rPr>
                  <w:rFonts w:hint="eastAsia"/>
                </w:rPr>
                <w:t xml:space="preserve">at least one DRX </w:t>
              </w:r>
              <w:r>
                <w:t>in which at least one RLM-RS SSB occasion is not available</w:t>
              </w:r>
              <w:r w:rsidRPr="00FE59AD">
                <w:t>.</w:t>
              </w:r>
              <w:r>
                <w:rPr>
                  <w:rFonts w:hint="eastAsia"/>
                </w:rPr>
                <w:t xml:space="preserve"> </w:t>
              </w:r>
              <w:r w:rsidRPr="00420E63">
                <w:t>The UE is not required to determine the availability of SSB occasions more frequent than once per DRX cycle length, when configured with DRX.</w:t>
              </w:r>
            </w:ins>
          </w:p>
          <w:p w14:paraId="3AD67C75" w14:textId="77777777" w:rsidR="00A96773" w:rsidRPr="00944908" w:rsidRDefault="00A96773" w:rsidP="00702C48">
            <w:pPr>
              <w:pStyle w:val="TAN"/>
              <w:rPr>
                <w:ins w:id="619" w:author="Author"/>
                <w:rFonts w:ascii="Times New Roman" w:eastAsia="?? ??" w:hAnsi="Times New Roman"/>
                <w:sz w:val="20"/>
              </w:rPr>
            </w:pPr>
            <w:ins w:id="620" w:author="Author">
              <w:r w:rsidRPr="00272760">
                <w:t>NOTE 3:</w:t>
              </w:r>
              <w:r>
                <w:rPr>
                  <w:rFonts w:eastAsia="?? ??"/>
                </w:rPr>
                <w:tab/>
              </w:r>
              <w:r w:rsidRPr="00272760">
                <w:t>L</w:t>
              </w:r>
              <w:r w:rsidRPr="00272760">
                <w:rPr>
                  <w:vertAlign w:val="subscript"/>
                </w:rPr>
                <w:t>in,max</w:t>
              </w:r>
              <w:r w:rsidRPr="00272760">
                <w:t>=7 for Max(T</w:t>
              </w:r>
              <w:r w:rsidRPr="00272760">
                <w:rPr>
                  <w:vertAlign w:val="subscript"/>
                </w:rPr>
                <w:t>DRX</w:t>
              </w:r>
              <w:r w:rsidRPr="00272760">
                <w:t>,T</w:t>
              </w:r>
              <w:r w:rsidRPr="00272760">
                <w:rPr>
                  <w:vertAlign w:val="subscript"/>
                </w:rPr>
                <w:t>SSB</w:t>
              </w:r>
              <w:r w:rsidRPr="00272760">
                <w:t xml:space="preserve">) </w:t>
              </w:r>
              <w:r w:rsidRPr="00272760">
                <w:rPr>
                  <w:rFonts w:cs="Arial"/>
                </w:rPr>
                <w:t xml:space="preserve">≤ </w:t>
              </w:r>
              <w:r w:rsidRPr="00272760">
                <w:t>40 assuming T</w:t>
              </w:r>
              <w:r w:rsidRPr="00272760">
                <w:rPr>
                  <w:vertAlign w:val="subscript"/>
                </w:rPr>
                <w:t>DRX</w:t>
              </w:r>
              <w:r w:rsidRPr="00272760">
                <w:t xml:space="preserve">=0 for non-DRX case, </w:t>
              </w:r>
            </w:ins>
          </w:p>
          <w:p w14:paraId="517161D4" w14:textId="77777777" w:rsidR="00A96773" w:rsidRPr="00944908" w:rsidRDefault="00A96773" w:rsidP="00702C48">
            <w:pPr>
              <w:pStyle w:val="TAN"/>
              <w:rPr>
                <w:ins w:id="621" w:author="Author"/>
                <w:rFonts w:ascii="Times New Roman" w:eastAsia="?? ??" w:hAnsi="Times New Roman"/>
                <w:sz w:val="20"/>
              </w:rPr>
            </w:pPr>
            <w:ins w:id="622" w:author="Author">
              <w:r>
                <w:rPr>
                  <w:rFonts w:eastAsia="?? ??"/>
                </w:rPr>
                <w:tab/>
              </w:r>
              <w:r w:rsidRPr="00272760">
                <w:t>L</w:t>
              </w:r>
              <w:r w:rsidRPr="00272760">
                <w:rPr>
                  <w:vertAlign w:val="subscript"/>
                </w:rPr>
                <w:t>in,max</w:t>
              </w:r>
              <w:r w:rsidRPr="00272760">
                <w:t>=5 for 40&lt;Max(T</w:t>
              </w:r>
              <w:r w:rsidRPr="00272760">
                <w:rPr>
                  <w:vertAlign w:val="subscript"/>
                </w:rPr>
                <w:t>DRX</w:t>
              </w:r>
              <w:r w:rsidRPr="00272760">
                <w:t>,T</w:t>
              </w:r>
              <w:r w:rsidRPr="00272760">
                <w:rPr>
                  <w:vertAlign w:val="subscript"/>
                </w:rPr>
                <w:t>SSB</w:t>
              </w:r>
              <w:r w:rsidRPr="00272760">
                <w:t>)</w:t>
              </w:r>
              <w:r w:rsidRPr="00272760">
                <w:rPr>
                  <w:rFonts w:cs="Arial"/>
                </w:rPr>
                <w:t>≤32</w:t>
              </w:r>
              <w:r w:rsidRPr="00272760">
                <w:t>0,</w:t>
              </w:r>
            </w:ins>
          </w:p>
          <w:p w14:paraId="05C2ED3E" w14:textId="77777777" w:rsidR="00A96773" w:rsidRPr="00944908" w:rsidRDefault="00A96773" w:rsidP="00702C48">
            <w:pPr>
              <w:pStyle w:val="TAN"/>
              <w:rPr>
                <w:ins w:id="623" w:author="Author"/>
                <w:rFonts w:ascii="Times New Roman" w:eastAsia="?? ??" w:hAnsi="Times New Roman"/>
                <w:sz w:val="20"/>
              </w:rPr>
            </w:pPr>
            <w:ins w:id="624" w:author="Author">
              <w:r>
                <w:rPr>
                  <w:rFonts w:eastAsia="?? ??"/>
                </w:rPr>
                <w:tab/>
              </w:r>
              <w:r w:rsidRPr="00272760">
                <w:t>L</w:t>
              </w:r>
              <w:r w:rsidRPr="00272760">
                <w:rPr>
                  <w:vertAlign w:val="subscript"/>
                </w:rPr>
                <w:t>in,max</w:t>
              </w:r>
              <w:r w:rsidRPr="00272760">
                <w:t>=3 for T</w:t>
              </w:r>
              <w:r w:rsidRPr="00272760">
                <w:rPr>
                  <w:vertAlign w:val="subscript"/>
                </w:rPr>
                <w:t>DRX</w:t>
              </w:r>
              <w:r w:rsidRPr="00272760">
                <w:t>&gt;320.</w:t>
              </w:r>
            </w:ins>
          </w:p>
          <w:p w14:paraId="2214143B" w14:textId="77777777" w:rsidR="00A96773" w:rsidRPr="00944908" w:rsidRDefault="00A96773" w:rsidP="00A96773">
            <w:pPr>
              <w:pStyle w:val="TAN"/>
              <w:ind w:left="0" w:firstLine="0"/>
              <w:rPr>
                <w:ins w:id="625" w:author="Author"/>
                <w:rFonts w:ascii="Times New Roman" w:eastAsia="?? ??" w:hAnsi="Times New Roman"/>
                <w:sz w:val="20"/>
              </w:rPr>
            </w:pPr>
          </w:p>
        </w:tc>
      </w:tr>
    </w:tbl>
    <w:p w14:paraId="25684DEC" w14:textId="77777777" w:rsidR="00A96773" w:rsidRPr="005C035B" w:rsidRDefault="00A96773" w:rsidP="00A96773">
      <w:pPr>
        <w:rPr>
          <w:rFonts w:eastAsia="?? ??"/>
        </w:rPr>
      </w:pPr>
    </w:p>
    <w:p w14:paraId="2D821719" w14:textId="77777777" w:rsidR="00A96773" w:rsidRPr="001C6D9E" w:rsidRDefault="00A96773" w:rsidP="00A96773">
      <w:pPr>
        <w:rPr>
          <w:rFonts w:eastAsia="?? ??"/>
        </w:rPr>
      </w:pPr>
    </w:p>
    <w:p w14:paraId="72BCF50B" w14:textId="77777777" w:rsidR="00A96773" w:rsidRDefault="00A96773" w:rsidP="00A96773">
      <w:pPr>
        <w:keepNext/>
        <w:keepLines/>
        <w:spacing w:before="120"/>
        <w:ind w:left="1418" w:hanging="1418"/>
        <w:outlineLvl w:val="3"/>
        <w:rPr>
          <w:rFonts w:ascii="Arial" w:hAnsi="Arial"/>
          <w:sz w:val="24"/>
        </w:rPr>
      </w:pPr>
      <w:r>
        <w:rPr>
          <w:rFonts w:ascii="Arial" w:hAnsi="Arial"/>
          <w:sz w:val="24"/>
        </w:rPr>
        <w:t>8.1A.2.3</w:t>
      </w:r>
      <w:r>
        <w:rPr>
          <w:rFonts w:ascii="Arial" w:hAnsi="Arial"/>
          <w:sz w:val="24"/>
        </w:rPr>
        <w:tab/>
        <w:t>Measurement Restrictions for SSB based RLM</w:t>
      </w:r>
    </w:p>
    <w:p w14:paraId="56119477" w14:textId="77777777" w:rsidR="00A96773" w:rsidRPr="00272760" w:rsidRDefault="00A96773" w:rsidP="00A96773">
      <w:pPr>
        <w:rPr>
          <w:lang w:eastAsia="zh-CN"/>
        </w:rPr>
      </w:pPr>
      <w:r w:rsidRPr="00272760">
        <w:rPr>
          <w:lang w:eastAsia="zh-CN"/>
        </w:rPr>
        <w:t>The UE is required to be capable of measuring SSB for RLM without measurement gaps. T</w:t>
      </w:r>
      <w:r w:rsidRPr="00272760">
        <w:t>he UE is required to perform the SSB measurements with measurement restrictions as described in the following clauses.</w:t>
      </w:r>
    </w:p>
    <w:p w14:paraId="7B79819A" w14:textId="77777777" w:rsidR="00A96773" w:rsidRPr="00272760" w:rsidRDefault="00A96773" w:rsidP="00A96773">
      <w:ins w:id="626" w:author="Author">
        <w:r>
          <w:t xml:space="preserve">For FR1, </w:t>
        </w:r>
      </w:ins>
      <w:del w:id="627" w:author="Author">
        <w:r w:rsidRPr="00272760" w:rsidDel="000B6672">
          <w:delText>W</w:delText>
        </w:r>
      </w:del>
      <w:ins w:id="628" w:author="Author">
        <w:r>
          <w:t>w</w:t>
        </w:r>
      </w:ins>
      <w:r w:rsidRPr="00272760">
        <w:t xml:space="preserve">hen the SSB for RLM is in the same OFDM symbol as CSI-RS for RLM, BFD, CBD or L1-RSRP measurement, </w:t>
      </w:r>
    </w:p>
    <w:p w14:paraId="7F6DF21E" w14:textId="77777777" w:rsidR="00A96773" w:rsidRPr="00272760" w:rsidRDefault="00A96773" w:rsidP="00A96773">
      <w:pPr>
        <w:pStyle w:val="B10"/>
      </w:pPr>
      <w:r w:rsidRPr="00272760">
        <w:t>-</w:t>
      </w:r>
      <w:r w:rsidRPr="00272760">
        <w:tab/>
        <w:t>If SSB and CSI-RS have same SCS, UE shall be able to measure the SSB for RLM without any restriction;</w:t>
      </w:r>
    </w:p>
    <w:p w14:paraId="37EE6ECC" w14:textId="77777777" w:rsidR="00A96773" w:rsidRPr="00272760" w:rsidRDefault="00A96773" w:rsidP="00A96773">
      <w:pPr>
        <w:pStyle w:val="B10"/>
      </w:pPr>
      <w:r w:rsidRPr="00272760">
        <w:t>-</w:t>
      </w:r>
      <w:r w:rsidRPr="00272760">
        <w:tab/>
        <w:t>If SSB and CSI-RS have different SCS,</w:t>
      </w:r>
    </w:p>
    <w:p w14:paraId="511D525D" w14:textId="77777777" w:rsidR="00A96773" w:rsidRPr="00272760" w:rsidRDefault="00A96773" w:rsidP="00A96773">
      <w:pPr>
        <w:pStyle w:val="B20"/>
      </w:pPr>
      <w:r w:rsidRPr="00272760">
        <w:t>-</w:t>
      </w:r>
      <w:r w:rsidRPr="00272760">
        <w:tab/>
        <w:t xml:space="preserve">If UE supports </w:t>
      </w:r>
      <w:r w:rsidRPr="00272760">
        <w:rPr>
          <w:i/>
        </w:rPr>
        <w:t>simultaneousRxDataSSB-DiffNumerology</w:t>
      </w:r>
      <w:r w:rsidRPr="00272760">
        <w:t>, UE shall be able to measure the SSB for RLM without any restriction;</w:t>
      </w:r>
    </w:p>
    <w:p w14:paraId="6CED93D9" w14:textId="77777777" w:rsidR="00A96773" w:rsidRDefault="00A96773" w:rsidP="00A96773">
      <w:pPr>
        <w:pStyle w:val="B20"/>
        <w:rPr>
          <w:ins w:id="629" w:author="Author"/>
        </w:rPr>
      </w:pPr>
      <w:r w:rsidRPr="00272760">
        <w:t>-</w:t>
      </w:r>
      <w:r w:rsidRPr="00272760">
        <w:tab/>
        <w:t xml:space="preserve">If UE does not support </w:t>
      </w:r>
      <w:r w:rsidRPr="00272760">
        <w:rPr>
          <w:i/>
        </w:rPr>
        <w:t>simultaneousRxDataSSB-DiffNumerology</w:t>
      </w:r>
      <w:r w:rsidRPr="00272760">
        <w:t>, UE is required to measure SSB for RLM.</w:t>
      </w:r>
    </w:p>
    <w:p w14:paraId="714DD268" w14:textId="77777777" w:rsidR="00A96773" w:rsidRPr="000B6672" w:rsidRDefault="00A96773" w:rsidP="00A96773">
      <w:ins w:id="630" w:author="Author">
        <w:r w:rsidRPr="009C5807">
          <w:t xml:space="preserve">For </w:t>
        </w:r>
        <w:r>
          <w:t>FR2-2</w:t>
        </w:r>
        <w:r w:rsidRPr="009C5807">
          <w:t xml:space="preserve">,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ins>
    </w:p>
    <w:p w14:paraId="518DD33F" w14:textId="77777777" w:rsidR="00A96773" w:rsidRDefault="00A96773" w:rsidP="00A96773">
      <w:pPr>
        <w:pStyle w:val="Heading3"/>
      </w:pPr>
      <w:r w:rsidRPr="00272760">
        <w:t>8.1A.3</w:t>
      </w:r>
      <w:r w:rsidRPr="00272760">
        <w:tab/>
        <w:t>Minimum requirement</w:t>
      </w:r>
      <w:r>
        <w:t xml:space="preserve"> at transitions</w:t>
      </w:r>
    </w:p>
    <w:p w14:paraId="48EDEE47" w14:textId="77777777" w:rsidR="00A96773" w:rsidRDefault="00A96773" w:rsidP="00A96773">
      <w:r>
        <w:t>When the UE transitions between DRX and no DRX or when DRX cycle periodicity changes, for each RLM-RS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RLM-RS resource. This requirement shall be applied to both out-of-sync evaluation and in-sync evaluation</w:t>
      </w:r>
      <w:r>
        <w:rPr>
          <w:lang w:eastAsia="zh-CN"/>
        </w:rPr>
        <w:t xml:space="preserve"> of the </w:t>
      </w:r>
      <w:r>
        <w:t>monitored cell.</w:t>
      </w:r>
    </w:p>
    <w:p w14:paraId="6ADB0430" w14:textId="77777777" w:rsidR="00A96773" w:rsidRDefault="00A96773" w:rsidP="00A96773">
      <w:r>
        <w:t>When the UE transitions from a first configuration of RLM resources to a second configuration of RLM resources that is different from the first configuration, for each RLM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RLM resource present in the second configuration. This requirement shall be applied to both out-of-sync evaluation and in-sync evaluation of the monitored cell.</w:t>
      </w:r>
    </w:p>
    <w:p w14:paraId="6F3CA2F1" w14:textId="77777777" w:rsidR="00A96773" w:rsidRDefault="00A96773" w:rsidP="00A96773">
      <w:pPr>
        <w:pStyle w:val="Heading3"/>
      </w:pPr>
      <w:r>
        <w:lastRenderedPageBreak/>
        <w:t>8.1A.4</w:t>
      </w:r>
      <w:r>
        <w:tab/>
        <w:t>Minimum requirement for UE turning off the transmitter</w:t>
      </w:r>
    </w:p>
    <w:p w14:paraId="0443DAFC" w14:textId="77777777" w:rsidR="00A96773" w:rsidRDefault="00A96773" w:rsidP="00A96773">
      <w:r>
        <w:rPr>
          <w:rFonts w:eastAsia="?? ??"/>
        </w:rPr>
        <w:t xml:space="preserve">The transmitter power </w:t>
      </w:r>
      <w:r>
        <w:rPr>
          <w:lang w:eastAsia="zh-CN"/>
        </w:rPr>
        <w:t xml:space="preserve">of the UE </w:t>
      </w:r>
      <w:r>
        <w:rPr>
          <w:rFonts w:eastAsia="?? ??"/>
        </w:rPr>
        <w:t xml:space="preserve">in the monitored cell shall be turned off within 40ms after expiry of T310 timer </w:t>
      </w:r>
      <w:r>
        <w:t>as specified in TS 38.331</w:t>
      </w:r>
      <w:r>
        <w:rPr>
          <w:rFonts w:eastAsia="?? ??"/>
        </w:rPr>
        <w:t xml:space="preserve"> [2]</w:t>
      </w:r>
      <w:r>
        <w:t xml:space="preserve">. </w:t>
      </w:r>
      <w:r w:rsidRPr="00691C10">
        <w:t xml:space="preserve">The UE shall not perform </w:t>
      </w:r>
      <w:r>
        <w:t>CCA</w:t>
      </w:r>
      <w:r w:rsidRPr="00691C10">
        <w:t xml:space="preserve"> procedure on any of </w:t>
      </w:r>
      <w:r>
        <w:t xml:space="preserve">the serving </w:t>
      </w:r>
      <w:r w:rsidRPr="006F1375">
        <w:t>carrier frequenc</w:t>
      </w:r>
      <w:r>
        <w:t>ies</w:t>
      </w:r>
      <w:r w:rsidRPr="006F1375">
        <w:t xml:space="preserve"> with CCA </w:t>
      </w:r>
      <w:r w:rsidRPr="00691C10">
        <w:t>after the expiry of T310.</w:t>
      </w:r>
    </w:p>
    <w:p w14:paraId="3A34AA86" w14:textId="77777777" w:rsidR="00A96773" w:rsidRDefault="00A96773" w:rsidP="00A96773">
      <w:pPr>
        <w:pStyle w:val="Heading3"/>
      </w:pPr>
      <w:r>
        <w:t>8.1A.5</w:t>
      </w:r>
      <w:r>
        <w:tab/>
        <w:t>Minimum requirement for L1 indication</w:t>
      </w:r>
    </w:p>
    <w:p w14:paraId="117E9A45" w14:textId="77777777" w:rsidR="00A96773" w:rsidRDefault="00A96773" w:rsidP="00A96773">
      <w:r>
        <w:t>When the downlink radio link quality on all the configured RLM-RS resources is worse than Q</w:t>
      </w:r>
      <w:r>
        <w:rPr>
          <w:vertAlign w:val="subscript"/>
        </w:rPr>
        <w:t>out,CCA</w:t>
      </w:r>
      <w:r>
        <w:t>, layer 1 of the UE shall send an out-of-sync indication for the cell to the higher layers. A layer 3 filter shall be applied to the out-of-sync indications as specified in TS 38.331 [2].</w:t>
      </w:r>
    </w:p>
    <w:p w14:paraId="40F0F666" w14:textId="77777777" w:rsidR="00A96773" w:rsidRDefault="00A96773" w:rsidP="00A96773">
      <w:pPr>
        <w:rPr>
          <w:rFonts w:eastAsia="?? ??"/>
        </w:rPr>
      </w:pPr>
      <w:r>
        <w:t>When the downlink radio link quality on at least one of the configured RLM-RS resources is better than Q</w:t>
      </w:r>
      <w:r>
        <w:rPr>
          <w:vertAlign w:val="subscript"/>
        </w:rPr>
        <w:t>in,CCA</w:t>
      </w:r>
      <w:r>
        <w:t>, layer 1 of the UE shall send an in-sync indication for the cell to the higher layers. A layer 3 filter shall be applied to the in-sync indications as specified in TS 38.331 [2].</w:t>
      </w:r>
    </w:p>
    <w:p w14:paraId="77297CC5" w14:textId="77777777" w:rsidR="00A96773" w:rsidRDefault="00A96773" w:rsidP="00A96773">
      <w:r>
        <w:t>The out-of-sync and in-sync evaluations for the configured RLM-RS resources shall be performed as specified in clause 5 in TS 38.213 [3]. Two successive indications from layer 1 shall be separated by at least T</w:t>
      </w:r>
      <w:r>
        <w:rPr>
          <w:vertAlign w:val="subscript"/>
        </w:rPr>
        <w:t>Indication_interval,CCA</w:t>
      </w:r>
      <w:r>
        <w:t>.</w:t>
      </w:r>
    </w:p>
    <w:p w14:paraId="0DA489FB" w14:textId="77777777" w:rsidR="00A96773" w:rsidRDefault="00A96773" w:rsidP="00A96773">
      <w:r>
        <w:t>When DRX is not used T</w:t>
      </w:r>
      <w:r>
        <w:rPr>
          <w:vertAlign w:val="subscript"/>
        </w:rPr>
        <w:t>Indication</w:t>
      </w:r>
      <w:r>
        <w:rPr>
          <w:rFonts w:cs="v4.2.0"/>
          <w:vertAlign w:val="subscript"/>
        </w:rPr>
        <w:t>_</w:t>
      </w:r>
      <w:r>
        <w:rPr>
          <w:vertAlign w:val="subscript"/>
        </w:rPr>
        <w:t>interval,CCA</w:t>
      </w:r>
      <w:r>
        <w:t xml:space="preserve"> is max(10ms, T</w:t>
      </w:r>
      <w:r>
        <w:rPr>
          <w:vertAlign w:val="subscript"/>
        </w:rPr>
        <w:t>RLM-RS,M</w:t>
      </w:r>
      <w:r>
        <w:t>), where T</w:t>
      </w:r>
      <w:r>
        <w:rPr>
          <w:vertAlign w:val="subscript"/>
        </w:rPr>
        <w:t>RLM,M</w:t>
      </w:r>
      <w:r>
        <w:t xml:space="preserve"> is the shortest periodicity of all configured RLM-RS resources for the monitored cell, which corresponds to T</w:t>
      </w:r>
      <w:r>
        <w:rPr>
          <w:vertAlign w:val="subscript"/>
        </w:rPr>
        <w:t>SSB</w:t>
      </w:r>
      <w:r>
        <w:t xml:space="preserve"> specified in clause 8.1A.2 if the RLM-RS resource is SSB.</w:t>
      </w:r>
    </w:p>
    <w:p w14:paraId="7C4E11C2" w14:textId="77777777" w:rsidR="00A96773" w:rsidRDefault="00A96773" w:rsidP="00A96773">
      <w:pPr>
        <w:rPr>
          <w:rFonts w:eastAsia="MS Mincho"/>
        </w:rPr>
      </w:pPr>
      <w:r>
        <w:t>In case DRX is used, T</w:t>
      </w:r>
      <w:r>
        <w:rPr>
          <w:vertAlign w:val="subscript"/>
        </w:rPr>
        <w:t>Indication</w:t>
      </w:r>
      <w:r>
        <w:rPr>
          <w:rFonts w:cs="v4.2.0"/>
          <w:vertAlign w:val="subscript"/>
        </w:rPr>
        <w:t>_</w:t>
      </w:r>
      <w:r>
        <w:rPr>
          <w:vertAlign w:val="subscript"/>
        </w:rPr>
        <w:t>interval,CCA</w:t>
      </w:r>
      <w:r>
        <w:t xml:space="preserve"> is Max(10ms, 1.5 </w:t>
      </w:r>
      <w:r>
        <w:rPr>
          <w:lang w:eastAsia="ko-KR"/>
        </w:rPr>
        <w:t xml:space="preserve">× </w:t>
      </w:r>
      <w:r>
        <w:t xml:space="preserve">DRX_cycle_length, 1.5 </w:t>
      </w:r>
      <w:r>
        <w:rPr>
          <w:lang w:eastAsia="ko-KR"/>
        </w:rPr>
        <w:t xml:space="preserve">× </w:t>
      </w:r>
      <w:r>
        <w:t>T</w:t>
      </w:r>
      <w:r>
        <w:rPr>
          <w:vertAlign w:val="subscript"/>
        </w:rPr>
        <w:t>RLM-RS,M</w:t>
      </w:r>
      <w:r>
        <w:t>)) if DRX cycle_length is less than or equal to 320ms, and T</w:t>
      </w:r>
      <w:r>
        <w:rPr>
          <w:vertAlign w:val="subscript"/>
        </w:rPr>
        <w:t>Indication</w:t>
      </w:r>
      <w:r>
        <w:rPr>
          <w:rFonts w:cs="v4.2.0"/>
          <w:vertAlign w:val="subscript"/>
        </w:rPr>
        <w:t>_</w:t>
      </w:r>
      <w:r>
        <w:rPr>
          <w:vertAlign w:val="subscript"/>
        </w:rPr>
        <w:t>interval,CCA</w:t>
      </w:r>
      <w:r>
        <w:t xml:space="preserve"> is DRX_cycle_length if DRX cycle_length is greater than 320ms. Upon start of T310 timer as specified in TS 38.331 [2], the UE shall monitor the configured RLM-RS resources for recovery using the evaluation period and layer 1 indication interval corresponding to the no DRX mode until the expiry or stop of T310 timer.</w:t>
      </w:r>
    </w:p>
    <w:p w14:paraId="5A0C4CCA" w14:textId="77777777" w:rsidR="00A96773" w:rsidRDefault="00A96773" w:rsidP="00A96773">
      <w:pPr>
        <w:pStyle w:val="Heading3"/>
      </w:pPr>
      <w:r>
        <w:t>8.1A.6</w:t>
      </w:r>
      <w:r>
        <w:tab/>
        <w:t>Scheduling availability of UE during radio link monitoring</w:t>
      </w:r>
    </w:p>
    <w:p w14:paraId="24EAD167" w14:textId="77777777" w:rsidR="00A96773" w:rsidRDefault="00A96773" w:rsidP="00A96773">
      <w:pPr>
        <w:rPr>
          <w:lang w:eastAsia="zh-CN"/>
        </w:rPr>
      </w:pPr>
      <w:r>
        <w:rPr>
          <w:lang w:eastAsia="zh-CN"/>
        </w:rPr>
        <w:t xml:space="preserve">When the </w:t>
      </w:r>
      <w:r>
        <w:rPr>
          <w:rFonts w:eastAsia="MS Mincho"/>
          <w:lang w:eastAsia="ja-JP"/>
        </w:rPr>
        <w:t>reference</w:t>
      </w:r>
      <w:r>
        <w:rPr>
          <w:lang w:eastAsia="zh-CN"/>
        </w:rPr>
        <w:t xml:space="preserve"> signal </w:t>
      </w:r>
      <w:r>
        <w:rPr>
          <w:rFonts w:eastAsia="MS Mincho"/>
          <w:lang w:eastAsia="ja-JP"/>
        </w:rPr>
        <w:t xml:space="preserve">to be measured for RLM on a carrier frequency with CCA </w:t>
      </w:r>
      <w:r>
        <w:rPr>
          <w:lang w:eastAsia="zh-CN"/>
        </w:rPr>
        <w:t xml:space="preserve">has </w:t>
      </w:r>
      <w:r>
        <w:t>different subcarrier spacing than PDSCH/PDCCH, there are restrictions on the scheduling availability as described in the following clauses.</w:t>
      </w:r>
    </w:p>
    <w:p w14:paraId="5F702519" w14:textId="77777777" w:rsidR="00A96773" w:rsidRDefault="00A96773" w:rsidP="00A96773">
      <w:pPr>
        <w:pStyle w:val="Heading4"/>
      </w:pPr>
      <w:r>
        <w:t>8.1A.6.1</w:t>
      </w:r>
      <w:r>
        <w:tab/>
        <w:t>Scheduling availability of UE performing radio link monitoring with the same subcarrier spacing as PDSCH/PDCCH</w:t>
      </w:r>
      <w:ins w:id="631" w:author="Author">
        <w:r>
          <w:t xml:space="preserve"> on FR1</w:t>
        </w:r>
      </w:ins>
    </w:p>
    <w:p w14:paraId="6C4C1143" w14:textId="77777777" w:rsidR="00A96773" w:rsidRDefault="00A96773" w:rsidP="00A96773">
      <w:r>
        <w:t xml:space="preserve">There are no scheduling restrictions due to </w:t>
      </w:r>
      <w:r>
        <w:rPr>
          <w:rFonts w:eastAsia="MS Mincho"/>
          <w:lang w:eastAsia="ja-JP"/>
        </w:rPr>
        <w:t>radio link monitoring</w:t>
      </w:r>
      <w:r>
        <w:t xml:space="preserve"> performed with a same subcarrier spacing as PDSCH/PDCCH</w:t>
      </w:r>
      <w:ins w:id="632" w:author="Author">
        <w:r>
          <w:t xml:space="preserve"> on FR1</w:t>
        </w:r>
      </w:ins>
      <w:r>
        <w:t>.</w:t>
      </w:r>
    </w:p>
    <w:p w14:paraId="3D3F27BC" w14:textId="77777777" w:rsidR="00A96773" w:rsidRDefault="00A96773" w:rsidP="00A96773">
      <w:pPr>
        <w:pStyle w:val="Heading4"/>
      </w:pPr>
      <w:r>
        <w:t>8.1A.6.2</w:t>
      </w:r>
      <w:r>
        <w:tab/>
        <w:t>Scheduling availability of UE performing radio link monitoring with a different subcarrier spacing than PDSCH/PDCCH</w:t>
      </w:r>
      <w:ins w:id="633" w:author="Author">
        <w:r>
          <w:t xml:space="preserve"> on FR1</w:t>
        </w:r>
      </w:ins>
    </w:p>
    <w:p w14:paraId="3AE41C75" w14:textId="77777777" w:rsidR="00A96773" w:rsidRDefault="00A96773" w:rsidP="00A96773">
      <w:pPr>
        <w:rPr>
          <w:rFonts w:eastAsia="MS Mincho"/>
          <w:lang w:eastAsia="ja-JP"/>
        </w:rPr>
      </w:pPr>
      <w:r>
        <w:t>For UEs which support</w:t>
      </w:r>
      <w:r>
        <w:rPr>
          <w:i/>
        </w:rPr>
        <w:t xml:space="preserve"> simultaneousRxDataSSB-DiffNumerology</w:t>
      </w:r>
      <w:r>
        <w:rPr>
          <w:rFonts w:eastAsia="MS Mincho"/>
          <w:i/>
          <w:lang w:eastAsia="ja-JP"/>
        </w:rPr>
        <w:t xml:space="preserve"> </w:t>
      </w:r>
      <w:r>
        <w:t xml:space="preserve">[14] there are no restrictions on scheduling availability due to </w:t>
      </w:r>
      <w:r>
        <w:rPr>
          <w:rFonts w:eastAsia="MS Mincho"/>
          <w:lang w:eastAsia="ja-JP"/>
        </w:rPr>
        <w:t>radio link monitoring based on SSB as RLM-RS</w:t>
      </w:r>
      <w:r>
        <w:t xml:space="preserve">. For UEs which do not support </w:t>
      </w:r>
      <w:r>
        <w:rPr>
          <w:i/>
        </w:rPr>
        <w:t xml:space="preserve">simultaneousRxDataSSB-DiffNumerology </w:t>
      </w:r>
      <w:r>
        <w:t xml:space="preserve">[14] the following restrictions apply due to </w:t>
      </w:r>
      <w:r>
        <w:rPr>
          <w:rFonts w:eastAsia="MS Mincho"/>
          <w:lang w:eastAsia="ja-JP"/>
        </w:rPr>
        <w:t>radio link monitoring based on SSB as RLM -RS.</w:t>
      </w:r>
    </w:p>
    <w:p w14:paraId="5C248114" w14:textId="77777777" w:rsidR="00A96773" w:rsidRDefault="00A96773" w:rsidP="00A96773">
      <w:pPr>
        <w:pStyle w:val="B10"/>
      </w:pPr>
      <w:r>
        <w:t>-</w:t>
      </w:r>
      <w:r>
        <w:tab/>
        <w:t xml:space="preserve">The UE is not expected to transmit PUCCH, PUSCH or </w:t>
      </w:r>
      <w:r>
        <w:rPr>
          <w:lang w:eastAsia="zh-CN"/>
        </w:rPr>
        <w:t>SRS</w:t>
      </w:r>
      <w:r>
        <w:t xml:space="preserve"> or receive PDCCH, PDSCH or </w:t>
      </w:r>
      <w:r>
        <w:rPr>
          <w:lang w:eastAsia="zh-CN"/>
        </w:rPr>
        <w:t>CSI-RS for tracking or CSI-RS for CQI</w:t>
      </w:r>
      <w:r>
        <w:t xml:space="preserve"> on SSB symbols to be measured for radio link monitoring.</w:t>
      </w:r>
    </w:p>
    <w:p w14:paraId="7F78CE87" w14:textId="77777777" w:rsidR="00A96773" w:rsidRDefault="00A96773" w:rsidP="00A96773">
      <w:pPr>
        <w:rPr>
          <w:lang w:eastAsia="zh-CN"/>
        </w:rPr>
      </w:pPr>
      <w:r>
        <w:rPr>
          <w:lang w:eastAsia="zh-CN"/>
        </w:rPr>
        <w:t xml:space="preserve">When intra-band carrier aggregation is performed, the scheduling restrictions on PCell or PSCell applies to </w:t>
      </w:r>
      <w:r>
        <w:rPr>
          <w:lang w:val="en-US"/>
        </w:rPr>
        <w:t>all serving cells</w:t>
      </w:r>
      <w:r>
        <w:rPr>
          <w:lang w:eastAsia="zh-CN"/>
        </w:rPr>
        <w:t xml:space="preserve"> in the same band </w:t>
      </w:r>
      <w:r>
        <w:rPr>
          <w:lang w:val="en-US"/>
        </w:rPr>
        <w:t>on the symbols</w:t>
      </w:r>
      <w:r>
        <w:t xml:space="preserve"> that fully or partially overlap with the restricted symbols</w:t>
      </w:r>
      <w:r>
        <w:rPr>
          <w:lang w:eastAsia="zh-CN"/>
        </w:rPr>
        <w:t xml:space="preserve">. </w:t>
      </w:r>
    </w:p>
    <w:p w14:paraId="58981152" w14:textId="77777777" w:rsidR="00A96773" w:rsidRPr="009C5807" w:rsidRDefault="00A96773" w:rsidP="00A96773">
      <w:pPr>
        <w:pStyle w:val="Heading4"/>
        <w:rPr>
          <w:ins w:id="634" w:author="Author"/>
        </w:rPr>
      </w:pPr>
      <w:ins w:id="635" w:author="Author">
        <w:r w:rsidRPr="009C5807">
          <w:t>8.1</w:t>
        </w:r>
        <w:r>
          <w:t>A</w:t>
        </w:r>
        <w:r w:rsidRPr="009C5807">
          <w:t>.</w:t>
        </w:r>
        <w:r>
          <w:t>6</w:t>
        </w:r>
        <w:r w:rsidRPr="009C5807">
          <w:t>.3</w:t>
        </w:r>
        <w:r w:rsidRPr="009C5807">
          <w:tab/>
          <w:t xml:space="preserve">Scheduling availability of UE performing radio link monitoring on </w:t>
        </w:r>
        <w:r>
          <w:t>FR2-2</w:t>
        </w:r>
      </w:ins>
    </w:p>
    <w:p w14:paraId="5CDD4F6E" w14:textId="77777777" w:rsidR="00A96773" w:rsidRPr="009C5807" w:rsidRDefault="00A96773" w:rsidP="00A96773">
      <w:pPr>
        <w:rPr>
          <w:ins w:id="636" w:author="Author"/>
          <w:lang w:eastAsia="zh-CN"/>
        </w:rPr>
      </w:pPr>
      <w:ins w:id="637" w:author="Author">
        <w:r w:rsidRPr="009C5807">
          <w:rPr>
            <w:lang w:eastAsia="zh-CN"/>
          </w:rPr>
          <w:t xml:space="preserve">The following scheduling restriction applies due to radio link monitoring on an </w:t>
        </w:r>
        <w:r>
          <w:rPr>
            <w:lang w:eastAsia="zh-CN"/>
          </w:rPr>
          <w:t>FR2-2</w:t>
        </w:r>
        <w:r w:rsidRPr="009C5807">
          <w:rPr>
            <w:lang w:eastAsia="zh-CN"/>
          </w:rPr>
          <w:t xml:space="preserve"> serving PCell and/or PSCell.</w:t>
        </w:r>
      </w:ins>
    </w:p>
    <w:p w14:paraId="313D043B" w14:textId="77777777" w:rsidR="00A96773" w:rsidRPr="009C5807" w:rsidRDefault="00A96773" w:rsidP="00A96773">
      <w:pPr>
        <w:ind w:left="568" w:hanging="284"/>
        <w:rPr>
          <w:ins w:id="638" w:author="Author"/>
          <w:lang w:eastAsia="zh-CN"/>
        </w:rPr>
      </w:pPr>
      <w:ins w:id="639" w:author="Author">
        <w:r w:rsidRPr="009C5807">
          <w:rPr>
            <w:lang w:eastAsia="zh-CN"/>
          </w:rPr>
          <w:t>-</w:t>
        </w:r>
        <w:r w:rsidRPr="009C5807">
          <w:rPr>
            <w:lang w:eastAsia="zh-CN"/>
          </w:rPr>
          <w:tab/>
          <w:t xml:space="preserve">If the RLM-RS is CSI-RS which is type-D QCLed with active TCI state for PDCCH or PDSCH, and the CSI-RS is </w:t>
        </w:r>
        <w:r w:rsidRPr="009C5807">
          <w:rPr>
            <w:lang w:val="en-US" w:eastAsia="zh-CN"/>
          </w:rPr>
          <w:t>not in a CSI-RS resource set with repetition ON,</w:t>
        </w:r>
      </w:ins>
    </w:p>
    <w:p w14:paraId="0CD81A09" w14:textId="77777777" w:rsidR="00A96773" w:rsidRPr="009C5807" w:rsidRDefault="00A96773" w:rsidP="00A96773">
      <w:pPr>
        <w:ind w:left="851" w:hanging="284"/>
        <w:rPr>
          <w:ins w:id="640" w:author="Author"/>
          <w:lang w:eastAsia="zh-CN"/>
        </w:rPr>
      </w:pPr>
      <w:ins w:id="641" w:author="Author">
        <w:r w:rsidRPr="009C5807">
          <w:rPr>
            <w:lang w:eastAsia="zh-CN"/>
          </w:rPr>
          <w:t>-</w:t>
        </w:r>
        <w:r w:rsidRPr="009C5807">
          <w:rPr>
            <w:lang w:eastAsia="zh-CN"/>
          </w:rPr>
          <w:tab/>
        </w:r>
        <w:r w:rsidRPr="009C5807">
          <w:rPr>
            <w:lang w:eastAsia="ja-JP"/>
          </w:rPr>
          <w:t>There are no scheduling restrictions due to radio link monitoring based on the CSI-RS.</w:t>
        </w:r>
      </w:ins>
    </w:p>
    <w:p w14:paraId="596B9380" w14:textId="77777777" w:rsidR="00A96773" w:rsidRPr="009C5807" w:rsidRDefault="00A96773" w:rsidP="00A96773">
      <w:pPr>
        <w:ind w:left="568" w:hanging="284"/>
        <w:rPr>
          <w:ins w:id="642" w:author="Author"/>
          <w:lang w:eastAsia="zh-CN"/>
        </w:rPr>
      </w:pPr>
      <w:ins w:id="643" w:author="Author">
        <w:r w:rsidRPr="009C5807">
          <w:rPr>
            <w:lang w:eastAsia="zh-CN"/>
          </w:rPr>
          <w:t>-</w:t>
        </w:r>
        <w:r w:rsidRPr="009C5807">
          <w:rPr>
            <w:lang w:eastAsia="zh-CN"/>
          </w:rPr>
          <w:tab/>
          <w:t>Otherwise</w:t>
        </w:r>
      </w:ins>
    </w:p>
    <w:p w14:paraId="0F06733D" w14:textId="77777777" w:rsidR="00A96773" w:rsidRPr="009C5807" w:rsidRDefault="00A96773" w:rsidP="00A96773">
      <w:pPr>
        <w:ind w:left="851" w:hanging="284"/>
        <w:rPr>
          <w:ins w:id="644" w:author="Author"/>
          <w:rFonts w:eastAsia="Malgun Gothic"/>
          <w:lang w:eastAsia="ja-JP"/>
        </w:rPr>
      </w:pPr>
      <w:ins w:id="645" w:author="Author">
        <w:r w:rsidRPr="009C5807">
          <w:lastRenderedPageBreak/>
          <w:t>-</w:t>
        </w:r>
        <w:r w:rsidRPr="009C5807">
          <w:tab/>
          <w:t xml:space="preserve">The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RLM-RS symbols to be measured for radio link monitoring</w:t>
        </w:r>
        <w:r>
          <w:t>, and on TBD data symbol before each RLM-RS symbols and TBD data symbols after each RLM-RS symbols for radio link monitoring.</w:t>
        </w:r>
        <w:r w:rsidRPr="009C5807">
          <w:t>.</w:t>
        </w:r>
      </w:ins>
    </w:p>
    <w:p w14:paraId="057FA78E" w14:textId="77777777" w:rsidR="00A96773" w:rsidRDefault="00A96773" w:rsidP="00A96773">
      <w:pPr>
        <w:rPr>
          <w:ins w:id="646" w:author="Author"/>
          <w:lang w:eastAsia="zh-CN"/>
        </w:rPr>
      </w:pPr>
      <w:ins w:id="647" w:author="Author">
        <w:r w:rsidRPr="009C5807">
          <w:rPr>
            <w:rFonts w:eastAsia="Malgun Gothic"/>
            <w:lang w:eastAsia="ja-JP"/>
          </w:rPr>
          <w:t xml:space="preserve">When intra-band carrier aggregation in </w:t>
        </w:r>
        <w:r>
          <w:rPr>
            <w:rFonts w:eastAsia="Malgun Gothic"/>
            <w:lang w:eastAsia="ja-JP"/>
          </w:rPr>
          <w:t>FR2-2</w:t>
        </w:r>
        <w:r w:rsidRPr="009C5807">
          <w:rPr>
            <w:rFonts w:eastAsia="Malgun Gothic"/>
            <w:lang w:eastAsia="ja-JP"/>
          </w:rPr>
          <w:t xml:space="preserve"> is performed, the scheduling restrictions on </w:t>
        </w:r>
        <w:r>
          <w:rPr>
            <w:rFonts w:eastAsia="Malgun Gothic"/>
            <w:lang w:eastAsia="ja-JP"/>
          </w:rPr>
          <w:t>FR2-2</w:t>
        </w:r>
        <w:r w:rsidRPr="009C5807">
          <w:rPr>
            <w:rFonts w:eastAsia="Malgun Gothic"/>
            <w:lang w:eastAsia="ja-JP"/>
          </w:rPr>
          <w:t xml:space="preserve"> serving PCell or PSCell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ins>
    </w:p>
    <w:p w14:paraId="0D4BB580" w14:textId="77777777" w:rsidR="00A96773" w:rsidRPr="009C5807" w:rsidRDefault="00A96773" w:rsidP="00A96773">
      <w:pPr>
        <w:rPr>
          <w:ins w:id="648" w:author="Author"/>
          <w:rFonts w:eastAsia="MS Mincho"/>
          <w:lang w:eastAsia="ja-JP"/>
        </w:rPr>
      </w:pPr>
      <w:bookmarkStart w:id="649" w:name="_Hlk18507324"/>
      <w:ins w:id="650" w:author="Author">
        <w:r w:rsidRPr="009C5807">
          <w:rPr>
            <w:rFonts w:eastAsia="MS Mincho"/>
            <w:lang w:eastAsia="ja-JP"/>
          </w:rPr>
          <w:t>For</w:t>
        </w:r>
        <w:r w:rsidRPr="009C5807">
          <w:rPr>
            <w:rFonts w:hint="eastAsia"/>
            <w:lang w:eastAsia="zh-CN"/>
          </w:rPr>
          <w:t xml:space="preserve"> </w:t>
        </w:r>
        <w:r>
          <w:rPr>
            <w:rFonts w:hint="eastAsia"/>
            <w:lang w:eastAsia="zh-CN"/>
          </w:rPr>
          <w:t>FR2-2</w:t>
        </w:r>
        <w:r w:rsidRPr="009C5807">
          <w:rPr>
            <w:rFonts w:hint="eastAsia"/>
            <w:lang w:eastAsia="zh-CN"/>
          </w:rPr>
          <w:t xml:space="preserve">, </w:t>
        </w:r>
        <w:r w:rsidRPr="009C5807">
          <w:rPr>
            <w:rFonts w:eastAsia="MS Mincho"/>
            <w:lang w:eastAsia="ja-JP"/>
          </w:rPr>
          <w:t>if following conditions are met,</w:t>
        </w:r>
      </w:ins>
    </w:p>
    <w:p w14:paraId="2C7EAAD8" w14:textId="77777777" w:rsidR="00A96773" w:rsidRPr="009C5807" w:rsidRDefault="00A96773" w:rsidP="00A96773">
      <w:pPr>
        <w:pStyle w:val="B10"/>
        <w:rPr>
          <w:ins w:id="651" w:author="Author"/>
          <w:lang w:eastAsia="ja-JP"/>
        </w:rPr>
      </w:pPr>
      <w:ins w:id="652" w:author="Autho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ins>
    </w:p>
    <w:p w14:paraId="126CF4EB" w14:textId="77777777" w:rsidR="00A96773" w:rsidRPr="009C5807" w:rsidRDefault="00A96773" w:rsidP="00A96773">
      <w:pPr>
        <w:pStyle w:val="B10"/>
        <w:rPr>
          <w:ins w:id="653" w:author="Author"/>
          <w:lang w:eastAsia="ja-JP"/>
        </w:rPr>
      </w:pPr>
      <w:ins w:id="654" w:author="Autho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ins>
    </w:p>
    <w:p w14:paraId="78FC83AE" w14:textId="77777777" w:rsidR="00A96773" w:rsidRPr="009C5807" w:rsidRDefault="00A96773" w:rsidP="00A96773">
      <w:pPr>
        <w:rPr>
          <w:ins w:id="655" w:author="Author"/>
          <w:rFonts w:eastAsia="MS Mincho"/>
          <w:lang w:eastAsia="ja-JP"/>
        </w:rPr>
      </w:pPr>
      <w:ins w:id="656" w:author="Author">
        <w:r w:rsidRPr="009C5807">
          <w:rPr>
            <w:rFonts w:eastAsia="MS Mincho"/>
            <w:lang w:eastAsia="ja-JP"/>
          </w:rPr>
          <w:t xml:space="preserve">For the SSB for RLM and CORESET for RMSI scheduling multiplexing patterns 3, UE is expected to receive the PDCCH that UE monitors in the Type0-PDCCH CSS set, and the corresponding PDSCH, on SSB symbols to be measured for RLM; and </w:t>
        </w:r>
      </w:ins>
    </w:p>
    <w:p w14:paraId="0A549FC7" w14:textId="77777777" w:rsidR="00A96773" w:rsidRPr="009C5807" w:rsidRDefault="00A96773" w:rsidP="00A96773">
      <w:pPr>
        <w:rPr>
          <w:ins w:id="657" w:author="Author"/>
          <w:rFonts w:eastAsia="MS Mincho"/>
          <w:lang w:eastAsia="ja-JP"/>
        </w:rPr>
      </w:pPr>
      <w:ins w:id="658" w:author="Author">
        <w:r w:rsidRPr="009C5807">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ins>
    </w:p>
    <w:bookmarkEnd w:id="649"/>
    <w:p w14:paraId="6B82489E" w14:textId="77777777" w:rsidR="00A96773" w:rsidRPr="009C5807" w:rsidRDefault="00A96773" w:rsidP="00A96773">
      <w:pPr>
        <w:pStyle w:val="Heading4"/>
        <w:rPr>
          <w:ins w:id="659" w:author="Author"/>
          <w:lang w:eastAsia="zh-CN"/>
        </w:rPr>
      </w:pPr>
      <w:ins w:id="660" w:author="Author">
        <w:r w:rsidRPr="009C5807">
          <w:t>8.1</w:t>
        </w:r>
        <w:r>
          <w:t>A</w:t>
        </w:r>
        <w:r w:rsidRPr="009C5807">
          <w:t>.</w:t>
        </w:r>
        <w:r>
          <w:t>6</w:t>
        </w:r>
        <w:r w:rsidRPr="009C5807">
          <w:t>.4</w:t>
        </w:r>
        <w:r w:rsidRPr="009C5807">
          <w:tab/>
          <w:t xml:space="preserve">Scheduling availability of UE performing radio link monitoring on FR1 or </w:t>
        </w:r>
        <w:r>
          <w:t>FR2-2</w:t>
        </w:r>
        <w:r w:rsidRPr="009C5807">
          <w:t xml:space="preserve"> in case of FR1-</w:t>
        </w:r>
        <w:r>
          <w:t>FR2-2</w:t>
        </w:r>
        <w:r w:rsidRPr="009C5807">
          <w:t xml:space="preserve"> inter-band CA</w:t>
        </w:r>
        <w:r w:rsidRPr="009C5807">
          <w:rPr>
            <w:lang w:eastAsia="zh-CN"/>
          </w:rPr>
          <w:t xml:space="preserve"> and NR-DC</w:t>
        </w:r>
      </w:ins>
    </w:p>
    <w:p w14:paraId="0028BF80" w14:textId="77777777" w:rsidR="00A96773" w:rsidRPr="009C5807" w:rsidRDefault="00A96773" w:rsidP="00A96773">
      <w:pPr>
        <w:rPr>
          <w:ins w:id="661" w:author="Author"/>
          <w:lang w:eastAsia="zh-CN"/>
        </w:rPr>
      </w:pPr>
      <w:ins w:id="662" w:author="Author">
        <w:r w:rsidRPr="009C5807">
          <w:rPr>
            <w:lang w:eastAsia="zh-CN"/>
          </w:rPr>
          <w:t xml:space="preserve">There are no scheduling restrictions on FR1 serving cell(s) due to radio link monitoring performed on </w:t>
        </w:r>
        <w:r>
          <w:rPr>
            <w:lang w:eastAsia="zh-CN"/>
          </w:rPr>
          <w:t>FR2-2</w:t>
        </w:r>
        <w:r w:rsidRPr="009C5807">
          <w:rPr>
            <w:lang w:eastAsia="zh-CN"/>
          </w:rPr>
          <w:t xml:space="preserve"> serving PCell and/or PSCell.</w:t>
        </w:r>
      </w:ins>
    </w:p>
    <w:p w14:paraId="373BBFE5" w14:textId="1139D131" w:rsidR="00A96773" w:rsidRPr="00EA0657" w:rsidRDefault="00A96773" w:rsidP="00EA0657">
      <w:pPr>
        <w:rPr>
          <w:lang w:eastAsia="zh-CN"/>
        </w:rPr>
      </w:pPr>
      <w:ins w:id="663" w:author="Author">
        <w:r w:rsidRPr="009C5807">
          <w:rPr>
            <w:lang w:eastAsia="zh-CN"/>
          </w:rPr>
          <w:t xml:space="preserve">There are no scheduling restrictions on </w:t>
        </w:r>
        <w:r>
          <w:rPr>
            <w:lang w:eastAsia="zh-CN"/>
          </w:rPr>
          <w:t>FR2-2</w:t>
        </w:r>
        <w:r w:rsidRPr="009C5807">
          <w:rPr>
            <w:lang w:eastAsia="zh-CN"/>
          </w:rPr>
          <w:t xml:space="preserve"> serving cell(s) due to radio link monitoring performed on FR1 serving PCell and/or PSCell.</w:t>
        </w:r>
      </w:ins>
    </w:p>
    <w:p w14:paraId="4B7101D2" w14:textId="61746C97" w:rsidR="00EA0657" w:rsidRDefault="00EA0657" w:rsidP="00EA0657">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630936">
        <w:rPr>
          <w:rFonts w:eastAsia="SimSun"/>
          <w:noProof/>
          <w:sz w:val="26"/>
          <w:szCs w:val="26"/>
          <w:highlight w:val="yellow"/>
          <w:lang w:eastAsia="zh-CN"/>
        </w:rPr>
        <w:t>8</w:t>
      </w:r>
      <w:r w:rsidRPr="00DB400C">
        <w:rPr>
          <w:rFonts w:eastAsia="SimSun" w:hint="eastAsia"/>
          <w:noProof/>
          <w:sz w:val="26"/>
          <w:szCs w:val="26"/>
          <w:highlight w:val="yellow"/>
          <w:lang w:eastAsia="zh-CN"/>
        </w:rPr>
        <w:t>&gt;</w:t>
      </w:r>
    </w:p>
    <w:p w14:paraId="36348153" w14:textId="77777777" w:rsidR="00473624" w:rsidRDefault="00473624" w:rsidP="00EA0657">
      <w:pPr>
        <w:jc w:val="center"/>
        <w:rPr>
          <w:rFonts w:eastAsia="SimSun"/>
          <w:noProof/>
          <w:sz w:val="26"/>
          <w:szCs w:val="26"/>
          <w:lang w:eastAsia="zh-CN"/>
        </w:rPr>
      </w:pPr>
    </w:p>
    <w:p w14:paraId="495FAE74" w14:textId="086B93C3" w:rsidR="00EA0657" w:rsidRPr="00473624" w:rsidRDefault="00473624" w:rsidP="00473624">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9A5082">
        <w:rPr>
          <w:noProof/>
          <w:sz w:val="26"/>
          <w:szCs w:val="14"/>
          <w:highlight w:val="yellow"/>
          <w:lang w:val="en-US" w:eastAsia="zh-CN"/>
        </w:rPr>
        <w:t>9</w:t>
      </w:r>
      <w:r w:rsidRPr="00EA0657">
        <w:rPr>
          <w:noProof/>
          <w:sz w:val="26"/>
          <w:szCs w:val="14"/>
          <w:highlight w:val="yellow"/>
          <w:lang w:val="en-US" w:eastAsia="zh-CN"/>
        </w:rPr>
        <w:t xml:space="preserve"> </w:t>
      </w:r>
      <w:r w:rsidRPr="00CE63AB">
        <w:rPr>
          <w:noProof/>
          <w:sz w:val="26"/>
          <w:szCs w:val="14"/>
          <w:highlight w:val="yellow"/>
          <w:lang w:eastAsia="zh-CN"/>
        </w:rPr>
        <w:t>(R4-220</w:t>
      </w:r>
      <w:r>
        <w:rPr>
          <w:noProof/>
          <w:sz w:val="26"/>
          <w:szCs w:val="14"/>
          <w:highlight w:val="yellow"/>
          <w:lang w:val="en-US" w:eastAsia="zh-CN"/>
        </w:rPr>
        <w:t>4877</w:t>
      </w:r>
      <w:r w:rsidRPr="00CE63AB">
        <w:rPr>
          <w:noProof/>
          <w:sz w:val="26"/>
          <w:szCs w:val="14"/>
          <w:highlight w:val="yellow"/>
          <w:lang w:eastAsia="zh-CN"/>
        </w:rPr>
        <w:t>)</w:t>
      </w:r>
      <w:r w:rsidRPr="00DB400C">
        <w:rPr>
          <w:noProof/>
          <w:sz w:val="26"/>
          <w:szCs w:val="14"/>
          <w:highlight w:val="yellow"/>
          <w:lang w:eastAsia="zh-CN"/>
        </w:rPr>
        <w:t>&gt;</w:t>
      </w:r>
    </w:p>
    <w:p w14:paraId="68AFC837" w14:textId="77777777" w:rsidR="00473624" w:rsidRDefault="00473624" w:rsidP="00473624">
      <w:pPr>
        <w:pStyle w:val="Heading5"/>
        <w:rPr>
          <w:lang w:val="en-US" w:eastAsia="zh-CN"/>
        </w:rPr>
      </w:pPr>
      <w:r>
        <w:rPr>
          <w:lang w:val="en-US" w:eastAsia="zh-CN"/>
        </w:rPr>
        <w:t>8.2.2.2.8</w:t>
      </w:r>
      <w:r>
        <w:rPr>
          <w:lang w:val="en-US" w:eastAsia="zh-CN"/>
        </w:rPr>
        <w:tab/>
        <w:t>Interruptions due to UE-specific CBW change</w:t>
      </w:r>
    </w:p>
    <w:p w14:paraId="3AA0E489" w14:textId="77777777" w:rsidR="00473624" w:rsidRDefault="00473624" w:rsidP="00473624">
      <w:pPr>
        <w:rPr>
          <w:ins w:id="664" w:author="Author"/>
        </w:rPr>
      </w:pPr>
      <w:del w:id="665" w:author="Author">
        <w:r>
          <w:delText>The requirements in clause 8.2.1.2.11 apply for this clause.</w:delText>
        </w:r>
      </w:del>
    </w:p>
    <w:p w14:paraId="496C2D97" w14:textId="77777777" w:rsidR="00473624" w:rsidRDefault="00473624" w:rsidP="00473624">
      <w:pPr>
        <w:rPr>
          <w:ins w:id="666" w:author="Author"/>
          <w:rFonts w:cs="v4.2.0"/>
        </w:rPr>
      </w:pPr>
      <w:ins w:id="667" w:author="Author">
        <w:r>
          <w:rPr>
            <w:rFonts w:cs="v4.2.0"/>
          </w:rPr>
          <w:t xml:space="preserve">When UE receives an RRC reconfiguration that changes </w:t>
        </w:r>
        <w:r>
          <w:rPr>
            <w:i/>
            <w:iCs/>
            <w:lang w:eastAsia="zh-CN"/>
          </w:rPr>
          <w:t>offsetToCarrier</w:t>
        </w:r>
        <w:r>
          <w:rPr>
            <w:lang w:eastAsia="zh-CN"/>
          </w:rPr>
          <w:t xml:space="preserve"> or </w:t>
        </w:r>
        <w:r>
          <w:rPr>
            <w:i/>
            <w:iCs/>
            <w:lang w:eastAsia="zh-CN"/>
          </w:rPr>
          <w:t>carrierBandwidth</w:t>
        </w:r>
        <w:r>
          <w:rPr>
            <w:lang w:eastAsia="zh-CN"/>
          </w:rPr>
          <w:t xml:space="preserve">, </w:t>
        </w:r>
        <w:r>
          <w:rPr>
            <w:rFonts w:cs="v4.2.0"/>
          </w:rPr>
          <w:t>the UE is allowed to cause interruption of up to X slot to other active serving cells due to switching its CBW. X is defined in Table 8.2.</w:t>
        </w:r>
        <w:r>
          <w:rPr>
            <w:rFonts w:cs="v4.2.0"/>
            <w:lang w:eastAsia="zh-CN"/>
          </w:rPr>
          <w:t>2</w:t>
        </w:r>
        <w:r>
          <w:rPr>
            <w:rFonts w:cs="v4.2.0"/>
          </w:rPr>
          <w:t>.2.</w:t>
        </w:r>
        <w:r>
          <w:rPr>
            <w:rFonts w:cs="v4.2.0"/>
            <w:lang w:eastAsia="zh-CN"/>
          </w:rPr>
          <w:t>8</w:t>
        </w:r>
        <w:r>
          <w:rPr>
            <w:rFonts w:cs="v4.2.0"/>
          </w:rPr>
          <w:t>-1. The interruption is only allowed within the delay T</w:t>
        </w:r>
        <w:r>
          <w:rPr>
            <w:rFonts w:cs="v4.2.0"/>
            <w:vertAlign w:val="subscript"/>
          </w:rPr>
          <w:t>RRCprocessingDelay</w:t>
        </w:r>
        <w:r>
          <w:rPr>
            <w:rFonts w:cs="v4.2.0"/>
          </w:rPr>
          <w:t xml:space="preserve"> + T</w:t>
        </w:r>
        <w:r>
          <w:rPr>
            <w:rFonts w:cs="v4.2.0"/>
            <w:vertAlign w:val="subscript"/>
          </w:rPr>
          <w:t>CBWchangeDelayRRC</w:t>
        </w:r>
        <w:r>
          <w:rPr>
            <w:rFonts w:cs="v4.2.0"/>
          </w:rPr>
          <w:t xml:space="preserve"> defined in </w:t>
        </w:r>
        <w:r>
          <w:rPr>
            <w:lang w:val="en-US" w:eastAsia="ko-KR"/>
          </w:rPr>
          <w:t>clause </w:t>
        </w:r>
        <w:r>
          <w:rPr>
            <w:rFonts w:cs="v4.2.0"/>
          </w:rPr>
          <w:t>8.</w:t>
        </w:r>
        <w:del w:id="668" w:author="Author">
          <w:r w:rsidDel="00801724">
            <w:rPr>
              <w:rFonts w:cs="v4.2.0"/>
            </w:rPr>
            <w:delText>7</w:delText>
          </w:r>
        </w:del>
        <w:r>
          <w:rPr>
            <w:rFonts w:cs="v4.2.0"/>
          </w:rPr>
          <w:t>13.</w:t>
        </w:r>
      </w:ins>
    </w:p>
    <w:p w14:paraId="561DE12E" w14:textId="77777777" w:rsidR="00473624" w:rsidRDefault="00473624" w:rsidP="00473624">
      <w:pPr>
        <w:pStyle w:val="TH"/>
        <w:rPr>
          <w:ins w:id="669" w:author="Author"/>
        </w:rPr>
      </w:pPr>
      <w:ins w:id="670" w:author="Author">
        <w:r>
          <w:t xml:space="preserve">Table </w:t>
        </w:r>
        <w:r>
          <w:rPr>
            <w:lang w:val="en-US" w:eastAsia="zh-CN"/>
          </w:rPr>
          <w:t>8.2.2.2.8</w:t>
        </w:r>
        <w:r>
          <w:t>-1: interruption length 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473624" w14:paraId="17322F71" w14:textId="77777777" w:rsidTr="00702C48">
        <w:trPr>
          <w:trHeight w:val="233"/>
          <w:jc w:val="center"/>
          <w:ins w:id="671" w:author="Author"/>
        </w:trPr>
        <w:tc>
          <w:tcPr>
            <w:tcW w:w="852" w:type="dxa"/>
            <w:tcBorders>
              <w:top w:val="single" w:sz="4" w:space="0" w:color="auto"/>
              <w:left w:val="single" w:sz="4" w:space="0" w:color="auto"/>
              <w:bottom w:val="nil"/>
              <w:right w:val="single" w:sz="4" w:space="0" w:color="auto"/>
            </w:tcBorders>
            <w:vAlign w:val="center"/>
            <w:hideMark/>
          </w:tcPr>
          <w:p w14:paraId="53548E0E" w14:textId="77777777" w:rsidR="00473624" w:rsidRDefault="00473624" w:rsidP="00702C48">
            <w:pPr>
              <w:pStyle w:val="TAH"/>
              <w:rPr>
                <w:ins w:id="672" w:author="Author"/>
              </w:rPr>
            </w:pPr>
            <w:ins w:id="673" w:author="Author">
              <w:r>
                <w:rPr>
                  <w:noProof/>
                  <w:lang w:val="en-US" w:eastAsia="zh-CN"/>
                </w:rPr>
                <w:drawing>
                  <wp:inline distT="0" distB="0" distL="0" distR="0" wp14:anchorId="3B767B0B" wp14:editId="4B5B31D5">
                    <wp:extent cx="153670"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hideMark/>
          </w:tcPr>
          <w:p w14:paraId="6DDAA1F3" w14:textId="77777777" w:rsidR="00473624" w:rsidRDefault="00473624" w:rsidP="00702C48">
            <w:pPr>
              <w:pStyle w:val="TAH"/>
              <w:rPr>
                <w:ins w:id="674" w:author="Author"/>
              </w:rPr>
            </w:pPr>
            <w:ins w:id="675" w:author="Author">
              <w:r>
                <w:t xml:space="preserve">NR Slot </w:t>
              </w:r>
            </w:ins>
          </w:p>
        </w:tc>
        <w:tc>
          <w:tcPr>
            <w:tcW w:w="2552" w:type="dxa"/>
            <w:tcBorders>
              <w:top w:val="single" w:sz="4" w:space="0" w:color="auto"/>
              <w:left w:val="single" w:sz="4" w:space="0" w:color="auto"/>
              <w:bottom w:val="nil"/>
              <w:right w:val="single" w:sz="4" w:space="0" w:color="auto"/>
            </w:tcBorders>
            <w:hideMark/>
          </w:tcPr>
          <w:p w14:paraId="7783D292" w14:textId="77777777" w:rsidR="00473624" w:rsidRDefault="00473624" w:rsidP="00702C48">
            <w:pPr>
              <w:pStyle w:val="TAH"/>
              <w:rPr>
                <w:ins w:id="676" w:author="Author"/>
              </w:rPr>
            </w:pPr>
            <w:ins w:id="677" w:author="Author">
              <w:r>
                <w:t>Interruption length X (slots)</w:t>
              </w:r>
            </w:ins>
          </w:p>
        </w:tc>
      </w:tr>
      <w:tr w:rsidR="00473624" w14:paraId="0CF0BAED" w14:textId="77777777" w:rsidTr="00702C48">
        <w:trPr>
          <w:trHeight w:val="232"/>
          <w:jc w:val="center"/>
          <w:ins w:id="678" w:author="Author"/>
        </w:trPr>
        <w:tc>
          <w:tcPr>
            <w:tcW w:w="852" w:type="dxa"/>
            <w:tcBorders>
              <w:top w:val="nil"/>
              <w:left w:val="single" w:sz="4" w:space="0" w:color="auto"/>
              <w:bottom w:val="single" w:sz="4" w:space="0" w:color="auto"/>
              <w:right w:val="single" w:sz="4" w:space="0" w:color="auto"/>
            </w:tcBorders>
            <w:vAlign w:val="center"/>
          </w:tcPr>
          <w:p w14:paraId="7B52B406" w14:textId="77777777" w:rsidR="00473624" w:rsidRDefault="00473624" w:rsidP="00702C48">
            <w:pPr>
              <w:pStyle w:val="TAH"/>
              <w:rPr>
                <w:ins w:id="679" w:author="Author"/>
                <w:noProof/>
                <w:lang w:val="en-US" w:eastAsia="zh-TW"/>
              </w:rPr>
            </w:pPr>
          </w:p>
        </w:tc>
        <w:tc>
          <w:tcPr>
            <w:tcW w:w="1276" w:type="dxa"/>
            <w:tcBorders>
              <w:top w:val="nil"/>
              <w:left w:val="single" w:sz="4" w:space="0" w:color="auto"/>
              <w:bottom w:val="single" w:sz="4" w:space="0" w:color="auto"/>
              <w:right w:val="single" w:sz="4" w:space="0" w:color="auto"/>
            </w:tcBorders>
            <w:hideMark/>
          </w:tcPr>
          <w:p w14:paraId="2ED1504D" w14:textId="77777777" w:rsidR="00473624" w:rsidRDefault="00473624" w:rsidP="00702C48">
            <w:pPr>
              <w:pStyle w:val="TAH"/>
              <w:rPr>
                <w:ins w:id="680" w:author="Author"/>
              </w:rPr>
            </w:pPr>
            <w:ins w:id="681" w:author="Author">
              <w:r>
                <w:t>length (ms)</w:t>
              </w:r>
            </w:ins>
          </w:p>
        </w:tc>
        <w:tc>
          <w:tcPr>
            <w:tcW w:w="2552" w:type="dxa"/>
            <w:tcBorders>
              <w:top w:val="nil"/>
              <w:left w:val="single" w:sz="4" w:space="0" w:color="auto"/>
              <w:bottom w:val="single" w:sz="4" w:space="0" w:color="auto"/>
              <w:right w:val="single" w:sz="4" w:space="0" w:color="auto"/>
            </w:tcBorders>
          </w:tcPr>
          <w:p w14:paraId="2F027935" w14:textId="77777777" w:rsidR="00473624" w:rsidRDefault="00473624" w:rsidP="00702C48">
            <w:pPr>
              <w:pStyle w:val="TAH"/>
              <w:rPr>
                <w:ins w:id="682" w:author="Author"/>
              </w:rPr>
            </w:pPr>
          </w:p>
        </w:tc>
      </w:tr>
      <w:tr w:rsidR="00473624" w14:paraId="13D0BDD5" w14:textId="77777777" w:rsidTr="00702C48">
        <w:trPr>
          <w:jc w:val="center"/>
          <w:ins w:id="683" w:author="Author"/>
        </w:trPr>
        <w:tc>
          <w:tcPr>
            <w:tcW w:w="852" w:type="dxa"/>
            <w:tcBorders>
              <w:top w:val="single" w:sz="4" w:space="0" w:color="auto"/>
              <w:left w:val="single" w:sz="4" w:space="0" w:color="auto"/>
              <w:bottom w:val="single" w:sz="4" w:space="0" w:color="auto"/>
              <w:right w:val="single" w:sz="4" w:space="0" w:color="auto"/>
            </w:tcBorders>
            <w:hideMark/>
          </w:tcPr>
          <w:p w14:paraId="0A3FD351" w14:textId="77777777" w:rsidR="00473624" w:rsidRDefault="00473624" w:rsidP="00702C48">
            <w:pPr>
              <w:pStyle w:val="TAC"/>
              <w:rPr>
                <w:ins w:id="684" w:author="Author"/>
              </w:rPr>
            </w:pPr>
            <w:ins w:id="685" w:author="Author">
              <w:r>
                <w:t>0</w:t>
              </w:r>
            </w:ins>
          </w:p>
        </w:tc>
        <w:tc>
          <w:tcPr>
            <w:tcW w:w="1276" w:type="dxa"/>
            <w:tcBorders>
              <w:top w:val="single" w:sz="4" w:space="0" w:color="auto"/>
              <w:left w:val="single" w:sz="4" w:space="0" w:color="auto"/>
              <w:bottom w:val="single" w:sz="4" w:space="0" w:color="auto"/>
              <w:right w:val="single" w:sz="4" w:space="0" w:color="auto"/>
            </w:tcBorders>
            <w:hideMark/>
          </w:tcPr>
          <w:p w14:paraId="4D9A8D43" w14:textId="77777777" w:rsidR="00473624" w:rsidRDefault="00473624" w:rsidP="00702C48">
            <w:pPr>
              <w:pStyle w:val="TAC"/>
              <w:rPr>
                <w:ins w:id="686" w:author="Author"/>
              </w:rPr>
            </w:pPr>
            <w:ins w:id="687" w:author="Author">
              <w:r>
                <w:t>1</w:t>
              </w:r>
            </w:ins>
          </w:p>
        </w:tc>
        <w:tc>
          <w:tcPr>
            <w:tcW w:w="2552" w:type="dxa"/>
            <w:tcBorders>
              <w:top w:val="single" w:sz="4" w:space="0" w:color="auto"/>
              <w:left w:val="single" w:sz="4" w:space="0" w:color="auto"/>
              <w:bottom w:val="single" w:sz="4" w:space="0" w:color="auto"/>
              <w:right w:val="single" w:sz="4" w:space="0" w:color="auto"/>
            </w:tcBorders>
            <w:hideMark/>
          </w:tcPr>
          <w:p w14:paraId="3D2A1E14" w14:textId="77777777" w:rsidR="00473624" w:rsidRDefault="00473624" w:rsidP="00702C48">
            <w:pPr>
              <w:pStyle w:val="TAC"/>
              <w:rPr>
                <w:ins w:id="688" w:author="Author"/>
                <w:lang w:eastAsia="zh-CN"/>
              </w:rPr>
            </w:pPr>
            <w:ins w:id="689" w:author="Author">
              <w:r>
                <w:rPr>
                  <w:lang w:eastAsia="zh-CN"/>
                </w:rPr>
                <w:t>1</w:t>
              </w:r>
            </w:ins>
          </w:p>
        </w:tc>
      </w:tr>
      <w:tr w:rsidR="00473624" w14:paraId="52D5E378" w14:textId="77777777" w:rsidTr="00702C48">
        <w:trPr>
          <w:jc w:val="center"/>
          <w:ins w:id="690" w:author="Author"/>
        </w:trPr>
        <w:tc>
          <w:tcPr>
            <w:tcW w:w="852" w:type="dxa"/>
            <w:tcBorders>
              <w:top w:val="single" w:sz="4" w:space="0" w:color="auto"/>
              <w:left w:val="single" w:sz="4" w:space="0" w:color="auto"/>
              <w:bottom w:val="single" w:sz="4" w:space="0" w:color="auto"/>
              <w:right w:val="single" w:sz="4" w:space="0" w:color="auto"/>
            </w:tcBorders>
            <w:hideMark/>
          </w:tcPr>
          <w:p w14:paraId="4A0F62AE" w14:textId="77777777" w:rsidR="00473624" w:rsidRDefault="00473624" w:rsidP="00702C48">
            <w:pPr>
              <w:pStyle w:val="TAC"/>
              <w:rPr>
                <w:ins w:id="691" w:author="Author"/>
              </w:rPr>
            </w:pPr>
            <w:ins w:id="692" w:author="Author">
              <w:r>
                <w:t>1</w:t>
              </w:r>
            </w:ins>
          </w:p>
        </w:tc>
        <w:tc>
          <w:tcPr>
            <w:tcW w:w="1276" w:type="dxa"/>
            <w:tcBorders>
              <w:top w:val="single" w:sz="4" w:space="0" w:color="auto"/>
              <w:left w:val="single" w:sz="4" w:space="0" w:color="auto"/>
              <w:bottom w:val="single" w:sz="4" w:space="0" w:color="auto"/>
              <w:right w:val="single" w:sz="4" w:space="0" w:color="auto"/>
            </w:tcBorders>
            <w:hideMark/>
          </w:tcPr>
          <w:p w14:paraId="4B497FEE" w14:textId="77777777" w:rsidR="00473624" w:rsidRDefault="00473624" w:rsidP="00702C48">
            <w:pPr>
              <w:pStyle w:val="TAC"/>
              <w:rPr>
                <w:ins w:id="693" w:author="Author"/>
              </w:rPr>
            </w:pPr>
            <w:ins w:id="694" w:author="Author">
              <w:r>
                <w:t>0.5</w:t>
              </w:r>
            </w:ins>
          </w:p>
        </w:tc>
        <w:tc>
          <w:tcPr>
            <w:tcW w:w="2552" w:type="dxa"/>
            <w:tcBorders>
              <w:top w:val="single" w:sz="4" w:space="0" w:color="auto"/>
              <w:left w:val="single" w:sz="4" w:space="0" w:color="auto"/>
              <w:bottom w:val="single" w:sz="4" w:space="0" w:color="auto"/>
              <w:right w:val="single" w:sz="4" w:space="0" w:color="auto"/>
            </w:tcBorders>
            <w:hideMark/>
          </w:tcPr>
          <w:p w14:paraId="5DBDBBAE" w14:textId="77777777" w:rsidR="00473624" w:rsidRDefault="00473624" w:rsidP="00702C48">
            <w:pPr>
              <w:pStyle w:val="TAC"/>
              <w:rPr>
                <w:ins w:id="695" w:author="Author"/>
                <w:lang w:eastAsia="zh-CN"/>
              </w:rPr>
            </w:pPr>
            <w:ins w:id="696" w:author="Author">
              <w:r>
                <w:rPr>
                  <w:lang w:eastAsia="zh-CN"/>
                </w:rPr>
                <w:t>1</w:t>
              </w:r>
            </w:ins>
          </w:p>
        </w:tc>
      </w:tr>
      <w:tr w:rsidR="00473624" w14:paraId="1CC979D8" w14:textId="77777777" w:rsidTr="00702C48">
        <w:trPr>
          <w:jc w:val="center"/>
          <w:ins w:id="697" w:author="Author"/>
        </w:trPr>
        <w:tc>
          <w:tcPr>
            <w:tcW w:w="852" w:type="dxa"/>
            <w:tcBorders>
              <w:top w:val="single" w:sz="4" w:space="0" w:color="auto"/>
              <w:left w:val="single" w:sz="4" w:space="0" w:color="auto"/>
              <w:bottom w:val="single" w:sz="4" w:space="0" w:color="auto"/>
              <w:right w:val="single" w:sz="4" w:space="0" w:color="auto"/>
            </w:tcBorders>
            <w:hideMark/>
          </w:tcPr>
          <w:p w14:paraId="72844397" w14:textId="77777777" w:rsidR="00473624" w:rsidRDefault="00473624" w:rsidP="00702C48">
            <w:pPr>
              <w:pStyle w:val="TAC"/>
              <w:rPr>
                <w:ins w:id="698" w:author="Author"/>
              </w:rPr>
            </w:pPr>
            <w:ins w:id="699" w:author="Author">
              <w:r>
                <w:t>2</w:t>
              </w:r>
            </w:ins>
          </w:p>
        </w:tc>
        <w:tc>
          <w:tcPr>
            <w:tcW w:w="1276" w:type="dxa"/>
            <w:tcBorders>
              <w:top w:val="single" w:sz="4" w:space="0" w:color="auto"/>
              <w:left w:val="single" w:sz="4" w:space="0" w:color="auto"/>
              <w:bottom w:val="single" w:sz="4" w:space="0" w:color="auto"/>
              <w:right w:val="single" w:sz="4" w:space="0" w:color="auto"/>
            </w:tcBorders>
            <w:hideMark/>
          </w:tcPr>
          <w:p w14:paraId="5721DF41" w14:textId="77777777" w:rsidR="00473624" w:rsidRDefault="00473624" w:rsidP="00702C48">
            <w:pPr>
              <w:pStyle w:val="TAC"/>
              <w:rPr>
                <w:ins w:id="700" w:author="Author"/>
              </w:rPr>
            </w:pPr>
            <w:ins w:id="701" w:author="Author">
              <w:r>
                <w:t>0.25</w:t>
              </w:r>
            </w:ins>
          </w:p>
        </w:tc>
        <w:tc>
          <w:tcPr>
            <w:tcW w:w="2552" w:type="dxa"/>
            <w:tcBorders>
              <w:top w:val="single" w:sz="4" w:space="0" w:color="auto"/>
              <w:left w:val="single" w:sz="4" w:space="0" w:color="auto"/>
              <w:bottom w:val="single" w:sz="4" w:space="0" w:color="auto"/>
              <w:right w:val="single" w:sz="4" w:space="0" w:color="auto"/>
            </w:tcBorders>
            <w:hideMark/>
          </w:tcPr>
          <w:p w14:paraId="497EB3ED" w14:textId="77777777" w:rsidR="00473624" w:rsidRDefault="00473624" w:rsidP="00702C48">
            <w:pPr>
              <w:pStyle w:val="TAC"/>
              <w:rPr>
                <w:ins w:id="702" w:author="Author"/>
                <w:lang w:eastAsia="zh-CN"/>
              </w:rPr>
            </w:pPr>
            <w:ins w:id="703" w:author="Author">
              <w:r>
                <w:rPr>
                  <w:lang w:eastAsia="zh-CN"/>
                </w:rPr>
                <w:t>3</w:t>
              </w:r>
            </w:ins>
          </w:p>
        </w:tc>
      </w:tr>
      <w:tr w:rsidR="00473624" w14:paraId="77A6FE95" w14:textId="77777777" w:rsidTr="00702C48">
        <w:trPr>
          <w:jc w:val="center"/>
          <w:ins w:id="704" w:author="Author"/>
        </w:trPr>
        <w:tc>
          <w:tcPr>
            <w:tcW w:w="852" w:type="dxa"/>
            <w:tcBorders>
              <w:top w:val="single" w:sz="4" w:space="0" w:color="auto"/>
              <w:left w:val="single" w:sz="4" w:space="0" w:color="auto"/>
              <w:bottom w:val="single" w:sz="4" w:space="0" w:color="auto"/>
              <w:right w:val="single" w:sz="4" w:space="0" w:color="auto"/>
            </w:tcBorders>
            <w:hideMark/>
          </w:tcPr>
          <w:p w14:paraId="785418C6" w14:textId="77777777" w:rsidR="00473624" w:rsidRDefault="00473624" w:rsidP="00702C48">
            <w:pPr>
              <w:pStyle w:val="TAC"/>
              <w:rPr>
                <w:ins w:id="705" w:author="Author"/>
              </w:rPr>
            </w:pPr>
            <w:ins w:id="706" w:author="Author">
              <w:r>
                <w:t>3</w:t>
              </w:r>
            </w:ins>
          </w:p>
        </w:tc>
        <w:tc>
          <w:tcPr>
            <w:tcW w:w="1276" w:type="dxa"/>
            <w:tcBorders>
              <w:top w:val="single" w:sz="4" w:space="0" w:color="auto"/>
              <w:left w:val="single" w:sz="4" w:space="0" w:color="auto"/>
              <w:bottom w:val="single" w:sz="4" w:space="0" w:color="auto"/>
              <w:right w:val="single" w:sz="4" w:space="0" w:color="auto"/>
            </w:tcBorders>
            <w:hideMark/>
          </w:tcPr>
          <w:p w14:paraId="4D4764CE" w14:textId="77777777" w:rsidR="00473624" w:rsidRDefault="00473624" w:rsidP="00702C48">
            <w:pPr>
              <w:pStyle w:val="TAC"/>
              <w:rPr>
                <w:ins w:id="707" w:author="Author"/>
              </w:rPr>
            </w:pPr>
            <w:ins w:id="708" w:author="Author">
              <w:r>
                <w:t>0.125</w:t>
              </w:r>
            </w:ins>
          </w:p>
        </w:tc>
        <w:tc>
          <w:tcPr>
            <w:tcW w:w="2552" w:type="dxa"/>
            <w:tcBorders>
              <w:top w:val="single" w:sz="4" w:space="0" w:color="auto"/>
              <w:left w:val="single" w:sz="4" w:space="0" w:color="auto"/>
              <w:bottom w:val="single" w:sz="4" w:space="0" w:color="auto"/>
              <w:right w:val="single" w:sz="4" w:space="0" w:color="auto"/>
            </w:tcBorders>
            <w:hideMark/>
          </w:tcPr>
          <w:p w14:paraId="46F31CDC" w14:textId="77777777" w:rsidR="00473624" w:rsidRDefault="00473624" w:rsidP="00702C48">
            <w:pPr>
              <w:pStyle w:val="TAC"/>
              <w:rPr>
                <w:ins w:id="709" w:author="Author"/>
                <w:lang w:eastAsia="zh-CN"/>
              </w:rPr>
            </w:pPr>
            <w:ins w:id="710" w:author="Author">
              <w:r>
                <w:rPr>
                  <w:lang w:eastAsia="zh-CN"/>
                </w:rPr>
                <w:t>5</w:t>
              </w:r>
            </w:ins>
          </w:p>
        </w:tc>
      </w:tr>
      <w:tr w:rsidR="00473624" w14:paraId="18D29AD9" w14:textId="77777777" w:rsidTr="00702C48">
        <w:trPr>
          <w:jc w:val="center"/>
          <w:ins w:id="711" w:author="Author"/>
        </w:trPr>
        <w:tc>
          <w:tcPr>
            <w:tcW w:w="852" w:type="dxa"/>
            <w:tcBorders>
              <w:top w:val="single" w:sz="4" w:space="0" w:color="auto"/>
              <w:left w:val="single" w:sz="4" w:space="0" w:color="auto"/>
              <w:bottom w:val="single" w:sz="4" w:space="0" w:color="auto"/>
              <w:right w:val="single" w:sz="4" w:space="0" w:color="auto"/>
            </w:tcBorders>
            <w:hideMark/>
          </w:tcPr>
          <w:p w14:paraId="5C819216" w14:textId="77777777" w:rsidR="00473624" w:rsidRDefault="00473624" w:rsidP="00702C48">
            <w:pPr>
              <w:pStyle w:val="TAC"/>
              <w:rPr>
                <w:ins w:id="712" w:author="Author"/>
              </w:rPr>
            </w:pPr>
            <w:ins w:id="713" w:author="Author">
              <w:r>
                <w:rPr>
                  <w:lang w:eastAsia="zh-CN"/>
                </w:rPr>
                <w:t>5</w:t>
              </w:r>
            </w:ins>
          </w:p>
        </w:tc>
        <w:tc>
          <w:tcPr>
            <w:tcW w:w="1276" w:type="dxa"/>
            <w:tcBorders>
              <w:top w:val="single" w:sz="4" w:space="0" w:color="auto"/>
              <w:left w:val="single" w:sz="4" w:space="0" w:color="auto"/>
              <w:bottom w:val="single" w:sz="4" w:space="0" w:color="auto"/>
              <w:right w:val="single" w:sz="4" w:space="0" w:color="auto"/>
            </w:tcBorders>
            <w:hideMark/>
          </w:tcPr>
          <w:p w14:paraId="71CE4ED9" w14:textId="77777777" w:rsidR="00473624" w:rsidRDefault="00473624" w:rsidP="00702C48">
            <w:pPr>
              <w:pStyle w:val="TAC"/>
              <w:rPr>
                <w:ins w:id="714" w:author="Author"/>
              </w:rPr>
            </w:pPr>
            <w:ins w:id="715" w:author="Author">
              <w:r>
                <w:rPr>
                  <w:lang w:eastAsia="zh-CN"/>
                </w:rPr>
                <w:t>0.03125</w:t>
              </w:r>
            </w:ins>
          </w:p>
        </w:tc>
        <w:tc>
          <w:tcPr>
            <w:tcW w:w="2552" w:type="dxa"/>
            <w:tcBorders>
              <w:top w:val="single" w:sz="4" w:space="0" w:color="auto"/>
              <w:left w:val="single" w:sz="4" w:space="0" w:color="auto"/>
              <w:bottom w:val="single" w:sz="4" w:space="0" w:color="auto"/>
              <w:right w:val="single" w:sz="4" w:space="0" w:color="auto"/>
            </w:tcBorders>
            <w:hideMark/>
          </w:tcPr>
          <w:p w14:paraId="12B3DA83" w14:textId="77777777" w:rsidR="00473624" w:rsidRDefault="00473624" w:rsidP="00702C48">
            <w:pPr>
              <w:pStyle w:val="TAC"/>
              <w:rPr>
                <w:ins w:id="716" w:author="Author"/>
                <w:lang w:eastAsia="zh-CN"/>
              </w:rPr>
            </w:pPr>
            <w:ins w:id="717" w:author="Author">
              <w:r>
                <w:rPr>
                  <w:lang w:eastAsia="zh-CN"/>
                </w:rPr>
                <w:t>17</w:t>
              </w:r>
            </w:ins>
          </w:p>
        </w:tc>
      </w:tr>
      <w:tr w:rsidR="00473624" w14:paraId="710A83FD" w14:textId="77777777" w:rsidTr="00702C48">
        <w:trPr>
          <w:jc w:val="center"/>
          <w:ins w:id="718" w:author="Author"/>
        </w:trPr>
        <w:tc>
          <w:tcPr>
            <w:tcW w:w="852" w:type="dxa"/>
            <w:tcBorders>
              <w:top w:val="single" w:sz="4" w:space="0" w:color="auto"/>
              <w:left w:val="single" w:sz="4" w:space="0" w:color="auto"/>
              <w:bottom w:val="single" w:sz="4" w:space="0" w:color="auto"/>
              <w:right w:val="single" w:sz="4" w:space="0" w:color="auto"/>
            </w:tcBorders>
            <w:hideMark/>
          </w:tcPr>
          <w:p w14:paraId="628B46B4" w14:textId="77777777" w:rsidR="00473624" w:rsidRDefault="00473624" w:rsidP="00702C48">
            <w:pPr>
              <w:pStyle w:val="TAC"/>
              <w:rPr>
                <w:ins w:id="719" w:author="Author"/>
              </w:rPr>
            </w:pPr>
            <w:ins w:id="720" w:author="Author">
              <w:r>
                <w:rPr>
                  <w:lang w:eastAsia="zh-CN"/>
                </w:rPr>
                <w:t>6</w:t>
              </w:r>
            </w:ins>
          </w:p>
        </w:tc>
        <w:tc>
          <w:tcPr>
            <w:tcW w:w="1276" w:type="dxa"/>
            <w:tcBorders>
              <w:top w:val="single" w:sz="4" w:space="0" w:color="auto"/>
              <w:left w:val="single" w:sz="4" w:space="0" w:color="auto"/>
              <w:bottom w:val="single" w:sz="4" w:space="0" w:color="auto"/>
              <w:right w:val="single" w:sz="4" w:space="0" w:color="auto"/>
            </w:tcBorders>
            <w:hideMark/>
          </w:tcPr>
          <w:p w14:paraId="1424595C" w14:textId="77777777" w:rsidR="00473624" w:rsidRDefault="00473624" w:rsidP="00702C48">
            <w:pPr>
              <w:pStyle w:val="TAC"/>
              <w:rPr>
                <w:ins w:id="721" w:author="Author"/>
              </w:rPr>
            </w:pPr>
            <w:ins w:id="722" w:author="Author">
              <w:r>
                <w:rPr>
                  <w:lang w:eastAsia="zh-CN"/>
                </w:rPr>
                <w:t>0.015625</w:t>
              </w:r>
            </w:ins>
          </w:p>
        </w:tc>
        <w:tc>
          <w:tcPr>
            <w:tcW w:w="2552" w:type="dxa"/>
            <w:tcBorders>
              <w:top w:val="single" w:sz="4" w:space="0" w:color="auto"/>
              <w:left w:val="single" w:sz="4" w:space="0" w:color="auto"/>
              <w:bottom w:val="single" w:sz="4" w:space="0" w:color="auto"/>
              <w:right w:val="single" w:sz="4" w:space="0" w:color="auto"/>
            </w:tcBorders>
            <w:hideMark/>
          </w:tcPr>
          <w:p w14:paraId="5184DC76" w14:textId="77777777" w:rsidR="00473624" w:rsidRDefault="00473624" w:rsidP="00702C48">
            <w:pPr>
              <w:pStyle w:val="TAC"/>
              <w:rPr>
                <w:ins w:id="723" w:author="Author"/>
                <w:lang w:eastAsia="zh-CN"/>
              </w:rPr>
            </w:pPr>
            <w:ins w:id="724" w:author="Author">
              <w:r>
                <w:rPr>
                  <w:lang w:eastAsia="zh-CN"/>
                </w:rPr>
                <w:t>33</w:t>
              </w:r>
            </w:ins>
          </w:p>
        </w:tc>
      </w:tr>
    </w:tbl>
    <w:p w14:paraId="5E39C10C" w14:textId="0FFC3901" w:rsidR="00473624" w:rsidRDefault="00473624" w:rsidP="00EA0657">
      <w:pPr>
        <w:jc w:val="center"/>
        <w:rPr>
          <w:rFonts w:eastAsia="SimSun"/>
          <w:noProof/>
          <w:sz w:val="26"/>
          <w:szCs w:val="26"/>
          <w:lang w:eastAsia="zh-CN"/>
        </w:rPr>
      </w:pPr>
    </w:p>
    <w:p w14:paraId="2267D18E" w14:textId="696A044D" w:rsidR="00473624" w:rsidRDefault="00473624" w:rsidP="00473624">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9A5082">
        <w:rPr>
          <w:rFonts w:eastAsia="SimSun"/>
          <w:noProof/>
          <w:sz w:val="26"/>
          <w:szCs w:val="26"/>
          <w:highlight w:val="yellow"/>
          <w:lang w:eastAsia="zh-CN"/>
        </w:rPr>
        <w:t>9</w:t>
      </w:r>
      <w:r w:rsidRPr="00DB400C">
        <w:rPr>
          <w:rFonts w:eastAsia="SimSun" w:hint="eastAsia"/>
          <w:noProof/>
          <w:sz w:val="26"/>
          <w:szCs w:val="26"/>
          <w:highlight w:val="yellow"/>
          <w:lang w:eastAsia="zh-CN"/>
        </w:rPr>
        <w:t>&gt;</w:t>
      </w:r>
    </w:p>
    <w:p w14:paraId="2955B13E" w14:textId="77777777" w:rsidR="00473624" w:rsidRDefault="00473624" w:rsidP="00473624">
      <w:pPr>
        <w:jc w:val="center"/>
        <w:rPr>
          <w:rFonts w:eastAsia="SimSun"/>
          <w:noProof/>
          <w:sz w:val="26"/>
          <w:szCs w:val="26"/>
          <w:lang w:eastAsia="zh-CN"/>
        </w:rPr>
      </w:pPr>
    </w:p>
    <w:p w14:paraId="5A239714" w14:textId="6F68B6B8" w:rsidR="00473624" w:rsidRPr="00473624" w:rsidRDefault="00473624" w:rsidP="00473624">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sidR="009A5082">
        <w:rPr>
          <w:noProof/>
          <w:sz w:val="26"/>
          <w:szCs w:val="14"/>
          <w:highlight w:val="yellow"/>
          <w:lang w:val="en-US" w:eastAsia="zh-CN"/>
        </w:rPr>
        <w:t>10</w:t>
      </w:r>
      <w:r w:rsidRPr="00EA0657">
        <w:rPr>
          <w:noProof/>
          <w:sz w:val="26"/>
          <w:szCs w:val="14"/>
          <w:highlight w:val="yellow"/>
          <w:lang w:val="en-US" w:eastAsia="zh-CN"/>
        </w:rPr>
        <w:t xml:space="preserve"> </w:t>
      </w:r>
      <w:r w:rsidRPr="00CE63AB">
        <w:rPr>
          <w:noProof/>
          <w:sz w:val="26"/>
          <w:szCs w:val="14"/>
          <w:highlight w:val="yellow"/>
          <w:lang w:eastAsia="zh-CN"/>
        </w:rPr>
        <w:t>(R4-220</w:t>
      </w:r>
      <w:r>
        <w:rPr>
          <w:noProof/>
          <w:sz w:val="26"/>
          <w:szCs w:val="14"/>
          <w:highlight w:val="yellow"/>
          <w:lang w:val="en-US" w:eastAsia="zh-CN"/>
        </w:rPr>
        <w:t>4877</w:t>
      </w:r>
      <w:r w:rsidRPr="00CE63AB">
        <w:rPr>
          <w:noProof/>
          <w:sz w:val="26"/>
          <w:szCs w:val="14"/>
          <w:highlight w:val="yellow"/>
          <w:lang w:eastAsia="zh-CN"/>
        </w:rPr>
        <w:t>)</w:t>
      </w:r>
      <w:r w:rsidRPr="00DB400C">
        <w:rPr>
          <w:noProof/>
          <w:sz w:val="26"/>
          <w:szCs w:val="14"/>
          <w:highlight w:val="yellow"/>
          <w:lang w:eastAsia="zh-CN"/>
        </w:rPr>
        <w:t>&gt;</w:t>
      </w:r>
    </w:p>
    <w:p w14:paraId="4896BF66" w14:textId="77777777" w:rsidR="00473624" w:rsidRPr="00801724" w:rsidRDefault="00473624" w:rsidP="00473624">
      <w:pPr>
        <w:pStyle w:val="Heading5"/>
        <w:rPr>
          <w:ins w:id="725" w:author="Author"/>
          <w:lang w:val="en-US" w:eastAsia="zh-CN"/>
        </w:rPr>
      </w:pPr>
      <w:ins w:id="726" w:author="Author">
        <w:r>
          <w:rPr>
            <w:lang w:val="en-US" w:eastAsia="zh-CN"/>
          </w:rPr>
          <w:t>8.2.4.2.14</w:t>
        </w:r>
        <w:r>
          <w:rPr>
            <w:lang w:val="en-US" w:eastAsia="zh-CN"/>
          </w:rPr>
          <w:tab/>
          <w:t>Interruptions due to UE-specific CBW change</w:t>
        </w:r>
      </w:ins>
    </w:p>
    <w:p w14:paraId="5A3997F3" w14:textId="77777777" w:rsidR="00473624" w:rsidRPr="00A862D1" w:rsidRDefault="00473624" w:rsidP="00473624">
      <w:pPr>
        <w:rPr>
          <w:lang w:val="en-US" w:eastAsia="zh-CN"/>
        </w:rPr>
      </w:pPr>
      <w:ins w:id="727" w:author="Author">
        <w:r>
          <w:rPr>
            <w:rFonts w:hint="eastAsia"/>
            <w:lang w:val="en-US" w:eastAsia="zh-CN"/>
          </w:rPr>
          <w:t>The requirements in clause 8.2</w:t>
        </w:r>
        <w:r>
          <w:rPr>
            <w:lang w:val="en-US" w:eastAsia="zh-CN"/>
          </w:rPr>
          <w:t>.2</w:t>
        </w:r>
        <w:r>
          <w:rPr>
            <w:rFonts w:hint="eastAsia"/>
            <w:lang w:val="en-US" w:eastAsia="zh-CN"/>
          </w:rPr>
          <w:t>.2.8 apply for this clause.</w:t>
        </w:r>
      </w:ins>
    </w:p>
    <w:p w14:paraId="2AE95561" w14:textId="3C62507B" w:rsidR="00473624" w:rsidRDefault="00473624" w:rsidP="00473624">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9A5082">
        <w:rPr>
          <w:rFonts w:eastAsia="SimSun"/>
          <w:noProof/>
          <w:sz w:val="26"/>
          <w:szCs w:val="26"/>
          <w:highlight w:val="yellow"/>
          <w:lang w:eastAsia="zh-CN"/>
        </w:rPr>
        <w:t>10</w:t>
      </w:r>
      <w:r w:rsidRPr="00DB400C">
        <w:rPr>
          <w:rFonts w:eastAsia="SimSun" w:hint="eastAsia"/>
          <w:noProof/>
          <w:sz w:val="26"/>
          <w:szCs w:val="26"/>
          <w:highlight w:val="yellow"/>
          <w:lang w:eastAsia="zh-CN"/>
        </w:rPr>
        <w:t>&gt;</w:t>
      </w:r>
    </w:p>
    <w:p w14:paraId="22B6523B" w14:textId="77777777" w:rsidR="00AE0F72" w:rsidRDefault="00AE0F72" w:rsidP="00473624">
      <w:pPr>
        <w:jc w:val="center"/>
        <w:rPr>
          <w:rFonts w:eastAsia="SimSun"/>
          <w:noProof/>
          <w:sz w:val="26"/>
          <w:szCs w:val="26"/>
          <w:lang w:eastAsia="zh-CN"/>
        </w:rPr>
      </w:pPr>
    </w:p>
    <w:p w14:paraId="3F5651EA" w14:textId="6B9FEC91" w:rsidR="00A71D3F" w:rsidRPr="00473624" w:rsidRDefault="00A71D3F" w:rsidP="00A71D3F">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Pr>
          <w:noProof/>
          <w:sz w:val="26"/>
          <w:szCs w:val="14"/>
          <w:highlight w:val="yellow"/>
          <w:lang w:val="en-US" w:eastAsia="zh-CN"/>
        </w:rPr>
        <w:t>11</w:t>
      </w:r>
      <w:r w:rsidRPr="00EA0657">
        <w:rPr>
          <w:noProof/>
          <w:sz w:val="26"/>
          <w:szCs w:val="14"/>
          <w:highlight w:val="yellow"/>
          <w:lang w:val="en-US" w:eastAsia="zh-CN"/>
        </w:rPr>
        <w:t xml:space="preserve"> </w:t>
      </w:r>
      <w:r w:rsidRPr="00CE63AB">
        <w:rPr>
          <w:noProof/>
          <w:sz w:val="26"/>
          <w:szCs w:val="14"/>
          <w:highlight w:val="yellow"/>
          <w:lang w:eastAsia="zh-CN"/>
        </w:rPr>
        <w:t>(R4-220</w:t>
      </w:r>
      <w:r w:rsidR="00A8726D" w:rsidRPr="00A8726D">
        <w:rPr>
          <w:noProof/>
          <w:sz w:val="26"/>
          <w:szCs w:val="14"/>
          <w:highlight w:val="yellow"/>
          <w:lang w:val="en-US" w:eastAsia="zh-CN"/>
        </w:rPr>
        <w:t>6922</w:t>
      </w:r>
      <w:r w:rsidRPr="00CE63AB">
        <w:rPr>
          <w:noProof/>
          <w:sz w:val="26"/>
          <w:szCs w:val="14"/>
          <w:highlight w:val="yellow"/>
          <w:lang w:eastAsia="zh-CN"/>
        </w:rPr>
        <w:t>)</w:t>
      </w:r>
      <w:r w:rsidRPr="00DB400C">
        <w:rPr>
          <w:noProof/>
          <w:sz w:val="26"/>
          <w:szCs w:val="14"/>
          <w:highlight w:val="yellow"/>
          <w:lang w:eastAsia="zh-CN"/>
        </w:rPr>
        <w:t>&gt;</w:t>
      </w:r>
    </w:p>
    <w:p w14:paraId="71435635" w14:textId="77777777" w:rsidR="00A8726D" w:rsidRPr="009C5807" w:rsidRDefault="00A8726D" w:rsidP="00A8726D">
      <w:pPr>
        <w:pStyle w:val="Heading4"/>
      </w:pPr>
      <w:r w:rsidRPr="009C5807">
        <w:t>8.5.</w:t>
      </w:r>
      <w:r w:rsidRPr="009C5807">
        <w:rPr>
          <w:lang w:eastAsia="ja-JP"/>
        </w:rPr>
        <w:t>7</w:t>
      </w:r>
      <w:r w:rsidRPr="009C5807">
        <w:t>.3</w:t>
      </w:r>
      <w:r w:rsidRPr="009C5807">
        <w:tab/>
        <w:t>Scheduling availability of UE performing beam failure detection on FR2</w:t>
      </w:r>
    </w:p>
    <w:p w14:paraId="3F4F1FDF" w14:textId="77777777" w:rsidR="00A8726D" w:rsidRPr="009C5807" w:rsidRDefault="00A8726D" w:rsidP="00A8726D">
      <w:pPr>
        <w:rPr>
          <w:rFonts w:eastAsia="MS Mincho"/>
          <w:lang w:eastAsia="ja-JP"/>
        </w:rPr>
      </w:pPr>
      <w:r w:rsidRPr="009C5807">
        <w:t xml:space="preserve">The following scheduling restriction applies due to </w:t>
      </w:r>
      <w:r w:rsidRPr="009C5807">
        <w:rPr>
          <w:rFonts w:eastAsia="MS Mincho"/>
          <w:lang w:eastAsia="ja-JP"/>
        </w:rPr>
        <w:t>beam failure detection.</w:t>
      </w:r>
    </w:p>
    <w:p w14:paraId="59868826" w14:textId="77777777" w:rsidR="00A8726D" w:rsidRPr="009C5807" w:rsidRDefault="00A8726D" w:rsidP="00A8726D">
      <w:pPr>
        <w:ind w:left="568" w:hanging="284"/>
        <w:rPr>
          <w:lang w:eastAsia="zh-CN"/>
        </w:rPr>
      </w:pPr>
      <w:r w:rsidRPr="009C5807">
        <w:rPr>
          <w:lang w:eastAsia="zh-CN"/>
        </w:rPr>
        <w:t>-</w:t>
      </w:r>
      <w:r w:rsidRPr="009C5807">
        <w:rPr>
          <w:lang w:eastAsia="zh-CN"/>
        </w:rPr>
        <w:tab/>
        <w:t xml:space="preserve">For the case where no RSs are provided for </w:t>
      </w:r>
      <w:r w:rsidRPr="009C5807">
        <w:rPr>
          <w:rFonts w:eastAsia="MS Mincho"/>
          <w:lang w:eastAsia="ja-JP"/>
        </w:rPr>
        <w:t>BFD</w:t>
      </w:r>
      <w:r w:rsidRPr="009C5807">
        <w:rPr>
          <w:lang w:eastAsia="zh-CN"/>
        </w:rPr>
        <w:t xml:space="preserve">, or when CSI-RS is configured for </w:t>
      </w:r>
      <w:r w:rsidRPr="009C5807">
        <w:rPr>
          <w:rFonts w:eastAsia="MS Mincho"/>
          <w:lang w:eastAsia="ja-JP"/>
        </w:rPr>
        <w:t>BFD</w:t>
      </w:r>
      <w:r w:rsidRPr="009C5807">
        <w:rPr>
          <w:lang w:eastAsia="zh-CN"/>
        </w:rPr>
        <w:t xml:space="preserve"> is explicitly configured and is type-D QCLed with active TCI state for PDCCH or PDSCH, and the CSI-RS is</w:t>
      </w:r>
      <w:r w:rsidRPr="009C5807">
        <w:rPr>
          <w:lang w:val="en-US" w:eastAsia="zh-CN"/>
        </w:rPr>
        <w:t xml:space="preserve"> not in a CSI-RS resource set with repetition ON</w:t>
      </w:r>
    </w:p>
    <w:p w14:paraId="1922075A" w14:textId="77777777" w:rsidR="00A8726D" w:rsidRPr="009C5807" w:rsidRDefault="00A8726D" w:rsidP="00A8726D">
      <w:pPr>
        <w:pStyle w:val="B20"/>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beam failure detection</w:t>
      </w:r>
      <w:r w:rsidRPr="009C5807">
        <w:rPr>
          <w:lang w:eastAsia="ja-JP"/>
        </w:rPr>
        <w:t xml:space="preserve"> performed based on the CSI-RS.</w:t>
      </w:r>
    </w:p>
    <w:p w14:paraId="4980D09A" w14:textId="77777777" w:rsidR="00A8726D" w:rsidRPr="009C5807" w:rsidRDefault="00A8726D" w:rsidP="00A8726D">
      <w:pPr>
        <w:pStyle w:val="B10"/>
        <w:rPr>
          <w:lang w:eastAsia="zh-CN"/>
        </w:rPr>
      </w:pPr>
      <w:r w:rsidRPr="009C5807">
        <w:rPr>
          <w:lang w:eastAsia="zh-CN"/>
        </w:rPr>
        <w:t>-</w:t>
      </w:r>
      <w:r w:rsidRPr="009C5807">
        <w:rPr>
          <w:lang w:eastAsia="zh-CN"/>
        </w:rPr>
        <w:tab/>
        <w:t>Otherwise</w:t>
      </w:r>
    </w:p>
    <w:p w14:paraId="6DCF73AB" w14:textId="77777777" w:rsidR="00A8726D" w:rsidRDefault="00A8726D" w:rsidP="00A8726D">
      <w:pPr>
        <w:pStyle w:val="B20"/>
        <w:rPr>
          <w:ins w:id="728" w:author="Author"/>
          <w:lang w:eastAsia="ja-JP"/>
        </w:rPr>
      </w:pPr>
      <w:r w:rsidRPr="009C5807">
        <w:rPr>
          <w:lang w:eastAsia="zh-CN"/>
        </w:rPr>
        <w:t>-</w:t>
      </w:r>
      <w:r w:rsidRPr="009C5807">
        <w:rPr>
          <w:lang w:eastAsia="zh-CN"/>
        </w:rPr>
        <w:tab/>
      </w:r>
      <w:ins w:id="729" w:author="Author">
        <w:r>
          <w:t>For FR2-1 or the BFD</w:t>
        </w:r>
        <w:r w:rsidRPr="009C5807">
          <w:t>-RS</w:t>
        </w:r>
        <w:r>
          <w:t xml:space="preserve"> is not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 on FR2-2</w:t>
        </w:r>
        <w:r>
          <w:rPr>
            <w:lang w:eastAsia="zh-CN"/>
          </w:rPr>
          <w:t xml:space="preserve">, </w:t>
        </w:r>
        <w:r>
          <w:rPr>
            <w:lang w:eastAsia="ja-JP"/>
          </w:rPr>
          <w:t>t</w:t>
        </w:r>
      </w:ins>
      <w:del w:id="730" w:author="Author">
        <w:r w:rsidRPr="009C5807" w:rsidDel="0096016E">
          <w:rPr>
            <w:lang w:eastAsia="ja-JP"/>
          </w:rPr>
          <w:delText>T</w:delText>
        </w:r>
      </w:del>
      <w:r w:rsidRPr="009C5807">
        <w:rPr>
          <w:lang w:eastAsia="ja-JP"/>
        </w:rPr>
        <w:t xml:space="preserve">he UE is not expected to transmit PUCCH, PUSCH or SRS or receive PDCCH, PDSCH or </w:t>
      </w:r>
      <w:r w:rsidRPr="009C5807">
        <w:rPr>
          <w:lang w:eastAsia="zh-CN"/>
        </w:rPr>
        <w:t>CSI-RS for tracking or CSI-RS for CQI</w:t>
      </w:r>
      <w:r w:rsidRPr="009C5807">
        <w:rPr>
          <w:lang w:eastAsia="ja-JP"/>
        </w:rPr>
        <w:t xml:space="preserve"> on </w:t>
      </w:r>
      <w:r w:rsidRPr="009C5807">
        <w:rPr>
          <w:rFonts w:eastAsia="MS Mincho"/>
          <w:lang w:eastAsia="ja-JP"/>
        </w:rPr>
        <w:t>BFD</w:t>
      </w:r>
      <w:r w:rsidRPr="009C5807">
        <w:rPr>
          <w:lang w:eastAsia="ja-JP"/>
        </w:rPr>
        <w:t>-RS resource symbols to be measured for beam failure detection.</w:t>
      </w:r>
    </w:p>
    <w:p w14:paraId="4A954B26" w14:textId="77777777" w:rsidR="00A8726D" w:rsidRPr="009C5807" w:rsidRDefault="00A8726D" w:rsidP="00A8726D">
      <w:pPr>
        <w:pStyle w:val="B20"/>
        <w:rPr>
          <w:lang w:eastAsia="ja-JP"/>
        </w:rPr>
      </w:pPr>
      <w:ins w:id="731" w:author="Author">
        <w:r>
          <w:rPr>
            <w:lang w:eastAsia="ja-JP"/>
          </w:rPr>
          <w:t xml:space="preserve">-    </w:t>
        </w:r>
        <w:r>
          <w:t>For FR2-2 and the BFD</w:t>
        </w:r>
        <w:r w:rsidRPr="009C5807">
          <w:t>-RS</w:t>
        </w:r>
        <w:r>
          <w:t xml:space="preserve"> is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w:t>
        </w:r>
        <w:r>
          <w:rPr>
            <w:lang w:eastAsia="ja-JP"/>
          </w:rPr>
          <w:t>, t</w:t>
        </w:r>
        <w:r w:rsidRPr="009C5807">
          <w:rPr>
            <w:lang w:eastAsia="ja-JP"/>
          </w:rPr>
          <w:t xml:space="preserve">he UE is not expected to transmit PUCCH, PUSCH or SRS or receive PDCCH, PDSCH or </w:t>
        </w:r>
        <w:r w:rsidRPr="009C5807">
          <w:rPr>
            <w:lang w:eastAsia="zh-CN"/>
          </w:rPr>
          <w:t>CSI-RS for tracking or CSI-RS for CQI</w:t>
        </w:r>
        <w:r w:rsidRPr="009C5807">
          <w:rPr>
            <w:lang w:eastAsia="ja-JP"/>
          </w:rPr>
          <w:t xml:space="preserve"> on </w:t>
        </w:r>
        <w:r w:rsidRPr="009C5807">
          <w:rPr>
            <w:rFonts w:eastAsia="MS Mincho"/>
            <w:lang w:eastAsia="ja-JP"/>
          </w:rPr>
          <w:t>BFD</w:t>
        </w:r>
        <w:r w:rsidRPr="009C5807">
          <w:rPr>
            <w:lang w:eastAsia="ja-JP"/>
          </w:rPr>
          <w:t>-RS resource symbols to be measured for beam failure detection</w:t>
        </w:r>
        <w:r>
          <w:t xml:space="preserve">, </w:t>
        </w:r>
        <w:r w:rsidRPr="00C53021">
          <w:rPr>
            <w:lang w:val="en-US"/>
          </w:rPr>
          <w:t xml:space="preserve">and on </w:t>
        </w:r>
        <w:r>
          <w:rPr>
            <w:lang w:val="en-US"/>
          </w:rPr>
          <w:t>one</w:t>
        </w:r>
        <w:r w:rsidRPr="00C53021">
          <w:rPr>
            <w:lang w:val="en-US"/>
          </w:rPr>
          <w:t xml:space="preserve"> data symbol before each </w:t>
        </w:r>
        <w:r>
          <w:t>BFD</w:t>
        </w:r>
        <w:r w:rsidRPr="009C5807">
          <w:t xml:space="preserve">-RS </w:t>
        </w:r>
        <w:r>
          <w:rPr>
            <w:lang w:val="en-US"/>
          </w:rPr>
          <w:t>symbol</w:t>
        </w:r>
        <w:r w:rsidRPr="00C53021">
          <w:rPr>
            <w:lang w:val="en-US"/>
          </w:rPr>
          <w:t xml:space="preserve"> to be measured and </w:t>
        </w:r>
        <w:r>
          <w:rPr>
            <w:lang w:val="en-US"/>
          </w:rPr>
          <w:t>one</w:t>
        </w:r>
        <w:r w:rsidRPr="00C53021">
          <w:rPr>
            <w:lang w:val="en-US"/>
          </w:rPr>
          <w:t xml:space="preserve"> data symbol after each </w:t>
        </w:r>
        <w:r>
          <w:t>BFD</w:t>
        </w:r>
        <w:r w:rsidRPr="009C5807">
          <w:t xml:space="preserve">-RS </w:t>
        </w:r>
        <w:r>
          <w:rPr>
            <w:lang w:val="en-US"/>
          </w:rPr>
          <w:t>symbol</w:t>
        </w:r>
        <w:r w:rsidRPr="00C53021">
          <w:rPr>
            <w:lang w:val="en-US"/>
          </w:rPr>
          <w:t xml:space="preserve"> to be measured</w:t>
        </w:r>
        <w:r w:rsidRPr="009C5807">
          <w:rPr>
            <w:lang w:eastAsia="ja-JP"/>
          </w:rPr>
          <w:t>.</w:t>
        </w:r>
      </w:ins>
    </w:p>
    <w:p w14:paraId="5C70DD86" w14:textId="77777777" w:rsidR="00A8726D" w:rsidRDefault="00A8726D" w:rsidP="00A8726D">
      <w:pPr>
        <w:rPr>
          <w:lang w:eastAsia="zh-CN"/>
        </w:rPr>
      </w:pPr>
      <w:r w:rsidRPr="009C5807">
        <w:rPr>
          <w:lang w:eastAsia="zh-CN"/>
        </w:rPr>
        <w:t xml:space="preserve">When intra-band carrier aggregation in FR2 is performed, the scheduling restrictions on FR2 serving PCell or PSCell apply to all serving cells in the same band </w:t>
      </w:r>
      <w:r w:rsidRPr="009C5807">
        <w:rPr>
          <w:lang w:val="en-US"/>
        </w:rPr>
        <w:t>on the symbols</w:t>
      </w:r>
      <w:r w:rsidRPr="009C5807">
        <w:t xml:space="preserve"> that fully or partially overlap with</w:t>
      </w:r>
      <w:r w:rsidRPr="009C5807">
        <w:rPr>
          <w:lang w:eastAsia="zh-CN"/>
        </w:rPr>
        <w:t xml:space="preserve"> </w:t>
      </w:r>
      <w:r w:rsidRPr="009C5807">
        <w:t>restricted symbols</w:t>
      </w:r>
      <w:r w:rsidRPr="009C5807">
        <w:rPr>
          <w:lang w:eastAsia="zh-CN"/>
        </w:rPr>
        <w:t>.</w:t>
      </w:r>
    </w:p>
    <w:p w14:paraId="70EF4D05" w14:textId="77777777" w:rsidR="00A8726D" w:rsidRPr="001E72B4" w:rsidRDefault="00A8726D" w:rsidP="00A8726D">
      <w:pPr>
        <w:rPr>
          <w:lang w:eastAsia="zh-CN"/>
        </w:rPr>
      </w:pPr>
      <w:r w:rsidRPr="001E72B4">
        <w:rPr>
          <w:lang w:eastAsia="zh-CN"/>
        </w:rPr>
        <w:t xml:space="preserve">When inter-band carrier aggregation in FR2 is performed, there are no scheduling restrictions on FR2 serving cells in the bands due to </w:t>
      </w:r>
      <w:r w:rsidRPr="001E72B4">
        <w:rPr>
          <w:rFonts w:eastAsia="MS Mincho"/>
          <w:lang w:eastAsia="ja-JP"/>
        </w:rPr>
        <w:t>beam failure detection</w:t>
      </w:r>
      <w:r w:rsidRPr="001E72B4">
        <w:rPr>
          <w:lang w:eastAsia="zh-CN"/>
        </w:rPr>
        <w:t xml:space="preserve"> performed on FR2 serving cell(s) in different band(s)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1E72B4">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276AB5E0" w14:textId="77777777" w:rsidR="00A8726D" w:rsidRPr="009C5807" w:rsidRDefault="00A8726D" w:rsidP="00A8726D">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43D00BFF" w14:textId="77777777" w:rsidR="00A8726D" w:rsidRPr="009C5807" w:rsidRDefault="00A8726D" w:rsidP="00A8726D">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1F690344" w14:textId="77777777" w:rsidR="00A8726D" w:rsidRPr="009C5807" w:rsidRDefault="00A8726D" w:rsidP="00A8726D">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1AAF0213" w14:textId="77777777" w:rsidR="00A8726D" w:rsidRPr="009C5807" w:rsidRDefault="00A8726D" w:rsidP="00A8726D">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mesurement; and </w:t>
      </w:r>
    </w:p>
    <w:p w14:paraId="46EF597C" w14:textId="77777777" w:rsidR="00A8726D" w:rsidRPr="009C5807" w:rsidRDefault="00A8726D" w:rsidP="00A8726D">
      <w:pPr>
        <w:rPr>
          <w:rFonts w:eastAsia="MS Mincho"/>
          <w:lang w:eastAsia="ja-JP"/>
        </w:rPr>
      </w:pPr>
      <w:r w:rsidRPr="009C5807">
        <w:rPr>
          <w:rFonts w:eastAsia="MS Mincho"/>
          <w:lang w:eastAsia="ja-JP"/>
        </w:rPr>
        <w:t>For the SSB and CORESET for RMSI scheduling multiplexing patterns 2, UE is expected to receive PDSCH that corresponds to the PDCCH that UE monitors in the Type0-PDCCH CSS set, on SSB symbols to be measured for BFD mesurement.</w:t>
      </w:r>
    </w:p>
    <w:p w14:paraId="532B8B95" w14:textId="7A74020E" w:rsidR="00473624" w:rsidRDefault="00473624" w:rsidP="00EA0657">
      <w:pPr>
        <w:jc w:val="center"/>
        <w:rPr>
          <w:rFonts w:eastAsia="SimSun"/>
          <w:noProof/>
          <w:sz w:val="26"/>
          <w:szCs w:val="26"/>
          <w:lang w:eastAsia="zh-CN"/>
        </w:rPr>
      </w:pPr>
    </w:p>
    <w:p w14:paraId="745E20B3" w14:textId="4B45B56D" w:rsidR="00A71D3F" w:rsidRDefault="00A71D3F" w:rsidP="00A71D3F">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11</w:t>
      </w:r>
      <w:r w:rsidRPr="00DB400C">
        <w:rPr>
          <w:rFonts w:eastAsia="SimSun" w:hint="eastAsia"/>
          <w:noProof/>
          <w:sz w:val="26"/>
          <w:szCs w:val="26"/>
          <w:highlight w:val="yellow"/>
          <w:lang w:eastAsia="zh-CN"/>
        </w:rPr>
        <w:t>&gt;</w:t>
      </w:r>
    </w:p>
    <w:p w14:paraId="4C4DF5C2" w14:textId="65D9E12D" w:rsidR="007A6DD7" w:rsidRDefault="007A6DD7" w:rsidP="00A71D3F">
      <w:pPr>
        <w:jc w:val="center"/>
        <w:rPr>
          <w:rFonts w:eastAsia="SimSun"/>
          <w:noProof/>
          <w:sz w:val="26"/>
          <w:szCs w:val="26"/>
          <w:lang w:eastAsia="zh-CN"/>
        </w:rPr>
      </w:pPr>
    </w:p>
    <w:p w14:paraId="0E04AC30" w14:textId="4A12FEC5" w:rsidR="007A6DD7" w:rsidRPr="00473624" w:rsidRDefault="007A6DD7" w:rsidP="007A6DD7">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Pr>
          <w:noProof/>
          <w:sz w:val="26"/>
          <w:szCs w:val="14"/>
          <w:highlight w:val="yellow"/>
          <w:lang w:val="en-US" w:eastAsia="zh-CN"/>
        </w:rPr>
        <w:t>1</w:t>
      </w:r>
      <w:r w:rsidR="00091328" w:rsidRPr="00091328">
        <w:rPr>
          <w:noProof/>
          <w:sz w:val="26"/>
          <w:szCs w:val="14"/>
          <w:highlight w:val="yellow"/>
          <w:lang w:val="en-US" w:eastAsia="zh-CN"/>
        </w:rPr>
        <w:t>2</w:t>
      </w:r>
      <w:r w:rsidRPr="00EA0657">
        <w:rPr>
          <w:noProof/>
          <w:sz w:val="26"/>
          <w:szCs w:val="14"/>
          <w:highlight w:val="yellow"/>
          <w:lang w:val="en-US" w:eastAsia="zh-CN"/>
        </w:rPr>
        <w:t xml:space="preserve"> </w:t>
      </w:r>
      <w:r w:rsidRPr="00CE63AB">
        <w:rPr>
          <w:noProof/>
          <w:sz w:val="26"/>
          <w:szCs w:val="14"/>
          <w:highlight w:val="yellow"/>
          <w:lang w:eastAsia="zh-CN"/>
        </w:rPr>
        <w:t>(R4-220</w:t>
      </w:r>
      <w:r w:rsidRPr="00A8726D">
        <w:rPr>
          <w:noProof/>
          <w:sz w:val="26"/>
          <w:szCs w:val="14"/>
          <w:highlight w:val="yellow"/>
          <w:lang w:val="en-US" w:eastAsia="zh-CN"/>
        </w:rPr>
        <w:t>6922</w:t>
      </w:r>
      <w:r w:rsidRPr="00CE63AB">
        <w:rPr>
          <w:noProof/>
          <w:sz w:val="26"/>
          <w:szCs w:val="14"/>
          <w:highlight w:val="yellow"/>
          <w:lang w:eastAsia="zh-CN"/>
        </w:rPr>
        <w:t>)</w:t>
      </w:r>
      <w:r w:rsidRPr="00DB400C">
        <w:rPr>
          <w:noProof/>
          <w:sz w:val="26"/>
          <w:szCs w:val="14"/>
          <w:highlight w:val="yellow"/>
          <w:lang w:eastAsia="zh-CN"/>
        </w:rPr>
        <w:t>&gt;</w:t>
      </w:r>
    </w:p>
    <w:p w14:paraId="25FA91B7" w14:textId="77777777" w:rsidR="00091328" w:rsidRPr="009C5807" w:rsidRDefault="00091328" w:rsidP="00091328">
      <w:pPr>
        <w:pStyle w:val="Heading4"/>
      </w:pPr>
      <w:r w:rsidRPr="009C5807">
        <w:t>8.5.8.3</w:t>
      </w:r>
      <w:r w:rsidRPr="009C5807">
        <w:tab/>
        <w:t>Scheduling availability of UE performing L1-RSRP measurement on FR2</w:t>
      </w:r>
    </w:p>
    <w:p w14:paraId="18B4E1A4" w14:textId="77777777" w:rsidR="00091328" w:rsidRPr="009C5807" w:rsidRDefault="00091328" w:rsidP="00091328">
      <w:pPr>
        <w:rPr>
          <w:rFonts w:eastAsia="MS Mincho"/>
          <w:lang w:eastAsia="ja-JP"/>
        </w:rPr>
      </w:pPr>
      <w:r w:rsidRPr="009C5807">
        <w:t xml:space="preserve">The following scheduling restriction applies due to </w:t>
      </w:r>
      <w:r w:rsidRPr="009C5807">
        <w:rPr>
          <w:rFonts w:eastAsia="MS Mincho"/>
          <w:lang w:eastAsia="ja-JP"/>
        </w:rPr>
        <w:t>candidate beam detection</w:t>
      </w:r>
    </w:p>
    <w:p w14:paraId="6E4100FB" w14:textId="77777777" w:rsidR="00091328" w:rsidRDefault="00091328" w:rsidP="00091328">
      <w:pPr>
        <w:pStyle w:val="B10"/>
        <w:rPr>
          <w:ins w:id="732" w:author="Author"/>
          <w:lang w:eastAsia="ja-JP"/>
        </w:rPr>
      </w:pPr>
      <w:r w:rsidRPr="009C5807">
        <w:rPr>
          <w:lang w:eastAsia="zh-CN"/>
        </w:rPr>
        <w:t>-</w:t>
      </w:r>
      <w:r w:rsidRPr="009C5807">
        <w:rPr>
          <w:lang w:eastAsia="zh-CN"/>
        </w:rPr>
        <w:tab/>
      </w:r>
      <w:ins w:id="733" w:author="Author">
        <w:r>
          <w:t xml:space="preserve">For FR2-1 or the </w:t>
        </w:r>
        <w:r w:rsidRPr="009C5807">
          <w:rPr>
            <w:rFonts w:eastAsia="MS Mincho"/>
            <w:lang w:eastAsia="ja-JP"/>
          </w:rPr>
          <w:t>reference</w:t>
        </w:r>
        <w:r w:rsidRPr="009C5807">
          <w:rPr>
            <w:lang w:eastAsia="ja-JP"/>
          </w:rPr>
          <w:t xml:space="preserve"> symbols to be measured for candidate beam detection</w:t>
        </w:r>
        <w:r>
          <w:t xml:space="preserve"> is not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 on FR2-2</w:t>
        </w:r>
        <w:r>
          <w:rPr>
            <w:lang w:eastAsia="zh-CN"/>
          </w:rPr>
          <w:t xml:space="preserve">, </w:t>
        </w:r>
        <w:r>
          <w:rPr>
            <w:lang w:eastAsia="ja-JP"/>
          </w:rPr>
          <w:t>t</w:t>
        </w:r>
      </w:ins>
      <w:del w:id="734" w:author="Author">
        <w:r w:rsidRPr="009C5807" w:rsidDel="00DA795A">
          <w:rPr>
            <w:lang w:eastAsia="ja-JP"/>
          </w:rPr>
          <w:delText>T</w:delText>
        </w:r>
      </w:del>
      <w:r w:rsidRPr="009C5807">
        <w:rPr>
          <w:lang w:eastAsia="ja-JP"/>
        </w:rPr>
        <w:t xml:space="preserve">he UE is not expected to transmit PUCCH, PUSCH or SRS or receive PDCCH, PDSCH, </w:t>
      </w:r>
      <w:r w:rsidRPr="009C5807">
        <w:rPr>
          <w:lang w:eastAsia="zh-CN"/>
        </w:rPr>
        <w:t>CSI-RS for tracking or CSI-RS for CQI</w:t>
      </w:r>
      <w:r w:rsidRPr="009C5807">
        <w:rPr>
          <w:lang w:eastAsia="ja-JP"/>
        </w:rPr>
        <w:t xml:space="preserve"> on </w:t>
      </w:r>
      <w:r w:rsidRPr="009C5807">
        <w:rPr>
          <w:rFonts w:eastAsia="MS Mincho"/>
          <w:lang w:eastAsia="ja-JP"/>
        </w:rPr>
        <w:t>reference</w:t>
      </w:r>
      <w:r w:rsidRPr="009C5807">
        <w:rPr>
          <w:lang w:eastAsia="ja-JP"/>
        </w:rPr>
        <w:t xml:space="preserve"> symbols to be measured for candidate beam detection.</w:t>
      </w:r>
    </w:p>
    <w:p w14:paraId="4ECF840F" w14:textId="77777777" w:rsidR="00091328" w:rsidRPr="009C5807" w:rsidRDefault="00091328" w:rsidP="00091328">
      <w:pPr>
        <w:pStyle w:val="B10"/>
        <w:rPr>
          <w:lang w:eastAsia="ja-JP"/>
        </w:rPr>
      </w:pPr>
      <w:ins w:id="735" w:author="Author">
        <w:r w:rsidRPr="009C5807">
          <w:rPr>
            <w:lang w:eastAsia="zh-CN"/>
          </w:rPr>
          <w:t>-</w:t>
        </w:r>
        <w:r w:rsidRPr="009C5807">
          <w:rPr>
            <w:lang w:eastAsia="zh-CN"/>
          </w:rPr>
          <w:tab/>
        </w:r>
        <w:r>
          <w:t xml:space="preserve">For FR2-2 and the </w:t>
        </w:r>
        <w:r w:rsidRPr="009C5807">
          <w:rPr>
            <w:rFonts w:eastAsia="MS Mincho"/>
            <w:lang w:eastAsia="ja-JP"/>
          </w:rPr>
          <w:t>reference</w:t>
        </w:r>
        <w:r w:rsidRPr="009C5807">
          <w:rPr>
            <w:lang w:eastAsia="ja-JP"/>
          </w:rPr>
          <w:t xml:space="preserve"> symbols to be measured for candidate beam detection</w:t>
        </w:r>
        <w:r>
          <w:t xml:space="preserve"> is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w:t>
        </w:r>
        <w:r>
          <w:rPr>
            <w:lang w:eastAsia="zh-CN"/>
          </w:rPr>
          <w:t xml:space="preserve">, </w:t>
        </w:r>
        <w:r>
          <w:rPr>
            <w:lang w:eastAsia="ja-JP"/>
          </w:rPr>
          <w:t>t</w:t>
        </w:r>
        <w:r w:rsidRPr="009C5807">
          <w:rPr>
            <w:lang w:eastAsia="ja-JP"/>
          </w:rPr>
          <w:t xml:space="preserve">he UE is not expected to transmit PUCCH, PUSCH or SRS or receive PDCCH, PDSCH, </w:t>
        </w:r>
        <w:r w:rsidRPr="009C5807">
          <w:rPr>
            <w:lang w:eastAsia="zh-CN"/>
          </w:rPr>
          <w:t>CSI-RS for tracking or CSI-RS for CQI</w:t>
        </w:r>
        <w:r w:rsidRPr="009C5807">
          <w:rPr>
            <w:lang w:eastAsia="ja-JP"/>
          </w:rPr>
          <w:t xml:space="preserve"> on </w:t>
        </w:r>
        <w:r w:rsidRPr="009C5807">
          <w:rPr>
            <w:rFonts w:eastAsia="MS Mincho"/>
            <w:lang w:eastAsia="ja-JP"/>
          </w:rPr>
          <w:t>reference</w:t>
        </w:r>
        <w:r w:rsidRPr="009C5807">
          <w:rPr>
            <w:lang w:eastAsia="ja-JP"/>
          </w:rPr>
          <w:t xml:space="preserve"> symbols to be measured for candidate beam detection</w:t>
        </w:r>
        <w:r>
          <w:t xml:space="preserve">, </w:t>
        </w:r>
        <w:r w:rsidRPr="00C53021">
          <w:rPr>
            <w:lang w:val="en-US"/>
          </w:rPr>
          <w:t xml:space="preserve">and on </w:t>
        </w:r>
        <w:r>
          <w:rPr>
            <w:lang w:val="en-US"/>
          </w:rPr>
          <w:t>one</w:t>
        </w:r>
        <w:r w:rsidRPr="00C53021">
          <w:rPr>
            <w:lang w:val="en-US"/>
          </w:rPr>
          <w:t xml:space="preserve"> data symbol before each </w:t>
        </w:r>
        <w:r w:rsidRPr="009C5807">
          <w:rPr>
            <w:rFonts w:eastAsia="MS Mincho"/>
            <w:lang w:eastAsia="ja-JP"/>
          </w:rPr>
          <w:t>reference</w:t>
        </w:r>
        <w:r w:rsidRPr="009C5807">
          <w:rPr>
            <w:lang w:eastAsia="ja-JP"/>
          </w:rPr>
          <w:t xml:space="preserve"> symbol</w:t>
        </w:r>
        <w:r w:rsidRPr="00C53021">
          <w:rPr>
            <w:lang w:val="en-US"/>
          </w:rPr>
          <w:t xml:space="preserve"> to be measured </w:t>
        </w:r>
        <w:r w:rsidRPr="009C5807">
          <w:rPr>
            <w:lang w:eastAsia="ja-JP"/>
          </w:rPr>
          <w:t>for candidate beam detection</w:t>
        </w:r>
        <w:r w:rsidRPr="00C53021">
          <w:rPr>
            <w:lang w:val="en-US"/>
          </w:rPr>
          <w:t xml:space="preserve"> and </w:t>
        </w:r>
        <w:r>
          <w:rPr>
            <w:lang w:val="en-US"/>
          </w:rPr>
          <w:t>one</w:t>
        </w:r>
        <w:r w:rsidRPr="00C53021">
          <w:rPr>
            <w:lang w:val="en-US"/>
          </w:rPr>
          <w:t xml:space="preserve"> data symbol after each </w:t>
        </w:r>
        <w:r w:rsidRPr="009C5807">
          <w:rPr>
            <w:rFonts w:eastAsia="MS Mincho"/>
            <w:lang w:eastAsia="ja-JP"/>
          </w:rPr>
          <w:t>reference</w:t>
        </w:r>
        <w:r w:rsidRPr="009C5807">
          <w:rPr>
            <w:lang w:eastAsia="ja-JP"/>
          </w:rPr>
          <w:t xml:space="preserve"> symbol</w:t>
        </w:r>
        <w:r w:rsidRPr="00C53021">
          <w:rPr>
            <w:lang w:val="en-US"/>
          </w:rPr>
          <w:t xml:space="preserve"> to be measured</w:t>
        </w:r>
        <w:r w:rsidRPr="00D965F3">
          <w:rPr>
            <w:lang w:eastAsia="ja-JP"/>
          </w:rPr>
          <w:t xml:space="preserve"> </w:t>
        </w:r>
        <w:r w:rsidRPr="009C5807">
          <w:rPr>
            <w:lang w:eastAsia="ja-JP"/>
          </w:rPr>
          <w:t>for candidate beam detection.</w:t>
        </w:r>
      </w:ins>
    </w:p>
    <w:p w14:paraId="0A0A1C6D" w14:textId="77777777" w:rsidR="00091328" w:rsidRDefault="00091328" w:rsidP="00091328">
      <w:r w:rsidRPr="009C5807">
        <w:t xml:space="preserve">When intra-band carrier aggregation in FR2 is configured, the scheduling restrictions </w:t>
      </w:r>
      <w:r w:rsidRPr="009C5807">
        <w:rPr>
          <w:lang w:val="en-US"/>
        </w:rPr>
        <w:t xml:space="preserve">on to one serving cell </w:t>
      </w:r>
      <w:r w:rsidRPr="009C5807">
        <w:t xml:space="preserve">apply to all serving cells </w:t>
      </w:r>
      <w:r w:rsidRPr="009C5807">
        <w:rPr>
          <w:lang w:val="en-US"/>
        </w:rPr>
        <w:t>in the same band on the symbols</w:t>
      </w:r>
      <w:r w:rsidRPr="009C5807">
        <w:t xml:space="preserve"> that fully or partially overlap with restricted symbols.</w:t>
      </w:r>
    </w:p>
    <w:p w14:paraId="40F1476E" w14:textId="77777777" w:rsidR="00091328" w:rsidRPr="004F38C7" w:rsidRDefault="00091328" w:rsidP="00091328">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885F53">
        <w:rPr>
          <w:rFonts w:eastAsia="MS Mincho"/>
          <w:lang w:eastAsia="ja-JP"/>
        </w:rPr>
        <w:t>candidate beam detection</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DB1281">
        <w:rPr>
          <w:lang w:eastAsia="zh-CN"/>
        </w:rPr>
        <w:t xml:space="preserve">the </w:t>
      </w:r>
      <w:r>
        <w:rPr>
          <w:lang w:eastAsia="zh-CN"/>
        </w:rPr>
        <w:t>FR2</w:t>
      </w:r>
      <w:r w:rsidRPr="00DB1281">
        <w:rPr>
          <w:lang w:eastAsia="zh-CN"/>
        </w:rPr>
        <w:t xml:space="preserve"> </w:t>
      </w:r>
      <w:r w:rsidRPr="00DB1281">
        <w:rPr>
          <w:rFonts w:ascii="Tms Rmn" w:hAnsi="Tms Rmn"/>
          <w:lang w:eastAsia="zh-CN"/>
        </w:rPr>
        <w:t>serving cell</w:t>
      </w:r>
      <w:r>
        <w:rPr>
          <w:rFonts w:ascii="Tms Rmn" w:hAnsi="Tms Rmn"/>
          <w:lang w:eastAsia="zh-CN"/>
        </w:rPr>
        <w:t xml:space="preserve">(s) </w:t>
      </w:r>
      <w:r w:rsidRPr="00DB1281">
        <w:rPr>
          <w:lang w:eastAsia="zh-CN"/>
        </w:rPr>
        <w:t xml:space="preserve">and </w:t>
      </w:r>
      <w:r>
        <w:rPr>
          <w:lang w:eastAsia="zh-CN"/>
        </w:rPr>
        <w:t xml:space="preserve">the </w:t>
      </w:r>
      <w:r w:rsidRPr="001E72B4">
        <w:rPr>
          <w:lang w:eastAsia="zh-CN"/>
        </w:rPr>
        <w:t>FR2 serving cell</w:t>
      </w:r>
      <w:r>
        <w:rPr>
          <w:lang w:eastAsia="zh-CN"/>
        </w:rPr>
        <w:t xml:space="preserve">(s) </w:t>
      </w:r>
      <w:r>
        <w:rPr>
          <w:rFonts w:ascii="Tms Rmn" w:hAnsi="Tms Rmn"/>
          <w:lang w:eastAsia="zh-CN"/>
        </w:rPr>
        <w:t>for</w:t>
      </w:r>
      <w:r w:rsidRPr="006878E6">
        <w:rPr>
          <w:rFonts w:eastAsia="MS Mincho"/>
          <w:lang w:eastAsia="ja-JP"/>
        </w:rPr>
        <w:t xml:space="preserve"> </w:t>
      </w:r>
      <w:r w:rsidRPr="00885F53">
        <w:rPr>
          <w:rFonts w:eastAsia="MS Mincho"/>
          <w:lang w:eastAsia="ja-JP"/>
        </w:rPr>
        <w:t>candidate beam detection</w:t>
      </w:r>
      <w:r w:rsidRPr="00DB1281">
        <w:rPr>
          <w:lang w:eastAsia="zh-CN"/>
        </w:rPr>
        <w:t xml:space="preserve"> 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034E2BE5" w14:textId="77777777" w:rsidR="00091328" w:rsidRPr="009C5807" w:rsidRDefault="00091328" w:rsidP="00091328">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68F69701" w14:textId="77777777" w:rsidR="00091328" w:rsidRPr="009C5807" w:rsidRDefault="00091328" w:rsidP="00091328">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570BDEA6" w14:textId="77777777" w:rsidR="00091328" w:rsidRPr="009C5807" w:rsidRDefault="00091328" w:rsidP="00091328">
      <w:pPr>
        <w:pStyle w:val="B10"/>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7D697C9D" w14:textId="77777777" w:rsidR="00091328" w:rsidRPr="009C5807" w:rsidRDefault="00091328" w:rsidP="00091328">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CBD mesurement; and </w:t>
      </w:r>
    </w:p>
    <w:p w14:paraId="52DE8BF8" w14:textId="77777777" w:rsidR="00091328" w:rsidRPr="009C5807" w:rsidRDefault="00091328" w:rsidP="00091328">
      <w:pPr>
        <w:rPr>
          <w:rFonts w:eastAsia="MS Mincho"/>
          <w:lang w:eastAsia="ja-JP"/>
        </w:rPr>
      </w:pPr>
      <w:r w:rsidRPr="009C5807">
        <w:rPr>
          <w:rFonts w:eastAsia="MS Mincho"/>
          <w:lang w:eastAsia="ja-JP"/>
        </w:rPr>
        <w:t>For the SSB and CORESET for RMSI scheduling multiplexing patterns 2, UE is expected to receive PDSCH that corresponds to the PDCCH that UE monitors in the Type0-PDCCH CSS set, on SSB symbols to be measured for CBD mesurement.</w:t>
      </w:r>
    </w:p>
    <w:p w14:paraId="72A0630C" w14:textId="2E953AEC" w:rsidR="007A6DD7" w:rsidRDefault="007A6DD7" w:rsidP="00A71D3F">
      <w:pPr>
        <w:jc w:val="center"/>
        <w:rPr>
          <w:rFonts w:eastAsia="SimSun"/>
          <w:noProof/>
          <w:sz w:val="26"/>
          <w:szCs w:val="26"/>
          <w:lang w:eastAsia="zh-CN"/>
        </w:rPr>
      </w:pPr>
    </w:p>
    <w:p w14:paraId="262CBC57" w14:textId="774ED2D1" w:rsidR="007A6DD7" w:rsidRDefault="007A6DD7" w:rsidP="007A6DD7">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Pr>
          <w:rFonts w:eastAsia="SimSun"/>
          <w:noProof/>
          <w:sz w:val="26"/>
          <w:szCs w:val="26"/>
          <w:highlight w:val="yellow"/>
          <w:lang w:eastAsia="zh-CN"/>
        </w:rPr>
        <w:t>1</w:t>
      </w:r>
      <w:r w:rsidR="00091328" w:rsidRPr="00091328">
        <w:rPr>
          <w:rFonts w:eastAsia="SimSun"/>
          <w:noProof/>
          <w:sz w:val="26"/>
          <w:szCs w:val="26"/>
          <w:highlight w:val="yellow"/>
          <w:lang w:val="en-US" w:eastAsia="zh-CN"/>
        </w:rPr>
        <w:t>2</w:t>
      </w:r>
      <w:r w:rsidRPr="00DB400C">
        <w:rPr>
          <w:rFonts w:eastAsia="SimSun" w:hint="eastAsia"/>
          <w:noProof/>
          <w:sz w:val="26"/>
          <w:szCs w:val="26"/>
          <w:highlight w:val="yellow"/>
          <w:lang w:eastAsia="zh-CN"/>
        </w:rPr>
        <w:t>&gt;</w:t>
      </w:r>
    </w:p>
    <w:p w14:paraId="2E02380B" w14:textId="77777777" w:rsidR="007A6DD7" w:rsidRDefault="007A6DD7" w:rsidP="00A71D3F">
      <w:pPr>
        <w:jc w:val="center"/>
        <w:rPr>
          <w:rFonts w:eastAsia="SimSun"/>
          <w:noProof/>
          <w:sz w:val="26"/>
          <w:szCs w:val="26"/>
          <w:lang w:eastAsia="zh-CN"/>
        </w:rPr>
      </w:pPr>
    </w:p>
    <w:p w14:paraId="343BBB10" w14:textId="4BB2E064" w:rsidR="0083582B" w:rsidRDefault="0083582B" w:rsidP="0083582B">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Pr="00675009">
        <w:rPr>
          <w:noProof/>
          <w:sz w:val="26"/>
          <w:szCs w:val="14"/>
          <w:highlight w:val="yellow"/>
          <w:lang w:val="en-US" w:eastAsia="zh-CN"/>
        </w:rPr>
        <w:t>1</w:t>
      </w:r>
      <w:r>
        <w:rPr>
          <w:noProof/>
          <w:sz w:val="26"/>
          <w:szCs w:val="14"/>
          <w:highlight w:val="yellow"/>
          <w:lang w:val="en-US" w:eastAsia="zh-CN"/>
        </w:rPr>
        <w:t>3</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25</w:t>
      </w:r>
      <w:r w:rsidRPr="00CE63AB">
        <w:rPr>
          <w:noProof/>
          <w:sz w:val="26"/>
          <w:szCs w:val="14"/>
          <w:highlight w:val="yellow"/>
          <w:lang w:eastAsia="zh-CN"/>
        </w:rPr>
        <w:t>)</w:t>
      </w:r>
      <w:r w:rsidRPr="00DB400C">
        <w:rPr>
          <w:noProof/>
          <w:sz w:val="26"/>
          <w:szCs w:val="14"/>
          <w:highlight w:val="yellow"/>
          <w:lang w:eastAsia="zh-CN"/>
        </w:rPr>
        <w:t>&gt;</w:t>
      </w:r>
    </w:p>
    <w:p w14:paraId="72843072" w14:textId="77777777" w:rsidR="0083582B" w:rsidRPr="00885F53" w:rsidRDefault="0083582B" w:rsidP="0083582B">
      <w:pPr>
        <w:pStyle w:val="Heading2"/>
      </w:pPr>
      <w:r w:rsidRPr="00885F53">
        <w:t>8.3</w:t>
      </w:r>
      <w:r>
        <w:t>A</w:t>
      </w:r>
      <w:r w:rsidRPr="00885F53">
        <w:tab/>
      </w:r>
      <w:r>
        <w:t xml:space="preserve">SCell </w:t>
      </w:r>
      <w:r w:rsidRPr="00885F53">
        <w:t>Activation and Deactivation Delay</w:t>
      </w:r>
      <w:r>
        <w:t xml:space="preserve"> in Carriers with CCA</w:t>
      </w:r>
    </w:p>
    <w:p w14:paraId="54438B3C" w14:textId="77777777" w:rsidR="0083582B" w:rsidRPr="00885F53" w:rsidRDefault="0083582B" w:rsidP="0083582B">
      <w:pPr>
        <w:pStyle w:val="Heading3"/>
        <w:rPr>
          <w:lang w:val="en-US"/>
        </w:rPr>
      </w:pPr>
      <w:r w:rsidRPr="00885F53">
        <w:rPr>
          <w:lang w:val="en-US"/>
        </w:rPr>
        <w:t>8.3</w:t>
      </w:r>
      <w:r>
        <w:rPr>
          <w:lang w:val="en-US"/>
        </w:rPr>
        <w:t>A</w:t>
      </w:r>
      <w:r w:rsidRPr="00885F53">
        <w:rPr>
          <w:lang w:val="en-US"/>
        </w:rPr>
        <w:t>.1</w:t>
      </w:r>
      <w:r w:rsidRPr="00885F53">
        <w:rPr>
          <w:lang w:val="en-US"/>
        </w:rPr>
        <w:tab/>
        <w:t>Introduction</w:t>
      </w:r>
    </w:p>
    <w:p w14:paraId="3E416685" w14:textId="77777777" w:rsidR="0083582B" w:rsidRDefault="0083582B" w:rsidP="0083582B">
      <w:r w:rsidRPr="00885F53">
        <w:t xml:space="preserve">This </w:t>
      </w:r>
      <w:r>
        <w:t>clause</w:t>
      </w:r>
      <w:r w:rsidRPr="00885F53">
        <w:t xml:space="preserve"> defines requirements for the delay within which the UE shall be able to activate a deactivated SCell </w:t>
      </w:r>
      <w:r>
        <w:t xml:space="preserve">operating with CCA </w:t>
      </w:r>
      <w:r w:rsidRPr="00885F53">
        <w:t>and deactivate an activated SCell</w:t>
      </w:r>
      <w:r>
        <w:t xml:space="preserve"> operating with CCA</w:t>
      </w:r>
      <w:r w:rsidRPr="00885F53">
        <w:t xml:space="preserve"> in</w:t>
      </w:r>
      <w:r w:rsidRPr="00885F53">
        <w:rPr>
          <w:lang w:eastAsia="zh-CN"/>
        </w:rPr>
        <w:t xml:space="preserve"> EN-DC or in standalone NR carrier aggregation</w:t>
      </w:r>
      <w:r w:rsidRPr="00885F53">
        <w:t>.</w:t>
      </w:r>
    </w:p>
    <w:p w14:paraId="6E06E178" w14:textId="77777777" w:rsidR="0083582B" w:rsidRPr="00584C64" w:rsidRDefault="0083582B" w:rsidP="0083582B">
      <w:pPr>
        <w:pStyle w:val="B10"/>
        <w:ind w:left="0" w:firstLine="0"/>
      </w:pPr>
      <w:r w:rsidRPr="00584C64">
        <w:t xml:space="preserve">In the requirements of clause 8.3A, the term SMTC occasion not available at the UE refers to when the SMTC contains SSBs configured by gNB in a cell on a carrier frequency subject to CCA, but the first two successive candidate SSB </w:t>
      </w:r>
      <w:r w:rsidRPr="00584C64">
        <w:lastRenderedPageBreak/>
        <w:t>positions for the same SSB index within the discovery burst transmission window are not available at the UE due to DL CCA failures at gNB during the corresponding period; otherwise the SMTC occasion is considered as available at the UE.</w:t>
      </w:r>
    </w:p>
    <w:p w14:paraId="19049AAD" w14:textId="77777777" w:rsidR="0083582B" w:rsidRPr="00584C64" w:rsidRDefault="0083582B" w:rsidP="0083582B">
      <w:pPr>
        <w:pStyle w:val="B10"/>
        <w:ind w:left="0" w:firstLine="0"/>
      </w:pPr>
      <w:r w:rsidRPr="00584C64">
        <w:t>In the requirements of clause 8.3A, the term CSI-RS occasion not available at the UE due to DL CCA failures referes to when the CSI-RS is configured by gNB for the UE but not available at the UE due to DL CCA failures at gNB during the corresponding period.</w:t>
      </w:r>
    </w:p>
    <w:p w14:paraId="60AEAFD8" w14:textId="77777777" w:rsidR="0083582B" w:rsidRPr="00885F53" w:rsidRDefault="0083582B" w:rsidP="0083582B">
      <w:r w:rsidRPr="00885F53">
        <w:t xml:space="preserve">The requirements shall apply for </w:t>
      </w:r>
      <w:r w:rsidRPr="00885F53">
        <w:rPr>
          <w:lang w:eastAsia="zh-CN"/>
        </w:rPr>
        <w:t>EN-DC</w:t>
      </w:r>
      <w:r>
        <w:rPr>
          <w:lang w:eastAsia="zh-CN"/>
        </w:rPr>
        <w:t xml:space="preserve"> and</w:t>
      </w:r>
      <w:r w:rsidRPr="00885F53">
        <w:rPr>
          <w:lang w:eastAsia="zh-CN"/>
        </w:rPr>
        <w:t xml:space="preserve"> standalone NR carrier aggregation.</w:t>
      </w:r>
    </w:p>
    <w:p w14:paraId="289CD8DF" w14:textId="77777777" w:rsidR="0083582B" w:rsidRPr="00885F53" w:rsidRDefault="0083582B" w:rsidP="0083582B">
      <w:pPr>
        <w:pStyle w:val="Heading3"/>
        <w:rPr>
          <w:lang w:val="en-US"/>
        </w:rPr>
      </w:pPr>
      <w:r w:rsidRPr="00885F53">
        <w:rPr>
          <w:lang w:val="en-US"/>
        </w:rPr>
        <w:t>8.3</w:t>
      </w:r>
      <w:r>
        <w:rPr>
          <w:lang w:val="en-US"/>
        </w:rPr>
        <w:t>A</w:t>
      </w:r>
      <w:r w:rsidRPr="00885F53">
        <w:rPr>
          <w:lang w:val="en-US"/>
        </w:rPr>
        <w:t>.2</w:t>
      </w:r>
      <w:r w:rsidRPr="00885F53">
        <w:rPr>
          <w:lang w:val="en-US"/>
        </w:rPr>
        <w:tab/>
        <w:t>SCell Activation Delay Requirement for Deactivated SCell</w:t>
      </w:r>
    </w:p>
    <w:p w14:paraId="2438AFF7" w14:textId="77777777" w:rsidR="0083582B" w:rsidRPr="00F0397A" w:rsidRDefault="0083582B" w:rsidP="0083582B">
      <w:r w:rsidRPr="00885F53">
        <w:t xml:space="preserve">The requirements in this </w:t>
      </w:r>
      <w:r>
        <w:t>clause</w:t>
      </w:r>
      <w:r w:rsidRPr="00885F53">
        <w:t xml:space="preserve"> shall apply for the UE configured with one downlink SCell </w:t>
      </w:r>
      <w:r>
        <w:t xml:space="preserve">operating with CCA </w:t>
      </w:r>
      <w:r w:rsidRPr="00885F53">
        <w:rPr>
          <w:lang w:eastAsia="zh-CN"/>
        </w:rPr>
        <w:t>in EN-DC or in standalone NR carrier aggregation and when one SCell</w:t>
      </w:r>
      <w:r>
        <w:rPr>
          <w:lang w:eastAsia="zh-CN"/>
        </w:rPr>
        <w:t xml:space="preserve"> operating with CCA</w:t>
      </w:r>
      <w:r w:rsidRPr="00885F53">
        <w:rPr>
          <w:lang w:eastAsia="zh-CN"/>
        </w:rPr>
        <w:t xml:space="preserve"> is being activated</w:t>
      </w:r>
      <w:r>
        <w:t xml:space="preserve"> </w:t>
      </w:r>
      <w:r w:rsidRPr="00F0397A">
        <w:t xml:space="preserve">but none of the RRC parameters </w:t>
      </w:r>
      <w:r w:rsidRPr="00F0397A">
        <w:rPr>
          <w:i/>
          <w:iCs/>
        </w:rPr>
        <w:t>CO-DurationPerCell-r16</w:t>
      </w:r>
      <w:r w:rsidRPr="00F0397A">
        <w:t xml:space="preserve">, </w:t>
      </w:r>
      <w:r w:rsidRPr="00F0397A">
        <w:rPr>
          <w:i/>
          <w:iCs/>
        </w:rPr>
        <w:t>SlotFormatIndicator</w:t>
      </w:r>
      <w:r w:rsidRPr="00F0397A">
        <w:t xml:space="preserve">, and </w:t>
      </w:r>
      <w:r w:rsidRPr="00F0397A">
        <w:rPr>
          <w:i/>
          <w:iCs/>
        </w:rPr>
        <w:t>CSI-RS-ValidationWith-DCI-r16</w:t>
      </w:r>
      <w:r w:rsidRPr="00F0397A">
        <w:t xml:space="preserve"> is configured</w:t>
      </w:r>
      <w:r>
        <w:t xml:space="preserve"> </w:t>
      </w:r>
      <w:r w:rsidRPr="00201698">
        <w:rPr>
          <w:bCs/>
          <w:lang w:val="en-US"/>
        </w:rPr>
        <w:t>and all of the CSI reporting resources for being-activated SCell are available</w:t>
      </w:r>
      <w:r w:rsidRPr="00F0397A">
        <w:t>.</w:t>
      </w:r>
    </w:p>
    <w:p w14:paraId="2DC35F1D" w14:textId="77777777" w:rsidR="0083582B" w:rsidRPr="00885F53" w:rsidRDefault="0083582B" w:rsidP="0083582B">
      <w:pPr>
        <w:rPr>
          <w:lang w:eastAsia="zh-CN"/>
        </w:rPr>
      </w:pPr>
      <w:r w:rsidRPr="00885F53">
        <w:t>The delay within which the UE shall be able to activate the deactivated SCell depends upon the specified conditions.</w:t>
      </w:r>
    </w:p>
    <w:p w14:paraId="3B24A0D8" w14:textId="77777777" w:rsidR="0083582B" w:rsidRPr="00885F53" w:rsidRDefault="0083582B" w:rsidP="0083582B">
      <w:r w:rsidRPr="00885F53">
        <w:t xml:space="preserve">Upon receiving SCell activation command in slot </w:t>
      </w:r>
      <w:r w:rsidRPr="00885F53">
        <w:rPr>
          <w:i/>
        </w:rPr>
        <w:t>n</w:t>
      </w:r>
      <w:r w:rsidRPr="00885F53">
        <w:t xml:space="preserve">, the UE shall be capable to transmit valid CSI report and apply actions related to the activation command for the SCell being activated no later than in slot </w:t>
      </w:r>
      <w:r>
        <w:t xml:space="preserve"> n + (T</w:t>
      </w:r>
      <w:r>
        <w:rPr>
          <w:vertAlign w:val="subscript"/>
        </w:rPr>
        <w:t>HARQ</w:t>
      </w:r>
      <w:r>
        <w:t xml:space="preserve"> + T</w:t>
      </w:r>
      <w:r>
        <w:rPr>
          <w:vertAlign w:val="subscript"/>
        </w:rPr>
        <w:t xml:space="preserve">activation_time_withCCA </w:t>
      </w:r>
      <w:r>
        <w:t>+ T</w:t>
      </w:r>
      <w:r>
        <w:rPr>
          <w:vertAlign w:val="subscript"/>
        </w:rPr>
        <w:t>CSI_reporting_withCCA</w:t>
      </w:r>
      <w:r>
        <w:t>)/</w:t>
      </w:r>
      <w:r w:rsidRPr="002F5786">
        <w:rPr>
          <w:i/>
          <w:iCs/>
        </w:rPr>
        <w:t>NR_slot_length</w:t>
      </w:r>
      <w:r w:rsidRPr="00885F53">
        <w:t>, where:</w:t>
      </w:r>
    </w:p>
    <w:p w14:paraId="073B58FC" w14:textId="77777777" w:rsidR="0083582B" w:rsidRDefault="0083582B" w:rsidP="0083582B">
      <w:pPr>
        <w:pStyle w:val="B10"/>
      </w:pPr>
      <w:r>
        <w:t>-</w:t>
      </w:r>
      <w:r>
        <w:tab/>
      </w:r>
      <w:r w:rsidRPr="003C40C9">
        <w:t>T</w:t>
      </w:r>
      <w:r w:rsidRPr="003C40C9">
        <w:rPr>
          <w:vertAlign w:val="subscript"/>
        </w:rPr>
        <w:t>HARQ</w:t>
      </w:r>
      <w:r w:rsidRPr="003C40C9">
        <w:t xml:space="preserve"> (in ms) is the timing between DL data transmission and acknowledgement as specified in TS 38.213</w:t>
      </w:r>
      <w:r>
        <w:t xml:space="preserve"> [3]</w:t>
      </w:r>
      <w:r w:rsidRPr="003C40C9">
        <w:t>. In the event of UE not being able to transmit the acknowledgment due to UL CCA failures: T</w:t>
      </w:r>
      <w:r w:rsidRPr="003C40C9">
        <w:rPr>
          <w:vertAlign w:val="subscript"/>
        </w:rPr>
        <w:t>HARQ</w:t>
      </w:r>
      <w:r w:rsidRPr="003C40C9">
        <w:t xml:space="preserve"> is extended to also include the time to all next HARQ feedback </w:t>
      </w:r>
      <w:r>
        <w:t xml:space="preserve">transmission and </w:t>
      </w:r>
      <w:r w:rsidRPr="003C40C9">
        <w:t>retransmission opportunities, until the time of its successful transmission, as specified in TS 38.213</w:t>
      </w:r>
      <w:r>
        <w:t xml:space="preserve"> [3]</w:t>
      </w:r>
      <w:r w:rsidRPr="003C40C9">
        <w:t>;</w:t>
      </w:r>
      <w:r w:rsidRPr="00CB37D2">
        <w:rPr>
          <w:rFonts w:ascii="Calibri" w:hAnsi="Calibri"/>
          <w:color w:val="000000"/>
          <w:kern w:val="24"/>
          <w:sz w:val="26"/>
          <w:szCs w:val="26"/>
        </w:rPr>
        <w:t xml:space="preserve"> </w:t>
      </w:r>
      <w:r w:rsidRPr="003C40C9">
        <w:t>no extension of T</w:t>
      </w:r>
      <w:r w:rsidRPr="003C40C9">
        <w:rPr>
          <w:vertAlign w:val="subscript"/>
        </w:rPr>
        <w:t>HARQ</w:t>
      </w:r>
      <w:r w:rsidRPr="003C40C9">
        <w:t xml:space="preserve"> due to UL </w:t>
      </w:r>
      <w:r>
        <w:t>CCA</w:t>
      </w:r>
      <w:r w:rsidRPr="003C40C9">
        <w:t xml:space="preserve"> failures is allowed for </w:t>
      </w:r>
      <w:r>
        <w:t>Type 2C UL channel access procedure as defined in TS 37.213 [57].</w:t>
      </w:r>
    </w:p>
    <w:p w14:paraId="0AD17F36" w14:textId="77777777" w:rsidR="0083582B" w:rsidRPr="00885F53" w:rsidRDefault="0083582B" w:rsidP="0083582B">
      <w:pPr>
        <w:pStyle w:val="B20"/>
        <w:rPr>
          <w:lang w:eastAsia="zh-CN"/>
        </w:rPr>
      </w:pPr>
      <w:r>
        <w:t>-</w:t>
      </w:r>
      <w:r>
        <w:tab/>
      </w:r>
      <w:r w:rsidRPr="00885F53">
        <w:t>T</w:t>
      </w:r>
      <w:r w:rsidRPr="00885F53">
        <w:rPr>
          <w:vertAlign w:val="subscript"/>
        </w:rPr>
        <w:t>activation_time</w:t>
      </w:r>
      <w:r>
        <w:rPr>
          <w:vertAlign w:val="subscript"/>
        </w:rPr>
        <w:t>_withCCA</w:t>
      </w:r>
      <w:r w:rsidRPr="00885F53">
        <w:t xml:space="preserve"> is the SCell activation delay in millisecond. </w:t>
      </w:r>
    </w:p>
    <w:p w14:paraId="2209EEEB" w14:textId="77777777" w:rsidR="0083582B" w:rsidRPr="00885F53" w:rsidRDefault="0083582B" w:rsidP="0083582B">
      <w:pPr>
        <w:pStyle w:val="B30"/>
      </w:pPr>
      <w:r>
        <w:t>-</w:t>
      </w:r>
      <w:r>
        <w:tab/>
      </w:r>
      <w:r w:rsidRPr="00885F53">
        <w:t>If the SCell is known</w:t>
      </w:r>
      <w:ins w:id="736" w:author="Author">
        <w:r w:rsidRPr="008B21E9">
          <w:t xml:space="preserve"> </w:t>
        </w:r>
        <w:r w:rsidRPr="009C5807">
          <w:t>and belongs to FR1</w:t>
        </w:r>
      </w:ins>
      <w:r w:rsidRPr="00885F53">
        <w:t>, T</w:t>
      </w:r>
      <w:r w:rsidRPr="00885F53">
        <w:rPr>
          <w:vertAlign w:val="subscript"/>
        </w:rPr>
        <w:t>activation_time</w:t>
      </w:r>
      <w:r>
        <w:rPr>
          <w:vertAlign w:val="subscript"/>
        </w:rPr>
        <w:t>_withCCA</w:t>
      </w:r>
      <w:r w:rsidRPr="00885F53">
        <w:t xml:space="preserve"> is:</w:t>
      </w:r>
    </w:p>
    <w:p w14:paraId="721F7EF7" w14:textId="77777777" w:rsidR="0083582B" w:rsidRPr="00885F53" w:rsidRDefault="0083582B" w:rsidP="0083582B">
      <w:pPr>
        <w:pStyle w:val="B4"/>
      </w:pPr>
      <w:r w:rsidRPr="00885F53">
        <w:t>-</w:t>
      </w:r>
      <w:r w:rsidRPr="00885F53">
        <w:tab/>
        <w:t>T</w:t>
      </w:r>
      <w:r w:rsidRPr="00885F53">
        <w:rPr>
          <w:vertAlign w:val="subscript"/>
        </w:rPr>
        <w:t>FirstSSB</w:t>
      </w:r>
      <w:r>
        <w:rPr>
          <w:vertAlign w:val="subscript"/>
        </w:rPr>
        <w:t xml:space="preserve"> </w:t>
      </w:r>
      <w:r w:rsidRPr="00885F53">
        <w:t>+</w:t>
      </w:r>
      <w:r>
        <w:t xml:space="preserve"> L</w:t>
      </w:r>
      <w:r>
        <w:rPr>
          <w:vertAlign w:val="subscript"/>
        </w:rPr>
        <w:t>1</w:t>
      </w:r>
      <w:r w:rsidRPr="00885F53">
        <w:rPr>
          <w:lang w:eastAsia="zh-CN"/>
        </w:rPr>
        <w:t>*T</w:t>
      </w:r>
      <w:r w:rsidRPr="00885F53">
        <w:rPr>
          <w:vertAlign w:val="subscript"/>
          <w:lang w:eastAsia="zh-CN"/>
        </w:rPr>
        <w:t>rs</w:t>
      </w:r>
      <w:r>
        <w:rPr>
          <w:vertAlign w:val="subscript"/>
          <w:lang w:eastAsia="zh-CN"/>
        </w:rPr>
        <w:t xml:space="preserve"> </w:t>
      </w:r>
      <w:r>
        <w:rPr>
          <w:lang w:eastAsia="zh-CN"/>
        </w:rPr>
        <w:t>+</w:t>
      </w:r>
      <w:r w:rsidRPr="00885F53">
        <w:t xml:space="preserve"> 5ms, if the SCell measurement cycle is equal to or smaller than 160ms.</w:t>
      </w:r>
    </w:p>
    <w:p w14:paraId="3D56C284" w14:textId="77777777" w:rsidR="0083582B" w:rsidRPr="00885F53" w:rsidRDefault="0083582B" w:rsidP="0083582B">
      <w:pPr>
        <w:pStyle w:val="B4"/>
      </w:pPr>
      <w:r w:rsidRPr="00885F53">
        <w:t>-</w:t>
      </w:r>
      <w:r w:rsidRPr="00885F53">
        <w:tab/>
        <w:t>T</w:t>
      </w:r>
      <w:r w:rsidRPr="00885F53">
        <w:rPr>
          <w:vertAlign w:val="subscript"/>
        </w:rPr>
        <w:t>FirstSSB</w:t>
      </w:r>
      <w:r>
        <w:rPr>
          <w:vertAlign w:val="subscript"/>
        </w:rPr>
        <w:t>_MAX</w:t>
      </w:r>
      <w:r>
        <w:t xml:space="preserve"> + L</w:t>
      </w:r>
      <w:r>
        <w:rPr>
          <w:vertAlign w:val="subscript"/>
        </w:rPr>
        <w:t>2,1</w:t>
      </w:r>
      <w:r>
        <w:t>*</w:t>
      </w:r>
      <w:r w:rsidRPr="00114036">
        <w:t>T</w:t>
      </w:r>
      <w:r w:rsidRPr="00114036">
        <w:rPr>
          <w:vertAlign w:val="subscript"/>
        </w:rPr>
        <w:t>SMTC_MAX</w:t>
      </w:r>
      <w:r w:rsidRPr="00885F53">
        <w:t xml:space="preserve"> + </w:t>
      </w:r>
      <w:r>
        <w:t>(1 +L</w:t>
      </w:r>
      <w:r>
        <w:rPr>
          <w:vertAlign w:val="subscript"/>
        </w:rPr>
        <w:t>2,2</w:t>
      </w:r>
      <w:r>
        <w:t>)*</w:t>
      </w:r>
      <w:r w:rsidRPr="00114036">
        <w:t>T</w:t>
      </w:r>
      <w:r w:rsidRPr="00114036">
        <w:rPr>
          <w:vertAlign w:val="subscript"/>
        </w:rPr>
        <w:t>rs</w:t>
      </w:r>
      <w:r w:rsidRPr="00885F53" w:rsidDel="000B0D6A">
        <w:t xml:space="preserve"> </w:t>
      </w:r>
      <w:r w:rsidRPr="00885F53">
        <w:t>+ 5ms, if the SCell measurement cycle is larger than 160ms.</w:t>
      </w:r>
    </w:p>
    <w:p w14:paraId="4471144D" w14:textId="77777777" w:rsidR="0083582B" w:rsidRPr="00885F53" w:rsidRDefault="0083582B" w:rsidP="0083582B">
      <w:pPr>
        <w:pStyle w:val="B30"/>
      </w:pPr>
      <w:r>
        <w:t>-</w:t>
      </w:r>
      <w:r>
        <w:tab/>
      </w:r>
      <w:r w:rsidRPr="00885F53">
        <w:t>If the SCell is unknown</w:t>
      </w:r>
      <w:ins w:id="737" w:author="Author">
        <w:r w:rsidRPr="008B21E9">
          <w:t xml:space="preserve"> </w:t>
        </w:r>
        <w:r w:rsidRPr="009C5807">
          <w:t>and belongs to FR1</w:t>
        </w:r>
      </w:ins>
      <w:r w:rsidRPr="00885F53">
        <w:t>,</w:t>
      </w:r>
      <w:r>
        <w:t xml:space="preserve"> </w:t>
      </w:r>
      <w:r w:rsidRPr="00EE73D3">
        <w:rPr>
          <w:rFonts w:eastAsia="Calibri"/>
        </w:rPr>
        <w:t xml:space="preserve">provided that the side condition </w:t>
      </w:r>
      <w:r w:rsidRPr="00EE73D3">
        <w:rPr>
          <w:rFonts w:cs="v4.2.0"/>
        </w:rPr>
        <w:t xml:space="preserve">Ês/Iot </w:t>
      </w:r>
      <w:r w:rsidRPr="00EE73D3">
        <w:rPr>
          <w:rFonts w:hint="eastAsia"/>
        </w:rPr>
        <w:t>≥</w:t>
      </w:r>
      <w:r w:rsidRPr="00EE73D3">
        <w:t xml:space="preserve"> </w:t>
      </w:r>
      <w:r w:rsidRPr="00EE73D3">
        <w:rPr>
          <w:rFonts w:cs="v4.2.0"/>
        </w:rPr>
        <w:t>-2</w:t>
      </w:r>
      <w:r>
        <w:rPr>
          <w:rFonts w:cs="v4.2.0"/>
        </w:rPr>
        <w:t xml:space="preserve"> </w:t>
      </w:r>
      <w:r w:rsidRPr="00EE73D3">
        <w:rPr>
          <w:rFonts w:cs="v4.2.0"/>
        </w:rPr>
        <w:t>dB is fulfilled</w:t>
      </w:r>
      <w:r>
        <w:rPr>
          <w:rFonts w:cs="v4.2.0"/>
        </w:rPr>
        <w:t xml:space="preserve"> and the SCell can be successfully detected in one attempt</w:t>
      </w:r>
      <w:r>
        <w:t xml:space="preserve">, </w:t>
      </w:r>
      <w:r w:rsidRPr="00885F53">
        <w:t>T</w:t>
      </w:r>
      <w:r w:rsidRPr="00885F53">
        <w:rPr>
          <w:vertAlign w:val="subscript"/>
        </w:rPr>
        <w:t>activation_time</w:t>
      </w:r>
      <w:r>
        <w:rPr>
          <w:vertAlign w:val="subscript"/>
        </w:rPr>
        <w:t>_withCCA</w:t>
      </w:r>
      <w:r w:rsidRPr="00885F53">
        <w:t xml:space="preserve"> is:</w:t>
      </w:r>
    </w:p>
    <w:p w14:paraId="4124995A" w14:textId="77777777" w:rsidR="0083582B" w:rsidRDefault="0083582B" w:rsidP="0083582B">
      <w:pPr>
        <w:pStyle w:val="B4"/>
        <w:rPr>
          <w:ins w:id="738" w:author="Author"/>
          <w:lang w:eastAsia="zh-CN"/>
        </w:rPr>
      </w:pPr>
      <w:r w:rsidRPr="00885F53">
        <w:t>-</w:t>
      </w:r>
      <w:r w:rsidRPr="00885F53">
        <w:tab/>
        <w:t>T</w:t>
      </w:r>
      <w:r w:rsidRPr="00885F53">
        <w:rPr>
          <w:vertAlign w:val="subscript"/>
        </w:rPr>
        <w:t>FirstSSB</w:t>
      </w:r>
      <w:r>
        <w:rPr>
          <w:vertAlign w:val="subscript"/>
        </w:rPr>
        <w:t>_MAX</w:t>
      </w:r>
      <w:r>
        <w:t xml:space="preserve"> + (</w:t>
      </w:r>
      <w:r>
        <w:rPr>
          <w:lang w:eastAsia="zh-CN"/>
        </w:rPr>
        <w:t>1 + L</w:t>
      </w:r>
      <w:r>
        <w:rPr>
          <w:vertAlign w:val="subscript"/>
          <w:lang w:eastAsia="zh-CN"/>
        </w:rPr>
        <w:t>3,1</w:t>
      </w:r>
      <w:r>
        <w:rPr>
          <w:lang w:eastAsia="zh-CN"/>
        </w:rPr>
        <w:t>)</w:t>
      </w:r>
      <w:r w:rsidRPr="00885F53">
        <w:rPr>
          <w:lang w:eastAsia="zh-CN"/>
        </w:rPr>
        <w:t>*T</w:t>
      </w:r>
      <w:r w:rsidRPr="00885F53">
        <w:rPr>
          <w:vertAlign w:val="subscript"/>
          <w:lang w:eastAsia="zh-CN"/>
        </w:rPr>
        <w:t xml:space="preserve">SMTC_MAX </w:t>
      </w:r>
      <w:r w:rsidRPr="00885F53">
        <w:rPr>
          <w:lang w:eastAsia="zh-CN"/>
        </w:rPr>
        <w:t xml:space="preserve">+ </w:t>
      </w:r>
      <w:r>
        <w:rPr>
          <w:lang w:eastAsia="zh-CN"/>
        </w:rPr>
        <w:t>(</w:t>
      </w:r>
      <w:r w:rsidRPr="00885F53">
        <w:rPr>
          <w:lang w:eastAsia="zh-CN"/>
        </w:rPr>
        <w:t>2</w:t>
      </w:r>
      <w:r>
        <w:rPr>
          <w:lang w:eastAsia="zh-CN"/>
        </w:rPr>
        <w:t xml:space="preserve"> + L</w:t>
      </w:r>
      <w:r>
        <w:rPr>
          <w:vertAlign w:val="subscript"/>
          <w:lang w:eastAsia="zh-CN"/>
        </w:rPr>
        <w:t>3,2</w:t>
      </w:r>
      <w:r>
        <w:rPr>
          <w:lang w:eastAsia="zh-CN"/>
        </w:rPr>
        <w:t>)</w:t>
      </w:r>
      <w:r w:rsidRPr="00885F53">
        <w:rPr>
          <w:lang w:eastAsia="zh-CN"/>
        </w:rPr>
        <w:t>*T</w:t>
      </w:r>
      <w:r w:rsidRPr="00885F53">
        <w:rPr>
          <w:vertAlign w:val="subscript"/>
          <w:lang w:eastAsia="zh-CN"/>
        </w:rPr>
        <w:t>rs</w:t>
      </w:r>
      <w:r w:rsidRPr="00885F53" w:rsidDel="000B0D6A">
        <w:rPr>
          <w:lang w:eastAsia="zh-CN"/>
        </w:rPr>
        <w:t xml:space="preserve"> </w:t>
      </w:r>
      <w:r w:rsidRPr="00885F53">
        <w:rPr>
          <w:lang w:eastAsia="zh-CN"/>
        </w:rPr>
        <w:t>+ 5ms</w:t>
      </w:r>
      <w:r>
        <w:rPr>
          <w:lang w:eastAsia="zh-CN"/>
        </w:rPr>
        <w:t>.</w:t>
      </w:r>
    </w:p>
    <w:p w14:paraId="341BE132" w14:textId="77777777" w:rsidR="0083582B" w:rsidRPr="008A58E7" w:rsidRDefault="0083582B" w:rsidP="0083582B">
      <w:pPr>
        <w:pStyle w:val="B20"/>
        <w:ind w:left="1134" w:hanging="283"/>
        <w:rPr>
          <w:ins w:id="739" w:author="Author"/>
          <w:lang w:eastAsia="zh-CN"/>
        </w:rPr>
      </w:pPr>
      <w:ins w:id="740" w:author="Author">
        <w:r>
          <w:t xml:space="preserve">-    </w:t>
        </w:r>
        <w:r w:rsidRPr="008A58E7">
          <w:t>If the SCell</w:t>
        </w:r>
        <w:r w:rsidRPr="008A58E7">
          <w:rPr>
            <w:lang w:eastAsia="zh-CN"/>
          </w:rPr>
          <w:t xml:space="preserve"> being activated</w:t>
        </w:r>
        <w:r w:rsidRPr="008A58E7">
          <w:t xml:space="preserve"> belongs to </w:t>
        </w:r>
        <w:r>
          <w:t>FR2-2</w:t>
        </w:r>
        <w:r w:rsidRPr="008A58E7">
          <w:rPr>
            <w:lang w:eastAsia="zh-CN"/>
          </w:rPr>
          <w:t xml:space="preserve"> and</w:t>
        </w:r>
        <w:r w:rsidRPr="008A58E7">
          <w:t xml:space="preserve"> if there is at least one active serving cell on that </w:t>
        </w:r>
        <w:r>
          <w:t>FR2-2</w:t>
        </w:r>
        <w:r w:rsidRPr="008A58E7">
          <w:t xml:space="preserve"> band</w:t>
        </w:r>
        <w:r w:rsidRPr="008A58E7">
          <w:rPr>
            <w:lang w:eastAsia="zh-CN"/>
          </w:rPr>
          <w:t>, if</w:t>
        </w:r>
        <w:r w:rsidRPr="008A58E7">
          <w:t xml:space="preserve"> the UE supporting </w:t>
        </w:r>
        <w:r w:rsidRPr="008A58E7">
          <w:rPr>
            <w:i/>
            <w:iCs/>
          </w:rPr>
          <w:t>scellWithoutSSB</w:t>
        </w:r>
        <w:r w:rsidRPr="008A58E7">
          <w:t xml:space="preserve"> is not provided with any SMTC for the</w:t>
        </w:r>
        <w:r w:rsidRPr="008A58E7">
          <w:rPr>
            <w:lang w:eastAsia="zh-CN"/>
          </w:rPr>
          <w:t xml:space="preserve"> target</w:t>
        </w:r>
        <w:r w:rsidRPr="008A58E7">
          <w:t xml:space="preserve"> SCell</w:t>
        </w:r>
        <w:r w:rsidRPr="008A58E7">
          <w:rPr>
            <w:lang w:eastAsia="zh-CN"/>
          </w:rPr>
          <w:t xml:space="preserve">, </w:t>
        </w:r>
        <w:r w:rsidRPr="008A58E7">
          <w:t>T</w:t>
        </w:r>
        <w:r w:rsidRPr="008A58E7">
          <w:rPr>
            <w:vertAlign w:val="subscript"/>
          </w:rPr>
          <w:t>activation_time</w:t>
        </w:r>
        <w:r>
          <w:rPr>
            <w:vertAlign w:val="subscript"/>
          </w:rPr>
          <w:t>_withCCA</w:t>
        </w:r>
        <w:r w:rsidRPr="008A58E7">
          <w:t xml:space="preserve"> is</w:t>
        </w:r>
        <w:r w:rsidRPr="008A58E7">
          <w:rPr>
            <w:lang w:eastAsia="zh-CN"/>
          </w:rPr>
          <w:t xml:space="preserve"> 3 ms, provided</w:t>
        </w:r>
      </w:ins>
    </w:p>
    <w:p w14:paraId="2C9B0A4A" w14:textId="77777777" w:rsidR="0083582B" w:rsidRDefault="0083582B" w:rsidP="0083582B">
      <w:pPr>
        <w:pStyle w:val="B30"/>
        <w:ind w:left="1418"/>
        <w:rPr>
          <w:ins w:id="741" w:author="Author"/>
          <w:lang w:eastAsia="zh-CN"/>
        </w:rPr>
      </w:pPr>
      <w:ins w:id="742" w:author="Author">
        <w:r w:rsidRPr="008A58E7">
          <w:rPr>
            <w:lang w:eastAsia="zh-CN"/>
          </w:rPr>
          <w:t>-</w:t>
        </w:r>
        <w:r w:rsidRPr="008A58E7">
          <w:rPr>
            <w:lang w:eastAsia="zh-CN"/>
          </w:rPr>
          <w:tab/>
          <w:t xml:space="preserve">the RS (s) of SCell being activated is (are) QCL-TypeD with RS (s) of one active serving cell on that </w:t>
        </w:r>
        <w:r>
          <w:rPr>
            <w:lang w:eastAsia="zh-CN"/>
          </w:rPr>
          <w:t>FR2-2</w:t>
        </w:r>
        <w:r w:rsidRPr="008A58E7">
          <w:rPr>
            <w:lang w:eastAsia="zh-CN"/>
          </w:rPr>
          <w:t xml:space="preserve"> band.</w:t>
        </w:r>
      </w:ins>
    </w:p>
    <w:p w14:paraId="52E68B87" w14:textId="77777777" w:rsidR="0083582B" w:rsidRPr="00497B1D" w:rsidRDefault="0083582B" w:rsidP="0083582B">
      <w:pPr>
        <w:pStyle w:val="B20"/>
        <w:ind w:left="1134" w:hanging="283"/>
        <w:rPr>
          <w:ins w:id="743" w:author="Author"/>
        </w:rPr>
      </w:pPr>
      <w:ins w:id="744" w:author="Author">
        <w:r>
          <w:t xml:space="preserve">-    </w:t>
        </w:r>
        <w:r w:rsidRPr="00497B1D">
          <w:t xml:space="preserve">If the SCell being activated belongs to </w:t>
        </w:r>
        <w:r>
          <w:t>FR2-2</w:t>
        </w:r>
        <w:r w:rsidRPr="00497B1D">
          <w:t xml:space="preserve"> and if there is no active serving cell on that </w:t>
        </w:r>
        <w:r>
          <w:t>FR2-2</w:t>
        </w:r>
        <w:r w:rsidRPr="00497B1D">
          <w:t xml:space="preserve"> band provided that PCell or PSCell is in FR1 or in </w:t>
        </w:r>
        <w:r>
          <w:t>FR2-2</w:t>
        </w:r>
        <w:r w:rsidRPr="00497B1D">
          <w:t>:</w:t>
        </w:r>
      </w:ins>
    </w:p>
    <w:p w14:paraId="7183A14B" w14:textId="77777777" w:rsidR="0083582B" w:rsidRPr="008A58E7" w:rsidRDefault="0083582B" w:rsidP="0083582B">
      <w:pPr>
        <w:pStyle w:val="B20"/>
        <w:ind w:left="1418"/>
        <w:rPr>
          <w:ins w:id="745" w:author="Author"/>
          <w:lang w:eastAsia="zh-CN"/>
        </w:rPr>
      </w:pPr>
      <w:ins w:id="746" w:author="Author">
        <w:r w:rsidRPr="008A58E7">
          <w:rPr>
            <w:lang w:eastAsia="zh-CN"/>
          </w:rPr>
          <w:t>-</w:t>
        </w:r>
        <w:r w:rsidRPr="008A58E7">
          <w:rPr>
            <w:lang w:eastAsia="zh-CN"/>
          </w:rPr>
          <w:tab/>
          <w:t>I</w:t>
        </w:r>
        <w:r w:rsidRPr="008A58E7">
          <w:t xml:space="preserve">f </w:t>
        </w:r>
        <w:r w:rsidRPr="008A58E7">
          <w:rPr>
            <w:lang w:eastAsia="zh-CN"/>
          </w:rPr>
          <w:t>the target SCell is known to UE</w:t>
        </w:r>
        <w:r w:rsidRPr="008A58E7">
          <w:t xml:space="preserve"> </w:t>
        </w:r>
        <w:r w:rsidRPr="008A58E7">
          <w:rPr>
            <w:lang w:eastAsia="zh-CN"/>
          </w:rPr>
          <w:t xml:space="preserve">and semi-persistent CSI-RS is used for CSI reporting, then </w:t>
        </w:r>
        <w:r w:rsidRPr="008A58E7">
          <w:t>T</w:t>
        </w:r>
        <w:r w:rsidRPr="008A58E7">
          <w:rPr>
            <w:vertAlign w:val="subscript"/>
          </w:rPr>
          <w:t>activation_time</w:t>
        </w:r>
        <w:r>
          <w:rPr>
            <w:vertAlign w:val="subscript"/>
          </w:rPr>
          <w:t>_withCCA</w:t>
        </w:r>
        <w:r w:rsidRPr="008A58E7">
          <w:rPr>
            <w:lang w:eastAsia="zh-CN"/>
          </w:rPr>
          <w:t xml:space="preserve"> is:</w:t>
        </w:r>
      </w:ins>
    </w:p>
    <w:p w14:paraId="61CF9F9F" w14:textId="77777777" w:rsidR="0083582B" w:rsidRPr="008A58E7" w:rsidRDefault="0083582B" w:rsidP="0083582B">
      <w:pPr>
        <w:pStyle w:val="B30"/>
        <w:ind w:left="1702"/>
        <w:rPr>
          <w:ins w:id="747" w:author="Author"/>
          <w:lang w:eastAsia="zh-CN"/>
        </w:rPr>
      </w:pPr>
      <w:ins w:id="748" w:author="Author">
        <w:r w:rsidRPr="008A58E7">
          <w:t>-</w:t>
        </w:r>
        <w:r w:rsidRPr="008A58E7">
          <w:tab/>
          <w:t>3ms + max(T</w:t>
        </w:r>
        <w:r w:rsidRPr="008A58E7">
          <w:rPr>
            <w:vertAlign w:val="subscript"/>
            <w:lang w:eastAsia="zh-CN"/>
          </w:rPr>
          <w:t>uncertainty_MAC</w:t>
        </w:r>
        <w:r w:rsidRPr="008A58E7">
          <w:t xml:space="preserve"> + T</w:t>
        </w:r>
        <w:r w:rsidRPr="008A58E7">
          <w:rPr>
            <w:vertAlign w:val="subscript"/>
          </w:rPr>
          <w:t>FineTiming</w:t>
        </w:r>
        <w:r w:rsidRPr="008A58E7" w:rsidDel="000B0D6A">
          <w:rPr>
            <w:lang w:eastAsia="zh-CN"/>
          </w:rPr>
          <w:t xml:space="preserve"> </w:t>
        </w:r>
        <w:r w:rsidRPr="008A58E7">
          <w:rPr>
            <w:lang w:eastAsia="zh-CN"/>
          </w:rPr>
          <w:t>+ 2ms, T</w:t>
        </w:r>
        <w:r w:rsidRPr="008A58E7">
          <w:rPr>
            <w:vertAlign w:val="subscript"/>
            <w:lang w:eastAsia="zh-CN"/>
          </w:rPr>
          <w:t>uncertainty_SP</w:t>
        </w:r>
        <w:r w:rsidRPr="008A58E7">
          <w:rPr>
            <w:lang w:eastAsia="zh-CN"/>
          </w:rPr>
          <w:t>),</w:t>
        </w:r>
        <w:r w:rsidRPr="008A58E7" w:rsidDel="00A77415">
          <w:rPr>
            <w:lang w:eastAsia="zh-CN"/>
          </w:rPr>
          <w:t xml:space="preserve"> </w:t>
        </w:r>
        <w:r w:rsidRPr="008A58E7">
          <w:rPr>
            <w:lang w:eastAsia="zh-CN"/>
          </w:rPr>
          <w:t xml:space="preserve">where </w:t>
        </w:r>
        <w:r w:rsidRPr="008A58E7">
          <w:t>T</w:t>
        </w:r>
        <w:r w:rsidRPr="008A58E7">
          <w:rPr>
            <w:vertAlign w:val="subscript"/>
            <w:lang w:eastAsia="zh-CN"/>
          </w:rPr>
          <w:t>uncertainty_MAC</w:t>
        </w:r>
        <w:r w:rsidRPr="008A58E7">
          <w:t xml:space="preserve">=0 and </w:t>
        </w:r>
        <w:r w:rsidRPr="008A58E7">
          <w:rPr>
            <w:lang w:eastAsia="zh-CN"/>
          </w:rPr>
          <w:t>T</w:t>
        </w:r>
        <w:r w:rsidRPr="008A58E7">
          <w:rPr>
            <w:vertAlign w:val="subscript"/>
            <w:lang w:eastAsia="zh-CN"/>
          </w:rPr>
          <w:t>uncertainty_SP</w:t>
        </w:r>
        <w:r w:rsidRPr="008A58E7">
          <w:rPr>
            <w:lang w:eastAsia="zh-CN"/>
          </w:rPr>
          <w:t>=0</w:t>
        </w:r>
        <w:r w:rsidRPr="008A58E7">
          <w:t xml:space="preserve"> if </w:t>
        </w:r>
        <w:r w:rsidRPr="008A58E7">
          <w:rPr>
            <w:lang w:eastAsia="zh-CN"/>
          </w:rPr>
          <w:t>UE receives the SCell activation command, semi-persistent CSI-RS activation command and TCI state activation command at the same time.</w:t>
        </w:r>
      </w:ins>
    </w:p>
    <w:p w14:paraId="752B8DD2" w14:textId="77777777" w:rsidR="0083582B" w:rsidRPr="008A58E7" w:rsidRDefault="0083582B" w:rsidP="0083582B">
      <w:pPr>
        <w:pStyle w:val="B20"/>
        <w:ind w:left="1418"/>
        <w:rPr>
          <w:ins w:id="749" w:author="Author"/>
          <w:lang w:eastAsia="zh-CN"/>
        </w:rPr>
      </w:pPr>
      <w:ins w:id="750" w:author="Author">
        <w:r w:rsidRPr="008A58E7">
          <w:rPr>
            <w:lang w:eastAsia="zh-CN"/>
          </w:rPr>
          <w:t>-</w:t>
        </w:r>
        <w:r w:rsidRPr="008A58E7">
          <w:rPr>
            <w:lang w:eastAsia="zh-CN"/>
          </w:rPr>
          <w:tab/>
          <w:t>I</w:t>
        </w:r>
        <w:r w:rsidRPr="008A58E7">
          <w:t xml:space="preserve">f </w:t>
        </w:r>
        <w:r w:rsidRPr="008A58E7">
          <w:rPr>
            <w:lang w:eastAsia="zh-CN"/>
          </w:rPr>
          <w:t>the target SCell is known to UE</w:t>
        </w:r>
        <w:r w:rsidRPr="008A58E7">
          <w:t xml:space="preserve"> </w:t>
        </w:r>
        <w:r w:rsidRPr="008A58E7">
          <w:rPr>
            <w:lang w:eastAsia="zh-CN"/>
          </w:rPr>
          <w:t xml:space="preserve">and periodic CSI-RS is used for CSI reporting, then </w:t>
        </w:r>
        <w:r w:rsidRPr="008A58E7">
          <w:t>T</w:t>
        </w:r>
        <w:r w:rsidRPr="008A58E7">
          <w:rPr>
            <w:vertAlign w:val="subscript"/>
          </w:rPr>
          <w:t>activation_time</w:t>
        </w:r>
        <w:r w:rsidRPr="008A58E7">
          <w:rPr>
            <w:lang w:eastAsia="zh-CN"/>
          </w:rPr>
          <w:t xml:space="preserve"> is:</w:t>
        </w:r>
      </w:ins>
    </w:p>
    <w:p w14:paraId="22ECA32F" w14:textId="77777777" w:rsidR="0083582B" w:rsidRPr="008A58E7" w:rsidRDefault="0083582B" w:rsidP="0083582B">
      <w:pPr>
        <w:pStyle w:val="B30"/>
        <w:ind w:left="1702"/>
        <w:rPr>
          <w:ins w:id="751" w:author="Author"/>
          <w:lang w:eastAsia="zh-CN"/>
        </w:rPr>
      </w:pPr>
      <w:ins w:id="752" w:author="Author">
        <w:r w:rsidRPr="008A58E7">
          <w:rPr>
            <w:lang w:eastAsia="zh-CN"/>
          </w:rPr>
          <w:t>-</w:t>
        </w:r>
        <w:r w:rsidRPr="008A58E7">
          <w:rPr>
            <w:lang w:eastAsia="zh-CN"/>
          </w:rPr>
          <w:tab/>
          <w:t>max(T</w:t>
        </w:r>
        <w:r w:rsidRPr="008A58E7">
          <w:rPr>
            <w:vertAlign w:val="subscript"/>
            <w:lang w:eastAsia="zh-CN"/>
          </w:rPr>
          <w:t>uncertainty_MAC</w:t>
        </w:r>
        <w:r w:rsidRPr="008A58E7">
          <w:rPr>
            <w:lang w:eastAsia="zh-CN"/>
          </w:rPr>
          <w:t xml:space="preserve"> + 5ms + T</w:t>
        </w:r>
        <w:r w:rsidRPr="008A58E7">
          <w:rPr>
            <w:vertAlign w:val="subscript"/>
            <w:lang w:eastAsia="zh-CN"/>
          </w:rPr>
          <w:t>FineTiming</w:t>
        </w:r>
        <w:r w:rsidRPr="008A58E7">
          <w:rPr>
            <w:lang w:eastAsia="zh-CN"/>
          </w:rPr>
          <w:t>, T</w:t>
        </w:r>
        <w:r w:rsidRPr="008A58E7">
          <w:rPr>
            <w:vertAlign w:val="subscript"/>
            <w:lang w:eastAsia="zh-CN"/>
          </w:rPr>
          <w:t>uncertainty_RRC</w:t>
        </w:r>
        <w:r w:rsidRPr="008A58E7">
          <w:rPr>
            <w:lang w:eastAsia="zh-CN"/>
          </w:rPr>
          <w:t xml:space="preserve"> + T</w:t>
        </w:r>
        <w:r w:rsidRPr="008A58E7">
          <w:rPr>
            <w:vertAlign w:val="subscript"/>
            <w:lang w:eastAsia="zh-CN"/>
          </w:rPr>
          <w:t>RRC_delay</w:t>
        </w:r>
        <w:r w:rsidRPr="008A58E7">
          <w:t>-T</w:t>
        </w:r>
        <w:r w:rsidRPr="008A58E7">
          <w:rPr>
            <w:vertAlign w:val="subscript"/>
          </w:rPr>
          <w:t>HARQ</w:t>
        </w:r>
        <w:r w:rsidRPr="008A58E7">
          <w:rPr>
            <w:lang w:eastAsia="zh-CN"/>
          </w:rPr>
          <w:t xml:space="preserve">), </w:t>
        </w:r>
        <w:r w:rsidRPr="008A58E7">
          <w:t>where T</w:t>
        </w:r>
        <w:r w:rsidRPr="008A58E7">
          <w:rPr>
            <w:vertAlign w:val="subscript"/>
            <w:lang w:eastAsia="zh-CN"/>
          </w:rPr>
          <w:t>uncertainty_MAC</w:t>
        </w:r>
        <w:r w:rsidRPr="008A58E7">
          <w:t xml:space="preserve">=0 if </w:t>
        </w:r>
        <w:r w:rsidRPr="008A58E7">
          <w:rPr>
            <w:lang w:eastAsia="zh-CN"/>
          </w:rPr>
          <w:t>UE receives the SCell activation command and TCI state activation commands at the same time.</w:t>
        </w:r>
      </w:ins>
    </w:p>
    <w:p w14:paraId="6B3CF925" w14:textId="77777777" w:rsidR="0083582B" w:rsidRPr="008A58E7" w:rsidRDefault="0083582B" w:rsidP="0083582B">
      <w:pPr>
        <w:pStyle w:val="B20"/>
        <w:ind w:left="1418"/>
        <w:rPr>
          <w:ins w:id="753" w:author="Author"/>
        </w:rPr>
      </w:pPr>
      <w:ins w:id="754" w:author="Author">
        <w:r w:rsidRPr="008A58E7">
          <w:rPr>
            <w:lang w:eastAsia="zh-CN"/>
          </w:rPr>
          <w:lastRenderedPageBreak/>
          <w:t>-</w:t>
        </w:r>
        <w:r w:rsidRPr="008A58E7">
          <w:rPr>
            <w:lang w:eastAsia="zh-CN"/>
          </w:rPr>
          <w:tab/>
        </w:r>
        <w:r w:rsidRPr="008A58E7">
          <w:t xml:space="preserve">If </w:t>
        </w:r>
        <w:r w:rsidRPr="008A58E7">
          <w:rPr>
            <w:lang w:eastAsia="zh-CN"/>
          </w:rPr>
          <w:t>the PCell/PSCell and the</w:t>
        </w:r>
        <w:r w:rsidRPr="008A58E7">
          <w:t xml:space="preserve"> target</w:t>
        </w:r>
        <w:r w:rsidRPr="008A58E7">
          <w:rPr>
            <w:lang w:eastAsia="zh-CN"/>
          </w:rPr>
          <w:t xml:space="preserve"> SCell are</w:t>
        </w:r>
        <w:r w:rsidRPr="008A58E7">
          <w:rPr>
            <w:rFonts w:hint="eastAsia"/>
            <w:lang w:eastAsia="zh-TW"/>
          </w:rPr>
          <w:t xml:space="preserve"> </w:t>
        </w:r>
        <w:r w:rsidRPr="008A58E7">
          <w:rPr>
            <w:lang w:eastAsia="zh-CN"/>
          </w:rPr>
          <w:t xml:space="preserve">configured </w:t>
        </w:r>
        <w:r w:rsidRPr="008A58E7">
          <w:rPr>
            <w:color w:val="000000"/>
          </w:rPr>
          <w:t>as FR1-</w:t>
        </w:r>
        <w:r>
          <w:rPr>
            <w:color w:val="000000"/>
          </w:rPr>
          <w:t>FR2-2</w:t>
        </w:r>
        <w:r w:rsidRPr="008A58E7">
          <w:rPr>
            <w:color w:val="000000"/>
          </w:rPr>
          <w:t xml:space="preserve"> CA or if the </w:t>
        </w:r>
        <w:r w:rsidRPr="008A58E7">
          <w:rPr>
            <w:lang w:eastAsia="zh-CN"/>
          </w:rPr>
          <w:t>PCell/PSCell and the</w:t>
        </w:r>
        <w:r w:rsidRPr="008A58E7">
          <w:t xml:space="preserve"> target</w:t>
        </w:r>
        <w:r w:rsidRPr="008A58E7">
          <w:rPr>
            <w:lang w:eastAsia="zh-CN"/>
          </w:rPr>
          <w:t xml:space="preserve"> SCell are</w:t>
        </w:r>
        <w:r w:rsidRPr="008A58E7">
          <w:rPr>
            <w:color w:val="000000"/>
          </w:rPr>
          <w:t xml:space="preserve"> </w:t>
        </w:r>
        <w:r w:rsidRPr="008A58E7">
          <w:rPr>
            <w:lang w:eastAsia="zh-CN"/>
          </w:rPr>
          <w:t xml:space="preserve">in a </w:t>
        </w:r>
        <w:r>
          <w:rPr>
            <w:lang w:eastAsia="zh-CN"/>
          </w:rPr>
          <w:t>FR2-2</w:t>
        </w:r>
        <w:r w:rsidRPr="008A58E7">
          <w:rPr>
            <w:lang w:eastAsia="zh-CN"/>
          </w:rPr>
          <w:t xml:space="preserve"> band pair with</w:t>
        </w:r>
        <w:r w:rsidRPr="008A58E7">
          <w:rPr>
            <w:rFonts w:ascii="Tms Rmn" w:hAnsi="Tms Rmn"/>
          </w:rPr>
          <w:t xml:space="preserve"> independent beam management,</w:t>
        </w:r>
        <w:r w:rsidRPr="008A58E7">
          <w:t xml:space="preserve"> and the target SCell is unknown to UE and semi-persistent CSI-RS is used for CSI reporting, </w:t>
        </w:r>
        <w:r w:rsidRPr="008A58E7">
          <w:rPr>
            <w:rFonts w:eastAsia="Calibri"/>
          </w:rPr>
          <w:t xml:space="preserve">provided that the side condition </w:t>
        </w:r>
        <w:r w:rsidRPr="008A58E7">
          <w:rPr>
            <w:rFonts w:cs="v4.2.0"/>
          </w:rPr>
          <w:t xml:space="preserve">Ês/Iot </w:t>
        </w:r>
        <w:r w:rsidRPr="008A58E7">
          <w:t xml:space="preserve">≥ </w:t>
        </w:r>
        <w:r w:rsidRPr="008A58E7">
          <w:rPr>
            <w:rFonts w:cs="v4.2.0"/>
          </w:rPr>
          <w:t>-2dB is fulfilled,</w:t>
        </w:r>
        <w:r w:rsidRPr="008A58E7">
          <w:t xml:space="preserve"> then T</w:t>
        </w:r>
        <w:r w:rsidRPr="008A58E7">
          <w:rPr>
            <w:vertAlign w:val="subscript"/>
          </w:rPr>
          <w:t>activation_time</w:t>
        </w:r>
        <w:r>
          <w:rPr>
            <w:vertAlign w:val="subscript"/>
          </w:rPr>
          <w:t>_withCCA</w:t>
        </w:r>
        <w:r w:rsidRPr="008A58E7">
          <w:t xml:space="preserve"> is:</w:t>
        </w:r>
      </w:ins>
    </w:p>
    <w:p w14:paraId="1D2EEDB0" w14:textId="77777777" w:rsidR="0083582B" w:rsidRPr="008A58E7" w:rsidRDefault="0083582B" w:rsidP="0083582B">
      <w:pPr>
        <w:pStyle w:val="B30"/>
        <w:ind w:left="1702"/>
        <w:rPr>
          <w:ins w:id="755" w:author="Author"/>
          <w:lang w:eastAsia="zh-CN"/>
        </w:rPr>
      </w:pPr>
      <w:ins w:id="756" w:author="Author">
        <w:r w:rsidRPr="00114036">
          <w:t>-</w:t>
        </w:r>
        <w:r w:rsidRPr="00114036">
          <w:tab/>
          <w:t>6</w:t>
        </w:r>
        <w:r w:rsidRPr="00664B8B">
          <w:t xml:space="preserve">ms </w:t>
        </w:r>
        <w:r w:rsidRPr="00114036">
          <w:t>+ T</w:t>
        </w:r>
        <w:r w:rsidRPr="00114036">
          <w:rPr>
            <w:vertAlign w:val="subscript"/>
          </w:rPr>
          <w:t>FirstSSB_MAX</w:t>
        </w:r>
        <w:r w:rsidRPr="00114036">
          <w:t xml:space="preserve"> + </w:t>
        </w:r>
        <w:r w:rsidRPr="00FE582E">
          <w:t>(</w:t>
        </w:r>
        <w:r w:rsidRPr="00114036">
          <w:t>15</w:t>
        </w:r>
        <w:r w:rsidRPr="00FE582E">
          <w:t>+</w:t>
        </w:r>
        <w:r w:rsidRPr="00114036">
          <w:rPr>
            <w:lang w:eastAsia="zh-CN"/>
          </w:rPr>
          <w:t>[</w:t>
        </w:r>
        <w:r w:rsidRPr="00FE582E">
          <w:rPr>
            <w:lang w:eastAsia="zh-TW"/>
          </w:rPr>
          <w:t>N</w:t>
        </w:r>
        <w:r w:rsidRPr="00664B8B">
          <w:rPr>
            <w:lang w:eastAsia="zh-CN"/>
          </w:rPr>
          <w:t>*L</w:t>
        </w:r>
        <w:r w:rsidRPr="00114036">
          <w:rPr>
            <w:vertAlign w:val="subscript"/>
            <w:lang w:eastAsia="zh-CN"/>
          </w:rPr>
          <w:t>4,1</w:t>
        </w:r>
        <w:r w:rsidRPr="00FE582E">
          <w:t>])</w:t>
        </w:r>
        <w:r w:rsidRPr="00114036">
          <w:t>*T</w:t>
        </w:r>
        <w:r w:rsidRPr="00664B8B">
          <w:rPr>
            <w:vertAlign w:val="subscript"/>
          </w:rPr>
          <w:t>SMTC_MAX</w:t>
        </w:r>
        <w:r w:rsidRPr="00664B8B">
          <w:t xml:space="preserve"> </w:t>
        </w:r>
        <w:r w:rsidRPr="00114036">
          <w:t xml:space="preserve">+ </w:t>
        </w:r>
        <w:r w:rsidRPr="00FE582E">
          <w:t>(</w:t>
        </w:r>
        <w:r w:rsidRPr="00114036">
          <w:t>8</w:t>
        </w:r>
        <w:r w:rsidRPr="00FE582E">
          <w:t>+</w:t>
        </w:r>
        <w:r w:rsidRPr="00FE582E">
          <w:rPr>
            <w:lang w:eastAsia="zh-CN"/>
          </w:rPr>
          <w:t>[</w:t>
        </w:r>
        <w:r w:rsidRPr="00FE582E">
          <w:rPr>
            <w:rFonts w:hint="eastAsia"/>
            <w:lang w:eastAsia="zh-TW"/>
          </w:rPr>
          <w:t xml:space="preserve"> N</w:t>
        </w:r>
        <w:r w:rsidRPr="008D3FE1">
          <w:rPr>
            <w:lang w:eastAsia="zh-CN"/>
          </w:rPr>
          <w:t xml:space="preserve"> </w:t>
        </w:r>
        <w:r w:rsidRPr="00FE582E">
          <w:rPr>
            <w:lang w:eastAsia="zh-CN"/>
          </w:rPr>
          <w:t>*L</w:t>
        </w:r>
        <w:r w:rsidRPr="00FE582E">
          <w:rPr>
            <w:vertAlign w:val="subscript"/>
            <w:lang w:eastAsia="zh-CN"/>
          </w:rPr>
          <w:t>4,2</w:t>
        </w:r>
        <w:r w:rsidRPr="00FE582E">
          <w:t>])</w:t>
        </w:r>
        <w:r w:rsidRPr="00114036">
          <w:t>*T</w:t>
        </w:r>
        <w:r w:rsidRPr="00664B8B">
          <w:rPr>
            <w:vertAlign w:val="subscript"/>
          </w:rPr>
          <w:t xml:space="preserve">rs  </w:t>
        </w:r>
        <w:r w:rsidRPr="00114036">
          <w:t>+ T</w:t>
        </w:r>
        <w:r w:rsidRPr="00114036">
          <w:rPr>
            <w:vertAlign w:val="subscript"/>
          </w:rPr>
          <w:t>L1-</w:t>
        </w:r>
        <w:r w:rsidRPr="008A58E7">
          <w:rPr>
            <w:vertAlign w:val="subscript"/>
          </w:rPr>
          <w:t>RSRP, measure</w:t>
        </w:r>
        <w:r w:rsidRPr="008A58E7">
          <w:t xml:space="preserve"> + T</w:t>
        </w:r>
        <w:r w:rsidRPr="008A58E7">
          <w:rPr>
            <w:vertAlign w:val="subscript"/>
          </w:rPr>
          <w:t xml:space="preserve">L1-RSRP, report  </w:t>
        </w:r>
        <w:r w:rsidRPr="008A58E7">
          <w:t>+ T</w:t>
        </w:r>
        <w:r w:rsidRPr="008A58E7">
          <w:rPr>
            <w:vertAlign w:val="subscript"/>
          </w:rPr>
          <w:t xml:space="preserve">HARQ </w:t>
        </w:r>
        <w:r w:rsidRPr="008A58E7">
          <w:t>+ max(T</w:t>
        </w:r>
        <w:r w:rsidRPr="008A58E7">
          <w:rPr>
            <w:vertAlign w:val="subscript"/>
          </w:rPr>
          <w:t>uncertainty_MAC</w:t>
        </w:r>
        <w:r w:rsidRPr="008A58E7">
          <w:t xml:space="preserve"> + T</w:t>
        </w:r>
        <w:r w:rsidRPr="008A58E7">
          <w:rPr>
            <w:vertAlign w:val="subscript"/>
          </w:rPr>
          <w:t xml:space="preserve">FineTiming </w:t>
        </w:r>
        <w:r w:rsidRPr="008A58E7">
          <w:t>+ 2ms, T</w:t>
        </w:r>
        <w:r w:rsidRPr="008A58E7">
          <w:rPr>
            <w:vertAlign w:val="subscript"/>
          </w:rPr>
          <w:t>uncertainty_SP</w:t>
        </w:r>
        <w:r w:rsidRPr="008A58E7">
          <w:t>).</w:t>
        </w:r>
      </w:ins>
    </w:p>
    <w:p w14:paraId="2C614C7C" w14:textId="77777777" w:rsidR="0083582B" w:rsidRPr="008A58E7" w:rsidRDefault="0083582B" w:rsidP="0083582B">
      <w:pPr>
        <w:pStyle w:val="B20"/>
        <w:ind w:left="1418"/>
        <w:rPr>
          <w:ins w:id="757" w:author="Author"/>
        </w:rPr>
      </w:pPr>
      <w:ins w:id="758" w:author="Author">
        <w:r w:rsidRPr="008A58E7">
          <w:rPr>
            <w:lang w:eastAsia="zh-CN"/>
          </w:rPr>
          <w:t>-</w:t>
        </w:r>
        <w:r w:rsidRPr="008A58E7">
          <w:rPr>
            <w:lang w:eastAsia="zh-CN"/>
          </w:rPr>
          <w:tab/>
        </w:r>
        <w:r w:rsidRPr="008A58E7">
          <w:t xml:space="preserve">If </w:t>
        </w:r>
        <w:r w:rsidRPr="008A58E7">
          <w:rPr>
            <w:lang w:eastAsia="zh-CN"/>
          </w:rPr>
          <w:t>the PCell/PSCell and the</w:t>
        </w:r>
        <w:r w:rsidRPr="008A58E7">
          <w:t xml:space="preserve"> target</w:t>
        </w:r>
        <w:r w:rsidRPr="008A58E7">
          <w:rPr>
            <w:lang w:eastAsia="zh-CN"/>
          </w:rPr>
          <w:t xml:space="preserve"> SCell are configured </w:t>
        </w:r>
        <w:r w:rsidRPr="008A58E7">
          <w:rPr>
            <w:color w:val="000000"/>
          </w:rPr>
          <w:t>as FR1-</w:t>
        </w:r>
        <w:r>
          <w:rPr>
            <w:color w:val="000000"/>
          </w:rPr>
          <w:t>FR2-2</w:t>
        </w:r>
        <w:r w:rsidRPr="008A58E7">
          <w:rPr>
            <w:color w:val="000000"/>
          </w:rPr>
          <w:t xml:space="preserve"> CA or if the </w:t>
        </w:r>
        <w:r w:rsidRPr="008A58E7">
          <w:rPr>
            <w:lang w:eastAsia="zh-CN"/>
          </w:rPr>
          <w:t>PCell/PSCell and the</w:t>
        </w:r>
        <w:r w:rsidRPr="008A58E7">
          <w:t xml:space="preserve"> target</w:t>
        </w:r>
        <w:r w:rsidRPr="008A58E7">
          <w:rPr>
            <w:lang w:eastAsia="zh-CN"/>
          </w:rPr>
          <w:t xml:space="preserve"> SCell are</w:t>
        </w:r>
        <w:r w:rsidRPr="008A58E7">
          <w:rPr>
            <w:color w:val="000000"/>
          </w:rPr>
          <w:t xml:space="preserve"> </w:t>
        </w:r>
        <w:r w:rsidRPr="008A58E7">
          <w:rPr>
            <w:lang w:eastAsia="zh-CN"/>
          </w:rPr>
          <w:t xml:space="preserve">in a </w:t>
        </w:r>
        <w:r>
          <w:rPr>
            <w:lang w:eastAsia="zh-CN"/>
          </w:rPr>
          <w:t>FR2-2</w:t>
        </w:r>
        <w:r w:rsidRPr="008A58E7">
          <w:rPr>
            <w:lang w:eastAsia="zh-CN"/>
          </w:rPr>
          <w:t xml:space="preserve"> band pair with</w:t>
        </w:r>
        <w:r w:rsidRPr="008A58E7">
          <w:rPr>
            <w:rFonts w:ascii="Tms Rmn" w:hAnsi="Tms Rmn"/>
          </w:rPr>
          <w:t xml:space="preserve"> independent beam management,</w:t>
        </w:r>
        <w:r w:rsidRPr="008A58E7">
          <w:t xml:space="preserve"> and the target SCell is unknown to UE and periodic CSI-RS is used for CSI reporting, </w:t>
        </w:r>
        <w:r w:rsidRPr="008A58E7">
          <w:rPr>
            <w:rFonts w:eastAsia="Calibri"/>
          </w:rPr>
          <w:t xml:space="preserve">provided that the side condition </w:t>
        </w:r>
        <w:r w:rsidRPr="008A58E7">
          <w:rPr>
            <w:rFonts w:cs="v4.2.0"/>
          </w:rPr>
          <w:t xml:space="preserve">Ês/Iot </w:t>
        </w:r>
        <w:r w:rsidRPr="008A58E7">
          <w:t xml:space="preserve">≥ </w:t>
        </w:r>
        <w:r w:rsidRPr="008A58E7">
          <w:rPr>
            <w:rFonts w:cs="v4.2.0"/>
          </w:rPr>
          <w:t>-2dB is fulfilled,</w:t>
        </w:r>
        <w:r w:rsidRPr="008A58E7">
          <w:t xml:space="preserve"> then T</w:t>
        </w:r>
        <w:r w:rsidRPr="008A58E7">
          <w:rPr>
            <w:vertAlign w:val="subscript"/>
          </w:rPr>
          <w:t>activation_time</w:t>
        </w:r>
        <w:r>
          <w:rPr>
            <w:vertAlign w:val="subscript"/>
          </w:rPr>
          <w:t>_withCCA</w:t>
        </w:r>
        <w:r w:rsidRPr="008A58E7">
          <w:t xml:space="preserve"> is:</w:t>
        </w:r>
      </w:ins>
    </w:p>
    <w:p w14:paraId="2BBFF8D4" w14:textId="77777777" w:rsidR="0083582B" w:rsidRPr="00FE582E" w:rsidRDefault="0083582B" w:rsidP="0083582B">
      <w:pPr>
        <w:pStyle w:val="B30"/>
        <w:ind w:left="1702"/>
        <w:rPr>
          <w:lang w:eastAsia="zh-CN"/>
        </w:rPr>
      </w:pPr>
      <w:ins w:id="759" w:author="Author">
        <w:r w:rsidRPr="008A58E7">
          <w:rPr>
            <w:lang w:val="it-IT"/>
          </w:rPr>
          <w:t>-</w:t>
        </w:r>
        <w:r w:rsidRPr="008A58E7">
          <w:rPr>
            <w:lang w:val="it-IT"/>
          </w:rPr>
          <w:tab/>
        </w:r>
        <w:r w:rsidRPr="00114036">
          <w:rPr>
            <w:lang w:val="it-IT"/>
          </w:rPr>
          <w:t>3ms + T</w:t>
        </w:r>
        <w:r w:rsidRPr="00114036">
          <w:rPr>
            <w:vertAlign w:val="subscript"/>
            <w:lang w:val="it-IT"/>
          </w:rPr>
          <w:t xml:space="preserve">FirstSSB_MAX </w:t>
        </w:r>
        <w:r w:rsidRPr="00664B8B">
          <w:rPr>
            <w:lang w:val="it-IT"/>
          </w:rPr>
          <w:t xml:space="preserve">+ </w:t>
        </w:r>
        <w:r w:rsidRPr="00FE582E">
          <w:rPr>
            <w:lang w:val="it-IT"/>
          </w:rPr>
          <w:t>(</w:t>
        </w:r>
        <w:r w:rsidRPr="00114036">
          <w:rPr>
            <w:lang w:val="it-IT"/>
          </w:rPr>
          <w:t>15</w:t>
        </w:r>
        <w:r w:rsidRPr="00FE582E">
          <w:t>+</w:t>
        </w:r>
        <w:r w:rsidRPr="00FE582E">
          <w:rPr>
            <w:lang w:eastAsia="zh-CN"/>
          </w:rPr>
          <w:t>[</w:t>
        </w:r>
        <w:r w:rsidRPr="00FE582E">
          <w:rPr>
            <w:rFonts w:hint="eastAsia"/>
            <w:lang w:eastAsia="zh-TW"/>
          </w:rPr>
          <w:t xml:space="preserve"> N</w:t>
        </w:r>
        <w:r w:rsidRPr="00FE582E">
          <w:rPr>
            <w:lang w:eastAsia="zh-CN"/>
          </w:rPr>
          <w:t>*L</w:t>
        </w:r>
        <w:r w:rsidRPr="00FE582E">
          <w:rPr>
            <w:vertAlign w:val="subscript"/>
            <w:lang w:eastAsia="zh-CN"/>
          </w:rPr>
          <w:t>5,1</w:t>
        </w:r>
        <w:r w:rsidRPr="00FE582E">
          <w:t>]</w:t>
        </w:r>
        <w:r w:rsidRPr="00FE582E">
          <w:rPr>
            <w:lang w:val="it-IT"/>
          </w:rPr>
          <w:t>)</w:t>
        </w:r>
        <w:r w:rsidRPr="00114036">
          <w:rPr>
            <w:lang w:val="it-IT"/>
          </w:rPr>
          <w:t>*T</w:t>
        </w:r>
        <w:r w:rsidRPr="00114036">
          <w:rPr>
            <w:vertAlign w:val="subscript"/>
            <w:lang w:val="it-IT"/>
          </w:rPr>
          <w:t xml:space="preserve">SMTC_MAX </w:t>
        </w:r>
        <w:r w:rsidRPr="00114036">
          <w:rPr>
            <w:lang w:val="it-IT"/>
          </w:rPr>
          <w:t xml:space="preserve">+ </w:t>
        </w:r>
        <w:r w:rsidRPr="00FE582E">
          <w:rPr>
            <w:lang w:val="it-IT"/>
          </w:rPr>
          <w:t>(</w:t>
        </w:r>
        <w:r w:rsidRPr="00114036">
          <w:rPr>
            <w:lang w:val="it-IT" w:eastAsia="zh-CN"/>
          </w:rPr>
          <w:t>8</w:t>
        </w:r>
        <w:r w:rsidRPr="00FE582E">
          <w:t>+</w:t>
        </w:r>
        <w:r w:rsidRPr="00FE582E">
          <w:rPr>
            <w:lang w:eastAsia="zh-CN"/>
          </w:rPr>
          <w:t>[</w:t>
        </w:r>
        <w:r w:rsidRPr="00FE582E">
          <w:rPr>
            <w:rFonts w:hint="eastAsia"/>
            <w:lang w:eastAsia="zh-TW"/>
          </w:rPr>
          <w:t xml:space="preserve"> N</w:t>
        </w:r>
        <w:r w:rsidRPr="008D3FE1">
          <w:rPr>
            <w:lang w:eastAsia="zh-CN"/>
          </w:rPr>
          <w:t xml:space="preserve"> </w:t>
        </w:r>
        <w:r w:rsidRPr="00FE582E">
          <w:rPr>
            <w:lang w:eastAsia="zh-CN"/>
          </w:rPr>
          <w:t>*L</w:t>
        </w:r>
        <w:r w:rsidRPr="00FE582E">
          <w:rPr>
            <w:vertAlign w:val="subscript"/>
            <w:lang w:eastAsia="zh-CN"/>
          </w:rPr>
          <w:t>5,2</w:t>
        </w:r>
        <w:r w:rsidRPr="00FE582E">
          <w:t>]</w:t>
        </w:r>
        <w:r w:rsidRPr="00FE582E">
          <w:rPr>
            <w:lang w:val="it-IT" w:eastAsia="zh-CN"/>
          </w:rPr>
          <w:t>)</w:t>
        </w:r>
        <w:r w:rsidRPr="00114036">
          <w:rPr>
            <w:lang w:val="it-IT" w:eastAsia="zh-CN"/>
          </w:rPr>
          <w:t>*T</w:t>
        </w:r>
        <w:r w:rsidRPr="00114036">
          <w:rPr>
            <w:vertAlign w:val="subscript"/>
            <w:lang w:val="it-IT" w:eastAsia="zh-CN"/>
          </w:rPr>
          <w:t>rs</w:t>
        </w:r>
        <w:r w:rsidRPr="00114036">
          <w:rPr>
            <w:rFonts w:eastAsia="Malgun Gothic"/>
            <w:lang w:val="it-IT" w:eastAsia="zh-CN"/>
          </w:rPr>
          <w:t xml:space="preserve"> +</w:t>
        </w:r>
        <w:r w:rsidRPr="008A58E7">
          <w:rPr>
            <w:lang w:val="it-IT"/>
          </w:rPr>
          <w:t xml:space="preserve"> T</w:t>
        </w:r>
        <w:r w:rsidRPr="008A58E7">
          <w:rPr>
            <w:vertAlign w:val="subscript"/>
            <w:lang w:val="it-IT"/>
          </w:rPr>
          <w:t>L1-RSRP, measure</w:t>
        </w:r>
        <w:r w:rsidRPr="008A58E7">
          <w:rPr>
            <w:rFonts w:eastAsia="Malgun Gothic"/>
            <w:lang w:val="it-IT" w:eastAsia="zh-CN"/>
          </w:rPr>
          <w:t xml:space="preserve"> + </w:t>
        </w:r>
        <w:r w:rsidRPr="008A58E7">
          <w:rPr>
            <w:lang w:val="it-IT"/>
          </w:rPr>
          <w:t>T</w:t>
        </w:r>
        <w:r w:rsidRPr="008A58E7">
          <w:rPr>
            <w:vertAlign w:val="subscript"/>
            <w:lang w:val="it-IT"/>
          </w:rPr>
          <w:t>L1-RSRP, report</w:t>
        </w:r>
        <w:r w:rsidRPr="008A58E7">
          <w:rPr>
            <w:lang w:val="it-IT"/>
          </w:rPr>
          <w:t xml:space="preserve"> </w:t>
        </w:r>
        <w:r w:rsidRPr="008A58E7">
          <w:rPr>
            <w:lang w:val="it-IT" w:eastAsia="zh-CN"/>
          </w:rPr>
          <w:t xml:space="preserve">+ </w:t>
        </w:r>
        <w:r w:rsidRPr="008A58E7">
          <w:rPr>
            <w:rFonts w:hint="eastAsia"/>
            <w:lang w:val="it-IT" w:eastAsia="zh-CN"/>
          </w:rPr>
          <w:t>max</w:t>
        </w:r>
        <w:r w:rsidRPr="008A58E7">
          <w:rPr>
            <w:lang w:val="it-IT"/>
          </w:rPr>
          <w:t xml:space="preserve"> {(T</w:t>
        </w:r>
        <w:r w:rsidRPr="008A58E7">
          <w:rPr>
            <w:vertAlign w:val="subscript"/>
            <w:lang w:val="it-IT"/>
          </w:rPr>
          <w:t>HARQ</w:t>
        </w:r>
        <w:r w:rsidRPr="008A58E7">
          <w:rPr>
            <w:lang w:val="it-IT"/>
          </w:rPr>
          <w:t xml:space="preserve"> + T</w:t>
        </w:r>
        <w:r w:rsidRPr="008A58E7">
          <w:rPr>
            <w:vertAlign w:val="subscript"/>
            <w:lang w:val="it-IT" w:eastAsia="zh-CN"/>
          </w:rPr>
          <w:t>uncertainty_MAC</w:t>
        </w:r>
        <w:r w:rsidRPr="008A58E7">
          <w:rPr>
            <w:lang w:val="it-IT"/>
          </w:rPr>
          <w:t xml:space="preserve"> + 5ms +</w:t>
        </w:r>
        <w:r w:rsidRPr="008A58E7">
          <w:rPr>
            <w:lang w:val="it-IT" w:eastAsia="zh-CN"/>
          </w:rPr>
          <w:t xml:space="preserve"> </w:t>
        </w:r>
        <w:r w:rsidRPr="008A58E7">
          <w:rPr>
            <w:lang w:val="it-IT"/>
          </w:rPr>
          <w:t>T</w:t>
        </w:r>
        <w:r w:rsidRPr="008A58E7">
          <w:rPr>
            <w:vertAlign w:val="subscript"/>
            <w:lang w:val="it-IT"/>
          </w:rPr>
          <w:t>FineTiming</w:t>
        </w:r>
        <w:r w:rsidRPr="008A58E7">
          <w:rPr>
            <w:lang w:val="it-IT"/>
          </w:rPr>
          <w:t>), (T</w:t>
        </w:r>
        <w:r w:rsidRPr="008A58E7">
          <w:rPr>
            <w:vertAlign w:val="subscript"/>
            <w:lang w:val="it-IT" w:eastAsia="zh-CN"/>
          </w:rPr>
          <w:t>uncertainty_RRC</w:t>
        </w:r>
        <w:r w:rsidRPr="008A58E7">
          <w:rPr>
            <w:lang w:val="it-IT"/>
          </w:rPr>
          <w:t xml:space="preserve"> + T</w:t>
        </w:r>
        <w:r w:rsidRPr="008A58E7">
          <w:rPr>
            <w:vertAlign w:val="subscript"/>
            <w:lang w:val="it-IT"/>
          </w:rPr>
          <w:t>RRC_delay</w:t>
        </w:r>
        <w:r w:rsidRPr="008A58E7">
          <w:rPr>
            <w:lang w:val="it-IT"/>
          </w:rPr>
          <w:t>)}.</w:t>
        </w:r>
      </w:ins>
    </w:p>
    <w:p w14:paraId="7EB9B74D" w14:textId="77777777" w:rsidR="0083582B" w:rsidRPr="00885F53" w:rsidRDefault="0083582B" w:rsidP="0083582B">
      <w:pPr>
        <w:pStyle w:val="B30"/>
        <w:rPr>
          <w:lang w:eastAsia="zh-CN"/>
        </w:rPr>
      </w:pPr>
      <w:r>
        <w:rPr>
          <w:lang w:eastAsia="zh-CN"/>
        </w:rPr>
        <w:tab/>
      </w:r>
      <w:r w:rsidRPr="00885F53">
        <w:rPr>
          <w:lang w:eastAsia="zh-CN"/>
        </w:rPr>
        <w:t>Where,</w:t>
      </w:r>
    </w:p>
    <w:p w14:paraId="35BA0075" w14:textId="77777777" w:rsidR="0083582B" w:rsidRPr="00885F53" w:rsidRDefault="0083582B" w:rsidP="0083582B">
      <w:pPr>
        <w:pStyle w:val="B30"/>
        <w:rPr>
          <w:lang w:eastAsia="zh-CN"/>
        </w:rPr>
      </w:pPr>
      <w:r>
        <w:rPr>
          <w:lang w:eastAsia="zh-CN"/>
        </w:rPr>
        <w:tab/>
      </w:r>
      <w:r w:rsidRPr="00885F53">
        <w:rPr>
          <w:lang w:eastAsia="zh-CN"/>
        </w:rPr>
        <w:t>T</w:t>
      </w:r>
      <w:r w:rsidRPr="00885F53">
        <w:rPr>
          <w:vertAlign w:val="subscript"/>
          <w:lang w:eastAsia="zh-CN"/>
        </w:rPr>
        <w:t>SMTC_MAX</w:t>
      </w:r>
      <w:r w:rsidRPr="00885F53">
        <w:rPr>
          <w:lang w:eastAsia="zh-CN"/>
        </w:rPr>
        <w:t>:</w:t>
      </w:r>
    </w:p>
    <w:p w14:paraId="3BB0492B" w14:textId="77777777" w:rsidR="0083582B" w:rsidRDefault="0083582B" w:rsidP="0083582B">
      <w:pPr>
        <w:pStyle w:val="B4"/>
        <w:rPr>
          <w:lang w:eastAsia="zh-CN"/>
        </w:rPr>
      </w:pPr>
      <w:r w:rsidRPr="00885F53">
        <w:rPr>
          <w:lang w:eastAsia="zh-CN"/>
        </w:rPr>
        <w:t>-</w:t>
      </w:r>
      <w:r w:rsidRPr="00885F53">
        <w:rPr>
          <w:lang w:eastAsia="zh-CN"/>
        </w:rPr>
        <w:tab/>
        <w:t>In case of intra-band SCell activation, T</w:t>
      </w:r>
      <w:r w:rsidRPr="00885F53">
        <w:rPr>
          <w:vertAlign w:val="subscript"/>
          <w:lang w:eastAsia="zh-CN"/>
        </w:rPr>
        <w:t>SMTC_MAX</w:t>
      </w:r>
      <w:r w:rsidRPr="00885F53">
        <w:rPr>
          <w:lang w:eastAsia="zh-CN"/>
        </w:rPr>
        <w:t xml:space="preserve"> is the longe</w:t>
      </w:r>
      <w:r>
        <w:rPr>
          <w:lang w:eastAsia="zh-CN"/>
        </w:rPr>
        <w:t>st</w:t>
      </w:r>
      <w:r w:rsidRPr="00885F53">
        <w:rPr>
          <w:lang w:eastAsia="zh-CN"/>
        </w:rPr>
        <w:t xml:space="preserve"> SMTC periodicity between active serving cells and SCell being activated </w:t>
      </w:r>
      <w:r w:rsidRPr="00885F53">
        <w:rPr>
          <w:rFonts w:eastAsia="MS Mincho"/>
        </w:rPr>
        <w:t xml:space="preserve">provided </w:t>
      </w:r>
      <w:r w:rsidRPr="00885F53">
        <w:rPr>
          <w:lang w:eastAsia="zh-CN"/>
        </w:rPr>
        <w:t xml:space="preserve">the cell specific reference signals from the active serving cells and the SCells being activated or released are available in the same slot; </w:t>
      </w:r>
    </w:p>
    <w:p w14:paraId="74F3C717" w14:textId="77777777" w:rsidR="0083582B" w:rsidRPr="00885F53" w:rsidRDefault="0083582B" w:rsidP="0083582B">
      <w:pPr>
        <w:pStyle w:val="B4"/>
        <w:rPr>
          <w:lang w:eastAsia="zh-CN"/>
        </w:rPr>
      </w:pPr>
      <w:r>
        <w:rPr>
          <w:lang w:eastAsia="zh-CN"/>
        </w:rPr>
        <w:t>-</w:t>
      </w:r>
      <w:r>
        <w:tab/>
      </w:r>
      <w:r>
        <w:rPr>
          <w:lang w:eastAsia="zh-CN"/>
        </w:rPr>
        <w:t>I</w:t>
      </w:r>
      <w:r w:rsidRPr="00885F53">
        <w:rPr>
          <w:lang w:eastAsia="zh-CN"/>
        </w:rPr>
        <w:t>n case of inter-band SCell activation, T</w:t>
      </w:r>
      <w:r w:rsidRPr="00885F53">
        <w:rPr>
          <w:vertAlign w:val="subscript"/>
          <w:lang w:eastAsia="zh-CN"/>
        </w:rPr>
        <w:t xml:space="preserve">SMTC_MAX </w:t>
      </w:r>
      <w:r w:rsidRPr="00885F53">
        <w:rPr>
          <w:lang w:eastAsia="zh-CN"/>
        </w:rPr>
        <w:t>is the SMTC periodicity of SCell being activated</w:t>
      </w:r>
      <w:r>
        <w:rPr>
          <w:lang w:eastAsia="zh-CN"/>
        </w:rPr>
        <w:t>;</w:t>
      </w:r>
    </w:p>
    <w:p w14:paraId="4729C0B4" w14:textId="77777777" w:rsidR="0083582B" w:rsidRPr="00885F53" w:rsidRDefault="0083582B" w:rsidP="0083582B">
      <w:pPr>
        <w:pStyle w:val="B4"/>
        <w:rPr>
          <w:lang w:eastAsia="zh-CN"/>
        </w:rPr>
      </w:pPr>
      <w:r w:rsidRPr="00885F53">
        <w:rPr>
          <w:lang w:eastAsia="zh-CN"/>
        </w:rPr>
        <w:t>-</w:t>
      </w:r>
      <w:r w:rsidRPr="00885F53">
        <w:rPr>
          <w:lang w:eastAsia="zh-CN"/>
        </w:rPr>
        <w:tab/>
        <w:t>T</w:t>
      </w:r>
      <w:r w:rsidRPr="00885F53">
        <w:rPr>
          <w:vertAlign w:val="subscript"/>
          <w:lang w:eastAsia="zh-CN"/>
        </w:rPr>
        <w:t>SMTC_MAX</w:t>
      </w:r>
      <w:r w:rsidRPr="00885F53">
        <w:rPr>
          <w:lang w:eastAsia="zh-CN"/>
        </w:rPr>
        <w:t xml:space="preserve"> is bounded to a minimum value of 10ms.</w:t>
      </w:r>
    </w:p>
    <w:p w14:paraId="27D2A344" w14:textId="77777777" w:rsidR="0083582B" w:rsidRPr="00885F53" w:rsidRDefault="0083582B" w:rsidP="0083582B">
      <w:pPr>
        <w:pStyle w:val="B30"/>
        <w:rPr>
          <w:lang w:eastAsia="zh-CN"/>
        </w:rPr>
      </w:pPr>
      <w:r>
        <w:rPr>
          <w:lang w:eastAsia="zh-CN"/>
        </w:rPr>
        <w:tab/>
      </w:r>
      <w:r w:rsidRPr="00885F53">
        <w:rPr>
          <w:lang w:eastAsia="zh-CN"/>
        </w:rPr>
        <w:t>T</w:t>
      </w:r>
      <w:r w:rsidRPr="00885F53">
        <w:rPr>
          <w:vertAlign w:val="subscript"/>
          <w:lang w:eastAsia="zh-CN"/>
        </w:rPr>
        <w:t>rs</w:t>
      </w:r>
      <w:r w:rsidRPr="00885F53">
        <w:rPr>
          <w:lang w:eastAsia="zh-CN"/>
        </w:rPr>
        <w:t xml:space="preserve"> is the SMTC periodicity of the SCell being activated if the UE has been provided with an SMTC configuration for the SCell in SCell addition message, otherwise T</w:t>
      </w:r>
      <w:r w:rsidRPr="00885F53">
        <w:rPr>
          <w:vertAlign w:val="subscript"/>
          <w:lang w:eastAsia="zh-CN"/>
        </w:rPr>
        <w:t>rs</w:t>
      </w:r>
      <w:r w:rsidRPr="00885F53">
        <w:rPr>
          <w:lang w:eastAsia="zh-CN"/>
        </w:rPr>
        <w:t xml:space="preserve"> is the SMTC configured in the measObjectNR having the same SSB frequency and subcarrier spacing. If the UE is not provided SMTC configuration or measurement object on this frequency, the requirement which involves T</w:t>
      </w:r>
      <w:r w:rsidRPr="00885F53">
        <w:rPr>
          <w:vertAlign w:val="subscript"/>
          <w:lang w:eastAsia="zh-CN"/>
        </w:rPr>
        <w:t>rs</w:t>
      </w:r>
      <w:r w:rsidRPr="00885F53">
        <w:rPr>
          <w:lang w:eastAsia="zh-CN"/>
        </w:rPr>
        <w:t xml:space="preserve"> is applied with T</w:t>
      </w:r>
      <w:r w:rsidRPr="00885F53">
        <w:rPr>
          <w:vertAlign w:val="subscript"/>
          <w:lang w:eastAsia="zh-CN"/>
        </w:rPr>
        <w:t>rs</w:t>
      </w:r>
      <w:r w:rsidRPr="00885F53">
        <w:rPr>
          <w:lang w:eastAsia="zh-CN"/>
        </w:rPr>
        <w:t xml:space="preserve"> = 5ms assuming the SSB transmission periodicity is 5ms. There </w:t>
      </w:r>
      <w:r>
        <w:rPr>
          <w:lang w:eastAsia="zh-CN"/>
        </w:rPr>
        <w:t>are</w:t>
      </w:r>
      <w:r w:rsidRPr="00885F53">
        <w:rPr>
          <w:lang w:eastAsia="zh-CN"/>
        </w:rPr>
        <w:t xml:space="preserve"> no requirements if the SSB transmission periodicity is not 5ms</w:t>
      </w:r>
    </w:p>
    <w:p w14:paraId="56CE346E" w14:textId="77777777" w:rsidR="0083582B" w:rsidRDefault="0083582B" w:rsidP="0083582B">
      <w:pPr>
        <w:pStyle w:val="B30"/>
        <w:rPr>
          <w:lang w:eastAsia="zh-CN"/>
        </w:rPr>
      </w:pPr>
      <w:r>
        <w:rPr>
          <w:lang w:eastAsia="zh-CN"/>
        </w:rPr>
        <w:tab/>
      </w:r>
      <w:r w:rsidRPr="00885F53">
        <w:rPr>
          <w:lang w:eastAsia="zh-CN"/>
        </w:rPr>
        <w:t>T</w:t>
      </w:r>
      <w:r w:rsidRPr="00885F53">
        <w:rPr>
          <w:vertAlign w:val="subscript"/>
          <w:lang w:eastAsia="zh-CN"/>
        </w:rPr>
        <w:t>FirstSSB</w:t>
      </w:r>
      <w:r w:rsidRPr="00885F53">
        <w:rPr>
          <w:lang w:eastAsia="zh-CN"/>
        </w:rPr>
        <w:t xml:space="preserve">: </w:t>
      </w:r>
      <w:r>
        <w:rPr>
          <w:lang w:eastAsia="zh-CN"/>
        </w:rPr>
        <w:t xml:space="preserve">is the time to the end of the first complete configured SSB burst indicated by the SMTC after slot </w:t>
      </w:r>
      <w:r w:rsidRPr="00885F53">
        <w:rPr>
          <w:lang w:eastAsia="zh-CN"/>
        </w:rPr>
        <w:t xml:space="preserve">n + </w:t>
      </w:r>
      <w:r>
        <w:rPr>
          <w:lang w:eastAsia="zh-CN"/>
        </w:rPr>
        <w:t>(</w:t>
      </w:r>
      <w:r w:rsidRPr="00885F53">
        <w:rPr>
          <w:lang w:eastAsia="zh-CN"/>
        </w:rPr>
        <w:t>T</w:t>
      </w:r>
      <w:r w:rsidRPr="00885F53">
        <w:rPr>
          <w:vertAlign w:val="subscript"/>
          <w:lang w:eastAsia="zh-CN"/>
        </w:rPr>
        <w:t>HARQ</w:t>
      </w:r>
      <w:r w:rsidRPr="00885F53">
        <w:rPr>
          <w:lang w:eastAsia="zh-CN"/>
        </w:rPr>
        <w:t>+3ms</w:t>
      </w:r>
      <w:r>
        <w:rPr>
          <w:lang w:eastAsia="zh-CN"/>
        </w:rPr>
        <w:t>)/</w:t>
      </w:r>
      <w:r w:rsidRPr="00042922">
        <w:rPr>
          <w:i/>
          <w:iCs/>
        </w:rPr>
        <w:t>NR_slot_length</w:t>
      </w:r>
    </w:p>
    <w:p w14:paraId="3FBE39CD" w14:textId="77777777" w:rsidR="0083582B" w:rsidRDefault="0083582B" w:rsidP="0083582B">
      <w:pPr>
        <w:pStyle w:val="B30"/>
        <w:rPr>
          <w:lang w:eastAsia="zh-CN"/>
        </w:rPr>
      </w:pPr>
      <w:bookmarkStart w:id="760" w:name="_Hlk31013730"/>
      <w:r>
        <w:rPr>
          <w:lang w:eastAsia="zh-CN"/>
        </w:rPr>
        <w:tab/>
      </w:r>
      <w:r w:rsidRPr="00885F53">
        <w:rPr>
          <w:lang w:eastAsia="zh-CN"/>
        </w:rPr>
        <w:t>T</w:t>
      </w:r>
      <w:r w:rsidRPr="00885F53">
        <w:rPr>
          <w:vertAlign w:val="subscript"/>
          <w:lang w:eastAsia="zh-CN"/>
        </w:rPr>
        <w:t>FirstSSB</w:t>
      </w:r>
      <w:r>
        <w:rPr>
          <w:vertAlign w:val="subscript"/>
          <w:lang w:eastAsia="zh-CN"/>
        </w:rPr>
        <w:t>_MAX</w:t>
      </w:r>
      <w:r w:rsidRPr="00885F53">
        <w:rPr>
          <w:lang w:eastAsia="zh-CN"/>
        </w:rPr>
        <w:t xml:space="preserve">: </w:t>
      </w:r>
      <w:r>
        <w:rPr>
          <w:lang w:eastAsia="zh-CN"/>
        </w:rPr>
        <w:t>is the time to the end of first complete configured SSB burst indicated</w:t>
      </w:r>
      <w:r w:rsidRPr="00642F0A">
        <w:rPr>
          <w:lang w:eastAsia="zh-CN"/>
        </w:rPr>
        <w:t xml:space="preserve"> </w:t>
      </w:r>
      <w:r>
        <w:rPr>
          <w:lang w:eastAsia="zh-CN"/>
        </w:rPr>
        <w:t xml:space="preserve">by the SMTC after slot </w:t>
      </w:r>
      <w:r w:rsidRPr="00885F53">
        <w:rPr>
          <w:lang w:eastAsia="zh-CN"/>
        </w:rPr>
        <w:t xml:space="preserve">n + </w:t>
      </w:r>
      <w:r>
        <w:rPr>
          <w:lang w:eastAsia="zh-CN"/>
        </w:rPr>
        <w:t>(</w:t>
      </w:r>
      <w:r w:rsidRPr="00885F53">
        <w:rPr>
          <w:lang w:eastAsia="zh-CN"/>
        </w:rPr>
        <w:t>T</w:t>
      </w:r>
      <w:r w:rsidRPr="00885F53">
        <w:rPr>
          <w:vertAlign w:val="subscript"/>
          <w:lang w:eastAsia="zh-CN"/>
        </w:rPr>
        <w:t>HARQ</w:t>
      </w:r>
      <w:r w:rsidRPr="00885F53">
        <w:rPr>
          <w:lang w:eastAsia="zh-CN"/>
        </w:rPr>
        <w:t>+3ms</w:t>
      </w:r>
      <w:r>
        <w:rPr>
          <w:lang w:eastAsia="zh-CN"/>
        </w:rPr>
        <w:t>)/</w:t>
      </w:r>
      <w:r w:rsidRPr="00042922">
        <w:rPr>
          <w:i/>
          <w:iCs/>
        </w:rPr>
        <w:t>NR_slot_length</w:t>
      </w:r>
      <w:r>
        <w:rPr>
          <w:lang w:eastAsia="zh-CN"/>
        </w:rPr>
        <w:t xml:space="preserve"> when all active serving cells and SCells being activated or released have configured SSB bursts in the same slot for intra-band scenario. In case of inter-band SCell activation, </w:t>
      </w:r>
      <w:r w:rsidRPr="00885F53">
        <w:rPr>
          <w:lang w:eastAsia="zh-CN"/>
        </w:rPr>
        <w:t>T</w:t>
      </w:r>
      <w:r w:rsidRPr="00885F53">
        <w:rPr>
          <w:vertAlign w:val="subscript"/>
          <w:lang w:eastAsia="zh-CN"/>
        </w:rPr>
        <w:t>FirstSSB</w:t>
      </w:r>
      <w:r>
        <w:rPr>
          <w:vertAlign w:val="subscript"/>
          <w:lang w:eastAsia="zh-CN"/>
        </w:rPr>
        <w:t>_MAX</w:t>
      </w:r>
      <w:r w:rsidRPr="00885F53">
        <w:rPr>
          <w:lang w:eastAsia="zh-CN"/>
        </w:rPr>
        <w:t xml:space="preserve"> </w:t>
      </w:r>
      <w:r>
        <w:rPr>
          <w:lang w:eastAsia="zh-CN"/>
        </w:rPr>
        <w:t xml:space="preserve">is the time to the end of the first complete configured SSB burst of the SCell being activated. </w:t>
      </w:r>
      <w:ins w:id="761" w:author="Author">
        <w:r w:rsidRPr="00E543E2">
          <w:rPr>
            <w:lang w:eastAsia="zh-CN"/>
          </w:rPr>
          <w:t>In FR2</w:t>
        </w:r>
        <w:r>
          <w:rPr>
            <w:rFonts w:hint="eastAsia"/>
            <w:lang w:eastAsia="zh-TW"/>
          </w:rPr>
          <w:t>-2</w:t>
        </w:r>
        <w:r w:rsidRPr="00E543E2">
          <w:rPr>
            <w:lang w:eastAsia="zh-CN"/>
          </w:rPr>
          <w:t>, the occasion when all active serving cells and SCells being activated or released are transmitting SSB bursts in the same slot.</w:t>
        </w:r>
      </w:ins>
    </w:p>
    <w:bookmarkEnd w:id="760"/>
    <w:p w14:paraId="7FBC3F24" w14:textId="77777777" w:rsidR="0083582B" w:rsidRDefault="0083582B" w:rsidP="0083582B">
      <w:pPr>
        <w:pStyle w:val="B30"/>
        <w:rPr>
          <w:lang w:eastAsia="zh-CN"/>
        </w:rPr>
      </w:pPr>
      <w:r>
        <w:rPr>
          <w:lang w:eastAsia="zh-CN"/>
        </w:rPr>
        <w:tab/>
        <w:t>L</w:t>
      </w:r>
      <w:r>
        <w:rPr>
          <w:vertAlign w:val="subscript"/>
          <w:lang w:eastAsia="zh-CN"/>
        </w:rPr>
        <w:t xml:space="preserve">1 </w:t>
      </w:r>
      <w:r>
        <w:rPr>
          <w:lang w:eastAsia="zh-CN"/>
        </w:rPr>
        <w:t>(L</w:t>
      </w:r>
      <w:r>
        <w:rPr>
          <w:vertAlign w:val="subscript"/>
          <w:lang w:eastAsia="zh-CN"/>
        </w:rPr>
        <w:t xml:space="preserve">1 </w:t>
      </w:r>
      <w:r>
        <w:rPr>
          <w:lang w:eastAsia="zh-CN"/>
        </w:rPr>
        <w:t>≤ L</w:t>
      </w:r>
      <w:r>
        <w:rPr>
          <w:vertAlign w:val="subscript"/>
          <w:lang w:eastAsia="zh-CN"/>
        </w:rPr>
        <w:t>1,max</w:t>
      </w:r>
      <w:r>
        <w:rPr>
          <w:lang w:eastAsia="zh-CN"/>
        </w:rPr>
        <w:t>) is the number of configured SMTC occasions not available at the UE. L</w:t>
      </w:r>
      <w:r>
        <w:rPr>
          <w:vertAlign w:val="subscript"/>
          <w:lang w:eastAsia="zh-CN"/>
        </w:rPr>
        <w:t xml:space="preserve">1,max </w:t>
      </w:r>
      <w:r>
        <w:rPr>
          <w:lang w:eastAsia="zh-CN"/>
        </w:rPr>
        <w:t>= 2 if T</w:t>
      </w:r>
      <w:r>
        <w:rPr>
          <w:vertAlign w:val="subscript"/>
          <w:lang w:eastAsia="zh-CN"/>
        </w:rPr>
        <w:t xml:space="preserve">rs </w:t>
      </w:r>
      <w:r>
        <w:rPr>
          <w:lang w:eastAsia="zh-CN"/>
        </w:rPr>
        <w:t>≤ 40 ms; otherwise L</w:t>
      </w:r>
      <w:r>
        <w:rPr>
          <w:vertAlign w:val="subscript"/>
          <w:lang w:eastAsia="zh-CN"/>
        </w:rPr>
        <w:t xml:space="preserve">1,max </w:t>
      </w:r>
      <w:r>
        <w:rPr>
          <w:lang w:eastAsia="zh-CN"/>
        </w:rPr>
        <w:t>= 1.</w:t>
      </w:r>
    </w:p>
    <w:p w14:paraId="73CF47D4" w14:textId="77777777" w:rsidR="0083582B" w:rsidRDefault="0083582B" w:rsidP="0083582B">
      <w:pPr>
        <w:pStyle w:val="B30"/>
        <w:rPr>
          <w:lang w:eastAsia="zh-CN"/>
        </w:rPr>
      </w:pPr>
      <w:r>
        <w:rPr>
          <w:lang w:eastAsia="zh-CN"/>
        </w:rPr>
        <w:tab/>
        <w:t>L</w:t>
      </w:r>
      <w:r>
        <w:rPr>
          <w:vertAlign w:val="subscript"/>
          <w:lang w:eastAsia="zh-CN"/>
        </w:rPr>
        <w:t>2,1</w:t>
      </w:r>
      <w:r>
        <w:rPr>
          <w:lang w:eastAsia="zh-CN"/>
        </w:rPr>
        <w:t xml:space="preserve"> (L</w:t>
      </w:r>
      <w:r>
        <w:rPr>
          <w:vertAlign w:val="subscript"/>
          <w:lang w:eastAsia="zh-CN"/>
        </w:rPr>
        <w:t xml:space="preserve">2,1 </w:t>
      </w:r>
      <w:r>
        <w:rPr>
          <w:lang w:eastAsia="zh-CN"/>
        </w:rPr>
        <w:t>≤ L</w:t>
      </w:r>
      <w:r>
        <w:rPr>
          <w:vertAlign w:val="subscript"/>
          <w:lang w:eastAsia="zh-CN"/>
        </w:rPr>
        <w:t>2,1,max</w:t>
      </w:r>
      <w:r>
        <w:rPr>
          <w:lang w:eastAsia="zh-CN"/>
        </w:rPr>
        <w:t>) and L</w:t>
      </w:r>
      <w:r>
        <w:rPr>
          <w:vertAlign w:val="subscript"/>
          <w:lang w:eastAsia="zh-CN"/>
        </w:rPr>
        <w:t xml:space="preserve">3,1 </w:t>
      </w:r>
      <w:r>
        <w:rPr>
          <w:lang w:eastAsia="zh-CN"/>
        </w:rPr>
        <w:t>(L</w:t>
      </w:r>
      <w:r>
        <w:rPr>
          <w:vertAlign w:val="subscript"/>
          <w:lang w:eastAsia="zh-CN"/>
        </w:rPr>
        <w:t xml:space="preserve">3,1 </w:t>
      </w:r>
      <w:r>
        <w:rPr>
          <w:lang w:eastAsia="zh-CN"/>
        </w:rPr>
        <w:t>≤ L</w:t>
      </w:r>
      <w:r>
        <w:rPr>
          <w:vertAlign w:val="subscript"/>
          <w:lang w:eastAsia="zh-CN"/>
        </w:rPr>
        <w:t>3,1,max</w:t>
      </w:r>
      <w:r>
        <w:rPr>
          <w:lang w:eastAsia="zh-CN"/>
        </w:rPr>
        <w:t>) are the numbers of configured SMTC occasions not available at the UE, for a known and unknown SCell activation respectively,</w:t>
      </w:r>
    </w:p>
    <w:p w14:paraId="720384AD" w14:textId="77777777" w:rsidR="0083582B" w:rsidRDefault="0083582B" w:rsidP="0083582B">
      <w:pPr>
        <w:pStyle w:val="B4"/>
        <w:rPr>
          <w:lang w:eastAsia="zh-CN"/>
        </w:rPr>
      </w:pPr>
      <w:r>
        <w:rPr>
          <w:lang w:eastAsia="zh-CN"/>
        </w:rPr>
        <w:tab/>
        <w:t>in the SCell being activated, for inter-band scenario, or</w:t>
      </w:r>
    </w:p>
    <w:p w14:paraId="0C05DA03" w14:textId="77777777" w:rsidR="0083582B" w:rsidRDefault="0083582B" w:rsidP="0083582B">
      <w:pPr>
        <w:pStyle w:val="B4"/>
        <w:rPr>
          <w:lang w:eastAsia="zh-CN"/>
        </w:rPr>
      </w:pPr>
      <w:r>
        <w:rPr>
          <w:lang w:eastAsia="zh-CN"/>
        </w:rPr>
        <w:tab/>
        <w:t>in any of the SCells already activated or being activated provided their cell specific reference signals are configured in the same slot, for intra-band scenario</w:t>
      </w:r>
    </w:p>
    <w:p w14:paraId="57894DA0" w14:textId="77777777" w:rsidR="0083582B" w:rsidRDefault="0083582B" w:rsidP="0083582B">
      <w:pPr>
        <w:pStyle w:val="B30"/>
        <w:rPr>
          <w:lang w:eastAsia="zh-CN"/>
        </w:rPr>
      </w:pPr>
      <w:r>
        <w:rPr>
          <w:lang w:eastAsia="zh-CN"/>
        </w:rPr>
        <w:tab/>
        <w:t>and L</w:t>
      </w:r>
      <w:r>
        <w:rPr>
          <w:vertAlign w:val="subscript"/>
          <w:lang w:eastAsia="zh-CN"/>
        </w:rPr>
        <w:t xml:space="preserve">2,1,max </w:t>
      </w:r>
      <w:r>
        <w:rPr>
          <w:lang w:eastAsia="zh-CN"/>
        </w:rPr>
        <w:t>= 2 if T</w:t>
      </w:r>
      <w:r>
        <w:rPr>
          <w:vertAlign w:val="subscript"/>
          <w:lang w:eastAsia="zh-CN"/>
        </w:rPr>
        <w:t xml:space="preserve">SMTC_MAX </w:t>
      </w:r>
      <w:r>
        <w:rPr>
          <w:lang w:eastAsia="zh-CN"/>
        </w:rPr>
        <w:t>≤ 40 ms; otherwise L</w:t>
      </w:r>
      <w:r>
        <w:rPr>
          <w:vertAlign w:val="subscript"/>
          <w:lang w:eastAsia="zh-CN"/>
        </w:rPr>
        <w:t xml:space="preserve">2,1,max </w:t>
      </w:r>
      <w:r>
        <w:rPr>
          <w:lang w:eastAsia="zh-CN"/>
        </w:rPr>
        <w:t>= 1. L</w:t>
      </w:r>
      <w:r>
        <w:rPr>
          <w:vertAlign w:val="subscript"/>
          <w:lang w:eastAsia="zh-CN"/>
        </w:rPr>
        <w:t xml:space="preserve">3,1,max </w:t>
      </w:r>
      <w:r>
        <w:rPr>
          <w:lang w:eastAsia="zh-CN"/>
        </w:rPr>
        <w:t>= 2 if T</w:t>
      </w:r>
      <w:r>
        <w:rPr>
          <w:vertAlign w:val="subscript"/>
          <w:lang w:eastAsia="zh-CN"/>
        </w:rPr>
        <w:t xml:space="preserve">SMTC_MAX </w:t>
      </w:r>
      <w:r>
        <w:rPr>
          <w:lang w:eastAsia="zh-CN"/>
        </w:rPr>
        <w:t>≤ 40 ms; otherwise L</w:t>
      </w:r>
      <w:r>
        <w:rPr>
          <w:vertAlign w:val="subscript"/>
          <w:lang w:eastAsia="zh-CN"/>
        </w:rPr>
        <w:t xml:space="preserve">3,1,max </w:t>
      </w:r>
      <w:r>
        <w:rPr>
          <w:lang w:eastAsia="zh-CN"/>
        </w:rPr>
        <w:t xml:space="preserve">= 1. </w:t>
      </w:r>
    </w:p>
    <w:p w14:paraId="4973D73B" w14:textId="77777777" w:rsidR="0083582B" w:rsidRDefault="0083582B" w:rsidP="0083582B">
      <w:pPr>
        <w:pStyle w:val="B30"/>
        <w:rPr>
          <w:ins w:id="762" w:author="Author"/>
          <w:lang w:eastAsia="zh-CN"/>
        </w:rPr>
      </w:pPr>
      <w:r>
        <w:rPr>
          <w:lang w:eastAsia="zh-CN"/>
        </w:rPr>
        <w:tab/>
        <w:t>L</w:t>
      </w:r>
      <w:r>
        <w:rPr>
          <w:vertAlign w:val="subscript"/>
          <w:lang w:eastAsia="zh-CN"/>
        </w:rPr>
        <w:t xml:space="preserve">2,2 </w:t>
      </w:r>
      <w:r>
        <w:rPr>
          <w:lang w:eastAsia="zh-CN"/>
        </w:rPr>
        <w:t>(L</w:t>
      </w:r>
      <w:r>
        <w:rPr>
          <w:vertAlign w:val="subscript"/>
          <w:lang w:eastAsia="zh-CN"/>
        </w:rPr>
        <w:t xml:space="preserve">2,2 </w:t>
      </w:r>
      <w:r>
        <w:rPr>
          <w:lang w:eastAsia="zh-CN"/>
        </w:rPr>
        <w:t>≤ L</w:t>
      </w:r>
      <w:r>
        <w:rPr>
          <w:vertAlign w:val="subscript"/>
          <w:lang w:eastAsia="zh-CN"/>
        </w:rPr>
        <w:t>2,2,max</w:t>
      </w:r>
      <w:r>
        <w:rPr>
          <w:lang w:eastAsia="zh-CN"/>
        </w:rPr>
        <w:t>) and L</w:t>
      </w:r>
      <w:r>
        <w:rPr>
          <w:vertAlign w:val="subscript"/>
          <w:lang w:eastAsia="zh-CN"/>
        </w:rPr>
        <w:t xml:space="preserve">3,2 </w:t>
      </w:r>
      <w:r>
        <w:rPr>
          <w:lang w:eastAsia="zh-CN"/>
        </w:rPr>
        <w:t>(L</w:t>
      </w:r>
      <w:r>
        <w:rPr>
          <w:vertAlign w:val="subscript"/>
          <w:lang w:eastAsia="zh-CN"/>
        </w:rPr>
        <w:t xml:space="preserve">3,2 </w:t>
      </w:r>
      <w:r>
        <w:rPr>
          <w:lang w:eastAsia="zh-CN"/>
        </w:rPr>
        <w:t>≤ L</w:t>
      </w:r>
      <w:r>
        <w:rPr>
          <w:vertAlign w:val="subscript"/>
          <w:lang w:eastAsia="zh-CN"/>
        </w:rPr>
        <w:t>3,2,max</w:t>
      </w:r>
      <w:r>
        <w:rPr>
          <w:lang w:eastAsia="zh-CN"/>
        </w:rPr>
        <w:t>)</w:t>
      </w:r>
      <w:r>
        <w:rPr>
          <w:vertAlign w:val="subscript"/>
          <w:lang w:eastAsia="zh-CN"/>
        </w:rPr>
        <w:t xml:space="preserve">  </w:t>
      </w:r>
      <w:r>
        <w:rPr>
          <w:lang w:eastAsia="zh-CN"/>
        </w:rPr>
        <w:t>are the number of configured SMTC occasions not available at the UE in the SCell being activated. L</w:t>
      </w:r>
      <w:r>
        <w:rPr>
          <w:vertAlign w:val="subscript"/>
          <w:lang w:eastAsia="zh-CN"/>
        </w:rPr>
        <w:t xml:space="preserve">2,2,max </w:t>
      </w:r>
      <w:r>
        <w:rPr>
          <w:lang w:eastAsia="zh-CN"/>
        </w:rPr>
        <w:t>= 2 if T</w:t>
      </w:r>
      <w:r>
        <w:rPr>
          <w:vertAlign w:val="subscript"/>
          <w:lang w:eastAsia="zh-CN"/>
        </w:rPr>
        <w:t xml:space="preserve">rs </w:t>
      </w:r>
      <w:r>
        <w:rPr>
          <w:lang w:eastAsia="zh-CN"/>
        </w:rPr>
        <w:t>≤ 40 ms; otherwise L</w:t>
      </w:r>
      <w:r>
        <w:rPr>
          <w:vertAlign w:val="subscript"/>
          <w:lang w:eastAsia="zh-CN"/>
        </w:rPr>
        <w:t xml:space="preserve">2,2,max </w:t>
      </w:r>
      <w:r>
        <w:rPr>
          <w:lang w:eastAsia="zh-CN"/>
        </w:rPr>
        <w:t>= 1.</w:t>
      </w:r>
      <w:r w:rsidRPr="00D519CB">
        <w:rPr>
          <w:lang w:eastAsia="zh-CN"/>
        </w:rPr>
        <w:t xml:space="preserve"> </w:t>
      </w:r>
      <w:r>
        <w:rPr>
          <w:lang w:eastAsia="zh-CN"/>
        </w:rPr>
        <w:t>L</w:t>
      </w:r>
      <w:r>
        <w:rPr>
          <w:vertAlign w:val="subscript"/>
          <w:lang w:eastAsia="zh-CN"/>
        </w:rPr>
        <w:t xml:space="preserve">3,2,max </w:t>
      </w:r>
      <w:r>
        <w:rPr>
          <w:lang w:eastAsia="zh-CN"/>
        </w:rPr>
        <w:t>= 2 if T</w:t>
      </w:r>
      <w:r>
        <w:rPr>
          <w:vertAlign w:val="subscript"/>
          <w:lang w:eastAsia="zh-CN"/>
        </w:rPr>
        <w:t xml:space="preserve">rs </w:t>
      </w:r>
      <w:r>
        <w:rPr>
          <w:lang w:eastAsia="zh-CN"/>
        </w:rPr>
        <w:t>≤ 40 ms; otherwise L</w:t>
      </w:r>
      <w:r>
        <w:rPr>
          <w:vertAlign w:val="subscript"/>
          <w:lang w:eastAsia="zh-CN"/>
        </w:rPr>
        <w:t xml:space="preserve">3,2,max </w:t>
      </w:r>
      <w:r>
        <w:rPr>
          <w:lang w:eastAsia="zh-CN"/>
        </w:rPr>
        <w:t>= 1.</w:t>
      </w:r>
    </w:p>
    <w:p w14:paraId="7C14BFAE" w14:textId="77777777" w:rsidR="0083582B" w:rsidRDefault="0083582B" w:rsidP="0083582B">
      <w:pPr>
        <w:pStyle w:val="B30"/>
        <w:rPr>
          <w:ins w:id="763" w:author="Author"/>
          <w:lang w:eastAsia="zh-CN"/>
        </w:rPr>
      </w:pPr>
      <w:ins w:id="764" w:author="Author">
        <w:r>
          <w:rPr>
            <w:lang w:eastAsia="zh-CN"/>
          </w:rPr>
          <w:tab/>
        </w:r>
        <w:r w:rsidRPr="00FE582E">
          <w:rPr>
            <w:rFonts w:hint="eastAsia"/>
            <w:lang w:eastAsia="zh-TW"/>
          </w:rPr>
          <w:t>N</w:t>
        </w:r>
        <w:r>
          <w:rPr>
            <w:lang w:eastAsia="zh-CN"/>
          </w:rPr>
          <w:t xml:space="preserve"> = TBD for an FR2-2 unknown SCell activation.</w:t>
        </w:r>
      </w:ins>
    </w:p>
    <w:p w14:paraId="430A80D4" w14:textId="77777777" w:rsidR="0083582B" w:rsidRDefault="0083582B" w:rsidP="0083582B">
      <w:pPr>
        <w:pStyle w:val="B30"/>
        <w:rPr>
          <w:ins w:id="765" w:author="Author"/>
          <w:lang w:eastAsia="zh-CN"/>
        </w:rPr>
      </w:pPr>
      <w:ins w:id="766" w:author="Author">
        <w:r>
          <w:rPr>
            <w:lang w:eastAsia="zh-CN"/>
          </w:rPr>
          <w:lastRenderedPageBreak/>
          <w:tab/>
          <w:t>L</w:t>
        </w:r>
        <w:r>
          <w:rPr>
            <w:vertAlign w:val="subscript"/>
            <w:lang w:eastAsia="zh-CN"/>
          </w:rPr>
          <w:t>4,1</w:t>
        </w:r>
        <w:r>
          <w:rPr>
            <w:lang w:eastAsia="zh-CN"/>
          </w:rPr>
          <w:t xml:space="preserve"> (L</w:t>
        </w:r>
        <w:r>
          <w:rPr>
            <w:vertAlign w:val="subscript"/>
            <w:lang w:eastAsia="zh-CN"/>
          </w:rPr>
          <w:t xml:space="preserve">4,1 </w:t>
        </w:r>
        <w:r>
          <w:rPr>
            <w:lang w:eastAsia="zh-CN"/>
          </w:rPr>
          <w:t>≤ L</w:t>
        </w:r>
        <w:r>
          <w:rPr>
            <w:vertAlign w:val="subscript"/>
            <w:lang w:eastAsia="zh-CN"/>
          </w:rPr>
          <w:t>4,1,max</w:t>
        </w:r>
        <w:r>
          <w:rPr>
            <w:lang w:eastAsia="zh-CN"/>
          </w:rPr>
          <w:t>) and L</w:t>
        </w:r>
        <w:r>
          <w:rPr>
            <w:vertAlign w:val="subscript"/>
            <w:lang w:eastAsia="zh-CN"/>
          </w:rPr>
          <w:t xml:space="preserve">5,1 </w:t>
        </w:r>
        <w:r>
          <w:rPr>
            <w:lang w:eastAsia="zh-CN"/>
          </w:rPr>
          <w:t>(L</w:t>
        </w:r>
        <w:r>
          <w:rPr>
            <w:vertAlign w:val="subscript"/>
            <w:lang w:eastAsia="zh-CN"/>
          </w:rPr>
          <w:t xml:space="preserve">5,1 </w:t>
        </w:r>
        <w:r>
          <w:rPr>
            <w:lang w:eastAsia="zh-CN"/>
          </w:rPr>
          <w:t>≤ L</w:t>
        </w:r>
        <w:r>
          <w:rPr>
            <w:vertAlign w:val="subscript"/>
            <w:lang w:eastAsia="zh-CN"/>
          </w:rPr>
          <w:t>5,1,max</w:t>
        </w:r>
        <w:r>
          <w:rPr>
            <w:lang w:eastAsia="zh-CN"/>
          </w:rPr>
          <w:t xml:space="preserve">) are the numbers of </w:t>
        </w:r>
        <w:r w:rsidRPr="00FE582E">
          <w:rPr>
            <w:lang w:eastAsia="zh-CN"/>
          </w:rPr>
          <w:t>SMTC occasions groups</w:t>
        </w:r>
        <w:r>
          <w:rPr>
            <w:lang w:eastAsia="zh-CN"/>
          </w:rPr>
          <w:t xml:space="preserve"> not available at the UE, for an FR2-2 unknown SCell activation, </w:t>
        </w:r>
      </w:ins>
    </w:p>
    <w:p w14:paraId="04FD205B" w14:textId="77777777" w:rsidR="0083582B" w:rsidRDefault="0083582B" w:rsidP="0083582B">
      <w:pPr>
        <w:pStyle w:val="B4"/>
        <w:rPr>
          <w:ins w:id="767" w:author="Author"/>
          <w:lang w:eastAsia="zh-CN"/>
        </w:rPr>
      </w:pPr>
      <w:ins w:id="768" w:author="Author">
        <w:r>
          <w:rPr>
            <w:lang w:eastAsia="zh-CN"/>
          </w:rPr>
          <w:tab/>
          <w:t>in the SCell being activated, for inter-band scenario, or</w:t>
        </w:r>
      </w:ins>
    </w:p>
    <w:p w14:paraId="7DCF06A4" w14:textId="77777777" w:rsidR="0083582B" w:rsidRDefault="0083582B" w:rsidP="0083582B">
      <w:pPr>
        <w:pStyle w:val="B4"/>
        <w:rPr>
          <w:ins w:id="769" w:author="Author"/>
          <w:lang w:eastAsia="zh-CN"/>
        </w:rPr>
      </w:pPr>
      <w:ins w:id="770" w:author="Author">
        <w:r>
          <w:rPr>
            <w:lang w:eastAsia="zh-CN"/>
          </w:rPr>
          <w:tab/>
          <w:t>in any of the SCells already activated or being activated provided their cell specific reference signals are configured in the same slot, for intra-band scenario</w:t>
        </w:r>
      </w:ins>
    </w:p>
    <w:p w14:paraId="0A3EBBA4" w14:textId="77777777" w:rsidR="0083582B" w:rsidRDefault="0083582B" w:rsidP="0083582B">
      <w:pPr>
        <w:pStyle w:val="B30"/>
        <w:ind w:hanging="1"/>
        <w:rPr>
          <w:ins w:id="771" w:author="Author"/>
          <w:lang w:eastAsia="zh-CN"/>
        </w:rPr>
      </w:pPr>
      <w:ins w:id="772" w:author="Author">
        <w:r>
          <w:rPr>
            <w:lang w:eastAsia="zh-CN"/>
          </w:rPr>
          <w:t>and L</w:t>
        </w:r>
        <w:r>
          <w:rPr>
            <w:vertAlign w:val="subscript"/>
            <w:lang w:eastAsia="zh-CN"/>
          </w:rPr>
          <w:t xml:space="preserve">4,1,max </w:t>
        </w:r>
        <w:r>
          <w:rPr>
            <w:lang w:eastAsia="zh-CN"/>
          </w:rPr>
          <w:t xml:space="preserve">= </w:t>
        </w:r>
        <w:r w:rsidRPr="00FE582E">
          <w:rPr>
            <w:lang w:eastAsia="zh-CN"/>
          </w:rPr>
          <w:t>2 if T</w:t>
        </w:r>
        <w:r w:rsidRPr="00FE582E">
          <w:rPr>
            <w:vertAlign w:val="subscript"/>
            <w:lang w:eastAsia="zh-CN"/>
          </w:rPr>
          <w:t xml:space="preserve">SMTC_MAX </w:t>
        </w:r>
        <w:r w:rsidRPr="00FE582E">
          <w:rPr>
            <w:lang w:eastAsia="zh-CN"/>
          </w:rPr>
          <w:t>≤ 40 ms; otherwise L</w:t>
        </w:r>
        <w:r w:rsidRPr="00FE582E">
          <w:rPr>
            <w:vertAlign w:val="subscript"/>
            <w:lang w:eastAsia="zh-CN"/>
          </w:rPr>
          <w:t xml:space="preserve">4,1,max </w:t>
        </w:r>
        <w:r w:rsidRPr="00FE582E">
          <w:rPr>
            <w:lang w:eastAsia="zh-CN"/>
          </w:rPr>
          <w:t>= 1</w:t>
        </w:r>
        <w:r>
          <w:rPr>
            <w:lang w:eastAsia="zh-CN"/>
          </w:rPr>
          <w:t>. L</w:t>
        </w:r>
        <w:r>
          <w:rPr>
            <w:vertAlign w:val="subscript"/>
            <w:lang w:eastAsia="zh-CN"/>
          </w:rPr>
          <w:t xml:space="preserve">5,1,max </w:t>
        </w:r>
        <w:r>
          <w:rPr>
            <w:lang w:eastAsia="zh-CN"/>
          </w:rPr>
          <w:t xml:space="preserve">= </w:t>
        </w:r>
        <w:r w:rsidRPr="00FE582E">
          <w:rPr>
            <w:lang w:eastAsia="zh-CN"/>
          </w:rPr>
          <w:t>2 if T</w:t>
        </w:r>
        <w:r w:rsidRPr="00FE582E">
          <w:rPr>
            <w:vertAlign w:val="subscript"/>
            <w:lang w:eastAsia="zh-CN"/>
          </w:rPr>
          <w:t xml:space="preserve">SMTC_MAX </w:t>
        </w:r>
        <w:r w:rsidRPr="00FE582E">
          <w:rPr>
            <w:lang w:eastAsia="zh-CN"/>
          </w:rPr>
          <w:t>≤ 40 ms; otherwise L</w:t>
        </w:r>
        <w:r w:rsidRPr="00FE582E">
          <w:rPr>
            <w:vertAlign w:val="subscript"/>
            <w:lang w:eastAsia="zh-CN"/>
          </w:rPr>
          <w:t xml:space="preserve">5,1,max </w:t>
        </w:r>
        <w:r w:rsidRPr="00FE582E">
          <w:rPr>
            <w:lang w:eastAsia="zh-CN"/>
          </w:rPr>
          <w:t>= 1.</w:t>
        </w:r>
        <w:r>
          <w:rPr>
            <w:lang w:eastAsia="zh-CN"/>
          </w:rPr>
          <w:t xml:space="preserve"> </w:t>
        </w:r>
      </w:ins>
    </w:p>
    <w:p w14:paraId="23B13203" w14:textId="77777777" w:rsidR="0083582B" w:rsidRDefault="0083582B" w:rsidP="0083582B">
      <w:pPr>
        <w:pStyle w:val="B30"/>
        <w:rPr>
          <w:ins w:id="773" w:author="Author"/>
          <w:lang w:eastAsia="zh-CN"/>
        </w:rPr>
      </w:pPr>
      <w:ins w:id="774" w:author="Author">
        <w:r>
          <w:rPr>
            <w:lang w:eastAsia="zh-CN"/>
          </w:rPr>
          <w:tab/>
          <w:t>L</w:t>
        </w:r>
        <w:r>
          <w:rPr>
            <w:vertAlign w:val="subscript"/>
            <w:lang w:eastAsia="zh-CN"/>
          </w:rPr>
          <w:t xml:space="preserve">4,2 </w:t>
        </w:r>
        <w:r>
          <w:rPr>
            <w:lang w:eastAsia="zh-CN"/>
          </w:rPr>
          <w:t>(L</w:t>
        </w:r>
        <w:r>
          <w:rPr>
            <w:vertAlign w:val="subscript"/>
            <w:lang w:eastAsia="zh-CN"/>
          </w:rPr>
          <w:t xml:space="preserve">4,2 </w:t>
        </w:r>
        <w:r>
          <w:rPr>
            <w:lang w:eastAsia="zh-CN"/>
          </w:rPr>
          <w:t>≤ L</w:t>
        </w:r>
        <w:r>
          <w:rPr>
            <w:vertAlign w:val="subscript"/>
            <w:lang w:eastAsia="zh-CN"/>
          </w:rPr>
          <w:t>4,2,max</w:t>
        </w:r>
        <w:r>
          <w:rPr>
            <w:lang w:eastAsia="zh-CN"/>
          </w:rPr>
          <w:t>) and L</w:t>
        </w:r>
        <w:r>
          <w:rPr>
            <w:vertAlign w:val="subscript"/>
            <w:lang w:eastAsia="zh-CN"/>
          </w:rPr>
          <w:t xml:space="preserve">5,2 </w:t>
        </w:r>
        <w:r>
          <w:rPr>
            <w:lang w:eastAsia="zh-CN"/>
          </w:rPr>
          <w:t>(L</w:t>
        </w:r>
        <w:r>
          <w:rPr>
            <w:vertAlign w:val="subscript"/>
            <w:lang w:eastAsia="zh-CN"/>
          </w:rPr>
          <w:t xml:space="preserve">5,2 </w:t>
        </w:r>
        <w:r>
          <w:rPr>
            <w:lang w:eastAsia="zh-CN"/>
          </w:rPr>
          <w:t>≤ L</w:t>
        </w:r>
        <w:r>
          <w:rPr>
            <w:vertAlign w:val="subscript"/>
            <w:lang w:eastAsia="zh-CN"/>
          </w:rPr>
          <w:t>5,2,max</w:t>
        </w:r>
        <w:r>
          <w:rPr>
            <w:lang w:eastAsia="zh-CN"/>
          </w:rPr>
          <w:t>)</w:t>
        </w:r>
        <w:r>
          <w:rPr>
            <w:vertAlign w:val="subscript"/>
            <w:lang w:eastAsia="zh-CN"/>
          </w:rPr>
          <w:t xml:space="preserve">  </w:t>
        </w:r>
        <w:r>
          <w:rPr>
            <w:lang w:eastAsia="zh-CN"/>
          </w:rPr>
          <w:t xml:space="preserve">are the number of </w:t>
        </w:r>
        <w:r w:rsidRPr="00FE582E">
          <w:rPr>
            <w:lang w:eastAsia="zh-CN"/>
          </w:rPr>
          <w:t>SMTC occasions groups</w:t>
        </w:r>
        <w:r>
          <w:rPr>
            <w:lang w:eastAsia="zh-CN"/>
          </w:rPr>
          <w:t xml:space="preserve"> not available at the UE in the FR2-2 unknown SCell being activated. </w:t>
        </w:r>
        <w:r w:rsidRPr="00FE582E">
          <w:rPr>
            <w:lang w:eastAsia="zh-CN"/>
          </w:rPr>
          <w:t>L</w:t>
        </w:r>
        <w:r w:rsidRPr="00FE582E">
          <w:rPr>
            <w:vertAlign w:val="subscript"/>
            <w:lang w:eastAsia="zh-CN"/>
          </w:rPr>
          <w:t xml:space="preserve">4,2,max </w:t>
        </w:r>
        <w:r w:rsidRPr="00FE582E">
          <w:rPr>
            <w:lang w:eastAsia="zh-CN"/>
          </w:rPr>
          <w:t>= 2 if T</w:t>
        </w:r>
        <w:r w:rsidRPr="00FE582E">
          <w:rPr>
            <w:vertAlign w:val="subscript"/>
            <w:lang w:eastAsia="zh-CN"/>
          </w:rPr>
          <w:t xml:space="preserve">rs </w:t>
        </w:r>
        <w:r w:rsidRPr="00FE582E">
          <w:rPr>
            <w:lang w:eastAsia="zh-CN"/>
          </w:rPr>
          <w:t>≤ 40 ms; otherwise L</w:t>
        </w:r>
        <w:r w:rsidRPr="00FE582E">
          <w:rPr>
            <w:vertAlign w:val="subscript"/>
            <w:lang w:eastAsia="zh-CN"/>
          </w:rPr>
          <w:t xml:space="preserve">4,2,max </w:t>
        </w:r>
        <w:r w:rsidRPr="00FE582E">
          <w:rPr>
            <w:lang w:eastAsia="zh-CN"/>
          </w:rPr>
          <w:t>= 1. L</w:t>
        </w:r>
        <w:r w:rsidRPr="00FE582E">
          <w:rPr>
            <w:vertAlign w:val="subscript"/>
            <w:lang w:eastAsia="zh-CN"/>
          </w:rPr>
          <w:t xml:space="preserve">5,2,max </w:t>
        </w:r>
        <w:r w:rsidRPr="00FE582E">
          <w:rPr>
            <w:lang w:eastAsia="zh-CN"/>
          </w:rPr>
          <w:t>= 2 if T</w:t>
        </w:r>
        <w:r w:rsidRPr="00FE582E">
          <w:rPr>
            <w:vertAlign w:val="subscript"/>
            <w:lang w:eastAsia="zh-CN"/>
          </w:rPr>
          <w:t xml:space="preserve">rs </w:t>
        </w:r>
        <w:r w:rsidRPr="00FE582E">
          <w:rPr>
            <w:lang w:eastAsia="zh-CN"/>
          </w:rPr>
          <w:t>≤ 40 ms; otherwise L</w:t>
        </w:r>
        <w:r w:rsidRPr="00FE582E">
          <w:rPr>
            <w:vertAlign w:val="subscript"/>
            <w:lang w:eastAsia="zh-CN"/>
          </w:rPr>
          <w:t xml:space="preserve">5,2,max </w:t>
        </w:r>
        <w:r w:rsidRPr="00FE582E">
          <w:rPr>
            <w:lang w:eastAsia="zh-CN"/>
          </w:rPr>
          <w:t>= 1.</w:t>
        </w:r>
      </w:ins>
    </w:p>
    <w:p w14:paraId="5FD84FBD" w14:textId="77777777" w:rsidR="0083582B" w:rsidRPr="00E543E2" w:rsidRDefault="0083582B" w:rsidP="0083582B">
      <w:pPr>
        <w:pStyle w:val="B20"/>
        <w:ind w:left="1135"/>
        <w:rPr>
          <w:ins w:id="775" w:author="Author"/>
          <w:lang w:eastAsia="zh-CN"/>
        </w:rPr>
      </w:pPr>
      <w:ins w:id="776" w:author="Author">
        <w:r w:rsidRPr="00E543E2">
          <w:tab/>
          <w:t>T</w:t>
        </w:r>
        <w:r w:rsidRPr="00E543E2">
          <w:rPr>
            <w:vertAlign w:val="subscript"/>
          </w:rPr>
          <w:t>FineTiming</w:t>
        </w:r>
        <w:r w:rsidRPr="00E543E2">
          <w:t xml:space="preserve"> </w:t>
        </w:r>
        <w:r w:rsidRPr="00E543E2">
          <w:rPr>
            <w:lang w:eastAsia="zh-CN"/>
          </w:rPr>
          <w:t xml:space="preserve">is the time period between UE finish processing the last activation command for PDCCH TCI, PDSCH TCI (when applicable) and the timing of first complete available SSB corresponding to the TCI state. </w:t>
        </w:r>
      </w:ins>
    </w:p>
    <w:p w14:paraId="0877FDC6" w14:textId="77777777" w:rsidR="0083582B" w:rsidRPr="00E543E2" w:rsidRDefault="0083582B" w:rsidP="0083582B">
      <w:pPr>
        <w:pStyle w:val="B20"/>
        <w:ind w:left="1135"/>
        <w:rPr>
          <w:ins w:id="777" w:author="Author"/>
          <w:lang w:eastAsia="zh-CN"/>
        </w:rPr>
      </w:pPr>
      <w:ins w:id="778" w:author="Author">
        <w:r w:rsidRPr="00E543E2">
          <w:tab/>
        </w:r>
        <w:r w:rsidRPr="00FE582E">
          <w:t>T</w:t>
        </w:r>
        <w:r w:rsidRPr="00FE582E">
          <w:rPr>
            <w:vertAlign w:val="subscript"/>
          </w:rPr>
          <w:t>L1-RSRP, measure</w:t>
        </w:r>
        <w:r w:rsidRPr="00FE582E">
          <w:rPr>
            <w:lang w:eastAsia="zh-CN"/>
          </w:rPr>
          <w:t xml:space="preserve"> is L1-RSRP measurement delay </w:t>
        </w:r>
        <w:r w:rsidRPr="00FE582E">
          <w:t>T</w:t>
        </w:r>
        <w:r w:rsidRPr="00FE582E">
          <w:rPr>
            <w:vertAlign w:val="subscript"/>
          </w:rPr>
          <w:t>L1-RSRP_Measurement_Period_SSB</w:t>
        </w:r>
        <w:r w:rsidRPr="00FE582E">
          <w:rPr>
            <w:rFonts w:hint="eastAsia"/>
            <w:vertAlign w:val="subscript"/>
            <w:lang w:eastAsia="zh-TW"/>
          </w:rPr>
          <w:t>_CCA</w:t>
        </w:r>
        <w:r w:rsidRPr="00FE582E">
          <w:t xml:space="preserve"> ms</w:t>
        </w:r>
        <w:r w:rsidRPr="00FE582E">
          <w:rPr>
            <w:b/>
            <w:sz w:val="18"/>
          </w:rPr>
          <w:t xml:space="preserve"> </w:t>
        </w:r>
        <w:r w:rsidRPr="00FE582E">
          <w:rPr>
            <w:lang w:eastAsia="zh-CN"/>
          </w:rPr>
          <w:t xml:space="preserve">as defined in </w:t>
        </w:r>
        <w:r w:rsidRPr="00FE582E">
          <w:rPr>
            <w:lang w:val="en-US"/>
          </w:rPr>
          <w:t>clause</w:t>
        </w:r>
        <w:r w:rsidRPr="00FE582E">
          <w:rPr>
            <w:lang w:eastAsia="zh-CN"/>
          </w:rPr>
          <w:t xml:space="preserve"> 9.5</w:t>
        </w:r>
        <w:r w:rsidRPr="00FE582E">
          <w:rPr>
            <w:lang w:eastAsia="zh-TW"/>
          </w:rPr>
          <w:t>A.4.1</w:t>
        </w:r>
        <w:r w:rsidRPr="00FE582E">
          <w:t xml:space="preserve"> </w:t>
        </w:r>
        <w:r w:rsidRPr="00FE582E">
          <w:rPr>
            <w:lang w:eastAsia="zh-TW"/>
          </w:rPr>
          <w:t>with the assumption of M=1</w:t>
        </w:r>
        <w:r w:rsidRPr="00FE582E">
          <w:rPr>
            <w:lang w:eastAsia="zh-CN"/>
          </w:rPr>
          <w:t>.</w:t>
        </w:r>
      </w:ins>
    </w:p>
    <w:p w14:paraId="7E4F4EEC" w14:textId="77777777" w:rsidR="0083582B" w:rsidRPr="00E543E2" w:rsidRDefault="0083582B" w:rsidP="0083582B">
      <w:pPr>
        <w:pStyle w:val="B20"/>
        <w:ind w:left="1135"/>
        <w:rPr>
          <w:ins w:id="779" w:author="Author"/>
          <w:lang w:eastAsia="zh-CN"/>
        </w:rPr>
      </w:pPr>
      <w:ins w:id="780" w:author="Author">
        <w:r w:rsidRPr="00E543E2">
          <w:tab/>
          <w:t>T</w:t>
        </w:r>
        <w:r w:rsidRPr="00E543E2">
          <w:rPr>
            <w:vertAlign w:val="subscript"/>
          </w:rPr>
          <w:t>L1-RSRP, report</w:t>
        </w:r>
        <w:r w:rsidRPr="00E543E2">
          <w:rPr>
            <w:lang w:eastAsia="zh-CN"/>
          </w:rPr>
          <w:t xml:space="preserve"> is delay of acquiring CSI reporting resources.</w:t>
        </w:r>
      </w:ins>
    </w:p>
    <w:p w14:paraId="4393A434" w14:textId="77777777" w:rsidR="0083582B" w:rsidRPr="00E543E2" w:rsidRDefault="0083582B" w:rsidP="0083582B">
      <w:pPr>
        <w:pStyle w:val="B20"/>
        <w:ind w:left="1135"/>
        <w:rPr>
          <w:ins w:id="781" w:author="Author"/>
        </w:rPr>
      </w:pPr>
      <w:ins w:id="782" w:author="Author">
        <w:r w:rsidRPr="00E543E2">
          <w:tab/>
          <w:t>T</w:t>
        </w:r>
        <w:r w:rsidRPr="00E543E2">
          <w:rPr>
            <w:vertAlign w:val="subscript"/>
            <w:lang w:eastAsia="zh-CN"/>
          </w:rPr>
          <w:t>uncertainty_MAC</w:t>
        </w:r>
        <w:r w:rsidRPr="00E543E2">
          <w:rPr>
            <w:rFonts w:eastAsia="Malgun Gothic"/>
            <w:lang w:eastAsia="zh-CN"/>
          </w:rPr>
          <w:t xml:space="preserve"> is the time period between reception of the last activation command for </w:t>
        </w:r>
        <w:r w:rsidRPr="00E543E2">
          <w:t>PDCCH TCI, PDSCH TCI (when applicable) relative to</w:t>
        </w:r>
      </w:ins>
    </w:p>
    <w:p w14:paraId="120F2B19" w14:textId="77777777" w:rsidR="0083582B" w:rsidRPr="00E543E2" w:rsidRDefault="0083582B" w:rsidP="0083582B">
      <w:pPr>
        <w:pStyle w:val="B30"/>
        <w:ind w:left="1419"/>
        <w:rPr>
          <w:ins w:id="783" w:author="Author"/>
          <w:lang w:eastAsia="zh-CN"/>
        </w:rPr>
      </w:pPr>
      <w:ins w:id="784" w:author="Author">
        <w:r w:rsidRPr="00E543E2">
          <w:rPr>
            <w:lang w:eastAsia="zh-CN"/>
          </w:rPr>
          <w:t>-</w:t>
        </w:r>
        <w:r w:rsidRPr="00E543E2">
          <w:rPr>
            <w:lang w:eastAsia="zh-CN"/>
          </w:rPr>
          <w:tab/>
          <w:t>SCell activation command for known case;</w:t>
        </w:r>
      </w:ins>
    </w:p>
    <w:p w14:paraId="6AF50724" w14:textId="77777777" w:rsidR="0083582B" w:rsidRPr="00E543E2" w:rsidRDefault="0083582B" w:rsidP="0083582B">
      <w:pPr>
        <w:pStyle w:val="B30"/>
        <w:ind w:left="1419"/>
        <w:rPr>
          <w:ins w:id="785" w:author="Author"/>
          <w:lang w:eastAsia="zh-CN"/>
        </w:rPr>
      </w:pPr>
      <w:ins w:id="786" w:author="Author">
        <w:r w:rsidRPr="00E543E2">
          <w:rPr>
            <w:lang w:eastAsia="zh-CN"/>
          </w:rPr>
          <w:t>-</w:t>
        </w:r>
        <w:r w:rsidRPr="00E543E2">
          <w:rPr>
            <w:lang w:eastAsia="zh-CN"/>
          </w:rPr>
          <w:tab/>
          <w:t>First valid L1-RSRP reporting for unknown case.</w:t>
        </w:r>
      </w:ins>
    </w:p>
    <w:p w14:paraId="551FDE99" w14:textId="77777777" w:rsidR="0083582B" w:rsidRPr="00E543E2" w:rsidRDefault="0083582B" w:rsidP="0083582B">
      <w:pPr>
        <w:pStyle w:val="B20"/>
        <w:ind w:left="1135"/>
        <w:rPr>
          <w:ins w:id="787" w:author="Author"/>
        </w:rPr>
      </w:pPr>
      <w:ins w:id="788" w:author="Author">
        <w:r w:rsidRPr="00E543E2">
          <w:tab/>
          <w:t>T</w:t>
        </w:r>
        <w:r w:rsidRPr="00E543E2">
          <w:rPr>
            <w:vertAlign w:val="subscript"/>
            <w:lang w:eastAsia="zh-CN"/>
          </w:rPr>
          <w:t>uncertainty_RRC</w:t>
        </w:r>
        <w:r w:rsidRPr="00E543E2">
          <w:rPr>
            <w:rFonts w:eastAsia="Malgun Gothic"/>
            <w:lang w:eastAsia="zh-CN"/>
          </w:rPr>
          <w:t xml:space="preserve"> is the time period between reception of the RRC configuration message </w:t>
        </w:r>
        <w:r w:rsidRPr="00E543E2">
          <w:t>for TCI of periodic CSI-RS for CQI reporting (when applicable) relative to</w:t>
        </w:r>
      </w:ins>
    </w:p>
    <w:p w14:paraId="42AB6A6D" w14:textId="77777777" w:rsidR="0083582B" w:rsidRPr="00E543E2" w:rsidRDefault="0083582B" w:rsidP="0083582B">
      <w:pPr>
        <w:pStyle w:val="B30"/>
        <w:ind w:left="1419"/>
        <w:rPr>
          <w:ins w:id="789" w:author="Author"/>
          <w:lang w:eastAsia="zh-CN"/>
        </w:rPr>
      </w:pPr>
      <w:ins w:id="790" w:author="Author">
        <w:r w:rsidRPr="00E543E2">
          <w:rPr>
            <w:lang w:eastAsia="zh-CN"/>
          </w:rPr>
          <w:t>-</w:t>
        </w:r>
        <w:r w:rsidRPr="00E543E2">
          <w:rPr>
            <w:lang w:eastAsia="zh-CN"/>
          </w:rPr>
          <w:tab/>
          <w:t>SCell activation command for known case;</w:t>
        </w:r>
      </w:ins>
    </w:p>
    <w:p w14:paraId="451E9F14" w14:textId="77777777" w:rsidR="0083582B" w:rsidRPr="00E543E2" w:rsidRDefault="0083582B" w:rsidP="0083582B">
      <w:pPr>
        <w:pStyle w:val="B30"/>
        <w:ind w:left="1419"/>
        <w:rPr>
          <w:ins w:id="791" w:author="Author"/>
          <w:lang w:eastAsia="zh-CN"/>
        </w:rPr>
      </w:pPr>
      <w:ins w:id="792" w:author="Author">
        <w:r w:rsidRPr="00E543E2">
          <w:rPr>
            <w:lang w:eastAsia="zh-CN"/>
          </w:rPr>
          <w:t>-</w:t>
        </w:r>
        <w:r w:rsidRPr="00E543E2">
          <w:rPr>
            <w:lang w:eastAsia="zh-CN"/>
          </w:rPr>
          <w:tab/>
          <w:t xml:space="preserve">First valid L1-RSRP reporting for unknown case. </w:t>
        </w:r>
      </w:ins>
    </w:p>
    <w:p w14:paraId="42C9A70B" w14:textId="77777777" w:rsidR="0083582B" w:rsidRPr="00E543E2" w:rsidRDefault="0083582B" w:rsidP="0083582B">
      <w:pPr>
        <w:pStyle w:val="B20"/>
        <w:ind w:left="1135"/>
        <w:rPr>
          <w:ins w:id="793" w:author="Author"/>
        </w:rPr>
      </w:pPr>
      <w:ins w:id="794" w:author="Author">
        <w:r w:rsidRPr="00E543E2">
          <w:tab/>
          <w:t>T</w:t>
        </w:r>
        <w:r w:rsidRPr="00E543E2">
          <w:rPr>
            <w:vertAlign w:val="subscript"/>
            <w:lang w:eastAsia="zh-CN"/>
          </w:rPr>
          <w:t>uncertainty_SP</w:t>
        </w:r>
        <w:r w:rsidRPr="00E543E2">
          <w:rPr>
            <w:rFonts w:eastAsia="Malgun Gothic"/>
            <w:lang w:eastAsia="zh-CN"/>
          </w:rPr>
          <w:t xml:space="preserve"> is the time period between reception of the activation command for </w:t>
        </w:r>
        <w:r w:rsidRPr="00E543E2">
          <w:t>semi-persistent CSI-RS resource set for CQI reporting relative to</w:t>
        </w:r>
      </w:ins>
    </w:p>
    <w:p w14:paraId="4D1A3699" w14:textId="77777777" w:rsidR="0083582B" w:rsidRPr="00E543E2" w:rsidRDefault="0083582B" w:rsidP="0083582B">
      <w:pPr>
        <w:pStyle w:val="B30"/>
        <w:ind w:left="1419"/>
        <w:rPr>
          <w:ins w:id="795" w:author="Author"/>
          <w:lang w:eastAsia="zh-CN"/>
        </w:rPr>
      </w:pPr>
      <w:ins w:id="796" w:author="Author">
        <w:r w:rsidRPr="00E543E2">
          <w:rPr>
            <w:lang w:eastAsia="zh-CN"/>
          </w:rPr>
          <w:t>-</w:t>
        </w:r>
        <w:r w:rsidRPr="00E543E2">
          <w:rPr>
            <w:lang w:eastAsia="zh-CN"/>
          </w:rPr>
          <w:tab/>
          <w:t>SCell activation command for known case;</w:t>
        </w:r>
      </w:ins>
    </w:p>
    <w:p w14:paraId="01AD711D" w14:textId="77777777" w:rsidR="0083582B" w:rsidRPr="00E543E2" w:rsidRDefault="0083582B" w:rsidP="0083582B">
      <w:pPr>
        <w:pStyle w:val="B30"/>
        <w:ind w:left="1419"/>
        <w:rPr>
          <w:ins w:id="797" w:author="Author"/>
          <w:lang w:eastAsia="zh-CN"/>
        </w:rPr>
      </w:pPr>
      <w:ins w:id="798" w:author="Author">
        <w:r w:rsidRPr="00E543E2">
          <w:rPr>
            <w:lang w:eastAsia="zh-CN"/>
          </w:rPr>
          <w:t>-</w:t>
        </w:r>
        <w:r w:rsidRPr="00E543E2">
          <w:rPr>
            <w:lang w:eastAsia="zh-CN"/>
          </w:rPr>
          <w:tab/>
          <w:t>First valid L1-RSRP reporting for unknown case.</w:t>
        </w:r>
      </w:ins>
    </w:p>
    <w:p w14:paraId="75D91DBA" w14:textId="77777777" w:rsidR="0083582B" w:rsidRPr="00E543E2" w:rsidRDefault="0083582B" w:rsidP="0083582B">
      <w:pPr>
        <w:pStyle w:val="B20"/>
        <w:ind w:left="1135"/>
        <w:rPr>
          <w:ins w:id="799" w:author="Author"/>
        </w:rPr>
      </w:pPr>
      <w:ins w:id="800" w:author="Author">
        <w:r w:rsidRPr="00E543E2">
          <w:tab/>
          <w:t>T</w:t>
        </w:r>
        <w:r w:rsidRPr="00E543E2">
          <w:rPr>
            <w:vertAlign w:val="subscript"/>
          </w:rPr>
          <w:t>RRC_delay</w:t>
        </w:r>
        <w:r w:rsidRPr="00E543E2">
          <w:t xml:space="preserve"> is the RRC procedure delay as specified in TS38.331 [2].</w:t>
        </w:r>
      </w:ins>
    </w:p>
    <w:p w14:paraId="2556719E" w14:textId="77777777" w:rsidR="0083582B" w:rsidRPr="00E543E2" w:rsidRDefault="0083582B" w:rsidP="0083582B">
      <w:pPr>
        <w:pStyle w:val="B20"/>
        <w:ind w:left="1135"/>
        <w:rPr>
          <w:ins w:id="801" w:author="Author"/>
        </w:rPr>
      </w:pPr>
      <w:ins w:id="802" w:author="Author">
        <w:r w:rsidRPr="00E543E2">
          <w:tab/>
          <w:t xml:space="preserve">Longer delays for RRM measurement requirements, and in case of </w:t>
        </w:r>
        <w:r>
          <w:t>FR2-2</w:t>
        </w:r>
        <w:r w:rsidRPr="00E543E2">
          <w:t xml:space="preserve"> also SSB based RLM/BFD/CBD/L1-RSRP measurement requirements, can be expected during the cell detection time for unknown SCell activation.</w:t>
        </w:r>
      </w:ins>
    </w:p>
    <w:p w14:paraId="00518D59" w14:textId="77777777" w:rsidR="0083582B" w:rsidRDefault="0083582B" w:rsidP="0083582B">
      <w:pPr>
        <w:pStyle w:val="B20"/>
        <w:ind w:left="1135"/>
      </w:pPr>
      <w:ins w:id="803" w:author="Author">
        <w:r w:rsidRPr="00E543E2">
          <w:tab/>
          <w:t xml:space="preserve">When </w:t>
        </w:r>
        <w:r w:rsidRPr="00E543E2">
          <w:rPr>
            <w:i/>
          </w:rPr>
          <w:t>absoluteFrequencySSB</w:t>
        </w:r>
        <w:r w:rsidRPr="00E543E2">
          <w:t xml:space="preserve"> is not configured in </w:t>
        </w:r>
        <w:r w:rsidRPr="00E543E2">
          <w:rPr>
            <w:i/>
          </w:rPr>
          <w:t>DownlinkConfigCommon</w:t>
        </w:r>
        <w:r w:rsidRPr="00E543E2">
          <w:t xml:space="preserve"> for target SCell but SMTC for target SCell is configured, no requirement would be applied.</w:t>
        </w:r>
      </w:ins>
    </w:p>
    <w:p w14:paraId="53A845BB" w14:textId="77777777" w:rsidR="0083582B" w:rsidRDefault="0083582B" w:rsidP="0083582B">
      <w:pPr>
        <w:pStyle w:val="B20"/>
      </w:pPr>
      <w:r>
        <w:tab/>
      </w:r>
      <w:r w:rsidRPr="0089536E">
        <w:t>T</w:t>
      </w:r>
      <w:r w:rsidRPr="0089536E">
        <w:rPr>
          <w:vertAlign w:val="subscript"/>
        </w:rPr>
        <w:t>CSI_reporting_withCCA</w:t>
      </w:r>
      <w:r w:rsidRPr="0089536E">
        <w:t xml:space="preserve"> = T</w:t>
      </w:r>
      <w:r w:rsidRPr="0089536E">
        <w:rPr>
          <w:vertAlign w:val="subscript"/>
        </w:rPr>
        <w:t xml:space="preserve">CSI_reporting </w:t>
      </w:r>
      <w:r w:rsidRPr="0089536E">
        <w:t>+ T</w:t>
      </w:r>
      <w:r w:rsidRPr="0089536E">
        <w:rPr>
          <w:vertAlign w:val="subscript"/>
        </w:rPr>
        <w:t>CSI_ReportingDelay ,</w:t>
      </w:r>
      <w:r w:rsidRPr="0089536E">
        <w:t xml:space="preserve"> where</w:t>
      </w:r>
    </w:p>
    <w:p w14:paraId="7987EBD3" w14:textId="77777777" w:rsidR="0083582B" w:rsidRPr="0089536E" w:rsidRDefault="0083582B" w:rsidP="0083582B">
      <w:pPr>
        <w:pStyle w:val="B30"/>
      </w:pPr>
      <w:r>
        <w:tab/>
      </w:r>
      <w:r w:rsidRPr="00885F53">
        <w:t>T</w:t>
      </w:r>
      <w:r>
        <w:rPr>
          <w:vertAlign w:val="subscript"/>
        </w:rPr>
        <w:t>CSI_reporting</w:t>
      </w:r>
      <w:r>
        <w:tab/>
      </w:r>
      <w:r w:rsidRPr="009C5807">
        <w:t xml:space="preserve">is the delay (in ms) </w:t>
      </w:r>
      <w:r w:rsidRPr="009C5807">
        <w:rPr>
          <w:lang w:eastAsia="zh-CN"/>
        </w:rPr>
        <w:t xml:space="preserve">including </w:t>
      </w:r>
      <w:r w:rsidRPr="009C5807">
        <w:t>uncertainty in acquiring the first available downlink CSI reference resource</w:t>
      </w:r>
      <w:r w:rsidRPr="009C5807">
        <w:rPr>
          <w:lang w:eastAsia="zh-CN"/>
        </w:rPr>
        <w:t xml:space="preserve">, UE processing time for CSI reporting and </w:t>
      </w:r>
      <w:r w:rsidRPr="009C5807">
        <w:t>uncertainty in acquiring the first available CSI reporting resources as specified in TS 38.331 [2]</w:t>
      </w:r>
      <w:r>
        <w:t>.</w:t>
      </w:r>
    </w:p>
    <w:p w14:paraId="6E6F0485" w14:textId="77777777" w:rsidR="0083582B" w:rsidRPr="00B82A89" w:rsidRDefault="0083582B" w:rsidP="0083582B">
      <w:pPr>
        <w:pStyle w:val="B30"/>
        <w:rPr>
          <w:u w:val="single"/>
        </w:rPr>
      </w:pPr>
      <w:r w:rsidRPr="0089536E">
        <w:tab/>
        <w:t>T</w:t>
      </w:r>
      <w:r w:rsidRPr="0089536E">
        <w:rPr>
          <w:vertAlign w:val="subscript"/>
        </w:rPr>
        <w:t xml:space="preserve">CSI_ReportingDelay </w:t>
      </w:r>
      <w:r w:rsidRPr="0089536E">
        <w:t>is the additional delay in transmission of CSI reporting due to UL CCA failures at the UE. If there are no uplink resources for reporting the valid CSI, then the UE shall use the next available opportunities for reporting the corresponding valid CSI as specified in TS 38.213 [3].</w:t>
      </w:r>
    </w:p>
    <w:p w14:paraId="340D60B9" w14:textId="77777777" w:rsidR="0083582B" w:rsidRPr="002F5786" w:rsidRDefault="0083582B" w:rsidP="0083582B">
      <w:pPr>
        <w:rPr>
          <w:rFonts w:eastAsia="Batang"/>
          <w:bCs/>
          <w:lang w:eastAsia="zh-CN"/>
        </w:rPr>
      </w:pPr>
      <w:r>
        <w:rPr>
          <w:lang w:eastAsia="zh-CN"/>
        </w:rPr>
        <w:t>Upon exceeding any of the maximum numbers L</w:t>
      </w:r>
      <w:r>
        <w:rPr>
          <w:vertAlign w:val="subscript"/>
          <w:lang w:eastAsia="zh-CN"/>
        </w:rPr>
        <w:t>1,max</w:t>
      </w:r>
      <w:r>
        <w:rPr>
          <w:lang w:eastAsia="zh-CN"/>
        </w:rPr>
        <w:t>, L</w:t>
      </w:r>
      <w:r>
        <w:rPr>
          <w:vertAlign w:val="subscript"/>
          <w:lang w:eastAsia="zh-CN"/>
        </w:rPr>
        <w:t>2,1,max</w:t>
      </w:r>
      <w:r>
        <w:rPr>
          <w:lang w:eastAsia="zh-CN"/>
        </w:rPr>
        <w:t>, L</w:t>
      </w:r>
      <w:r>
        <w:rPr>
          <w:vertAlign w:val="subscript"/>
          <w:lang w:eastAsia="zh-CN"/>
        </w:rPr>
        <w:t>2,2,max</w:t>
      </w:r>
      <w:r>
        <w:rPr>
          <w:lang w:eastAsia="zh-CN"/>
        </w:rPr>
        <w:t>, L</w:t>
      </w:r>
      <w:r>
        <w:rPr>
          <w:vertAlign w:val="subscript"/>
          <w:lang w:eastAsia="zh-CN"/>
        </w:rPr>
        <w:t>3,1,max</w:t>
      </w:r>
      <w:r>
        <w:rPr>
          <w:lang w:eastAsia="zh-CN"/>
        </w:rPr>
        <w:t>, and L</w:t>
      </w:r>
      <w:r>
        <w:rPr>
          <w:vertAlign w:val="subscript"/>
          <w:lang w:eastAsia="zh-CN"/>
        </w:rPr>
        <w:t>3,2,max</w:t>
      </w:r>
      <w:r>
        <w:rPr>
          <w:lang w:eastAsia="zh-CN"/>
        </w:rPr>
        <w:t xml:space="preserve"> of SMTC occasions or CSI-RS occasions, respectively, not available at the UE, the UE shall abandon the SCell activation procedure.</w:t>
      </w:r>
    </w:p>
    <w:p w14:paraId="00445D2C" w14:textId="77777777" w:rsidR="0083582B" w:rsidRPr="00885F53" w:rsidRDefault="0083582B" w:rsidP="0083582B">
      <w:r w:rsidRPr="00885F53">
        <w:rPr>
          <w:lang w:eastAsia="zh-CN"/>
        </w:rPr>
        <w:lastRenderedPageBreak/>
        <w:t>SC</w:t>
      </w:r>
      <w:r w:rsidRPr="00885F53">
        <w:t>ell</w:t>
      </w:r>
      <w:r w:rsidRPr="00885F53">
        <w:rPr>
          <w:lang w:eastAsia="zh-CN"/>
        </w:rPr>
        <w:t xml:space="preserve"> </w:t>
      </w:r>
      <w:r>
        <w:rPr>
          <w:lang w:eastAsia="zh-CN"/>
        </w:rPr>
        <w:t xml:space="preserve">operating with CCA </w:t>
      </w:r>
      <w:ins w:id="804" w:author="Author">
        <w:r>
          <w:rPr>
            <w:lang w:eastAsia="zh-CN"/>
          </w:rPr>
          <w:t xml:space="preserve">in FR1 </w:t>
        </w:r>
      </w:ins>
      <w:r w:rsidRPr="00885F53">
        <w:t>is known if it has been meeting the following conditions:</w:t>
      </w:r>
    </w:p>
    <w:p w14:paraId="59B70ACB" w14:textId="77777777" w:rsidR="0083582B" w:rsidRPr="00885F53" w:rsidRDefault="0083582B" w:rsidP="0083582B">
      <w:pPr>
        <w:pStyle w:val="B10"/>
      </w:pPr>
      <w:r w:rsidRPr="00885F53">
        <w:t>-</w:t>
      </w:r>
      <w:r w:rsidRPr="00885F53">
        <w:tab/>
        <w:t>During the period equal to max(</w:t>
      </w:r>
      <w:r>
        <w:t>5</w:t>
      </w:r>
      <w:r w:rsidRPr="00885F53">
        <w:t xml:space="preserve"> measCycleSCell,  </w:t>
      </w:r>
      <w:r>
        <w:t>5</w:t>
      </w:r>
      <w:r w:rsidRPr="00885F53">
        <w:t xml:space="preserve"> DRX cycles) before the reception of the SCell activation command:</w:t>
      </w:r>
    </w:p>
    <w:p w14:paraId="5E25F539" w14:textId="77777777" w:rsidR="0083582B" w:rsidRPr="00885F53" w:rsidRDefault="0083582B" w:rsidP="0083582B">
      <w:pPr>
        <w:pStyle w:val="B20"/>
        <w:rPr>
          <w:lang w:eastAsia="zh-CN"/>
        </w:rPr>
      </w:pPr>
      <w:r w:rsidRPr="00885F53">
        <w:t>-</w:t>
      </w:r>
      <w:r w:rsidRPr="00885F53">
        <w:tab/>
        <w:t>the UE has sent a valid measurement report for the SCell being activated and</w:t>
      </w:r>
    </w:p>
    <w:p w14:paraId="713D6E03" w14:textId="77777777" w:rsidR="0083582B" w:rsidRPr="00182054" w:rsidRDefault="0083582B" w:rsidP="0083582B">
      <w:pPr>
        <w:pStyle w:val="B20"/>
        <w:rPr>
          <w:lang w:eastAsia="zh-CN"/>
        </w:rPr>
      </w:pPr>
      <w:r w:rsidRPr="00885F53">
        <w:t>-</w:t>
      </w:r>
      <w:r w:rsidRPr="00885F53">
        <w:tab/>
      </w:r>
      <w:r w:rsidRPr="00182054">
        <w:rPr>
          <w:lang w:eastAsia="zh-CN"/>
        </w:rPr>
        <w:t xml:space="preserve">the SSB measured </w:t>
      </w:r>
      <w:r w:rsidRPr="00182054">
        <w:t>remains detectable in the SMTC occasions available at the UE, according to the cell identification conditions specified in clause</w:t>
      </w:r>
      <w:r w:rsidRPr="00182054">
        <w:rPr>
          <w:lang w:eastAsia="zh-CN"/>
        </w:rPr>
        <w:t xml:space="preserve"> 9.2A and 9.3A.</w:t>
      </w:r>
    </w:p>
    <w:p w14:paraId="5CB24EEA" w14:textId="77777777" w:rsidR="0083582B" w:rsidRPr="00885F53" w:rsidRDefault="0083582B" w:rsidP="0083582B">
      <w:pPr>
        <w:pStyle w:val="B10"/>
      </w:pPr>
      <w:r w:rsidRPr="00885F53">
        <w:t>-</w:t>
      </w:r>
      <w:r w:rsidRPr="00885F53">
        <w:tab/>
      </w:r>
      <w:r w:rsidRPr="00885F53">
        <w:rPr>
          <w:lang w:eastAsia="zh-CN"/>
        </w:rPr>
        <w:t>the SSB measured during the period equal to max(</w:t>
      </w:r>
      <w:r>
        <w:rPr>
          <w:lang w:eastAsia="zh-CN"/>
        </w:rPr>
        <w:t>5</w:t>
      </w:r>
      <w:r w:rsidRPr="00885F53">
        <w:rPr>
          <w:lang w:eastAsia="zh-CN"/>
        </w:rPr>
        <w:t xml:space="preserve"> measCycleSCell, </w:t>
      </w:r>
      <w:r>
        <w:rPr>
          <w:lang w:eastAsia="zh-CN"/>
        </w:rPr>
        <w:t>5</w:t>
      </w:r>
      <w:r w:rsidRPr="00885F53">
        <w:rPr>
          <w:lang w:eastAsia="zh-CN"/>
        </w:rPr>
        <w:t xml:space="preserve"> DRX cycles)</w:t>
      </w:r>
      <w:r w:rsidRPr="00885F53" w:rsidDel="006257A4">
        <w:rPr>
          <w:lang w:eastAsia="zh-CN"/>
        </w:rPr>
        <w:t xml:space="preserve"> </w:t>
      </w:r>
      <w:r w:rsidRPr="00885F53">
        <w:t xml:space="preserve">also remains detectable </w:t>
      </w:r>
      <w:r w:rsidRPr="00182054">
        <w:t>-</w:t>
      </w:r>
      <w:r w:rsidRPr="00182054">
        <w:tab/>
      </w:r>
      <w:r w:rsidRPr="00182054">
        <w:rPr>
          <w:lang w:eastAsia="zh-CN"/>
        </w:rPr>
        <w:t>the SSB measured during the period equal to max(5 measCycleSCell, 5 DRX cycles)</w:t>
      </w:r>
      <w:r w:rsidRPr="00182054" w:rsidDel="006257A4">
        <w:rPr>
          <w:lang w:eastAsia="zh-CN"/>
        </w:rPr>
        <w:t xml:space="preserve"> </w:t>
      </w:r>
      <w:r w:rsidRPr="00182054">
        <w:t>also remains detectable in the SMTC occasions available at the UE during the SCell activation delay according to the cell identification conditions specified in clause</w:t>
      </w:r>
      <w:r w:rsidRPr="00182054">
        <w:rPr>
          <w:lang w:eastAsia="zh-CN"/>
        </w:rPr>
        <w:t xml:space="preserve"> 9.2A and 9.3A</w:t>
      </w:r>
      <w:r w:rsidRPr="00182054">
        <w:t>.</w:t>
      </w:r>
    </w:p>
    <w:p w14:paraId="3F8A6184" w14:textId="77777777" w:rsidR="0083582B" w:rsidRDefault="0083582B" w:rsidP="0083582B">
      <w:pPr>
        <w:pStyle w:val="B10"/>
        <w:rPr>
          <w:ins w:id="805" w:author="Author"/>
          <w:lang w:eastAsia="zh-CN"/>
        </w:rPr>
      </w:pPr>
      <w:r w:rsidRPr="00885F53">
        <w:rPr>
          <w:lang w:eastAsia="zh-CN"/>
        </w:rPr>
        <w:t xml:space="preserve">Otherwise SCell </w:t>
      </w:r>
      <w:r>
        <w:rPr>
          <w:lang w:eastAsia="zh-CN"/>
        </w:rPr>
        <w:t>operating with CCA</w:t>
      </w:r>
      <w:r w:rsidRPr="00885F53">
        <w:rPr>
          <w:lang w:eastAsia="zh-CN"/>
        </w:rPr>
        <w:t xml:space="preserve"> </w:t>
      </w:r>
      <w:ins w:id="806" w:author="Author">
        <w:r>
          <w:rPr>
            <w:lang w:eastAsia="zh-CN"/>
          </w:rPr>
          <w:t xml:space="preserve">in FR1 </w:t>
        </w:r>
      </w:ins>
      <w:r w:rsidRPr="00885F53">
        <w:rPr>
          <w:lang w:eastAsia="zh-CN"/>
        </w:rPr>
        <w:t>is unknown.</w:t>
      </w:r>
    </w:p>
    <w:p w14:paraId="3ACBDE1E" w14:textId="77777777" w:rsidR="0083582B" w:rsidRPr="00E543E2" w:rsidRDefault="0083582B" w:rsidP="0083582B">
      <w:pPr>
        <w:tabs>
          <w:tab w:val="left" w:pos="0"/>
        </w:tabs>
        <w:rPr>
          <w:ins w:id="807" w:author="Author"/>
          <w:lang w:eastAsia="zh-CN"/>
        </w:rPr>
      </w:pPr>
      <w:ins w:id="808" w:author="Author">
        <w:r w:rsidRPr="00E543E2">
          <w:rPr>
            <w:lang w:eastAsia="zh-CN"/>
          </w:rPr>
          <w:t xml:space="preserve">For the first SCell activation </w:t>
        </w:r>
        <w:r>
          <w:rPr>
            <w:lang w:eastAsia="zh-CN"/>
          </w:rPr>
          <w:t xml:space="preserve">with CCA </w:t>
        </w:r>
        <w:r w:rsidRPr="00E543E2">
          <w:rPr>
            <w:lang w:eastAsia="zh-CN"/>
          </w:rPr>
          <w:t xml:space="preserve">in </w:t>
        </w:r>
        <w:r>
          <w:rPr>
            <w:lang w:eastAsia="zh-CN"/>
          </w:rPr>
          <w:t>FR2-2</w:t>
        </w:r>
        <w:r w:rsidRPr="00E543E2">
          <w:rPr>
            <w:lang w:eastAsia="zh-CN"/>
          </w:rPr>
          <w:t xml:space="preserve"> bands, the SCell is known if it has been meeting the following conditions:</w:t>
        </w:r>
      </w:ins>
    </w:p>
    <w:p w14:paraId="3A150495" w14:textId="77777777" w:rsidR="0083582B" w:rsidRPr="00E543E2" w:rsidRDefault="0083582B" w:rsidP="0083582B">
      <w:pPr>
        <w:pStyle w:val="B10"/>
        <w:rPr>
          <w:ins w:id="809" w:author="Author"/>
        </w:rPr>
      </w:pPr>
      <w:ins w:id="810" w:author="Author">
        <w:r w:rsidRPr="00E543E2">
          <w:t>-</w:t>
        </w:r>
        <w:r w:rsidRPr="00E543E2">
          <w:tab/>
          <w:t xml:space="preserve">During the period equal to </w:t>
        </w:r>
        <w:r w:rsidRPr="00E543E2">
          <w:rPr>
            <w:lang w:eastAsia="zh-CN"/>
          </w:rPr>
          <w:t>4s for UE supporting power class 1/5 and 3s for UE supporting power class 2/3/4 before UE receives the last activation command for PDCCH TCI, PDSCH TCI (when applicable) and semi-persistent CSI-RS for CQI reporting (when applicable)</w:t>
        </w:r>
        <w:r w:rsidRPr="00E543E2">
          <w:t>:</w:t>
        </w:r>
      </w:ins>
    </w:p>
    <w:p w14:paraId="535DA03E" w14:textId="77777777" w:rsidR="0083582B" w:rsidRPr="00E543E2" w:rsidRDefault="0083582B" w:rsidP="0083582B">
      <w:pPr>
        <w:pStyle w:val="B20"/>
        <w:rPr>
          <w:ins w:id="811" w:author="Author"/>
        </w:rPr>
      </w:pPr>
      <w:ins w:id="812" w:author="Author">
        <w:r w:rsidRPr="00E543E2">
          <w:t>-</w:t>
        </w:r>
        <w:r w:rsidRPr="00E543E2">
          <w:tab/>
          <w:t>the UE has sent a valid</w:t>
        </w:r>
        <w:r w:rsidRPr="00E543E2">
          <w:rPr>
            <w:lang w:eastAsia="zh-CN"/>
          </w:rPr>
          <w:t xml:space="preserve"> L3-RSRP</w:t>
        </w:r>
        <w:r w:rsidRPr="00E543E2">
          <w:t xml:space="preserve"> measurement report</w:t>
        </w:r>
        <w:r w:rsidRPr="00E543E2">
          <w:rPr>
            <w:lang w:eastAsia="zh-CN"/>
          </w:rPr>
          <w:t xml:space="preserve"> with SSB index</w:t>
        </w:r>
        <w:r w:rsidRPr="00E543E2">
          <w:t xml:space="preserve"> </w:t>
        </w:r>
      </w:ins>
    </w:p>
    <w:p w14:paraId="49D95BBD" w14:textId="77777777" w:rsidR="0083582B" w:rsidRPr="00E543E2" w:rsidRDefault="0083582B" w:rsidP="0083582B">
      <w:pPr>
        <w:pStyle w:val="B20"/>
        <w:rPr>
          <w:ins w:id="813" w:author="Author"/>
          <w:lang w:eastAsia="zh-CN"/>
        </w:rPr>
      </w:pPr>
      <w:ins w:id="814" w:author="Author">
        <w:r w:rsidRPr="00E543E2">
          <w:t>-</w:t>
        </w:r>
        <w:r w:rsidRPr="00E543E2">
          <w:tab/>
          <w:t>SCell activation command is received after L3-RSRP reporting and no later than the time when UE receives MAC-CE command for TCI activation</w:t>
        </w:r>
      </w:ins>
    </w:p>
    <w:p w14:paraId="32A14D1C" w14:textId="77777777" w:rsidR="0083582B" w:rsidRPr="00E543E2" w:rsidRDefault="0083582B" w:rsidP="0083582B">
      <w:pPr>
        <w:pStyle w:val="B10"/>
        <w:rPr>
          <w:ins w:id="815" w:author="Author"/>
        </w:rPr>
      </w:pPr>
      <w:ins w:id="816" w:author="Author">
        <w:r w:rsidRPr="00E543E2">
          <w:rPr>
            <w:lang w:eastAsia="zh-CN"/>
          </w:rPr>
          <w:t>-</w:t>
        </w:r>
        <w:r w:rsidRPr="00E543E2">
          <w:rPr>
            <w:lang w:eastAsia="zh-CN"/>
          </w:rPr>
          <w:tab/>
          <w:t>During the period from L3-RSRP reporting to the valid CQI reporting, the</w:t>
        </w:r>
        <w:r w:rsidRPr="00E543E2">
          <w:t xml:space="preserve"> </w:t>
        </w:r>
        <w:r w:rsidRPr="00E543E2">
          <w:rPr>
            <w:lang w:eastAsia="zh-CN"/>
          </w:rPr>
          <w:t xml:space="preserve">reported </w:t>
        </w:r>
        <w:r w:rsidRPr="00E543E2">
          <w:t>SSB</w:t>
        </w:r>
        <w:r w:rsidRPr="00E543E2">
          <w:rPr>
            <w:lang w:eastAsia="zh-CN"/>
          </w:rPr>
          <w:t>s</w:t>
        </w:r>
        <w:r w:rsidRPr="00E543E2">
          <w:t xml:space="preserve"> </w:t>
        </w:r>
        <w:r w:rsidRPr="00E543E2">
          <w:rPr>
            <w:lang w:eastAsia="zh-CN"/>
          </w:rPr>
          <w:t xml:space="preserve">with indexes </w:t>
        </w:r>
        <w:r w:rsidRPr="00E543E2">
          <w:t xml:space="preserve">remain detectable according to the cell identification conditions specified in </w:t>
        </w:r>
        <w:r w:rsidRPr="00E543E2">
          <w:rPr>
            <w:lang w:val="en-US"/>
          </w:rPr>
          <w:t>clauses</w:t>
        </w:r>
        <w:r w:rsidRPr="00E543E2">
          <w:t xml:space="preserve"> 9.2 and 9.3</w:t>
        </w:r>
        <w:r w:rsidRPr="00E543E2">
          <w:rPr>
            <w:lang w:eastAsia="zh-CN"/>
          </w:rPr>
          <w:t>, and the TCI state is selected based on one of the latest reported SSB indexes</w:t>
        </w:r>
        <w:r w:rsidRPr="00E543E2">
          <w:t>.</w:t>
        </w:r>
      </w:ins>
    </w:p>
    <w:p w14:paraId="7117F0C7" w14:textId="77777777" w:rsidR="0083582B" w:rsidRPr="00E543E2" w:rsidRDefault="0083582B" w:rsidP="0083582B">
      <w:pPr>
        <w:rPr>
          <w:ins w:id="817" w:author="Author"/>
          <w:lang w:eastAsia="zh-CN"/>
        </w:rPr>
      </w:pPr>
      <w:ins w:id="818" w:author="Author">
        <w:r w:rsidRPr="00E543E2">
          <w:rPr>
            <w:lang w:eastAsia="zh-CN"/>
          </w:rPr>
          <w:t xml:space="preserve">Otherwise, the first SCell </w:t>
        </w:r>
        <w:r>
          <w:rPr>
            <w:lang w:eastAsia="zh-CN"/>
          </w:rPr>
          <w:t xml:space="preserve">with CCA </w:t>
        </w:r>
        <w:r w:rsidRPr="00E543E2">
          <w:rPr>
            <w:lang w:eastAsia="zh-CN"/>
          </w:rPr>
          <w:t xml:space="preserve">in </w:t>
        </w:r>
        <w:r>
          <w:rPr>
            <w:lang w:eastAsia="zh-CN"/>
          </w:rPr>
          <w:t>FR2-2</w:t>
        </w:r>
        <w:r w:rsidRPr="00E543E2">
          <w:rPr>
            <w:lang w:eastAsia="zh-CN"/>
          </w:rPr>
          <w:t xml:space="preserve"> band is unknown. 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ins>
    </w:p>
    <w:p w14:paraId="3E7CF8AE" w14:textId="77777777" w:rsidR="0083582B" w:rsidRDefault="0083582B" w:rsidP="0083582B">
      <w:pPr>
        <w:pStyle w:val="B10"/>
        <w:ind w:left="0" w:firstLine="0"/>
        <w:rPr>
          <w:lang w:eastAsia="zh-CN"/>
        </w:rPr>
      </w:pPr>
    </w:p>
    <w:p w14:paraId="5B5D04C0" w14:textId="77777777" w:rsidR="0083582B" w:rsidRPr="00885F53" w:rsidRDefault="0083582B" w:rsidP="0083582B">
      <w:pPr>
        <w:rPr>
          <w:lang w:eastAsia="zh-CN"/>
        </w:rPr>
      </w:pPr>
      <w:r w:rsidRPr="00885F53">
        <w:t xml:space="preserve">If the UE has been provided with higher layer in TS 38.331 [2] signaling of </w:t>
      </w:r>
      <w:r w:rsidRPr="00885F53">
        <w:rPr>
          <w:i/>
        </w:rPr>
        <w:t>smtc2</w:t>
      </w:r>
      <w:r w:rsidRPr="00885F53">
        <w:rPr>
          <w:b/>
        </w:rPr>
        <w:t xml:space="preserve"> </w:t>
      </w:r>
      <w:r w:rsidRPr="00885F53">
        <w:t>prior to the activation command, T</w:t>
      </w:r>
      <w:r w:rsidRPr="00885F53">
        <w:rPr>
          <w:vertAlign w:val="subscript"/>
        </w:rPr>
        <w:t>SMTC_Scell</w:t>
      </w:r>
      <w:r w:rsidRPr="00885F53">
        <w:t xml:space="preserve"> follows </w:t>
      </w:r>
      <w:r w:rsidRPr="00885F53">
        <w:rPr>
          <w:i/>
        </w:rPr>
        <w:t>smtc1</w:t>
      </w:r>
      <w:r w:rsidRPr="00885F53">
        <w:t xml:space="preserve"> or </w:t>
      </w:r>
      <w:r w:rsidRPr="00885F53">
        <w:rPr>
          <w:i/>
        </w:rPr>
        <w:t>smtc2</w:t>
      </w:r>
      <w:r w:rsidRPr="00885F53">
        <w:t xml:space="preserve"> according to the physical cell ID of the target cell being activated. T</w:t>
      </w:r>
      <w:r w:rsidRPr="00885F53">
        <w:rPr>
          <w:vertAlign w:val="subscript"/>
        </w:rPr>
        <w:t>SMTC_MAX</w:t>
      </w:r>
      <w:r w:rsidRPr="00885F53">
        <w:t xml:space="preserve"> follows </w:t>
      </w:r>
      <w:r w:rsidRPr="00885F53">
        <w:rPr>
          <w:i/>
        </w:rPr>
        <w:t>smtc1</w:t>
      </w:r>
      <w:r w:rsidRPr="00885F53">
        <w:t xml:space="preserve"> or </w:t>
      </w:r>
      <w:r w:rsidRPr="00885F53">
        <w:rPr>
          <w:i/>
        </w:rPr>
        <w:t>smtc2</w:t>
      </w:r>
      <w:r w:rsidRPr="00885F53">
        <w:t xml:space="preserve"> according to the physical cell IDs of the target cells being activated and the active serving cells.</w:t>
      </w:r>
    </w:p>
    <w:p w14:paraId="1A8C15EA" w14:textId="77777777" w:rsidR="0083582B" w:rsidRPr="00885F53" w:rsidRDefault="0083582B" w:rsidP="0083582B">
      <w:r w:rsidRPr="00885F53">
        <w:t>In addition to CSI reporting defined above, UE shall also apply other actions related to the activation command specified in TS 38.331 [2] for a SCell at the first opportunities for the corresponding actions once the SCell is activated.</w:t>
      </w:r>
    </w:p>
    <w:p w14:paraId="0B317586" w14:textId="77777777" w:rsidR="0083582B" w:rsidRDefault="0083582B" w:rsidP="0083582B">
      <w:pPr>
        <w:rPr>
          <w:lang w:eastAsia="zh-CN"/>
        </w:rPr>
      </w:pPr>
      <w:r>
        <w:rPr>
          <w:lang w:eastAsia="zh-CN"/>
        </w:rPr>
        <w:t xml:space="preserve">For intra-band CA, the starting point of an interruption window on SpCell or any activated SCell as specified in clause 8.2, </w:t>
      </w:r>
      <w:r>
        <w:rPr>
          <w:lang w:val="en-US"/>
        </w:rPr>
        <w:t xml:space="preserve">shall not </w:t>
      </w:r>
      <w:r>
        <w:t>occur before slot n</w:t>
      </w:r>
      <w:r>
        <w:rPr>
          <w:lang w:eastAsia="zh-CN"/>
        </w:rPr>
        <w:t xml:space="preserve">+1+ </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num>
          <m:den>
            <m:r>
              <m:rPr>
                <m:sty m:val="bi"/>
              </m:rPr>
              <w:rPr>
                <w:rFonts w:ascii="Cambria Math" w:hAnsi="Cambria Math"/>
              </w:rPr>
              <m:t>NR slot length</m:t>
            </m:r>
          </m:den>
        </m:f>
      </m:oMath>
      <w:r>
        <w:t xml:space="preserve">  and not occur after slot n+</w:t>
      </w:r>
      <w:r>
        <w:rPr>
          <w:lang w:eastAsia="zh-CN"/>
        </w:rPr>
        <w:t>1+</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3+T</m:t>
                </m:r>
              </m:e>
              <m:sub>
                <m:r>
                  <m:rPr>
                    <m:sty m:val="bi"/>
                  </m:rPr>
                  <w:rPr>
                    <w:rFonts w:ascii="Cambria Math" w:hAnsi="Cambria Math"/>
                  </w:rPr>
                  <m:t>X</m:t>
                </m:r>
              </m:sub>
            </m:sSub>
          </m:num>
          <m:den>
            <m:r>
              <m:rPr>
                <m:sty m:val="bi"/>
              </m:rPr>
              <w:rPr>
                <w:rFonts w:ascii="Cambria Math" w:hAnsi="Cambria Math"/>
              </w:rPr>
              <m:t>NR slot length</m:t>
            </m:r>
          </m:den>
        </m:f>
      </m:oMath>
      <w:r>
        <w:t xml:space="preserve"> </w:t>
      </w:r>
      <w:r>
        <w:rPr>
          <w:lang w:eastAsia="zh-CN"/>
        </w:rPr>
        <w:t>, where T</w:t>
      </w:r>
      <w:r>
        <w:rPr>
          <w:vertAlign w:val="subscript"/>
          <w:lang w:eastAsia="zh-CN"/>
        </w:rPr>
        <w:t>X</w:t>
      </w:r>
      <w:r>
        <w:rPr>
          <w:lang w:eastAsia="zh-CN"/>
        </w:rPr>
        <w:t xml:space="preserve"> is:</w:t>
      </w:r>
    </w:p>
    <w:p w14:paraId="03763C0C" w14:textId="77777777" w:rsidR="0083582B" w:rsidRDefault="0083582B" w:rsidP="0083582B">
      <w:pPr>
        <w:pStyle w:val="B10"/>
        <w:rPr>
          <w:lang w:eastAsia="zh-CN"/>
        </w:rPr>
      </w:pPr>
      <w:r>
        <w:rPr>
          <w:lang w:eastAsia="zh-CN"/>
        </w:rPr>
        <w:t>-</w:t>
      </w:r>
      <w:r>
        <w:rPr>
          <w:lang w:eastAsia="zh-CN"/>
        </w:rPr>
        <w:tab/>
        <w:t>T</w:t>
      </w:r>
      <w:r>
        <w:rPr>
          <w:vertAlign w:val="subscript"/>
          <w:lang w:eastAsia="zh-CN"/>
        </w:rPr>
        <w:t>FirstSSB</w:t>
      </w:r>
      <w:r>
        <w:rPr>
          <w:lang w:eastAsia="zh-CN"/>
        </w:rPr>
        <w:t xml:space="preserve">, </w:t>
      </w:r>
      <w:r>
        <w:t>for known SCell activation when SCell measurement cycle is equal to or smaller than 160ms;</w:t>
      </w:r>
    </w:p>
    <w:p w14:paraId="69EA4BD5" w14:textId="77777777" w:rsidR="0083582B" w:rsidRPr="002F5786" w:rsidRDefault="0083582B" w:rsidP="0083582B">
      <w:pPr>
        <w:pStyle w:val="B10"/>
      </w:pPr>
      <w:r w:rsidRPr="002F5786">
        <w:rPr>
          <w:lang w:eastAsia="zh-CN"/>
        </w:rPr>
        <w:t>-</w:t>
      </w:r>
      <w:r w:rsidRPr="002F5786">
        <w:rPr>
          <w:lang w:eastAsia="zh-CN"/>
        </w:rPr>
        <w:tab/>
        <w:t>T</w:t>
      </w:r>
      <w:r w:rsidRPr="002F5786">
        <w:rPr>
          <w:vertAlign w:val="subscript"/>
          <w:lang w:eastAsia="zh-CN"/>
        </w:rPr>
        <w:t xml:space="preserve">FirstSSB_MAX </w:t>
      </w:r>
      <w:r w:rsidRPr="002F5786">
        <w:t>+ L</w:t>
      </w:r>
      <w:r w:rsidRPr="002F5786">
        <w:rPr>
          <w:vertAlign w:val="subscript"/>
        </w:rPr>
        <w:t>2,1</w:t>
      </w:r>
      <w:r w:rsidRPr="002F5786">
        <w:t>* T</w:t>
      </w:r>
      <w:r w:rsidRPr="002F5786">
        <w:rPr>
          <w:vertAlign w:val="subscript"/>
        </w:rPr>
        <w:t>SMTC_MAX</w:t>
      </w:r>
      <w:r w:rsidRPr="002F5786">
        <w:t xml:space="preserve"> for known SCell activation when SCell measurement cycle is greater than 160ms;</w:t>
      </w:r>
    </w:p>
    <w:p w14:paraId="5C6C226A" w14:textId="77777777" w:rsidR="0083582B" w:rsidRDefault="0083582B" w:rsidP="0083582B">
      <w:pPr>
        <w:pStyle w:val="B10"/>
      </w:pPr>
      <w:r w:rsidRPr="002F5786">
        <w:rPr>
          <w:lang w:eastAsia="zh-CN"/>
        </w:rPr>
        <w:t>-</w:t>
      </w:r>
      <w:r w:rsidRPr="002F5786">
        <w:rPr>
          <w:lang w:eastAsia="zh-CN"/>
        </w:rPr>
        <w:tab/>
        <w:t>T</w:t>
      </w:r>
      <w:r w:rsidRPr="002F5786">
        <w:rPr>
          <w:vertAlign w:val="subscript"/>
          <w:lang w:eastAsia="zh-CN"/>
        </w:rPr>
        <w:t xml:space="preserve">FirstSSB_MAX </w:t>
      </w:r>
      <w:r w:rsidRPr="002F5786">
        <w:t>+ L</w:t>
      </w:r>
      <w:r w:rsidRPr="002F5786">
        <w:rPr>
          <w:vertAlign w:val="subscript"/>
        </w:rPr>
        <w:t>3,1</w:t>
      </w:r>
      <w:r w:rsidRPr="002F5786">
        <w:t>* T</w:t>
      </w:r>
      <w:r w:rsidRPr="002F5786">
        <w:rPr>
          <w:vertAlign w:val="subscript"/>
        </w:rPr>
        <w:t>SMTC_MAX</w:t>
      </w:r>
      <w:r w:rsidRPr="002F5786">
        <w:t xml:space="preserve"> for unknown SCell activation </w:t>
      </w:r>
    </w:p>
    <w:p w14:paraId="3B7115E6" w14:textId="77777777" w:rsidR="0083582B" w:rsidRDefault="0083582B" w:rsidP="0083582B">
      <w:pPr>
        <w:rPr>
          <w:lang w:eastAsia="zh-CN"/>
        </w:rPr>
      </w:pPr>
      <w:r>
        <w:rPr>
          <w:lang w:eastAsia="zh-CN"/>
        </w:rPr>
        <w:t xml:space="preserve">For inter-band CA, the starting point of an interruption window on SpCell or any activated SCell as specified in clause 8.2, </w:t>
      </w:r>
      <w:r>
        <w:rPr>
          <w:lang w:val="en-US"/>
        </w:rPr>
        <w:t xml:space="preserve">shall not </w:t>
      </w:r>
      <w:r>
        <w:t>occur before slot n</w:t>
      </w:r>
      <w:r>
        <w:rPr>
          <w:lang w:eastAsia="zh-CN"/>
        </w:rPr>
        <w:t xml:space="preserve">+1+ </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num>
          <m:den>
            <m:r>
              <m:rPr>
                <m:sty m:val="bi"/>
              </m:rPr>
              <w:rPr>
                <w:rFonts w:ascii="Cambria Math" w:hAnsi="Cambria Math"/>
              </w:rPr>
              <m:t>NR slot length</m:t>
            </m:r>
          </m:den>
        </m:f>
      </m:oMath>
      <w:r>
        <w:t xml:space="preserve">  and not occur after slot n+</w:t>
      </w:r>
      <w:r>
        <w:rPr>
          <w:lang w:eastAsia="zh-CN"/>
        </w:rPr>
        <w:t>1+</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3+T</m:t>
                </m:r>
              </m:e>
              <m:sub>
                <m:r>
                  <m:rPr>
                    <m:sty m:val="bi"/>
                  </m:rPr>
                  <w:rPr>
                    <w:rFonts w:ascii="Cambria Math" w:hAnsi="Cambria Math"/>
                  </w:rPr>
                  <m:t>X</m:t>
                </m:r>
              </m:sub>
            </m:sSub>
          </m:num>
          <m:den>
            <m:r>
              <m:rPr>
                <m:sty m:val="bi"/>
              </m:rPr>
              <w:rPr>
                <w:rFonts w:ascii="Cambria Math" w:hAnsi="Cambria Math"/>
              </w:rPr>
              <m:t>NR slot length</m:t>
            </m:r>
          </m:den>
        </m:f>
      </m:oMath>
      <w:r>
        <w:t xml:space="preserve"> </w:t>
      </w:r>
      <w:r>
        <w:rPr>
          <w:lang w:eastAsia="zh-CN"/>
        </w:rPr>
        <w:t>, where T</w:t>
      </w:r>
      <w:r>
        <w:rPr>
          <w:vertAlign w:val="subscript"/>
          <w:lang w:eastAsia="zh-CN"/>
        </w:rPr>
        <w:t>X</w:t>
      </w:r>
      <w:r>
        <w:rPr>
          <w:lang w:eastAsia="zh-CN"/>
        </w:rPr>
        <w:t xml:space="preserve"> is:</w:t>
      </w:r>
    </w:p>
    <w:p w14:paraId="7C61E6C7" w14:textId="77777777" w:rsidR="0083582B" w:rsidRDefault="0083582B" w:rsidP="0083582B">
      <w:pPr>
        <w:pStyle w:val="B10"/>
        <w:rPr>
          <w:lang w:eastAsia="zh-CN"/>
        </w:rPr>
      </w:pPr>
      <w:r>
        <w:rPr>
          <w:lang w:eastAsia="zh-CN"/>
        </w:rPr>
        <w:t>-</w:t>
      </w:r>
      <w:r>
        <w:rPr>
          <w:lang w:eastAsia="zh-CN"/>
        </w:rPr>
        <w:tab/>
        <w:t>T</w:t>
      </w:r>
      <w:r>
        <w:rPr>
          <w:vertAlign w:val="subscript"/>
          <w:lang w:eastAsia="zh-CN"/>
        </w:rPr>
        <w:t>FirstSSB</w:t>
      </w:r>
      <w:r>
        <w:rPr>
          <w:lang w:eastAsia="zh-CN"/>
        </w:rPr>
        <w:t xml:space="preserve">, </w:t>
      </w:r>
      <w:r>
        <w:t>for known SCell activation when SCell measurement cycle is equal to, or smaller than, 160ms.</w:t>
      </w:r>
    </w:p>
    <w:p w14:paraId="52DF5268" w14:textId="77777777" w:rsidR="0083582B" w:rsidRDefault="0083582B" w:rsidP="0083582B">
      <w:r w:rsidRPr="0016014F">
        <w:t>For intra-band CA,</w:t>
      </w:r>
    </w:p>
    <w:p w14:paraId="5C695232" w14:textId="77777777" w:rsidR="0083582B" w:rsidRDefault="0083582B" w:rsidP="0083582B">
      <w:pPr>
        <w:pStyle w:val="B10"/>
      </w:pPr>
      <w:r>
        <w:rPr>
          <w:lang w:eastAsia="zh-CN"/>
        </w:rPr>
        <w:t>-</w:t>
      </w:r>
      <w:r>
        <w:rPr>
          <w:lang w:eastAsia="zh-CN"/>
        </w:rPr>
        <w:tab/>
        <w:t>W</w:t>
      </w:r>
      <w:r w:rsidRPr="0016014F">
        <w:t>hile the SCell being activated is known with measurement cycle equal to or smaller than 160ms, no more than one interruption is allowed during SCell activation</w:t>
      </w:r>
      <w:r>
        <w:t>.</w:t>
      </w:r>
    </w:p>
    <w:p w14:paraId="4F833004" w14:textId="77777777" w:rsidR="0083582B" w:rsidRDefault="0083582B" w:rsidP="0083582B">
      <w:pPr>
        <w:pStyle w:val="B10"/>
        <w:rPr>
          <w:rFonts w:eastAsia="Times New Roman"/>
        </w:rPr>
      </w:pPr>
      <w:r>
        <w:rPr>
          <w:lang w:eastAsia="zh-CN"/>
        </w:rPr>
        <w:lastRenderedPageBreak/>
        <w:t>-</w:t>
      </w:r>
      <w:r>
        <w:rPr>
          <w:lang w:eastAsia="zh-CN"/>
        </w:rPr>
        <w:tab/>
      </w:r>
      <w:r>
        <w:rPr>
          <w:rFonts w:eastAsia="Times New Roman"/>
        </w:rPr>
        <w:t>W</w:t>
      </w:r>
      <w:r w:rsidRPr="00A02D66">
        <w:rPr>
          <w:rFonts w:eastAsia="Times New Roman"/>
        </w:rPr>
        <w:t>hile the SCell being activated is known with measurement cycle greater than 160ms, up to 1+L</w:t>
      </w:r>
      <w:r w:rsidRPr="003A36CD">
        <w:rPr>
          <w:rFonts w:eastAsia="Times New Roman"/>
          <w:vertAlign w:val="subscript"/>
        </w:rPr>
        <w:t>2,1</w:t>
      </w:r>
      <w:r w:rsidRPr="00A02D66">
        <w:rPr>
          <w:rFonts w:eastAsia="Times New Roman"/>
        </w:rPr>
        <w:t xml:space="preserve"> interruption</w:t>
      </w:r>
      <w:r>
        <w:rPr>
          <w:rFonts w:eastAsia="Times New Roman"/>
        </w:rPr>
        <w:t>s</w:t>
      </w:r>
      <w:r w:rsidRPr="00A02D66">
        <w:rPr>
          <w:rFonts w:eastAsia="Times New Roman"/>
        </w:rPr>
        <w:t xml:space="preserve"> are allowed during SCell activation,</w:t>
      </w:r>
    </w:p>
    <w:p w14:paraId="76D5D9D9" w14:textId="77777777" w:rsidR="0083582B" w:rsidRDefault="0083582B" w:rsidP="0083582B">
      <w:pPr>
        <w:pStyle w:val="B10"/>
      </w:pPr>
      <w:r>
        <w:rPr>
          <w:lang w:eastAsia="zh-CN"/>
        </w:rPr>
        <w:t>-</w:t>
      </w:r>
      <w:r>
        <w:rPr>
          <w:lang w:eastAsia="zh-CN"/>
        </w:rPr>
        <w:tab/>
      </w:r>
      <w:r>
        <w:t>W</w:t>
      </w:r>
      <w:r w:rsidRPr="0016014F">
        <w:t>hile the SCell being activated is unknown, up to 1+L</w:t>
      </w:r>
      <w:r w:rsidRPr="003A36CD">
        <w:rPr>
          <w:rFonts w:eastAsia="Times New Roman"/>
          <w:vertAlign w:val="subscript"/>
        </w:rPr>
        <w:t>3,1</w:t>
      </w:r>
      <w:r w:rsidRPr="0016014F">
        <w:t xml:space="preserve"> interruption</w:t>
      </w:r>
      <w:r>
        <w:t>s</w:t>
      </w:r>
      <w:r w:rsidRPr="0016014F">
        <w:t xml:space="preserve"> are allowed during SCell activation. </w:t>
      </w:r>
      <w:r>
        <w:rPr>
          <w:rFonts w:eastAsia="Times New Roman"/>
        </w:rPr>
        <w:t xml:space="preserve">When </w:t>
      </w:r>
      <w:r w:rsidRPr="00A02D66">
        <w:rPr>
          <w:rFonts w:eastAsia="Times New Roman"/>
        </w:rPr>
        <w:t>L</w:t>
      </w:r>
      <w:r w:rsidRPr="00A02D66">
        <w:rPr>
          <w:rFonts w:eastAsia="Times New Roman"/>
          <w:vertAlign w:val="subscript"/>
        </w:rPr>
        <w:t>3,1</w:t>
      </w:r>
      <w:r>
        <w:rPr>
          <w:rFonts w:eastAsia="Times New Roman"/>
        </w:rPr>
        <w:t>&gt;0, performance degradation may be expected on any activated intra-band victim cells during the SCell activation</w:t>
      </w:r>
      <w:r w:rsidRPr="0016014F">
        <w:t xml:space="preserve"> </w:t>
      </w:r>
    </w:p>
    <w:p w14:paraId="05135638" w14:textId="77777777" w:rsidR="0083582B" w:rsidRPr="0016014F" w:rsidRDefault="0083582B" w:rsidP="0083582B">
      <w:pPr>
        <w:pStyle w:val="B10"/>
      </w:pPr>
      <w:r>
        <w:rPr>
          <w:lang w:eastAsia="zh-CN"/>
        </w:rPr>
        <w:t>-</w:t>
      </w:r>
      <w:r>
        <w:rPr>
          <w:lang w:eastAsia="zh-CN"/>
        </w:rPr>
        <w:tab/>
      </w:r>
      <w:r w:rsidRPr="0016014F">
        <w:t>For a single interruption (L=0), interruption window length at SCell activation does not depend on DL CCA failures.</w:t>
      </w:r>
    </w:p>
    <w:p w14:paraId="51DF4389" w14:textId="77777777" w:rsidR="0083582B" w:rsidRDefault="0083582B" w:rsidP="0083582B">
      <w:r w:rsidRPr="0016014F">
        <w:t>For inter-band CA</w:t>
      </w:r>
      <w:r>
        <w:t>,</w:t>
      </w:r>
    </w:p>
    <w:p w14:paraId="7D2ECA83" w14:textId="77777777" w:rsidR="0083582B" w:rsidRPr="007C55F6" w:rsidRDefault="0083582B" w:rsidP="0083582B">
      <w:pPr>
        <w:pStyle w:val="B10"/>
      </w:pPr>
      <w:r>
        <w:t>-</w:t>
      </w:r>
      <w:r>
        <w:tab/>
      </w:r>
      <w:r w:rsidRPr="00F15ADD">
        <w:t>For any active cell in the same band with the SCell being activated, the interruption requirements (i.e. number of interruptions and starting point of an interruption) for intra-band CA apply.</w:t>
      </w:r>
    </w:p>
    <w:p w14:paraId="071C0B70" w14:textId="77777777" w:rsidR="0083582B" w:rsidRPr="002E38BD" w:rsidRDefault="0083582B" w:rsidP="0083582B">
      <w:pPr>
        <w:pStyle w:val="B10"/>
      </w:pPr>
      <w:r w:rsidRPr="002E38BD">
        <w:t>-</w:t>
      </w:r>
      <w:r>
        <w:tab/>
      </w:r>
      <w:r w:rsidRPr="002E38BD">
        <w:t>For any active cell outside the band with the SCell being activated</w:t>
      </w:r>
      <w:r>
        <w:t>, a single interruption applies</w:t>
      </w:r>
    </w:p>
    <w:p w14:paraId="59EF874D" w14:textId="77777777" w:rsidR="0083582B" w:rsidRDefault="0083582B" w:rsidP="0083582B">
      <w:r>
        <w:t xml:space="preserve">The number of interruptions and length of each interruption window may be different for different victim cells and depends on the applicable scenario and on the frequency band relation between the aggressor cell and the victim cell. </w:t>
      </w:r>
      <w:r w:rsidRPr="00AA08CB">
        <w:t xml:space="preserve">For a single interruption (L=0), the interruption window length at SCell activation does not depend on </w:t>
      </w:r>
      <w:r w:rsidRPr="002F5786">
        <w:t>DL CCA</w:t>
      </w:r>
      <w:r w:rsidRPr="00AA08CB">
        <w:t xml:space="preserve"> failures.</w:t>
      </w:r>
      <w:r>
        <w:t xml:space="preserve"> </w:t>
      </w:r>
    </w:p>
    <w:p w14:paraId="552676FA" w14:textId="77777777" w:rsidR="0083582B" w:rsidRPr="00307518" w:rsidRDefault="0083582B" w:rsidP="0083582B">
      <w:pPr>
        <w:rPr>
          <w:lang w:eastAsia="zh-CN"/>
        </w:rPr>
      </w:pPr>
      <w:r w:rsidRPr="00885F53">
        <w:t xml:space="preserve">Starting from the slot specified in clause </w:t>
      </w:r>
      <w:r w:rsidRPr="00885F53">
        <w:rPr>
          <w:lang w:eastAsia="zh-CN"/>
        </w:rPr>
        <w:t xml:space="preserve">4.3 </w:t>
      </w:r>
      <w:r w:rsidRPr="00885F53">
        <w:t xml:space="preserve">of TS 38.213 [3] </w:t>
      </w:r>
      <w:r w:rsidRPr="00885F53">
        <w:rPr>
          <w:lang w:eastAsia="zh-CN"/>
        </w:rPr>
        <w:t xml:space="preserve">(timing for secondary Cell activation/deactivation) </w:t>
      </w:r>
      <w:r w:rsidRPr="00885F53">
        <w:t>and until the UE has completed the SCell activation, the UE shall report out of range if the UE has available uplink resources to report CQI for the SCell.</w:t>
      </w:r>
    </w:p>
    <w:p w14:paraId="3FAF4523" w14:textId="77777777" w:rsidR="0083582B" w:rsidRDefault="0083582B" w:rsidP="0083582B">
      <w:r w:rsidRPr="00885F53">
        <w:t xml:space="preserve">Starting from the slot specified in clause </w:t>
      </w:r>
      <w:r w:rsidRPr="00885F53">
        <w:rPr>
          <w:lang w:eastAsia="zh-CN"/>
        </w:rPr>
        <w:t xml:space="preserve">4.3 </w:t>
      </w:r>
      <w:r w:rsidRPr="00885F53">
        <w:t xml:space="preserve">of TS 38.213 [3] </w:t>
      </w:r>
      <w:r w:rsidRPr="00885F53">
        <w:rPr>
          <w:lang w:eastAsia="zh-CN"/>
        </w:rPr>
        <w:t xml:space="preserve">(timing for secondary Cell activation/deactivation) </w:t>
      </w:r>
      <w:r w:rsidRPr="00885F53">
        <w:t>and until the UE has completed a first L1-RSRP measurement, the UE shall report lowest valid L1 SS-RSRP range if the UE has available uplink resources to report L1-RSRP for the SCell.</w:t>
      </w:r>
    </w:p>
    <w:p w14:paraId="41FC3445" w14:textId="77777777" w:rsidR="0083582B" w:rsidRDefault="0083582B" w:rsidP="0083582B">
      <w:r>
        <w:t xml:space="preserve">The requirements in this section do not apply when </w:t>
      </w:r>
      <w:r w:rsidRPr="000704E6">
        <w:rPr>
          <w:i/>
          <w:iCs/>
        </w:rPr>
        <w:t>sCellDeactivationTimer</w:t>
      </w:r>
      <w:r>
        <w:t xml:space="preserve"> [2] is not configured and when </w:t>
      </w:r>
      <w:r w:rsidRPr="00885F53">
        <w:t>T</w:t>
      </w:r>
      <w:r w:rsidRPr="00885F53">
        <w:rPr>
          <w:vertAlign w:val="subscript"/>
        </w:rPr>
        <w:t>activation_time</w:t>
      </w:r>
      <w:r>
        <w:rPr>
          <w:vertAlign w:val="subscript"/>
        </w:rPr>
        <w:t>_withCCA</w:t>
      </w:r>
      <w:r w:rsidRPr="00885F53">
        <w:t xml:space="preserve"> </w:t>
      </w:r>
      <w:r>
        <w:t>exceeds 1280 ms.</w:t>
      </w:r>
    </w:p>
    <w:p w14:paraId="036E0BC5" w14:textId="77777777" w:rsidR="0083582B" w:rsidRPr="002F5786" w:rsidRDefault="0083582B" w:rsidP="0083582B">
      <w:pPr>
        <w:rPr>
          <w:i/>
          <w:iCs/>
          <w:lang w:eastAsia="zh-CN"/>
        </w:rPr>
      </w:pPr>
    </w:p>
    <w:p w14:paraId="2FC629BB" w14:textId="77777777" w:rsidR="0083582B" w:rsidRPr="00885F53" w:rsidRDefault="0083582B" w:rsidP="0083582B">
      <w:pPr>
        <w:pStyle w:val="Heading3"/>
        <w:rPr>
          <w:lang w:val="en-US"/>
        </w:rPr>
      </w:pPr>
      <w:r w:rsidRPr="00885F53">
        <w:rPr>
          <w:lang w:val="en-US"/>
        </w:rPr>
        <w:t>8.3</w:t>
      </w:r>
      <w:r>
        <w:rPr>
          <w:lang w:val="en-US"/>
        </w:rPr>
        <w:t>A</w:t>
      </w:r>
      <w:r w:rsidRPr="00885F53">
        <w:rPr>
          <w:lang w:val="en-US"/>
        </w:rPr>
        <w:t>.3</w:t>
      </w:r>
      <w:r w:rsidRPr="00885F53">
        <w:rPr>
          <w:lang w:val="en-US"/>
        </w:rPr>
        <w:tab/>
        <w:t>SCell Deactivation Delay Requirement for Activated SCell</w:t>
      </w:r>
    </w:p>
    <w:p w14:paraId="603BC85E" w14:textId="77777777" w:rsidR="0083582B" w:rsidRPr="00885F53" w:rsidRDefault="0083582B" w:rsidP="0083582B">
      <w:r w:rsidRPr="00885F53">
        <w:t xml:space="preserve">The requirements in this </w:t>
      </w:r>
      <w:r>
        <w:t>clause</w:t>
      </w:r>
      <w:r w:rsidRPr="00885F53">
        <w:t xml:space="preserve"> shall apply for the UE configured with one downlink SCell </w:t>
      </w:r>
      <w:r>
        <w:t xml:space="preserve">operating with CCA </w:t>
      </w:r>
      <w:r w:rsidRPr="00885F53">
        <w:rPr>
          <w:lang w:eastAsia="zh-CN"/>
        </w:rPr>
        <w:t>in EN-DC or in standalone NR carrier aggregation.</w:t>
      </w:r>
    </w:p>
    <w:p w14:paraId="7082AB64" w14:textId="77777777" w:rsidR="0083582B" w:rsidRPr="009C5807" w:rsidRDefault="0083582B" w:rsidP="0083582B">
      <w:pPr>
        <w:rPr>
          <w:lang w:eastAsia="zh-CN"/>
        </w:rPr>
      </w:pPr>
      <w:r w:rsidRPr="00885F53">
        <w:t xml:space="preserve">Upon receiving SCell deactivation command in </w:t>
      </w:r>
      <w:r w:rsidRPr="00885F53">
        <w:rPr>
          <w:lang w:eastAsia="zh-CN"/>
        </w:rPr>
        <w:t xml:space="preserve">slot </w:t>
      </w:r>
      <w:r w:rsidRPr="00885F53">
        <w:rPr>
          <w:i/>
        </w:rPr>
        <w:t>n</w:t>
      </w:r>
      <w:r w:rsidRPr="00885F53">
        <w:t xml:space="preserve">, the UE shall accomplish the </w:t>
      </w:r>
      <w:r w:rsidRPr="00885F53">
        <w:rPr>
          <w:lang w:eastAsia="zh-CN"/>
        </w:rPr>
        <w:t>deactivation</w:t>
      </w:r>
      <w:r w:rsidRPr="00885F53">
        <w:t xml:space="preserve"> actions for the SCell being deactivated no later than in slot </w:t>
      </w:r>
      <w:r w:rsidRPr="00885F53">
        <w:rPr>
          <w:i/>
        </w:rPr>
        <w:t>n+</w:t>
      </w:r>
      <w:r>
        <w:t>(</w:t>
      </w:r>
      <w:r w:rsidRPr="00885F53">
        <w:t>T</w:t>
      </w:r>
      <w:r w:rsidRPr="00885F53">
        <w:rPr>
          <w:vertAlign w:val="subscript"/>
        </w:rPr>
        <w:t>HARQ</w:t>
      </w:r>
      <w:r w:rsidRPr="00885F53">
        <w:rPr>
          <w:lang w:eastAsia="zh-CN"/>
        </w:rPr>
        <w:t xml:space="preserve"> +3ms</w:t>
      </w:r>
      <w:r>
        <w:t>)/</w:t>
      </w:r>
      <w:r w:rsidRPr="00AD2A22">
        <w:rPr>
          <w:i/>
          <w:iCs/>
          <w:lang w:eastAsia="zh-CN"/>
        </w:rPr>
        <w:t>NR_slot_length</w:t>
      </w:r>
      <w:r w:rsidRPr="00885F53">
        <w:rPr>
          <w:lang w:eastAsia="zh-CN"/>
        </w:rPr>
        <w:t>.</w:t>
      </w:r>
      <w:r>
        <w:rPr>
          <w:lang w:eastAsia="zh-CN"/>
        </w:rPr>
        <w:t xml:space="preserve"> </w:t>
      </w:r>
      <w:r w:rsidRPr="009C5807">
        <w:t xml:space="preserve">The </w:t>
      </w:r>
      <w:r>
        <w:rPr>
          <w:lang w:eastAsia="zh-CN"/>
        </w:rPr>
        <w:t xml:space="preserve">starting point of an </w:t>
      </w:r>
      <w:r w:rsidRPr="008C6DE4">
        <w:rPr>
          <w:lang w:eastAsia="zh-CN"/>
        </w:rPr>
        <w:t xml:space="preserve">interruption </w:t>
      </w:r>
      <w:r>
        <w:rPr>
          <w:lang w:eastAsia="zh-CN"/>
        </w:rPr>
        <w:t>window</w:t>
      </w:r>
      <w:r w:rsidRPr="009C5807">
        <w:t xml:space="preserve"> </w:t>
      </w:r>
      <w:r w:rsidRPr="009C5807">
        <w:rPr>
          <w:lang w:eastAsia="zh-CN"/>
        </w:rPr>
        <w:t xml:space="preserve">on </w:t>
      </w:r>
      <w:r>
        <w:rPr>
          <w:lang w:eastAsia="zh-CN"/>
        </w:rPr>
        <w:t>sp</w:t>
      </w:r>
      <w:r w:rsidRPr="009C5807">
        <w:rPr>
          <w:lang w:eastAsia="zh-CN"/>
        </w:rPr>
        <w:t xml:space="preserve">Cell </w:t>
      </w:r>
      <w:r w:rsidRPr="009C5807">
        <w:t>or any activated SCell</w:t>
      </w:r>
      <w:r>
        <w:t>, as</w:t>
      </w:r>
      <w:r w:rsidRPr="009C5807">
        <w:t xml:space="preserve"> specified in </w:t>
      </w:r>
      <w:r w:rsidRPr="009C5807">
        <w:rPr>
          <w:lang w:val="en-US" w:eastAsia="zh-CN"/>
        </w:rPr>
        <w:t>clause 8.2</w:t>
      </w:r>
      <w:r>
        <w:rPr>
          <w:lang w:val="en-US" w:eastAsia="zh-CN"/>
        </w:rPr>
        <w:t>,</w:t>
      </w:r>
      <w:r w:rsidRPr="009C5807">
        <w:rPr>
          <w:lang w:val="en-US"/>
        </w:rPr>
        <w:t xml:space="preserve"> shall not </w:t>
      </w:r>
      <w:r w:rsidRPr="009C5807">
        <w:t>occur before slot n</w:t>
      </w:r>
      <w:r w:rsidRPr="009C5807">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9C5807">
        <w:t xml:space="preserve"> and not occur after slot n+</w:t>
      </w:r>
      <w:r w:rsidRPr="009C5807">
        <w:rPr>
          <w:lang w:eastAsia="zh-CN"/>
        </w:rPr>
        <w:t>1</w:t>
      </w:r>
      <w:r w:rsidRPr="009C5807">
        <w:t>+</w:t>
      </w: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+3ms</m:t>
            </m:r>
          </m:num>
          <m:den>
            <m:r>
              <w:rPr>
                <w:rFonts w:ascii="Cambria Math" w:hAnsi="Cambria Math"/>
              </w:rPr>
              <m:t>NR slot length</m:t>
            </m:r>
          </m:den>
        </m:f>
      </m:oMath>
      <w:r>
        <w:rPr>
          <w:lang w:eastAsia="zh-CN"/>
        </w:rPr>
        <w:t>, where NR slot length is with respect to the numerology used in the SCell being deactivated</w:t>
      </w:r>
      <w:r w:rsidRPr="009C5807">
        <w:rPr>
          <w:lang w:eastAsia="zh-CN"/>
        </w:rPr>
        <w:t>.</w:t>
      </w:r>
    </w:p>
    <w:p w14:paraId="5FF61516" w14:textId="77777777" w:rsidR="0083582B" w:rsidRPr="009F631C" w:rsidRDefault="0083582B" w:rsidP="0083582B">
      <w:r w:rsidRPr="008C6DE4">
        <w:t xml:space="preserve">Upon expiry of the </w:t>
      </w:r>
      <w:r w:rsidRPr="008C6DE4">
        <w:rPr>
          <w:i/>
        </w:rPr>
        <w:t>sCellDeactivationTimer</w:t>
      </w:r>
      <w:r w:rsidRPr="008C6DE4">
        <w:t xml:space="preserve"> in </w:t>
      </w:r>
      <w:r w:rsidRPr="008C6DE4">
        <w:rPr>
          <w:lang w:eastAsia="zh-CN"/>
        </w:rPr>
        <w:t xml:space="preserve">slot </w:t>
      </w:r>
      <w:r w:rsidRPr="008C6DE4">
        <w:rPr>
          <w:i/>
        </w:rPr>
        <w:t>n</w:t>
      </w:r>
      <w:r w:rsidRPr="008C6DE4">
        <w:t xml:space="preserve">, the UE shall accomplish the </w:t>
      </w:r>
      <w:r w:rsidRPr="008C6DE4">
        <w:rPr>
          <w:lang w:eastAsia="zh-CN"/>
        </w:rPr>
        <w:t>deactivation</w:t>
      </w:r>
      <w:r w:rsidRPr="008C6DE4">
        <w:t xml:space="preserve"> actions for the SCell being deactivated no later than in slot </w:t>
      </w:r>
      <w:r w:rsidRPr="008C6DE4">
        <w:rPr>
          <w:i/>
        </w:rPr>
        <w:t>n</w:t>
      </w:r>
      <w:r>
        <w:rPr>
          <w:i/>
        </w:rPr>
        <w:t xml:space="preserve"> </w:t>
      </w:r>
      <w:r w:rsidRPr="008C6DE4">
        <w:rPr>
          <w:i/>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rPr>
              <m:t>3ms</m:t>
            </m:r>
          </m:num>
          <m:den>
            <m:r>
              <w:rPr>
                <w:rFonts w:ascii="Cambria Math" w:hAnsi="Cambria Math"/>
              </w:rPr>
              <m:t>NR slot length</m:t>
            </m:r>
          </m:den>
        </m:f>
      </m:oMath>
      <w:r>
        <w:rPr>
          <w:lang w:eastAsia="zh-CN"/>
        </w:rPr>
        <w:t xml:space="preserve">. </w:t>
      </w:r>
      <w:r w:rsidRPr="008C6DE4">
        <w:t xml:space="preserve">The </w:t>
      </w:r>
      <w:r>
        <w:rPr>
          <w:lang w:eastAsia="zh-CN"/>
        </w:rPr>
        <w:t xml:space="preserve">starting point of an </w:t>
      </w:r>
      <w:r w:rsidRPr="008C6DE4">
        <w:rPr>
          <w:lang w:eastAsia="zh-CN"/>
        </w:rPr>
        <w:t xml:space="preserve">interruption </w:t>
      </w:r>
      <w:r>
        <w:rPr>
          <w:lang w:eastAsia="zh-CN"/>
        </w:rPr>
        <w:t>window</w:t>
      </w:r>
      <w:r w:rsidRPr="008C6DE4">
        <w:t xml:space="preserve"> </w:t>
      </w:r>
      <w:r w:rsidRPr="008C6DE4">
        <w:rPr>
          <w:lang w:eastAsia="zh-CN"/>
        </w:rPr>
        <w:t xml:space="preserve">on </w:t>
      </w:r>
      <w:r>
        <w:rPr>
          <w:lang w:eastAsia="zh-CN"/>
        </w:rPr>
        <w:t>sp</w:t>
      </w:r>
      <w:r w:rsidRPr="008C6DE4">
        <w:rPr>
          <w:lang w:eastAsia="zh-CN"/>
        </w:rPr>
        <w:t xml:space="preserve">Cell </w:t>
      </w:r>
      <w:r w:rsidRPr="008C6DE4">
        <w:t>or any activated SCell</w:t>
      </w:r>
      <w:r>
        <w:rPr>
          <w:lang w:eastAsia="zh-CN"/>
        </w:rPr>
        <w:t>, as</w:t>
      </w:r>
      <w:r w:rsidRPr="008C6DE4">
        <w:t xml:space="preserve"> specified in </w:t>
      </w:r>
      <w:r w:rsidRPr="008C6DE4">
        <w:rPr>
          <w:lang w:val="en-US" w:eastAsia="zh-CN"/>
        </w:rPr>
        <w:t>clause 8.2</w:t>
      </w:r>
      <w:r>
        <w:rPr>
          <w:lang w:val="en-US" w:eastAsia="zh-CN"/>
        </w:rPr>
        <w:t>,</w:t>
      </w:r>
      <w:r w:rsidRPr="008C6DE4">
        <w:rPr>
          <w:lang w:val="en-US"/>
        </w:rPr>
        <w:t xml:space="preserve"> shall not </w:t>
      </w:r>
      <w:r w:rsidRPr="008C6DE4">
        <w:t>occur before slot n</w:t>
      </w:r>
      <w:r w:rsidRPr="008C6DE4">
        <w:rPr>
          <w:lang w:eastAsia="zh-CN"/>
        </w:rPr>
        <w:t>+1</w:t>
      </w:r>
      <w:r w:rsidRPr="008C6DE4">
        <w:t xml:space="preserve"> and not occur after slot n+</w:t>
      </w:r>
      <w:r w:rsidRPr="008C6DE4">
        <w:rPr>
          <w:lang w:eastAsia="zh-CN"/>
        </w:rPr>
        <w:t>1</w:t>
      </w:r>
      <w:r w:rsidRPr="008C6DE4">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rPr>
              <m:t>3ms</m:t>
            </m:r>
          </m:num>
          <m:den>
            <m:r>
              <w:rPr>
                <w:rFonts w:ascii="Cambria Math" w:hAnsi="Cambria Math"/>
              </w:rPr>
              <m:t>NR slot length</m:t>
            </m:r>
          </m:den>
        </m:f>
      </m:oMath>
      <w:r>
        <w:rPr>
          <w:lang w:eastAsia="zh-CN"/>
        </w:rPr>
        <w:t>, where NR slot length is with respect to the numerology used in the SCell being deactivated</w:t>
      </w:r>
      <w:r w:rsidRPr="008C6DE4">
        <w:rPr>
          <w:lang w:eastAsia="zh-CN"/>
        </w:rPr>
        <w:t>.</w:t>
      </w:r>
      <w:r>
        <w:t>The length of the interruption window may be different for different victim cells, and depends on the applicable scenario and on the frequency band relation between the aggressor cell and the victim cell.</w:t>
      </w:r>
    </w:p>
    <w:p w14:paraId="7E93CD46" w14:textId="77777777" w:rsidR="0083582B" w:rsidRDefault="0083582B" w:rsidP="0083582B">
      <w:r>
        <w:t xml:space="preserve">The requirements in this section do not apply when </w:t>
      </w:r>
      <w:r w:rsidRPr="000704E6">
        <w:rPr>
          <w:i/>
          <w:iCs/>
        </w:rPr>
        <w:t>sCellDeactivationTimer</w:t>
      </w:r>
      <w:r>
        <w:t xml:space="preserve"> [2] is not configured and when SCell deactivation delay exceeds 1280 ms.</w:t>
      </w:r>
    </w:p>
    <w:p w14:paraId="0736DFEF" w14:textId="77777777" w:rsidR="0083582B" w:rsidRDefault="0083582B" w:rsidP="0083582B">
      <w:pPr>
        <w:jc w:val="center"/>
        <w:rPr>
          <w:rFonts w:eastAsia="SimSun"/>
          <w:noProof/>
          <w:sz w:val="26"/>
          <w:szCs w:val="26"/>
          <w:lang w:eastAsia="zh-CN"/>
        </w:rPr>
      </w:pPr>
    </w:p>
    <w:p w14:paraId="5F397DB5" w14:textId="2239A1E8" w:rsidR="0083582B" w:rsidRDefault="0083582B" w:rsidP="0083582B">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Pr="00675009">
        <w:rPr>
          <w:rFonts w:eastAsia="SimSun"/>
          <w:noProof/>
          <w:sz w:val="26"/>
          <w:szCs w:val="26"/>
          <w:highlight w:val="yellow"/>
          <w:lang w:val="en-US" w:eastAsia="zh-CN"/>
        </w:rPr>
        <w:t>1</w:t>
      </w:r>
      <w:r w:rsidR="001F5AE9">
        <w:rPr>
          <w:rFonts w:eastAsia="SimSun"/>
          <w:noProof/>
          <w:sz w:val="26"/>
          <w:szCs w:val="26"/>
          <w:highlight w:val="yellow"/>
          <w:lang w:val="en-US" w:eastAsia="zh-CN"/>
        </w:rPr>
        <w:t>3</w:t>
      </w:r>
      <w:r w:rsidRPr="00DB400C">
        <w:rPr>
          <w:rFonts w:eastAsia="SimSun" w:hint="eastAsia"/>
          <w:noProof/>
          <w:sz w:val="26"/>
          <w:szCs w:val="26"/>
          <w:highlight w:val="yellow"/>
          <w:lang w:eastAsia="zh-CN"/>
        </w:rPr>
        <w:t>&gt;</w:t>
      </w:r>
    </w:p>
    <w:p w14:paraId="4F7FC966" w14:textId="77777777" w:rsidR="00A71D3F" w:rsidRPr="00A71D3F" w:rsidRDefault="00A71D3F" w:rsidP="00EA0657">
      <w:pPr>
        <w:jc w:val="center"/>
        <w:rPr>
          <w:rFonts w:eastAsia="SimSun"/>
          <w:noProof/>
          <w:sz w:val="26"/>
          <w:szCs w:val="26"/>
          <w:lang w:eastAsia="zh-CN"/>
        </w:rPr>
      </w:pPr>
    </w:p>
    <w:p w14:paraId="76B477D2" w14:textId="12D51524" w:rsidR="00EA0657" w:rsidRDefault="00EA0657" w:rsidP="00EA0657">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sidR="00675009" w:rsidRPr="001F5AE9">
        <w:rPr>
          <w:noProof/>
          <w:sz w:val="26"/>
          <w:szCs w:val="14"/>
          <w:highlight w:val="yellow"/>
          <w:lang w:val="en-US" w:eastAsia="zh-CN"/>
        </w:rPr>
        <w:t>1</w:t>
      </w:r>
      <w:r w:rsidR="001F5AE9">
        <w:rPr>
          <w:noProof/>
          <w:sz w:val="26"/>
          <w:szCs w:val="14"/>
          <w:highlight w:val="yellow"/>
          <w:lang w:val="en-US" w:eastAsia="zh-CN"/>
        </w:rPr>
        <w:t>4</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6930</w:t>
      </w:r>
      <w:r w:rsidRPr="00CE63AB">
        <w:rPr>
          <w:noProof/>
          <w:sz w:val="26"/>
          <w:szCs w:val="14"/>
          <w:highlight w:val="yellow"/>
          <w:lang w:eastAsia="zh-CN"/>
        </w:rPr>
        <w:t>)</w:t>
      </w:r>
      <w:r w:rsidRPr="00DB400C">
        <w:rPr>
          <w:noProof/>
          <w:sz w:val="26"/>
          <w:szCs w:val="14"/>
          <w:highlight w:val="yellow"/>
          <w:lang w:eastAsia="zh-CN"/>
        </w:rPr>
        <w:t>&gt;</w:t>
      </w:r>
    </w:p>
    <w:p w14:paraId="2D787A30" w14:textId="77777777" w:rsidR="00EA0657" w:rsidRPr="00DB2199" w:rsidRDefault="00EA0657" w:rsidP="00EA0657">
      <w:pPr>
        <w:pStyle w:val="Heading2"/>
        <w:rPr>
          <w:lang w:val="en-US"/>
        </w:rPr>
      </w:pPr>
      <w:r w:rsidRPr="00DB2199">
        <w:rPr>
          <w:lang w:val="en-US"/>
        </w:rPr>
        <w:t>8.5A</w:t>
      </w:r>
      <w:r w:rsidRPr="00DB2199">
        <w:rPr>
          <w:lang w:val="en-US"/>
        </w:rPr>
        <w:tab/>
        <w:t>Link Recovery Procedures when CCA is used on target frequency</w:t>
      </w:r>
    </w:p>
    <w:p w14:paraId="01F4454E" w14:textId="77777777" w:rsidR="00EA0657" w:rsidRPr="00DB2199" w:rsidRDefault="00EA0657" w:rsidP="00EA0657">
      <w:pPr>
        <w:pStyle w:val="Heading3"/>
        <w:rPr>
          <w:lang w:val="en-US"/>
        </w:rPr>
      </w:pPr>
      <w:r w:rsidRPr="00DB2199">
        <w:rPr>
          <w:lang w:val="en-US"/>
        </w:rPr>
        <w:t>8.5A.1</w:t>
      </w:r>
      <w:r w:rsidRPr="00DB2199">
        <w:rPr>
          <w:lang w:val="en-US"/>
        </w:rPr>
        <w:tab/>
        <w:t>Introduction</w:t>
      </w:r>
    </w:p>
    <w:p w14:paraId="131367DA" w14:textId="77777777" w:rsidR="00EA0657" w:rsidRPr="00DB2199" w:rsidRDefault="00EA0657" w:rsidP="00EA0657">
      <w:pPr>
        <w:rPr>
          <w:lang w:val="en-US"/>
        </w:rPr>
      </w:pPr>
      <w:r w:rsidRPr="00DB2199">
        <w:rPr>
          <w:lang w:val="en-US"/>
        </w:rPr>
        <w:t>The requirements for link recovery procedure in the clause apply when CCA is used on a serving frequency on the downlink.</w:t>
      </w:r>
    </w:p>
    <w:p w14:paraId="6A83D79C" w14:textId="77777777" w:rsidR="00EA0657" w:rsidRPr="00DB2199" w:rsidRDefault="00EA0657" w:rsidP="00EA0657">
      <w:pPr>
        <w:rPr>
          <w:lang w:val="en-US"/>
        </w:rPr>
      </w:pPr>
      <w:r w:rsidRPr="00DB2199">
        <w:rPr>
          <w:lang w:val="en-US"/>
        </w:rPr>
        <w:t xml:space="preserve">The UE shall assess the downlink radio link quality of a serving cell based on the reference signal in the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0</m:t>
            </m:r>
          </m:sub>
        </m:sSub>
      </m:oMath>
      <w:r w:rsidRPr="00DB2199">
        <w:rPr>
          <w:lang w:val="en-US"/>
        </w:rPr>
        <w:t xml:space="preserve"> as specified in TS 38.213 [3] in order to detect beam failure on:</w:t>
      </w:r>
    </w:p>
    <w:p w14:paraId="5EF35C1A" w14:textId="77777777" w:rsidR="00EA0657" w:rsidRPr="002F5786" w:rsidRDefault="00EA0657" w:rsidP="00EA0657">
      <w:pPr>
        <w:pStyle w:val="B10"/>
        <w:rPr>
          <w:lang w:val="sv-FI"/>
        </w:rPr>
      </w:pPr>
      <w:r w:rsidRPr="002F5786">
        <w:rPr>
          <w:lang w:val="sv-FI"/>
        </w:rPr>
        <w:t>-</w:t>
      </w:r>
      <w:r w:rsidRPr="002F5786">
        <w:rPr>
          <w:lang w:val="sv-FI"/>
        </w:rPr>
        <w:tab/>
        <w:t>PCell in SA operation mode,</w:t>
      </w:r>
    </w:p>
    <w:p w14:paraId="392148E2" w14:textId="77777777" w:rsidR="00EA0657" w:rsidRDefault="00EA0657" w:rsidP="00EA0657">
      <w:pPr>
        <w:pStyle w:val="B10"/>
        <w:rPr>
          <w:ins w:id="819" w:author="Author"/>
          <w:lang w:val="sv-FI"/>
        </w:rPr>
      </w:pPr>
      <w:r w:rsidRPr="002F5786">
        <w:rPr>
          <w:lang w:val="sv-FI"/>
        </w:rPr>
        <w:t>-</w:t>
      </w:r>
      <w:r w:rsidRPr="002F5786">
        <w:rPr>
          <w:lang w:val="sv-FI"/>
        </w:rPr>
        <w:tab/>
        <w:t>PSCell in EN-DC operation mode.</w:t>
      </w:r>
    </w:p>
    <w:p w14:paraId="4CF5CE1B" w14:textId="77777777" w:rsidR="00EA0657" w:rsidRPr="002F5786" w:rsidRDefault="00EA0657" w:rsidP="00EA0657">
      <w:pPr>
        <w:pStyle w:val="B10"/>
        <w:rPr>
          <w:lang w:val="sv-FI"/>
        </w:rPr>
      </w:pPr>
      <w:ins w:id="820" w:author="Author">
        <w:r>
          <w:rPr>
            <w:lang w:val="sv-FI"/>
          </w:rPr>
          <w:t>-    PSCell in NR-DC operation mode.</w:t>
        </w:r>
      </w:ins>
    </w:p>
    <w:p w14:paraId="0CF0D101" w14:textId="77777777" w:rsidR="00EA0657" w:rsidRPr="00DB2199" w:rsidRDefault="00EA0657" w:rsidP="00EA0657">
      <w:pPr>
        <w:rPr>
          <w:lang w:val="en-US"/>
        </w:rPr>
      </w:pPr>
      <w:r w:rsidRPr="00DB2199">
        <w:rPr>
          <w:lang w:val="en-US"/>
        </w:rPr>
        <w:t xml:space="preserve">The RS resource configurations in the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0</m:t>
            </m:r>
          </m:sub>
        </m:sSub>
      </m:oMath>
      <w:r w:rsidRPr="00DB2199">
        <w:rPr>
          <w:iCs/>
          <w:lang w:val="en-US"/>
        </w:rPr>
        <w:t xml:space="preserve"> </w:t>
      </w:r>
      <w:r w:rsidRPr="00DB2199">
        <w:rPr>
          <w:lang w:val="en-US"/>
        </w:rPr>
        <w:t xml:space="preserve">can be periodic SSBs. UE is not required to perform beam failure detection outside the active DL BWP. UE is not required to meet the requirements in clause 8.5A.2 </w:t>
      </w:r>
      <w:r w:rsidRPr="00DB2199">
        <w:rPr>
          <w:lang w:val="en-US" w:eastAsia="zh-CN"/>
        </w:rPr>
        <w:t>and 8.5A.3</w:t>
      </w:r>
      <w:r w:rsidRPr="00DB2199">
        <w:rPr>
          <w:lang w:val="en-US"/>
        </w:rPr>
        <w:t xml:space="preserve"> if UE does not have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0</m:t>
            </m:r>
          </m:sub>
        </m:sSub>
      </m:oMath>
      <w:r w:rsidRPr="00DB2199">
        <w:rPr>
          <w:lang w:val="en-US"/>
        </w:rPr>
        <w:t>.</w:t>
      </w:r>
    </w:p>
    <w:p w14:paraId="0D8EDC1F" w14:textId="77777777" w:rsidR="00EA0657" w:rsidRPr="00DB2199" w:rsidRDefault="00EA0657" w:rsidP="00EA0657">
      <w:pPr>
        <w:rPr>
          <w:rFonts w:eastAsia="?? ??"/>
          <w:lang w:val="en-US"/>
        </w:rPr>
      </w:pPr>
      <w:r w:rsidRPr="00DB2199">
        <w:rPr>
          <w:rFonts w:eastAsia="?? ??"/>
          <w:lang w:val="en-US"/>
        </w:rPr>
        <w:t xml:space="preserve">On each RS resource configuration </w:t>
      </w:r>
      <w:r w:rsidRPr="00DB2199">
        <w:rPr>
          <w:lang w:val="en-US"/>
        </w:rPr>
        <w:t xml:space="preserve">in the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0</m:t>
            </m:r>
          </m:sub>
        </m:sSub>
      </m:oMath>
      <w:r w:rsidRPr="00DB2199">
        <w:rPr>
          <w:rFonts w:eastAsia="?? ??"/>
          <w:lang w:val="en-US"/>
        </w:rPr>
        <w:t xml:space="preserve">, the UE shall estimate the radio link quality and compare it to the threshold </w:t>
      </w:r>
      <w:r w:rsidRPr="00DB2199">
        <w:rPr>
          <w:lang w:val="en-US"/>
        </w:rPr>
        <w:t>Q</w:t>
      </w:r>
      <w:r w:rsidRPr="00DB2199">
        <w:rPr>
          <w:vertAlign w:val="subscript"/>
          <w:lang w:val="en-US"/>
        </w:rPr>
        <w:t>out_LR</w:t>
      </w:r>
      <w:r>
        <w:rPr>
          <w:vertAlign w:val="subscript"/>
          <w:lang w:val="en-US"/>
        </w:rPr>
        <w:t>,CCA</w:t>
      </w:r>
      <w:r w:rsidRPr="00DB2199">
        <w:rPr>
          <w:rFonts w:eastAsia="?? ??"/>
          <w:lang w:val="en-US"/>
        </w:rPr>
        <w:t xml:space="preserve"> for the purpose of </w:t>
      </w:r>
      <w:r w:rsidRPr="00DB2199">
        <w:rPr>
          <w:lang w:val="en-US"/>
        </w:rPr>
        <w:t>access</w:t>
      </w:r>
      <w:r w:rsidRPr="00DB2199">
        <w:rPr>
          <w:rFonts w:eastAsia="?? ??"/>
          <w:lang w:val="en-US"/>
        </w:rPr>
        <w:t xml:space="preserve">ing </w:t>
      </w:r>
      <w:r w:rsidRPr="00DB2199">
        <w:rPr>
          <w:lang w:val="en-US"/>
        </w:rPr>
        <w:t>downlink radio link quality of the serving cell beams</w:t>
      </w:r>
      <w:r w:rsidRPr="00DB2199">
        <w:rPr>
          <w:rFonts w:eastAsia="?? ??"/>
          <w:lang w:val="en-US"/>
        </w:rPr>
        <w:t>.</w:t>
      </w:r>
    </w:p>
    <w:p w14:paraId="3C9F530D" w14:textId="77777777" w:rsidR="00EA0657" w:rsidRPr="00DB2199" w:rsidRDefault="00EA0657" w:rsidP="00EA0657">
      <w:pPr>
        <w:rPr>
          <w:rFonts w:eastAsia="?? ??"/>
          <w:lang w:val="en-US"/>
        </w:rPr>
      </w:pPr>
      <w:r w:rsidRPr="00DB2199">
        <w:rPr>
          <w:rFonts w:eastAsia="?? ??"/>
          <w:lang w:val="en-US"/>
        </w:rPr>
        <w:t xml:space="preserve">The threshold </w:t>
      </w:r>
      <w:r w:rsidRPr="00DB2199">
        <w:rPr>
          <w:lang w:val="en-US"/>
        </w:rPr>
        <w:t>Q</w:t>
      </w:r>
      <w:r w:rsidRPr="00DB2199">
        <w:rPr>
          <w:vertAlign w:val="subscript"/>
          <w:lang w:val="en-US"/>
        </w:rPr>
        <w:t>out_LR</w:t>
      </w:r>
      <w:r>
        <w:rPr>
          <w:vertAlign w:val="subscript"/>
          <w:lang w:val="en-US"/>
        </w:rPr>
        <w:t>,CCA</w:t>
      </w:r>
      <w:r w:rsidRPr="00DB2199">
        <w:rPr>
          <w:rFonts w:eastAsia="?? ??"/>
          <w:lang w:val="en-US"/>
        </w:rPr>
        <w:t xml:space="preserve"> is defined as the level at which the downlink radio level link of a given resource configuration on set</w:t>
      </w:r>
      <w:r w:rsidRPr="00DB2199">
        <w:rPr>
          <w:lang w:val="en-US"/>
        </w:rPr>
        <w:t xml:space="preserve">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0</m:t>
            </m:r>
          </m:sub>
        </m:sSub>
      </m:oMath>
      <w:r w:rsidRPr="00DB2199">
        <w:rPr>
          <w:iCs/>
          <w:lang w:val="en-US"/>
        </w:rPr>
        <w:t xml:space="preserve"> </w:t>
      </w:r>
      <w:r w:rsidRPr="00DB2199">
        <w:rPr>
          <w:rFonts w:eastAsia="?? ??"/>
          <w:lang w:val="en-US"/>
        </w:rPr>
        <w:t>cannot be reliably received and shall correspond to the BLER</w:t>
      </w:r>
      <w:r w:rsidRPr="00DB2199">
        <w:rPr>
          <w:rFonts w:eastAsia="?? ??"/>
          <w:vertAlign w:val="subscript"/>
          <w:lang w:val="en-US"/>
        </w:rPr>
        <w:t>out</w:t>
      </w:r>
      <w:r>
        <w:rPr>
          <w:rFonts w:eastAsia="?? ??"/>
          <w:vertAlign w:val="subscript"/>
          <w:lang w:val="en-US"/>
        </w:rPr>
        <w:t>,CCA</w:t>
      </w:r>
      <w:r w:rsidRPr="00DB2199">
        <w:rPr>
          <w:rFonts w:eastAsia="?? ??"/>
          <w:lang w:val="en-US"/>
        </w:rPr>
        <w:t xml:space="preserve"> = 10% block error rate of a hypothetical PDCCH transmission. For SSB based beam failure detection, </w:t>
      </w:r>
      <w:r w:rsidRPr="00DB2199">
        <w:rPr>
          <w:lang w:val="en-US"/>
        </w:rPr>
        <w:t>Q</w:t>
      </w:r>
      <w:r w:rsidRPr="00DB2199">
        <w:rPr>
          <w:vertAlign w:val="subscript"/>
          <w:lang w:val="en-US"/>
        </w:rPr>
        <w:t>out_LR_SSB</w:t>
      </w:r>
      <w:r>
        <w:rPr>
          <w:vertAlign w:val="subscript"/>
          <w:lang w:val="en-US"/>
        </w:rPr>
        <w:t>,CCA</w:t>
      </w:r>
      <w:r w:rsidRPr="00DB2199">
        <w:rPr>
          <w:rFonts w:eastAsia="?? ??"/>
          <w:lang w:val="en-US"/>
        </w:rPr>
        <w:t xml:space="preserve"> is derived based on the hypothetical PDCCH transmission parameters listed in Table 8.5A.2.1-1. </w:t>
      </w:r>
    </w:p>
    <w:p w14:paraId="4741DFA1" w14:textId="77777777" w:rsidR="00EA0657" w:rsidRDefault="00EA0657" w:rsidP="00EA0657">
      <w:pPr>
        <w:rPr>
          <w:lang w:val="en-US"/>
        </w:rPr>
      </w:pPr>
      <w:r w:rsidRPr="00DB2199">
        <w:rPr>
          <w:lang w:val="en-US"/>
        </w:rPr>
        <w:t xml:space="preserve">Upon request the UE shall deliver configuration indexes from the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1</m:t>
            </m:r>
          </m:sub>
        </m:sSub>
      </m:oMath>
      <w:r w:rsidRPr="00DB2199">
        <w:rPr>
          <w:iCs/>
          <w:lang w:val="en-US"/>
        </w:rPr>
        <w:t xml:space="preserve"> as specified in TS 38.213 [3] , to higher layers,  </w:t>
      </w:r>
      <w:r w:rsidRPr="00DB2199">
        <w:rPr>
          <w:lang w:val="en-US"/>
        </w:rPr>
        <w:t>and the corresponding L1-RSRP measurement provided that the measured L1-RSRP is equal to or better than the threshold Q</w:t>
      </w:r>
      <w:r w:rsidRPr="00DB2199">
        <w:rPr>
          <w:vertAlign w:val="subscript"/>
          <w:lang w:val="en-US"/>
        </w:rPr>
        <w:t>in_LR</w:t>
      </w:r>
      <w:r>
        <w:rPr>
          <w:vertAlign w:val="subscript"/>
          <w:lang w:val="en-US"/>
        </w:rPr>
        <w:t>,CCA</w:t>
      </w:r>
      <w:r w:rsidRPr="00DB2199">
        <w:rPr>
          <w:lang w:val="en-US"/>
        </w:rPr>
        <w:t xml:space="preserve">, which is indicated by higher layer parameter </w:t>
      </w:r>
      <w:r w:rsidRPr="00DB2199">
        <w:rPr>
          <w:i/>
          <w:lang w:val="en-US"/>
        </w:rPr>
        <w:t>rsrp-ThresholdSSB</w:t>
      </w:r>
      <w:r w:rsidRPr="00DB2199">
        <w:rPr>
          <w:lang w:val="en-US"/>
        </w:rPr>
        <w:t>. The UE applies the Q</w:t>
      </w:r>
      <w:r w:rsidRPr="00DB2199">
        <w:rPr>
          <w:vertAlign w:val="subscript"/>
          <w:lang w:val="en-US"/>
        </w:rPr>
        <w:t>in_LR</w:t>
      </w:r>
      <w:r>
        <w:rPr>
          <w:vertAlign w:val="subscript"/>
          <w:lang w:val="en-US"/>
        </w:rPr>
        <w:t>,CCA</w:t>
      </w:r>
      <w:r w:rsidRPr="00DB2199">
        <w:rPr>
          <w:lang w:val="en-US"/>
        </w:rPr>
        <w:t xml:space="preserve"> threshold to the L1-RSRP measurement obtained from an SSB. The RS resource configurations in the set  </w:t>
      </w:r>
      <m:oMath>
        <m:sSub>
          <m:sSubPr>
            <m:ctrlPr>
              <w:rPr>
                <w:rFonts w:ascii="Cambria Math" w:hAnsi="Cambria Math"/>
                <w:i/>
                <w:lang w:val="en-US"/>
              </w:rPr>
            </m:ctrlPr>
          </m:sSubPr>
          <m:e>
            <m:acc>
              <m:accPr>
                <m:chr m:val="̅"/>
                <m:ctrlPr>
                  <w:rPr>
                    <w:rFonts w:ascii="Cambria Math" w:hAnsi="Cambria Math"/>
                    <w:lang w:val="en-US"/>
                  </w:rPr>
                </m:ctrlPr>
              </m:accPr>
              <m:e>
                <m:r>
                  <w:rPr>
                    <w:rFonts w:ascii="Cambria Math" w:hAnsi="Cambria Math"/>
                    <w:lang w:val="en-US"/>
                  </w:rPr>
                  <m:t>q</m:t>
                </m:r>
                <m:ctrlPr>
                  <w:rPr>
                    <w:rFonts w:ascii="Cambria Math" w:hAnsi="Cambria Math"/>
                    <w:i/>
                    <w:lang w:val="en-US"/>
                  </w:rPr>
                </m:ctrlPr>
              </m:e>
            </m:acc>
          </m:e>
          <m:sub>
            <m:r>
              <w:rPr>
                <w:rFonts w:ascii="Cambria Math" w:hAnsi="Cambria Math"/>
                <w:lang w:val="en-US"/>
              </w:rPr>
              <m:t>1</m:t>
            </m:r>
          </m:sub>
        </m:sSub>
      </m:oMath>
      <w:r w:rsidRPr="00DB2199">
        <w:rPr>
          <w:iCs/>
          <w:lang w:val="en-US"/>
        </w:rPr>
        <w:t xml:space="preserve"> </w:t>
      </w:r>
      <w:r w:rsidRPr="00DB2199">
        <w:rPr>
          <w:lang w:val="en-US"/>
        </w:rPr>
        <w:t>can be periodic SSBs. UE is not required to perform candidate beam detection outside the active DL BWP.</w:t>
      </w:r>
    </w:p>
    <w:p w14:paraId="452D0F63" w14:textId="77777777" w:rsidR="00EA0657" w:rsidRDefault="00EA0657" w:rsidP="00EA0657">
      <w:r w:rsidRPr="00584C64">
        <w:t>In the requirements of clause 8.5A, the term CBD-RS SSB occasions not available at the UE refers to when the CBD-RS SSB is configured by gNB in a cell on a carrier frequency subject to CCA, but the first two successive candidate SSB positions for the same SSB index within the set of configured CBD-RS resources are not available at the UE due to DL CCA failures at gNB during the corresponding evaluation period; otherwise the CBD-RS SSB is considered as available at the UE.</w:t>
      </w:r>
    </w:p>
    <w:p w14:paraId="6CB41204" w14:textId="77777777" w:rsidR="00EA0657" w:rsidRDefault="00EA0657" w:rsidP="00EA0657">
      <w:pPr>
        <w:rPr>
          <w:lang w:val="en-US"/>
        </w:rPr>
      </w:pPr>
      <w:r>
        <w:t xml:space="preserve">The requirements in clause 8.5A apply for any </w:t>
      </w:r>
      <w:r>
        <w:rPr>
          <w:i/>
          <w:iCs/>
        </w:rPr>
        <w:t>channelAccessMode</w:t>
      </w:r>
      <w:r>
        <w:t xml:space="preserve"> configuration [TS 38.331, 2].</w:t>
      </w:r>
    </w:p>
    <w:p w14:paraId="5324277A" w14:textId="77777777" w:rsidR="00EA0657" w:rsidRPr="00DB2199" w:rsidRDefault="00EA0657" w:rsidP="00EA0657">
      <w:pPr>
        <w:rPr>
          <w:lang w:val="en-US"/>
        </w:rPr>
      </w:pPr>
    </w:p>
    <w:p w14:paraId="2D0B4F42" w14:textId="77777777" w:rsidR="00EA0657" w:rsidRPr="00DB2199" w:rsidRDefault="00EA0657" w:rsidP="00EA0657">
      <w:pPr>
        <w:pStyle w:val="Heading3"/>
        <w:rPr>
          <w:lang w:val="en-US"/>
        </w:rPr>
      </w:pPr>
      <w:r w:rsidRPr="00DB2199">
        <w:rPr>
          <w:lang w:val="en-US"/>
        </w:rPr>
        <w:t>8.5A.2</w:t>
      </w:r>
      <w:r w:rsidRPr="00DB2199">
        <w:rPr>
          <w:lang w:val="en-US"/>
        </w:rPr>
        <w:tab/>
        <w:t>Requirements for SSB based beam failure detection</w:t>
      </w:r>
    </w:p>
    <w:p w14:paraId="25EC6BF2" w14:textId="77777777" w:rsidR="00EA0657" w:rsidRPr="00DB2199" w:rsidRDefault="00EA0657" w:rsidP="00EA0657">
      <w:pPr>
        <w:pStyle w:val="Heading4"/>
        <w:rPr>
          <w:lang w:val="en-US"/>
        </w:rPr>
      </w:pPr>
      <w:r w:rsidRPr="00DB2199">
        <w:rPr>
          <w:rFonts w:eastAsia="?? ??"/>
          <w:lang w:val="en-US"/>
        </w:rPr>
        <w:t>8.5A.2.1</w:t>
      </w:r>
      <w:r w:rsidRPr="00DB2199">
        <w:rPr>
          <w:rFonts w:eastAsia="?? ??"/>
          <w:lang w:val="en-US"/>
        </w:rPr>
        <w:tab/>
      </w:r>
      <w:r w:rsidRPr="00DB2199">
        <w:rPr>
          <w:lang w:val="en-US"/>
        </w:rPr>
        <w:t>Introduction</w:t>
      </w:r>
    </w:p>
    <w:p w14:paraId="79F5FC00" w14:textId="77777777" w:rsidR="00EA0657" w:rsidRPr="00DB2199" w:rsidRDefault="00EA0657" w:rsidP="00EA0657">
      <w:pPr>
        <w:rPr>
          <w:lang w:val="en-US"/>
        </w:rPr>
      </w:pPr>
      <w:r w:rsidRPr="00DB2199">
        <w:rPr>
          <w:lang w:val="en-US"/>
        </w:rPr>
        <w:t>The requirements in this clause apply for each SSB resource in the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 xml:space="preserve">configured for a serving cell, provided that the SSB configured for </w:t>
      </w:r>
      <w:r w:rsidRPr="00DB2199">
        <w:rPr>
          <w:rFonts w:cs="v5.0.0"/>
          <w:lang w:val="en-US"/>
        </w:rPr>
        <w:t>beam failure detection</w:t>
      </w:r>
      <w:r w:rsidRPr="00DB2199">
        <w:rPr>
          <w:lang w:val="en-US"/>
        </w:rPr>
        <w:t xml:space="preserve"> is actually transmitted within the UE active DL BWP during the entire evaluation period specified in clause 8.5A.2.2</w:t>
      </w:r>
      <w:r>
        <w:rPr>
          <w:lang w:val="en-US"/>
        </w:rPr>
        <w:t>, but occasionally may not be transmitted due to CCA operation</w:t>
      </w:r>
      <w:r w:rsidRPr="00DB2199">
        <w:rPr>
          <w:lang w:val="en-US"/>
        </w:rPr>
        <w:t>.</w:t>
      </w:r>
    </w:p>
    <w:p w14:paraId="6CD18B13" w14:textId="77777777" w:rsidR="00EA0657" w:rsidRPr="00DB2199" w:rsidRDefault="00EA0657" w:rsidP="00EA0657">
      <w:pPr>
        <w:pStyle w:val="TH"/>
        <w:rPr>
          <w:lang w:val="en-US"/>
        </w:rPr>
      </w:pPr>
      <w:r w:rsidRPr="00DB2199">
        <w:rPr>
          <w:lang w:val="en-US"/>
        </w:rPr>
        <w:lastRenderedPageBreak/>
        <w:t>Table 8.5A.2.1-1: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EA0657" w:rsidRPr="00DB2199" w14:paraId="7933C571" w14:textId="77777777" w:rsidTr="00702C48">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3DD15A81" w14:textId="77777777" w:rsidR="00EA0657" w:rsidRPr="00DB2199" w:rsidRDefault="00EA0657" w:rsidP="00702C48">
            <w:pPr>
              <w:pStyle w:val="TAH"/>
              <w:rPr>
                <w:lang w:val="en-US"/>
              </w:rPr>
            </w:pPr>
            <w:r w:rsidRPr="00DB2199">
              <w:rPr>
                <w:lang w:val="en-US"/>
              </w:rP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389D16B" w14:textId="77777777" w:rsidR="00EA0657" w:rsidRPr="00DB2199" w:rsidRDefault="00EA0657" w:rsidP="00702C48">
            <w:pPr>
              <w:pStyle w:val="TAH"/>
              <w:rPr>
                <w:rFonts w:eastAsia="?? ??"/>
                <w:lang w:val="en-US"/>
              </w:rPr>
            </w:pPr>
            <w:r w:rsidRPr="00DB2199">
              <w:rPr>
                <w:rFonts w:eastAsia="?? ??"/>
                <w:lang w:val="en-US"/>
              </w:rPr>
              <w:t>Value for BLER</w:t>
            </w:r>
          </w:p>
        </w:tc>
      </w:tr>
      <w:tr w:rsidR="00EA0657" w:rsidRPr="00DB2199" w14:paraId="25A46E40" w14:textId="77777777" w:rsidTr="00702C48">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22A7C82" w14:textId="77777777" w:rsidR="00EA0657" w:rsidRPr="00DB2199" w:rsidRDefault="00EA0657" w:rsidP="00702C48">
            <w:pPr>
              <w:pStyle w:val="TAL"/>
              <w:rPr>
                <w:lang w:val="en-US"/>
              </w:rPr>
            </w:pPr>
            <w:r w:rsidRPr="00DB2199">
              <w:rPr>
                <w:lang w:val="en-US"/>
              </w:rP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2F755D4" w14:textId="77777777" w:rsidR="00EA0657" w:rsidRPr="00DB2199" w:rsidRDefault="00EA0657" w:rsidP="00702C48">
            <w:pPr>
              <w:pStyle w:val="TAC"/>
              <w:rPr>
                <w:lang w:val="en-US"/>
              </w:rPr>
            </w:pPr>
            <w:r w:rsidRPr="00DB2199">
              <w:rPr>
                <w:lang w:val="en-US"/>
              </w:rPr>
              <w:t>1-0</w:t>
            </w:r>
          </w:p>
        </w:tc>
      </w:tr>
      <w:tr w:rsidR="00EA0657" w:rsidRPr="00DB2199" w14:paraId="34BA333A"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2644A0" w14:textId="77777777" w:rsidR="00EA0657" w:rsidRPr="00DB2199" w:rsidRDefault="00EA0657" w:rsidP="00702C48">
            <w:pPr>
              <w:pStyle w:val="TAL"/>
              <w:rPr>
                <w:lang w:val="en-US"/>
              </w:rPr>
            </w:pPr>
            <w:r w:rsidRPr="00DB2199">
              <w:rPr>
                <w:lang w:val="en-US"/>
              </w:rP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7236A84" w14:textId="77777777" w:rsidR="00EA0657" w:rsidRPr="00DB2199" w:rsidRDefault="00EA0657" w:rsidP="00702C48">
            <w:pPr>
              <w:pStyle w:val="TAC"/>
              <w:rPr>
                <w:lang w:val="en-US"/>
              </w:rPr>
            </w:pPr>
            <w:r w:rsidRPr="00DB2199">
              <w:rPr>
                <w:lang w:val="en-US"/>
              </w:rPr>
              <w:t>2</w:t>
            </w:r>
          </w:p>
        </w:tc>
      </w:tr>
      <w:tr w:rsidR="00EA0657" w:rsidRPr="00DB2199" w14:paraId="75801055"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64C19C6" w14:textId="77777777" w:rsidR="00EA0657" w:rsidRPr="00DB2199" w:rsidRDefault="00EA0657" w:rsidP="00702C48">
            <w:pPr>
              <w:pStyle w:val="TAL"/>
              <w:rPr>
                <w:lang w:val="en-US"/>
              </w:rPr>
            </w:pPr>
            <w:r w:rsidRPr="00DB2199">
              <w:rPr>
                <w:lang w:val="en-US"/>
              </w:rP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085BBBE" w14:textId="77777777" w:rsidR="00EA0657" w:rsidRPr="00DB2199" w:rsidRDefault="00EA0657" w:rsidP="00702C48">
            <w:pPr>
              <w:pStyle w:val="TAC"/>
              <w:rPr>
                <w:lang w:val="en-US"/>
              </w:rPr>
            </w:pPr>
            <w:r w:rsidRPr="00DB2199">
              <w:rPr>
                <w:lang w:val="en-US"/>
              </w:rPr>
              <w:t>8</w:t>
            </w:r>
          </w:p>
        </w:tc>
      </w:tr>
      <w:tr w:rsidR="00EA0657" w:rsidRPr="00DB2199" w14:paraId="7641F6C1"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CFF8271" w14:textId="77777777" w:rsidR="00EA0657" w:rsidRPr="00DB2199" w:rsidRDefault="00EA0657" w:rsidP="00702C48">
            <w:pPr>
              <w:pStyle w:val="TAL"/>
              <w:rPr>
                <w:lang w:val="en-US"/>
              </w:rPr>
            </w:pPr>
            <w:r w:rsidRPr="00DB2199">
              <w:rPr>
                <w:lang w:val="en-US"/>
              </w:rP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3C02BE" w14:textId="77777777" w:rsidR="00EA0657" w:rsidRPr="00DB2199" w:rsidRDefault="00EA0657" w:rsidP="00702C48">
            <w:pPr>
              <w:pStyle w:val="TAC"/>
              <w:rPr>
                <w:lang w:val="en-US"/>
              </w:rPr>
            </w:pPr>
            <w:r w:rsidRPr="00DB2199">
              <w:rPr>
                <w:lang w:val="en-US"/>
              </w:rPr>
              <w:t>0dB</w:t>
            </w:r>
          </w:p>
        </w:tc>
      </w:tr>
      <w:tr w:rsidR="00EA0657" w:rsidRPr="00DB2199" w14:paraId="6A78440D"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A4521C" w14:textId="77777777" w:rsidR="00EA0657" w:rsidRPr="00DB2199" w:rsidRDefault="00EA0657" w:rsidP="00702C48">
            <w:pPr>
              <w:pStyle w:val="TAL"/>
              <w:rPr>
                <w:lang w:val="en-US"/>
              </w:rPr>
            </w:pPr>
            <w:r w:rsidRPr="00DB2199">
              <w:rPr>
                <w:lang w:val="en-US"/>
              </w:rP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9EED543" w14:textId="77777777" w:rsidR="00EA0657" w:rsidRPr="00DB2199" w:rsidRDefault="00EA0657" w:rsidP="00702C48">
            <w:pPr>
              <w:pStyle w:val="TAC"/>
              <w:rPr>
                <w:lang w:val="en-US"/>
              </w:rPr>
            </w:pPr>
            <w:r w:rsidRPr="00DB2199">
              <w:rPr>
                <w:lang w:val="en-US"/>
              </w:rPr>
              <w:t>0dB</w:t>
            </w:r>
          </w:p>
        </w:tc>
      </w:tr>
      <w:tr w:rsidR="00EA0657" w:rsidRPr="00DB2199" w14:paraId="5C03D275"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2D7A953" w14:textId="77777777" w:rsidR="00EA0657" w:rsidRPr="00DB2199" w:rsidRDefault="00EA0657" w:rsidP="00702C48">
            <w:pPr>
              <w:pStyle w:val="TAL"/>
              <w:rPr>
                <w:lang w:val="en-US"/>
              </w:rPr>
            </w:pPr>
            <w:r w:rsidRPr="00DB2199">
              <w:rPr>
                <w:lang w:val="en-US"/>
              </w:rP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6879FA2" w14:textId="77777777" w:rsidR="00EA0657" w:rsidRPr="00DB2199" w:rsidRDefault="00EA0657" w:rsidP="00702C48">
            <w:pPr>
              <w:pStyle w:val="TAC"/>
              <w:rPr>
                <w:lang w:val="en-US"/>
              </w:rPr>
            </w:pPr>
            <w:r w:rsidRPr="00DB2199">
              <w:rPr>
                <w:lang w:val="en-US"/>
              </w:rPr>
              <w:t>24</w:t>
            </w:r>
          </w:p>
        </w:tc>
      </w:tr>
      <w:tr w:rsidR="00EA0657" w:rsidRPr="00DB2199" w14:paraId="2C75E76C"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ADACB8" w14:textId="77777777" w:rsidR="00EA0657" w:rsidRPr="00DB2199" w:rsidRDefault="00EA0657" w:rsidP="00702C48">
            <w:pPr>
              <w:pStyle w:val="TAL"/>
              <w:rPr>
                <w:lang w:val="en-US"/>
              </w:rPr>
            </w:pPr>
            <w:r w:rsidRPr="00DB2199">
              <w:rPr>
                <w:lang w:val="en-US"/>
              </w:rP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6C7DCFF" w14:textId="77777777" w:rsidR="00EA0657" w:rsidRPr="00DB2199" w:rsidRDefault="00EA0657" w:rsidP="00702C48">
            <w:pPr>
              <w:pStyle w:val="TAC"/>
              <w:rPr>
                <w:lang w:val="en-US"/>
              </w:rPr>
            </w:pPr>
            <w:r w:rsidRPr="00DB2199">
              <w:rPr>
                <w:lang w:val="en-US"/>
              </w:rPr>
              <w:t>Same as the SCS of RMSI CORESET</w:t>
            </w:r>
          </w:p>
        </w:tc>
      </w:tr>
      <w:tr w:rsidR="00EA0657" w:rsidRPr="00DB2199" w14:paraId="13847102"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23BEA55" w14:textId="77777777" w:rsidR="00EA0657" w:rsidRPr="00DB2199" w:rsidRDefault="00EA0657" w:rsidP="00702C48">
            <w:pPr>
              <w:pStyle w:val="TAL"/>
              <w:rPr>
                <w:lang w:val="en-US"/>
              </w:rPr>
            </w:pPr>
            <w:r w:rsidRPr="00DB2199">
              <w:rPr>
                <w:lang w:val="en-US"/>
              </w:rP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F999F64" w14:textId="77777777" w:rsidR="00EA0657" w:rsidRPr="00DB2199" w:rsidRDefault="00EA0657" w:rsidP="00702C48">
            <w:pPr>
              <w:pStyle w:val="TAC"/>
              <w:rPr>
                <w:lang w:val="en-US"/>
              </w:rPr>
            </w:pPr>
            <w:r w:rsidRPr="00DB2199">
              <w:rPr>
                <w:lang w:val="en-US"/>
              </w:rPr>
              <w:t>REG bundle size</w:t>
            </w:r>
          </w:p>
        </w:tc>
      </w:tr>
      <w:tr w:rsidR="00EA0657" w:rsidRPr="00DB2199" w14:paraId="2A16E4C2"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AF01D9C" w14:textId="77777777" w:rsidR="00EA0657" w:rsidRPr="00DB2199" w:rsidRDefault="00EA0657" w:rsidP="00702C48">
            <w:pPr>
              <w:pStyle w:val="TAL"/>
              <w:rPr>
                <w:lang w:val="en-US"/>
              </w:rPr>
            </w:pPr>
            <w:r w:rsidRPr="00DB2199">
              <w:rPr>
                <w:lang w:val="en-US"/>
              </w:rP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8ACD93D" w14:textId="77777777" w:rsidR="00EA0657" w:rsidRPr="00DB2199" w:rsidRDefault="00EA0657" w:rsidP="00702C48">
            <w:pPr>
              <w:pStyle w:val="TAC"/>
              <w:rPr>
                <w:lang w:val="en-US"/>
              </w:rPr>
            </w:pPr>
            <w:r w:rsidRPr="00DB2199">
              <w:rPr>
                <w:lang w:val="en-US"/>
              </w:rPr>
              <w:t>6</w:t>
            </w:r>
          </w:p>
        </w:tc>
      </w:tr>
      <w:tr w:rsidR="00EA0657" w:rsidRPr="00DB2199" w14:paraId="741D9AA7" w14:textId="77777777" w:rsidTr="00702C48">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B52BA05" w14:textId="77777777" w:rsidR="00EA0657" w:rsidRPr="00DB2199" w:rsidRDefault="00EA0657" w:rsidP="00702C48">
            <w:pPr>
              <w:pStyle w:val="TAL"/>
              <w:rPr>
                <w:lang w:val="en-US"/>
              </w:rPr>
            </w:pPr>
            <w:r w:rsidRPr="00DB2199">
              <w:rPr>
                <w:lang w:val="en-US"/>
              </w:rP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FB73FF6" w14:textId="77777777" w:rsidR="00EA0657" w:rsidRPr="00DB2199" w:rsidRDefault="00EA0657" w:rsidP="00702C48">
            <w:pPr>
              <w:pStyle w:val="TAC"/>
              <w:rPr>
                <w:lang w:val="en-US"/>
              </w:rPr>
            </w:pPr>
            <w:r w:rsidRPr="00DB2199">
              <w:rPr>
                <w:lang w:val="en-US"/>
              </w:rPr>
              <w:t>Normal</w:t>
            </w:r>
          </w:p>
        </w:tc>
      </w:tr>
      <w:tr w:rsidR="00EA0657" w:rsidRPr="00DB2199" w14:paraId="64B387DA" w14:textId="77777777" w:rsidTr="00702C48">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2EC2F427" w14:textId="77777777" w:rsidR="00EA0657" w:rsidRPr="00DB2199" w:rsidRDefault="00EA0657" w:rsidP="00702C48">
            <w:pPr>
              <w:pStyle w:val="TAL"/>
              <w:rPr>
                <w:lang w:val="en-US"/>
              </w:rPr>
            </w:pPr>
            <w:r w:rsidRPr="00DB2199">
              <w:rPr>
                <w:lang w:val="en-US"/>
              </w:rP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81D3CD6" w14:textId="77777777" w:rsidR="00EA0657" w:rsidRPr="00DB2199" w:rsidRDefault="00EA0657" w:rsidP="00702C48">
            <w:pPr>
              <w:pStyle w:val="TAC"/>
              <w:rPr>
                <w:lang w:val="en-US"/>
              </w:rPr>
            </w:pPr>
            <w:r w:rsidRPr="00DB2199">
              <w:rPr>
                <w:lang w:val="en-US"/>
              </w:rPr>
              <w:t>Distributed</w:t>
            </w:r>
          </w:p>
        </w:tc>
      </w:tr>
    </w:tbl>
    <w:p w14:paraId="566F932E" w14:textId="77777777" w:rsidR="00EA0657" w:rsidRPr="00DB2199" w:rsidRDefault="00EA0657" w:rsidP="00EA0657">
      <w:pPr>
        <w:rPr>
          <w:lang w:val="en-US"/>
        </w:rPr>
      </w:pPr>
    </w:p>
    <w:p w14:paraId="116E3583" w14:textId="77777777" w:rsidR="00EA0657" w:rsidRPr="00DB2199" w:rsidRDefault="00EA0657" w:rsidP="00EA0657">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4C07A859" w14:textId="77777777" w:rsidR="00EA0657" w:rsidRPr="00DB2199" w:rsidRDefault="00EA0657" w:rsidP="00EA0657">
      <w:pPr>
        <w:rPr>
          <w:lang w:val="en-US"/>
        </w:rPr>
      </w:pPr>
      <w:r w:rsidRPr="00DB2199">
        <w:rPr>
          <w:lang w:val="en-US"/>
        </w:rPr>
        <w:t xml:space="preserve">UE shall be able to evaluate whether the downlink radio link quality on the configured BFD-RS SSB </w:t>
      </w:r>
      <w:r w:rsidRPr="00DB2199">
        <w:rPr>
          <w:rFonts w:cs="Arial"/>
          <w:lang w:val="en-US"/>
        </w:rPr>
        <w:t>resource in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estimated over the last T</w:t>
      </w:r>
      <w:r w:rsidRPr="00DB2199">
        <w:rPr>
          <w:vertAlign w:val="subscript"/>
          <w:lang w:val="en-US"/>
        </w:rPr>
        <w:t>Evaluate_BFD_SSB_CCA</w:t>
      </w:r>
      <w:r w:rsidRPr="00DB2199">
        <w:rPr>
          <w:lang w:val="en-US"/>
        </w:rPr>
        <w:t xml:space="preserve"> ms period becomes worse than the threshold Q</w:t>
      </w:r>
      <w:r w:rsidRPr="00DB2199">
        <w:rPr>
          <w:vertAlign w:val="subscript"/>
          <w:lang w:val="en-US"/>
        </w:rPr>
        <w:t>out_LR_SSB</w:t>
      </w:r>
      <w:r>
        <w:rPr>
          <w:vertAlign w:val="subscript"/>
          <w:lang w:val="en-US"/>
        </w:rPr>
        <w:t>,CCA</w:t>
      </w:r>
      <w:r w:rsidRPr="00DB2199">
        <w:rPr>
          <w:lang w:val="en-US"/>
        </w:rPr>
        <w:t xml:space="preserve"> within T</w:t>
      </w:r>
      <w:r w:rsidRPr="00DB2199">
        <w:rPr>
          <w:vertAlign w:val="subscript"/>
          <w:lang w:val="en-US"/>
        </w:rPr>
        <w:t>Evaluate_BFD_SSB_CCA</w:t>
      </w:r>
      <w:r w:rsidRPr="00DB2199">
        <w:rPr>
          <w:lang w:val="en-US"/>
        </w:rPr>
        <w:t xml:space="preserve"> ms period.</w:t>
      </w:r>
    </w:p>
    <w:p w14:paraId="5CD23C4A" w14:textId="77777777" w:rsidR="00EA0657" w:rsidRDefault="00EA0657" w:rsidP="00EA0657">
      <w:pPr>
        <w:rPr>
          <w:ins w:id="821" w:author="Author"/>
          <w:lang w:val="en-US"/>
        </w:rPr>
      </w:pPr>
      <w:r w:rsidRPr="00DB2199">
        <w:rPr>
          <w:lang w:val="en-US"/>
        </w:rPr>
        <w:t>The value of T</w:t>
      </w:r>
      <w:r w:rsidRPr="00DB2199">
        <w:rPr>
          <w:vertAlign w:val="subscript"/>
          <w:lang w:val="en-US"/>
        </w:rPr>
        <w:t>Evaluate_BFD_SSB_CCA</w:t>
      </w:r>
      <w:r w:rsidRPr="00DB2199">
        <w:rPr>
          <w:lang w:val="en-US"/>
        </w:rPr>
        <w:t xml:space="preserve"> is defined in Table 8.5A.2.2-1</w:t>
      </w:r>
      <w:del w:id="822" w:author="Author">
        <w:r w:rsidRPr="00DB2199" w:rsidDel="00B979A6">
          <w:rPr>
            <w:lang w:val="en-US"/>
          </w:rPr>
          <w:delText>, where</w:delText>
        </w:r>
      </w:del>
      <w:ins w:id="823" w:author="Author">
        <w:r>
          <w:rPr>
            <w:lang w:val="en-US"/>
          </w:rPr>
          <w:t xml:space="preserve"> for FR1.</w:t>
        </w:r>
      </w:ins>
    </w:p>
    <w:p w14:paraId="085FDA8C" w14:textId="77777777" w:rsidR="00EA0657" w:rsidRPr="00DB2199" w:rsidRDefault="00EA0657" w:rsidP="00EA0657">
      <w:pPr>
        <w:rPr>
          <w:lang w:val="en-US"/>
        </w:rPr>
      </w:pPr>
      <w:ins w:id="824" w:author="Author">
        <w:r w:rsidRPr="00DB2199">
          <w:rPr>
            <w:lang w:val="en-US"/>
          </w:rPr>
          <w:t>The value of T</w:t>
        </w:r>
        <w:r w:rsidRPr="00DB2199">
          <w:rPr>
            <w:vertAlign w:val="subscript"/>
            <w:lang w:val="en-US"/>
          </w:rPr>
          <w:t>Evaluate_BFD_SSB_CCA</w:t>
        </w:r>
        <w:r w:rsidRPr="00DB2199">
          <w:rPr>
            <w:lang w:val="en-US"/>
          </w:rPr>
          <w:t xml:space="preserve"> is defined in Table 8.5A.2.2-</w:t>
        </w:r>
        <w:r>
          <w:rPr>
            <w:lang w:val="en-US"/>
          </w:rPr>
          <w:t>2 for FR2-2 with scaling factor N=TBD.</w:t>
        </w:r>
      </w:ins>
    </w:p>
    <w:p w14:paraId="604FE368" w14:textId="77777777" w:rsidR="00EA0657" w:rsidRPr="00DB2199" w:rsidRDefault="00EA0657" w:rsidP="00EA0657">
      <w:pPr>
        <w:pStyle w:val="B10"/>
        <w:rPr>
          <w:lang w:val="en-US"/>
        </w:rPr>
      </w:pPr>
      <w:r w:rsidRPr="00DB2199">
        <w:rPr>
          <w:lang w:val="en-US"/>
        </w:rPr>
        <w:t>-</w:t>
      </w:r>
      <w:r w:rsidRPr="00DB2199">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rPr>
                    <w:rFonts w:ascii="Cambria Math" w:hAnsi="Cambria Math"/>
                    <w:lang w:val="en-US"/>
                  </w:rPr>
                  <m:t>MRGP</m:t>
                </m:r>
              </m:den>
            </m:f>
          </m:den>
        </m:f>
      </m:oMath>
      <w:r w:rsidRPr="00DB2199">
        <w:rPr>
          <w:lang w:val="en-US"/>
        </w:rPr>
        <w:t>, when in the monitored cell there are measurement gaps configured for intra-frequency, inter-frequency or inter-RAT measurements, which are overlapping with some but not all occasions of the BFD-RS SSB.</w:t>
      </w:r>
    </w:p>
    <w:p w14:paraId="73D3EF9C" w14:textId="77777777" w:rsidR="00EA0657" w:rsidRDefault="00EA0657" w:rsidP="00EA0657">
      <w:pPr>
        <w:pStyle w:val="B10"/>
        <w:rPr>
          <w:ins w:id="825" w:author="Author"/>
          <w:lang w:val="en-US"/>
        </w:rPr>
      </w:pPr>
      <w:r w:rsidRPr="00DB2199">
        <w:rPr>
          <w:lang w:val="en-US"/>
        </w:rPr>
        <w:t>-</w:t>
      </w:r>
      <w:r w:rsidRPr="00DB2199">
        <w:rPr>
          <w:lang w:val="en-US"/>
        </w:rPr>
        <w:tab/>
        <w:t>P=1 when in the monitored cell there are no measurement gaps overlapping with any occasion of the BFD-RS SSB.</w:t>
      </w:r>
    </w:p>
    <w:p w14:paraId="249C23EB" w14:textId="77777777" w:rsidR="00EA0657" w:rsidRPr="009C5807" w:rsidRDefault="00EA0657" w:rsidP="00EA0657">
      <w:pPr>
        <w:rPr>
          <w:ins w:id="826" w:author="Author"/>
          <w:rFonts w:eastAsia="?? ??"/>
        </w:rPr>
      </w:pPr>
      <w:ins w:id="827" w:author="Author">
        <w:r w:rsidRPr="009C5807">
          <w:rPr>
            <w:rFonts w:eastAsia="?? ??"/>
          </w:rPr>
          <w:t xml:space="preserve">For </w:t>
        </w:r>
        <w:r>
          <w:rPr>
            <w:rFonts w:eastAsia="?? ??"/>
          </w:rPr>
          <w:t>FR2-2</w:t>
        </w:r>
        <w:r w:rsidRPr="009C5807">
          <w:rPr>
            <w:rFonts w:eastAsia="?? ??"/>
          </w:rPr>
          <w:t>,</w:t>
        </w:r>
      </w:ins>
    </w:p>
    <w:p w14:paraId="151AA5BF" w14:textId="77777777" w:rsidR="00EA0657" w:rsidRPr="009C5807" w:rsidRDefault="00EA0657" w:rsidP="00EA0657">
      <w:pPr>
        <w:pStyle w:val="B10"/>
        <w:rPr>
          <w:ins w:id="828" w:author="Author"/>
        </w:rPr>
      </w:pPr>
      <w:ins w:id="829" w:author="Author">
        <w:r w:rsidRPr="009C5807">
          <w:t>-</w:t>
        </w:r>
        <w:r w:rsidRPr="009C5807">
          <w:tab/>
        </w:r>
      </w:ins>
      <m:oMath>
        <m:r>
          <w:ins w:id="830" w:author="Author">
            <w:rPr>
              <w:rFonts w:ascii="Cambria Math" w:hAnsi="Cambria Math"/>
            </w:rPr>
            <m:t>P=</m:t>
          </w:ins>
        </m:r>
        <m:f>
          <m:fPr>
            <m:ctrlPr>
              <w:ins w:id="831" w:author="Author">
                <w:rPr>
                  <w:rFonts w:ascii="Cambria Math" w:hAnsi="Cambria Math"/>
                  <w:i/>
                </w:rPr>
              </w:ins>
            </m:ctrlPr>
          </m:fPr>
          <m:num>
            <m:r>
              <w:ins w:id="832" w:author="Author">
                <w:rPr>
                  <w:rFonts w:ascii="Cambria Math" w:hAnsi="Cambria Math"/>
                </w:rPr>
                <m:t>1</m:t>
              </w:ins>
            </m:r>
          </m:num>
          <m:den>
            <m:r>
              <w:ins w:id="833" w:author="Author">
                <w:rPr>
                  <w:rFonts w:ascii="Cambria Math" w:hAnsi="Cambria Math"/>
                </w:rPr>
                <m:t>1-</m:t>
              </w:ins>
            </m:r>
            <m:f>
              <m:fPr>
                <m:ctrlPr>
                  <w:ins w:id="834" w:author="Author">
                    <w:rPr>
                      <w:rFonts w:ascii="Cambria Math" w:hAnsi="Cambria Math"/>
                      <w:i/>
                    </w:rPr>
                  </w:ins>
                </m:ctrlPr>
              </m:fPr>
              <m:num>
                <m:sSub>
                  <m:sSubPr>
                    <m:ctrlPr>
                      <w:ins w:id="835" w:author="Author">
                        <w:rPr>
                          <w:rFonts w:ascii="Cambria Math" w:hAnsi="Cambria Math"/>
                          <w:i/>
                        </w:rPr>
                      </w:ins>
                    </m:ctrlPr>
                  </m:sSubPr>
                  <m:e>
                    <m:r>
                      <w:ins w:id="836" w:author="Author">
                        <w:rPr>
                          <w:rFonts w:ascii="Cambria Math" w:hAnsi="Cambria Math"/>
                        </w:rPr>
                        <m:t>T</m:t>
                      </w:ins>
                    </m:r>
                  </m:e>
                  <m:sub>
                    <m:r>
                      <w:ins w:id="837" w:author="Author">
                        <w:rPr>
                          <w:rFonts w:ascii="Cambria Math" w:hAnsi="Cambria Math"/>
                        </w:rPr>
                        <m:t>SSB</m:t>
                      </w:ins>
                    </m:r>
                  </m:sub>
                </m:sSub>
              </m:num>
              <m:den>
                <m:sSub>
                  <m:sSubPr>
                    <m:ctrlPr>
                      <w:ins w:id="838" w:author="Author">
                        <w:rPr>
                          <w:rFonts w:ascii="Cambria Math" w:hAnsi="Cambria Math"/>
                          <w:i/>
                        </w:rPr>
                      </w:ins>
                    </m:ctrlPr>
                  </m:sSubPr>
                  <m:e>
                    <m:r>
                      <w:ins w:id="839" w:author="Author">
                        <w:rPr>
                          <w:rFonts w:ascii="Cambria Math" w:hAnsi="Cambria Math"/>
                        </w:rPr>
                        <m:t>T</m:t>
                      </w:ins>
                    </m:r>
                  </m:e>
                  <m:sub>
                    <m:r>
                      <w:ins w:id="840" w:author="Author">
                        <w:rPr>
                          <w:rFonts w:ascii="Cambria Math" w:hAnsi="Cambria Math"/>
                        </w:rPr>
                        <m:t>SMTCperiod</m:t>
                      </w:ins>
                    </m:r>
                  </m:sub>
                </m:sSub>
              </m:den>
            </m:f>
          </m:den>
        </m:f>
      </m:oMath>
      <w:ins w:id="841" w:author="Author">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3A554CC8" w14:textId="77777777" w:rsidR="00EA0657" w:rsidRPr="009C5807" w:rsidRDefault="00EA0657" w:rsidP="00EA0657">
      <w:pPr>
        <w:pStyle w:val="B10"/>
        <w:rPr>
          <w:ins w:id="842" w:author="Author"/>
        </w:rPr>
      </w:pPr>
      <w:ins w:id="843" w:author="Author">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756F5790" w14:textId="77777777" w:rsidR="00EA0657" w:rsidRPr="009C5807" w:rsidRDefault="00EA0657" w:rsidP="00EA0657">
      <w:pPr>
        <w:pStyle w:val="B10"/>
        <w:rPr>
          <w:ins w:id="844" w:author="Author"/>
        </w:rPr>
      </w:pPr>
      <w:ins w:id="845" w:author="Author">
        <w:r w:rsidRPr="009C5807">
          <w:t>-</w:t>
        </w:r>
        <w:r w:rsidRPr="009C5807">
          <w:tab/>
        </w:r>
      </w:ins>
      <m:oMath>
        <m:r>
          <w:ins w:id="846" w:author="Author">
            <w:rPr>
              <w:rFonts w:ascii="Cambria Math" w:hAnsi="Cambria Math"/>
            </w:rPr>
            <m:t>P=</m:t>
          </w:ins>
        </m:r>
        <m:f>
          <m:fPr>
            <m:ctrlPr>
              <w:ins w:id="847" w:author="Author">
                <w:rPr>
                  <w:rFonts w:ascii="Cambria Math" w:hAnsi="Cambria Math"/>
                  <w:i/>
                </w:rPr>
              </w:ins>
            </m:ctrlPr>
          </m:fPr>
          <m:num>
            <m:r>
              <w:ins w:id="848" w:author="Author">
                <w:rPr>
                  <w:rFonts w:ascii="Cambria Math" w:hAnsi="Cambria Math"/>
                </w:rPr>
                <m:t>1</m:t>
              </w:ins>
            </m:r>
          </m:num>
          <m:den>
            <m:r>
              <w:ins w:id="849" w:author="Author">
                <w:rPr>
                  <w:rFonts w:ascii="Cambria Math" w:hAnsi="Cambria Math"/>
                </w:rPr>
                <m:t>1-</m:t>
              </w:ins>
            </m:r>
            <m:f>
              <m:fPr>
                <m:ctrlPr>
                  <w:ins w:id="850" w:author="Author">
                    <w:rPr>
                      <w:rFonts w:ascii="Cambria Math" w:hAnsi="Cambria Math"/>
                      <w:i/>
                    </w:rPr>
                  </w:ins>
                </m:ctrlPr>
              </m:fPr>
              <m:num>
                <m:sSub>
                  <m:sSubPr>
                    <m:ctrlPr>
                      <w:ins w:id="851" w:author="Author">
                        <w:rPr>
                          <w:rFonts w:ascii="Cambria Math" w:hAnsi="Cambria Math"/>
                          <w:i/>
                        </w:rPr>
                      </w:ins>
                    </m:ctrlPr>
                  </m:sSubPr>
                  <m:e>
                    <m:r>
                      <w:ins w:id="852" w:author="Author">
                        <w:rPr>
                          <w:rFonts w:ascii="Cambria Math" w:hAnsi="Cambria Math"/>
                        </w:rPr>
                        <m:t>T</m:t>
                      </w:ins>
                    </m:r>
                  </m:e>
                  <m:sub>
                    <m:r>
                      <w:ins w:id="853" w:author="Author">
                        <w:rPr>
                          <w:rFonts w:ascii="Cambria Math" w:hAnsi="Cambria Math"/>
                        </w:rPr>
                        <m:t>SSB</m:t>
                      </w:ins>
                    </m:r>
                  </m:sub>
                </m:sSub>
              </m:num>
              <m:den>
                <m:r>
                  <w:ins w:id="854" w:author="Author">
                    <w:rPr>
                      <w:rFonts w:ascii="Cambria Math" w:hAnsi="Cambria Math"/>
                    </w:rPr>
                    <m:t>MGRP</m:t>
                  </w:ins>
                </m:r>
              </m:den>
            </m:f>
            <m:r>
              <w:ins w:id="855" w:author="Author">
                <w:rPr>
                  <w:rFonts w:ascii="Cambria Math" w:hAnsi="Cambria Math"/>
                </w:rPr>
                <m:t xml:space="preserve"> - </m:t>
              </w:ins>
            </m:r>
            <m:f>
              <m:fPr>
                <m:ctrlPr>
                  <w:ins w:id="856" w:author="Author">
                    <w:rPr>
                      <w:rFonts w:ascii="Cambria Math" w:hAnsi="Cambria Math"/>
                      <w:i/>
                    </w:rPr>
                  </w:ins>
                </m:ctrlPr>
              </m:fPr>
              <m:num>
                <m:sSub>
                  <m:sSubPr>
                    <m:ctrlPr>
                      <w:ins w:id="857" w:author="Author">
                        <w:rPr>
                          <w:rFonts w:ascii="Cambria Math" w:hAnsi="Cambria Math"/>
                          <w:i/>
                        </w:rPr>
                      </w:ins>
                    </m:ctrlPr>
                  </m:sSubPr>
                  <m:e>
                    <m:r>
                      <w:ins w:id="858" w:author="Author">
                        <w:rPr>
                          <w:rFonts w:ascii="Cambria Math" w:hAnsi="Cambria Math"/>
                        </w:rPr>
                        <m:t>T</m:t>
                      </w:ins>
                    </m:r>
                  </m:e>
                  <m:sub>
                    <m:r>
                      <w:ins w:id="859" w:author="Author">
                        <w:rPr>
                          <w:rFonts w:ascii="Cambria Math" w:hAnsi="Cambria Math"/>
                        </w:rPr>
                        <m:t>SSB</m:t>
                      </w:ins>
                    </m:r>
                  </m:sub>
                </m:sSub>
              </m:num>
              <m:den>
                <m:sSub>
                  <m:sSubPr>
                    <m:ctrlPr>
                      <w:ins w:id="860" w:author="Author">
                        <w:rPr>
                          <w:rFonts w:ascii="Cambria Math" w:hAnsi="Cambria Math"/>
                          <w:i/>
                        </w:rPr>
                      </w:ins>
                    </m:ctrlPr>
                  </m:sSubPr>
                  <m:e>
                    <m:r>
                      <w:ins w:id="861" w:author="Author">
                        <w:rPr>
                          <w:rFonts w:ascii="Cambria Math" w:hAnsi="Cambria Math"/>
                        </w:rPr>
                        <m:t>T</m:t>
                      </w:ins>
                    </m:r>
                  </m:e>
                  <m:sub>
                    <m:r>
                      <w:ins w:id="862" w:author="Author">
                        <w:rPr>
                          <w:rFonts w:ascii="Cambria Math" w:hAnsi="Cambria Math"/>
                        </w:rPr>
                        <m:t>SMTCperiod</m:t>
                      </w:ins>
                    </m:r>
                  </m:sub>
                </m:sSub>
              </m:den>
            </m:f>
          </m:den>
        </m:f>
      </m:oMath>
      <w:ins w:id="863" w:author="Author">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4B7F3762" w14:textId="77777777" w:rsidR="00EA0657" w:rsidRPr="009C5807" w:rsidRDefault="00EA0657" w:rsidP="00EA0657">
      <w:pPr>
        <w:pStyle w:val="B20"/>
        <w:rPr>
          <w:ins w:id="864" w:author="Author"/>
        </w:rPr>
      </w:pPr>
      <w:ins w:id="865" w:author="Autho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6A7C7F0B" w14:textId="77777777" w:rsidR="00EA0657" w:rsidRPr="009C5807" w:rsidRDefault="00EA0657" w:rsidP="00EA0657">
      <w:pPr>
        <w:pStyle w:val="B20"/>
        <w:rPr>
          <w:ins w:id="866" w:author="Author"/>
        </w:rPr>
      </w:pPr>
      <w:ins w:id="867" w:author="Autho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ins>
    </w:p>
    <w:p w14:paraId="4522BE09" w14:textId="77777777" w:rsidR="00EA0657" w:rsidRPr="009C5807" w:rsidRDefault="00EA0657" w:rsidP="00EA0657">
      <w:pPr>
        <w:pStyle w:val="B10"/>
        <w:rPr>
          <w:ins w:id="868" w:author="Author"/>
        </w:rPr>
      </w:pPr>
      <w:ins w:id="869" w:author="Author">
        <w:r w:rsidRPr="009C5807">
          <w:t>-</w:t>
        </w:r>
        <w:r w:rsidRPr="009C5807">
          <w:tab/>
        </w:r>
      </w:ins>
      <m:oMath>
        <m:r>
          <w:ins w:id="870" w:author="Author">
            <w:rPr>
              <w:rFonts w:ascii="Cambria Math" w:hAnsi="Cambria Math"/>
            </w:rPr>
            <m:t>P=</m:t>
          </w:ins>
        </m:r>
        <m:f>
          <m:fPr>
            <m:ctrlPr>
              <w:ins w:id="871" w:author="Author">
                <w:rPr>
                  <w:rFonts w:ascii="Cambria Math" w:hAnsi="Cambria Math"/>
                  <w:i/>
                </w:rPr>
              </w:ins>
            </m:ctrlPr>
          </m:fPr>
          <m:num>
            <m:sSub>
              <m:sSubPr>
                <m:ctrlPr>
                  <w:ins w:id="872" w:author="Author">
                    <w:rPr>
                      <w:rFonts w:ascii="Cambria Math" w:hAnsi="Cambria Math"/>
                      <w:i/>
                    </w:rPr>
                  </w:ins>
                </m:ctrlPr>
              </m:sSubPr>
              <m:e>
                <m:r>
                  <w:ins w:id="873" w:author="Author">
                    <w:rPr>
                      <w:rFonts w:ascii="Cambria Math" w:hAnsi="Cambria Math"/>
                    </w:rPr>
                    <m:t>P</m:t>
                  </w:ins>
                </m:r>
              </m:e>
              <m:sub>
                <m:r>
                  <w:ins w:id="874" w:author="Author">
                    <w:rPr>
                      <w:rFonts w:ascii="Cambria Math" w:hAnsi="Cambria Math"/>
                    </w:rPr>
                    <m:t>sharing factor</m:t>
                  </w:ins>
                </m:r>
              </m:sub>
            </m:sSub>
          </m:num>
          <m:den>
            <m:r>
              <w:ins w:id="875" w:author="Author">
                <w:rPr>
                  <w:rFonts w:ascii="Cambria Math" w:hAnsi="Cambria Math"/>
                </w:rPr>
                <m:t>1-</m:t>
              </w:ins>
            </m:r>
            <m:f>
              <m:fPr>
                <m:ctrlPr>
                  <w:ins w:id="876" w:author="Author">
                    <w:rPr>
                      <w:rFonts w:ascii="Cambria Math" w:hAnsi="Cambria Math"/>
                      <w:i/>
                    </w:rPr>
                  </w:ins>
                </m:ctrlPr>
              </m:fPr>
              <m:num>
                <m:sSub>
                  <m:sSubPr>
                    <m:ctrlPr>
                      <w:ins w:id="877" w:author="Author">
                        <w:rPr>
                          <w:rFonts w:ascii="Cambria Math" w:hAnsi="Cambria Math"/>
                        </w:rPr>
                      </w:ins>
                    </m:ctrlPr>
                  </m:sSubPr>
                  <m:e>
                    <m:r>
                      <w:ins w:id="878" w:author="Author">
                        <m:rPr>
                          <m:sty m:val="p"/>
                        </m:rPr>
                        <w:rPr>
                          <w:rFonts w:ascii="Cambria Math" w:hAnsi="Cambria Math"/>
                        </w:rPr>
                        <m:t>T</m:t>
                      </w:ins>
                    </m:r>
                  </m:e>
                  <m:sub>
                    <m:r>
                      <w:ins w:id="879" w:author="Author">
                        <m:rPr>
                          <m:sty m:val="p"/>
                        </m:rPr>
                        <w:rPr>
                          <w:rFonts w:ascii="Cambria Math" w:hAnsi="Cambria Math"/>
                          <w:vertAlign w:val="subscript"/>
                        </w:rPr>
                        <m:t>SSB</m:t>
                      </w:ins>
                    </m:r>
                  </m:sub>
                </m:sSub>
              </m:num>
              <m:den>
                <m:r>
                  <w:ins w:id="880" w:author="Author">
                    <w:rPr>
                      <w:rFonts w:ascii="Cambria Math" w:hAnsi="Cambria Math"/>
                    </w:rPr>
                    <m:t>MGRP</m:t>
                  </w:ins>
                </m:r>
              </m:den>
            </m:f>
          </m:den>
        </m:f>
      </m:oMath>
      <w:ins w:id="881" w:author="Author">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ins>
    </w:p>
    <w:p w14:paraId="60E12E78" w14:textId="77777777" w:rsidR="00EA0657" w:rsidRPr="009C5807" w:rsidRDefault="00EA0657" w:rsidP="00EA0657">
      <w:pPr>
        <w:pStyle w:val="B10"/>
        <w:rPr>
          <w:ins w:id="882" w:author="Author"/>
        </w:rPr>
      </w:pPr>
      <w:ins w:id="883" w:author="Author">
        <w:r w:rsidRPr="009C5807">
          <w:lastRenderedPageBreak/>
          <w:t>-</w:t>
        </w:r>
        <w:r w:rsidRPr="009C5807">
          <w:tab/>
        </w:r>
      </w:ins>
      <m:oMath>
        <m:r>
          <w:ins w:id="884" w:author="Author">
            <w:rPr>
              <w:rFonts w:ascii="Cambria Math" w:hAnsi="Cambria Math"/>
            </w:rPr>
            <m:t>P=</m:t>
          </w:ins>
        </m:r>
        <m:f>
          <m:fPr>
            <m:ctrlPr>
              <w:ins w:id="885" w:author="Author">
                <w:rPr>
                  <w:rFonts w:ascii="Cambria Math" w:hAnsi="Cambria Math"/>
                  <w:i/>
                </w:rPr>
              </w:ins>
            </m:ctrlPr>
          </m:fPr>
          <m:num>
            <m:r>
              <w:ins w:id="886" w:author="Author">
                <w:rPr>
                  <w:rFonts w:ascii="Cambria Math" w:hAnsi="Cambria Math"/>
                </w:rPr>
                <m:t>1</m:t>
              </w:ins>
            </m:r>
          </m:num>
          <m:den>
            <m:r>
              <w:ins w:id="887" w:author="Author">
                <w:rPr>
                  <w:rFonts w:ascii="Cambria Math" w:hAnsi="Cambria Math"/>
                </w:rPr>
                <m:t>1-</m:t>
              </w:ins>
            </m:r>
            <m:f>
              <m:fPr>
                <m:ctrlPr>
                  <w:ins w:id="888" w:author="Author">
                    <w:rPr>
                      <w:rFonts w:ascii="Cambria Math" w:hAnsi="Cambria Math"/>
                      <w:i/>
                    </w:rPr>
                  </w:ins>
                </m:ctrlPr>
              </m:fPr>
              <m:num>
                <m:sSub>
                  <m:sSubPr>
                    <m:ctrlPr>
                      <w:ins w:id="889" w:author="Author">
                        <w:rPr>
                          <w:rFonts w:ascii="Cambria Math" w:hAnsi="Cambria Math"/>
                        </w:rPr>
                      </w:ins>
                    </m:ctrlPr>
                  </m:sSubPr>
                  <m:e>
                    <m:r>
                      <w:ins w:id="890" w:author="Author">
                        <m:rPr>
                          <m:sty m:val="p"/>
                        </m:rPr>
                        <w:rPr>
                          <w:rFonts w:ascii="Cambria Math" w:hAnsi="Cambria Math"/>
                        </w:rPr>
                        <m:t>T</m:t>
                      </w:ins>
                    </m:r>
                  </m:e>
                  <m:sub>
                    <m:r>
                      <w:ins w:id="891" w:author="Author">
                        <m:rPr>
                          <m:sty m:val="p"/>
                        </m:rPr>
                        <w:rPr>
                          <w:rFonts w:ascii="Cambria Math" w:hAnsi="Cambria Math"/>
                          <w:vertAlign w:val="subscript"/>
                        </w:rPr>
                        <m:t>SSB</m:t>
                      </w:ins>
                    </m:r>
                  </m:sub>
                </m:sSub>
              </m:num>
              <m:den>
                <m:sSub>
                  <m:sSubPr>
                    <m:ctrlPr>
                      <w:ins w:id="892" w:author="Author">
                        <w:rPr>
                          <w:rFonts w:ascii="Cambria Math" w:hAnsi="Cambria Math"/>
                          <w:i/>
                        </w:rPr>
                      </w:ins>
                    </m:ctrlPr>
                  </m:sSubPr>
                  <m:e>
                    <m:r>
                      <w:ins w:id="893" w:author="Author">
                        <w:rPr>
                          <w:rFonts w:ascii="Cambria Math" w:hAnsi="Cambria Math"/>
                        </w:rPr>
                        <m:t>T</m:t>
                      </w:ins>
                    </m:r>
                  </m:e>
                  <m:sub>
                    <m:r>
                      <w:ins w:id="894" w:author="Author">
                        <w:rPr>
                          <w:rFonts w:ascii="Cambria Math" w:hAnsi="Cambria Math"/>
                        </w:rPr>
                        <m:t>SMTCperiod</m:t>
                      </w:ins>
                    </m:r>
                  </m:sub>
                </m:sSub>
              </m:den>
            </m:f>
          </m:den>
        </m:f>
      </m:oMath>
      <w:ins w:id="895" w:author="Author">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39C08B35" w14:textId="77777777" w:rsidR="00EA0657" w:rsidRPr="009C5807" w:rsidRDefault="00EA0657" w:rsidP="00EA0657">
      <w:pPr>
        <w:pStyle w:val="B10"/>
        <w:rPr>
          <w:ins w:id="896" w:author="Author"/>
        </w:rPr>
      </w:pPr>
      <w:ins w:id="897" w:author="Author">
        <w:r w:rsidRPr="009C5807">
          <w:t>-</w:t>
        </w:r>
        <w:r w:rsidRPr="009C5807">
          <w:tab/>
        </w:r>
      </w:ins>
      <m:oMath>
        <m:r>
          <w:ins w:id="898" w:author="Author">
            <w:rPr>
              <w:rFonts w:ascii="Cambria Math" w:hAnsi="Cambria Math"/>
            </w:rPr>
            <m:t>P=</m:t>
          </w:ins>
        </m:r>
        <m:f>
          <m:fPr>
            <m:ctrlPr>
              <w:ins w:id="899" w:author="Author">
                <w:rPr>
                  <w:rFonts w:ascii="Cambria Math" w:hAnsi="Cambria Math"/>
                  <w:i/>
                </w:rPr>
              </w:ins>
            </m:ctrlPr>
          </m:fPr>
          <m:num>
            <m:sSub>
              <m:sSubPr>
                <m:ctrlPr>
                  <w:ins w:id="900" w:author="Author">
                    <w:rPr>
                      <w:rFonts w:ascii="Cambria Math" w:hAnsi="Cambria Math"/>
                      <w:i/>
                    </w:rPr>
                  </w:ins>
                </m:ctrlPr>
              </m:sSubPr>
              <m:e>
                <m:r>
                  <w:ins w:id="901" w:author="Author">
                    <w:rPr>
                      <w:rFonts w:ascii="Cambria Math" w:hAnsi="Cambria Math"/>
                    </w:rPr>
                    <m:t>P</m:t>
                  </w:ins>
                </m:r>
              </m:e>
              <m:sub>
                <m:r>
                  <w:ins w:id="902" w:author="Author">
                    <w:rPr>
                      <w:rFonts w:ascii="Cambria Math" w:hAnsi="Cambria Math"/>
                    </w:rPr>
                    <m:t>sharing factor</m:t>
                  </w:ins>
                </m:r>
              </m:sub>
            </m:sSub>
          </m:num>
          <m:den>
            <m:r>
              <w:ins w:id="903" w:author="Author">
                <w:rPr>
                  <w:rFonts w:ascii="Cambria Math" w:hAnsi="Cambria Math"/>
                </w:rPr>
                <m:t>1-</m:t>
              </w:ins>
            </m:r>
            <m:f>
              <m:fPr>
                <m:ctrlPr>
                  <w:ins w:id="904" w:author="Author">
                    <w:rPr>
                      <w:rFonts w:ascii="Cambria Math" w:hAnsi="Cambria Math"/>
                      <w:i/>
                    </w:rPr>
                  </w:ins>
                </m:ctrlPr>
              </m:fPr>
              <m:num>
                <m:sSub>
                  <m:sSubPr>
                    <m:ctrlPr>
                      <w:ins w:id="905" w:author="Author">
                        <w:rPr>
                          <w:rFonts w:ascii="Cambria Math" w:hAnsi="Cambria Math"/>
                        </w:rPr>
                      </w:ins>
                    </m:ctrlPr>
                  </m:sSubPr>
                  <m:e>
                    <m:r>
                      <w:ins w:id="906" w:author="Author">
                        <m:rPr>
                          <m:sty m:val="p"/>
                        </m:rPr>
                        <w:rPr>
                          <w:rFonts w:ascii="Cambria Math" w:hAnsi="Cambria Math"/>
                        </w:rPr>
                        <m:t>T</m:t>
                      </w:ins>
                    </m:r>
                  </m:e>
                  <m:sub>
                    <m:r>
                      <w:ins w:id="907" w:author="Author">
                        <m:rPr>
                          <m:sty m:val="p"/>
                        </m:rPr>
                        <w:rPr>
                          <w:rFonts w:ascii="Cambria Math" w:hAnsi="Cambria Math"/>
                          <w:vertAlign w:val="subscript"/>
                        </w:rPr>
                        <m:t>SSB</m:t>
                      </w:ins>
                    </m:r>
                  </m:sub>
                </m:sSub>
              </m:num>
              <m:den>
                <m:r>
                  <w:ins w:id="908" w:author="Author">
                    <w:rPr>
                      <w:rFonts w:ascii="Cambria Math" w:hAnsi="Cambria Math"/>
                    </w:rPr>
                    <m:t>MGRP</m:t>
                  </w:ins>
                </m:r>
              </m:den>
            </m:f>
          </m:den>
        </m:f>
      </m:oMath>
      <w:ins w:id="909" w:author="Author">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2AA95363" w14:textId="77777777" w:rsidR="00EA0657" w:rsidRPr="009C5807" w:rsidRDefault="00EA0657" w:rsidP="00EA0657">
      <w:pPr>
        <w:pStyle w:val="B10"/>
        <w:rPr>
          <w:ins w:id="910" w:author="Author"/>
        </w:rPr>
      </w:pPr>
      <w:ins w:id="911" w:author="Author">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ins>
    </w:p>
    <w:p w14:paraId="3CF0BC5B" w14:textId="77777777" w:rsidR="00EA0657" w:rsidRDefault="00EA0657" w:rsidP="00EA0657">
      <w:pPr>
        <w:pStyle w:val="B20"/>
        <w:rPr>
          <w:ins w:id="912" w:author="Author"/>
        </w:rPr>
      </w:pPr>
      <w:ins w:id="913" w:author="Author">
        <w:r w:rsidRPr="009C5807">
          <w:t>-</w:t>
        </w:r>
        <w:r w:rsidRPr="009C5807">
          <w:tab/>
          <w:t xml:space="preserve">not overlapped </w:t>
        </w:r>
        <w:r>
          <w:t xml:space="preserve">with </w:t>
        </w:r>
        <w:r w:rsidRPr="009C5807">
          <w:t xml:space="preserve"> the SSB symbols indicated by SSB-ToMeasure and </w:t>
        </w:r>
        <w:r>
          <w:t>TBD</w:t>
        </w:r>
        <w:r w:rsidRPr="009C5807">
          <w:t xml:space="preserve"> </w:t>
        </w:r>
        <w:r>
          <w:t xml:space="preserve">data </w:t>
        </w:r>
        <w:r w:rsidRPr="009C5807">
          <w:t xml:space="preserve">symbol before each consecutive SSB symbols indicated by SSB-ToMeasure and </w:t>
        </w:r>
        <w:r>
          <w:t>TBD</w:t>
        </w:r>
        <w:r w:rsidRPr="009C5807">
          <w:t xml:space="preserve">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ins>
    </w:p>
    <w:p w14:paraId="7A76BC28" w14:textId="77777777" w:rsidR="00EA0657" w:rsidRPr="009C5807" w:rsidRDefault="00EA0657" w:rsidP="00EA0657">
      <w:pPr>
        <w:pStyle w:val="B10"/>
        <w:ind w:left="851"/>
        <w:rPr>
          <w:ins w:id="914" w:author="Author"/>
        </w:rPr>
      </w:pPr>
      <w:ins w:id="915" w:author="Author">
        <w:r>
          <w:t>-</w:t>
        </w:r>
        <w:r>
          <w:tab/>
          <w:t xml:space="preserve">not overlapped with the RSSI symbols indicated by </w:t>
        </w:r>
        <w:r w:rsidRPr="007C55F6">
          <w:t>ss-RSSI-Measurement</w:t>
        </w:r>
        <w:r>
          <w:t xml:space="preserve"> and TBD data symbol before each RSSI symbol indicated by </w:t>
        </w:r>
        <w:r w:rsidRPr="007C55F6">
          <w:t>ss-RSSI-Measurement</w:t>
        </w:r>
        <w:r>
          <w:t xml:space="preserve"> and TBD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ins>
    </w:p>
    <w:p w14:paraId="381D4736" w14:textId="77777777" w:rsidR="00EA0657" w:rsidRDefault="00EA0657" w:rsidP="00EA0657">
      <w:pPr>
        <w:pStyle w:val="B10"/>
        <w:rPr>
          <w:ins w:id="916" w:author="Author"/>
        </w:rPr>
      </w:pPr>
      <w:ins w:id="917" w:author="Author">
        <w:r>
          <w:t xml:space="preserve">where, </w:t>
        </w:r>
      </w:ins>
    </w:p>
    <w:p w14:paraId="5641C60C" w14:textId="77777777" w:rsidR="00EA0657" w:rsidRPr="00EA0657" w:rsidRDefault="00EA0657" w:rsidP="00EA0657">
      <w:pPr>
        <w:ind w:left="568"/>
      </w:pPr>
      <w:ins w:id="918" w:author="Autho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w:t>
        </w:r>
        <w:r>
          <w:t>FR2-2</w:t>
        </w:r>
        <w:r w:rsidRPr="008C4769">
          <w:t xml:space="preserve"> band, given the SMTC offset of all CCs </w:t>
        </w:r>
        <w:r>
          <w:t>in FR2-2 provided the same offset</w:t>
        </w:r>
        <w:r w:rsidRPr="008C4769">
          <w:t>.</w:t>
        </w:r>
      </w:ins>
    </w:p>
    <w:p w14:paraId="345795A0" w14:textId="77777777" w:rsidR="00EA0657" w:rsidRPr="00DB2199" w:rsidRDefault="00EA0657" w:rsidP="00EA0657">
      <w:pPr>
        <w:rPr>
          <w:lang w:val="en-US"/>
        </w:rPr>
      </w:pPr>
      <w:r w:rsidRPr="00DB2199">
        <w:rPr>
          <w:lang w:val="en-US"/>
        </w:rPr>
        <w:t xml:space="preserve">If the high layer in TS 38.331 [2] signaling of </w:t>
      </w:r>
      <w:r w:rsidRPr="00DB2199">
        <w:rPr>
          <w:i/>
          <w:lang w:val="en-US"/>
        </w:rPr>
        <w:t>smtc2</w:t>
      </w:r>
      <w:r w:rsidRPr="00DB2199">
        <w:rPr>
          <w:lang w:val="en-US"/>
        </w:rPr>
        <w:t xml:space="preserve"> is configured, T</w:t>
      </w:r>
      <w:r w:rsidRPr="00DB2199">
        <w:rPr>
          <w:vertAlign w:val="subscript"/>
          <w:lang w:val="en-US"/>
        </w:rPr>
        <w:t>SMTCperiod</w:t>
      </w:r>
      <w:r w:rsidRPr="00DB2199">
        <w:rPr>
          <w:lang w:val="en-US"/>
        </w:rPr>
        <w:t xml:space="preserve"> corresponds to the value of higher layer parameter </w:t>
      </w:r>
      <w:r w:rsidRPr="00DB2199">
        <w:rPr>
          <w:i/>
          <w:lang w:val="en-US"/>
        </w:rPr>
        <w:t>smtc2</w:t>
      </w:r>
      <w:r w:rsidRPr="00DB2199">
        <w:rPr>
          <w:lang w:val="en-US"/>
        </w:rPr>
        <w:t>; Otherwise T</w:t>
      </w:r>
      <w:r w:rsidRPr="00DB2199">
        <w:rPr>
          <w:vertAlign w:val="subscript"/>
          <w:lang w:val="en-US"/>
        </w:rPr>
        <w:t>SMTCperiod</w:t>
      </w:r>
      <w:r w:rsidRPr="00DB2199">
        <w:rPr>
          <w:lang w:val="en-US"/>
        </w:rPr>
        <w:t xml:space="preserve"> corresponds to the value of higher layer parameter </w:t>
      </w:r>
      <w:r w:rsidRPr="00DB2199">
        <w:rPr>
          <w:i/>
          <w:lang w:val="en-US"/>
        </w:rPr>
        <w:t>smtc1</w:t>
      </w:r>
      <w:r w:rsidRPr="00DB2199">
        <w:rPr>
          <w:lang w:val="en-US"/>
        </w:rPr>
        <w:t>.</w:t>
      </w:r>
    </w:p>
    <w:p w14:paraId="1F13D7BF" w14:textId="77777777" w:rsidR="00EA0657" w:rsidRPr="00DB2199" w:rsidRDefault="00EA0657" w:rsidP="00EA0657">
      <w:pPr>
        <w:rPr>
          <w:rFonts w:eastAsia="?? ??"/>
          <w:lang w:val="en-US"/>
        </w:rPr>
      </w:pPr>
      <w:r w:rsidRPr="00DB2199">
        <w:rPr>
          <w:lang w:val="en-US"/>
        </w:rPr>
        <w:t>Longer evaluation period would be expected if the combination of BFD-RS SSB resource, SMTC occasion and measurement gap configurations does not meet pervious conditions.</w:t>
      </w:r>
    </w:p>
    <w:p w14:paraId="57486BD7" w14:textId="77777777" w:rsidR="00EA0657" w:rsidRPr="00B979A6" w:rsidRDefault="00EA0657" w:rsidP="00EA0657">
      <w:pPr>
        <w:pStyle w:val="TH"/>
        <w:rPr>
          <w:lang w:val="en-US"/>
        </w:rPr>
      </w:pPr>
      <w:r w:rsidRPr="00DB2199">
        <w:rPr>
          <w:lang w:val="en-US"/>
        </w:rPr>
        <w:t>Table 8.5A.2.2-1: Evaluation period T</w:t>
      </w:r>
      <w:r w:rsidRPr="00DB2199">
        <w:rPr>
          <w:vertAlign w:val="subscript"/>
          <w:lang w:val="en-US"/>
        </w:rPr>
        <w:t>Evaluate_BFD_SSB_CCA</w:t>
      </w:r>
      <w:ins w:id="919" w:author="Author">
        <w:r>
          <w:rPr>
            <w:vertAlign w:val="subscript"/>
            <w:lang w:val="en-US"/>
          </w:rPr>
          <w:t xml:space="preserve"> </w:t>
        </w:r>
        <w:r>
          <w:rPr>
            <w:lang w:val="en-US"/>
          </w:rPr>
          <w:t>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EA0657" w:rsidRPr="00DB2199" w14:paraId="30869371" w14:textId="77777777" w:rsidTr="00702C48">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105DEC74" w14:textId="77777777" w:rsidR="00EA0657" w:rsidRPr="00DB2199" w:rsidRDefault="00EA0657" w:rsidP="00702C48">
            <w:pPr>
              <w:pStyle w:val="TAH"/>
              <w:rPr>
                <w:lang w:val="en-US"/>
              </w:rPr>
            </w:pPr>
            <w:r w:rsidRPr="00DB2199">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7E44CD58" w14:textId="77777777" w:rsidR="00EA0657" w:rsidRPr="00DB2199" w:rsidRDefault="00EA0657" w:rsidP="00702C48">
            <w:pPr>
              <w:pStyle w:val="TAH"/>
              <w:rPr>
                <w:lang w:val="en-US"/>
              </w:rPr>
            </w:pPr>
            <w:r w:rsidRPr="00DB2199">
              <w:rPr>
                <w:lang w:val="en-US"/>
              </w:rPr>
              <w:t>T</w:t>
            </w:r>
            <w:r w:rsidRPr="00DB2199">
              <w:rPr>
                <w:vertAlign w:val="subscript"/>
                <w:lang w:val="en-US"/>
              </w:rPr>
              <w:t>Evaluate_BFD_SSB_CCA</w:t>
            </w:r>
            <w:r w:rsidRPr="00DB2199">
              <w:rPr>
                <w:lang w:val="en-US"/>
              </w:rPr>
              <w:t xml:space="preserve"> (ms)  </w:t>
            </w:r>
          </w:p>
        </w:tc>
      </w:tr>
      <w:tr w:rsidR="00EA0657" w:rsidRPr="00DB2199" w14:paraId="48ED76D1" w14:textId="77777777" w:rsidTr="00702C48">
        <w:trPr>
          <w:jc w:val="center"/>
        </w:trPr>
        <w:tc>
          <w:tcPr>
            <w:tcW w:w="1852" w:type="dxa"/>
            <w:tcBorders>
              <w:top w:val="nil"/>
              <w:left w:val="single" w:sz="4" w:space="0" w:color="auto"/>
              <w:bottom w:val="single" w:sz="4" w:space="0" w:color="auto"/>
              <w:right w:val="single" w:sz="4" w:space="0" w:color="auto"/>
            </w:tcBorders>
            <w:shd w:val="clear" w:color="auto" w:fill="auto"/>
          </w:tcPr>
          <w:p w14:paraId="35D3343D" w14:textId="77777777" w:rsidR="00EA0657" w:rsidRPr="00DB2199" w:rsidRDefault="00EA0657" w:rsidP="00702C48">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0287C801" w14:textId="77777777" w:rsidR="00EA0657" w:rsidRPr="00DB2199" w:rsidRDefault="00EA0657" w:rsidP="00702C48">
            <w:pPr>
              <w:pStyle w:val="TAC"/>
              <w:rPr>
                <w:lang w:val="en-US"/>
              </w:rPr>
            </w:pPr>
            <w:r w:rsidRPr="00DB2199">
              <w:rPr>
                <w:lang w:val="en-US"/>
              </w:rPr>
              <w:t xml:space="preserve">BFD-RS SSB Es/Iot </w:t>
            </w:r>
            <w:r w:rsidRPr="00DB2199">
              <w:rPr>
                <w:vertAlign w:val="superscript"/>
                <w:lang w:val="en-US"/>
              </w:rPr>
              <w:t>Note2</w:t>
            </w:r>
            <w:r w:rsidRPr="00DB2199">
              <w:rPr>
                <w:lang w:val="en-US"/>
              </w:rPr>
              <w:t xml:space="preserve"> </w:t>
            </w:r>
            <w:r w:rsidRPr="00DB2199">
              <w:rPr>
                <w:rFonts w:cs="Arial"/>
                <w:lang w:val="en-US"/>
              </w:rPr>
              <w:t xml:space="preserve">≥ </w:t>
            </w:r>
            <w:r w:rsidRPr="00DB2199">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2E10788D" w14:textId="77777777" w:rsidR="00EA0657" w:rsidRPr="00DB2199" w:rsidRDefault="00EA0657" w:rsidP="00702C48">
            <w:pPr>
              <w:pStyle w:val="TAC"/>
              <w:rPr>
                <w:lang w:val="en-US"/>
              </w:rPr>
            </w:pPr>
            <w:r w:rsidRPr="00DB2199">
              <w:rPr>
                <w:lang w:val="en-US"/>
              </w:rPr>
              <w:t xml:space="preserve">BFD-RS SSB Es/Iot </w:t>
            </w:r>
            <w:r w:rsidRPr="00DB2199">
              <w:rPr>
                <w:vertAlign w:val="superscript"/>
                <w:lang w:val="en-US"/>
              </w:rPr>
              <w:t>Note2</w:t>
            </w:r>
            <w:r w:rsidRPr="00DB2199">
              <w:rPr>
                <w:lang w:val="en-US"/>
              </w:rPr>
              <w:t xml:space="preserve"> </w:t>
            </w:r>
            <w:r w:rsidRPr="00DB2199">
              <w:rPr>
                <w:rFonts w:cs="Arial"/>
                <w:lang w:val="en-US"/>
              </w:rPr>
              <w:t xml:space="preserve">&lt; </w:t>
            </w:r>
            <w:r w:rsidRPr="00DB2199">
              <w:rPr>
                <w:lang w:val="en-US"/>
              </w:rPr>
              <w:t>-7 dB</w:t>
            </w:r>
          </w:p>
        </w:tc>
      </w:tr>
      <w:tr w:rsidR="00EA0657" w:rsidRPr="00DB2199" w14:paraId="5C1BD2E6" w14:textId="77777777" w:rsidTr="00702C48">
        <w:trPr>
          <w:jc w:val="center"/>
        </w:trPr>
        <w:tc>
          <w:tcPr>
            <w:tcW w:w="1852" w:type="dxa"/>
            <w:tcBorders>
              <w:top w:val="single" w:sz="4" w:space="0" w:color="auto"/>
              <w:left w:val="single" w:sz="4" w:space="0" w:color="auto"/>
              <w:bottom w:val="single" w:sz="4" w:space="0" w:color="auto"/>
              <w:right w:val="single" w:sz="4" w:space="0" w:color="auto"/>
            </w:tcBorders>
            <w:hideMark/>
          </w:tcPr>
          <w:p w14:paraId="58F4063E" w14:textId="77777777" w:rsidR="00EA0657" w:rsidRPr="00DB2199" w:rsidRDefault="00EA0657" w:rsidP="00702C48">
            <w:pPr>
              <w:pStyle w:val="TAC"/>
              <w:rPr>
                <w:lang w:val="en-US"/>
              </w:rPr>
            </w:pPr>
            <w:r w:rsidRPr="00DB2199">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24A05BF5" w14:textId="77777777" w:rsidR="00EA0657" w:rsidRPr="00DB2199" w:rsidRDefault="00EA0657" w:rsidP="00702C48">
            <w:pPr>
              <w:pStyle w:val="TAC"/>
              <w:rPr>
                <w:lang w:val="en-US"/>
              </w:rPr>
            </w:pPr>
            <w:r w:rsidRPr="00DB2199">
              <w:rPr>
                <w:rFonts w:cs="v4.2.0"/>
                <w:lang w:val="en-US"/>
              </w:rPr>
              <w:t>Max(50, Ceil(</w:t>
            </w:r>
            <w:r>
              <w:rPr>
                <w:rFonts w:cs="v4.2.0"/>
                <w:lang w:val="en-US"/>
              </w:rPr>
              <w:t>(</w:t>
            </w:r>
            <w:r w:rsidRPr="00DB2199">
              <w:rPr>
                <w:rFonts w:cs="v4.2.0"/>
                <w:lang w:val="en-US"/>
              </w:rPr>
              <w:t xml:space="preserve">10 </w:t>
            </w:r>
            <w:r w:rsidRPr="00DB2199">
              <w:rPr>
                <w:rFonts w:cs="Arial"/>
                <w:szCs w:val="18"/>
                <w:lang w:val="en-US"/>
              </w:rPr>
              <w:sym w:font="Symbol" w:char="F0B4"/>
            </w:r>
            <w:r w:rsidRPr="00DB2199">
              <w:rPr>
                <w:rFonts w:cs="Arial"/>
                <w:szCs w:val="18"/>
                <w:lang w:val="en-US"/>
              </w:rPr>
              <w:t xml:space="preserve"> </w:t>
            </w:r>
            <w:r w:rsidRPr="00DB2199">
              <w:rPr>
                <w:rFonts w:cs="v4.2.0"/>
                <w:lang w:val="en-US"/>
              </w:rPr>
              <w:t xml:space="preserve">P) </w:t>
            </w:r>
            <w:r w:rsidRPr="00DB2199">
              <w:rPr>
                <w:rFonts w:cs="Arial"/>
                <w:szCs w:val="18"/>
                <w:lang w:val="en-US"/>
              </w:rPr>
              <w:sym w:font="Symbol" w:char="F0B4"/>
            </w:r>
            <w:r w:rsidRPr="00DB2199">
              <w:rPr>
                <w:rFonts w:cs="Arial"/>
                <w:szCs w:val="18"/>
                <w:lang w:val="en-US"/>
              </w:rPr>
              <w:t xml:space="preserve"> </w:t>
            </w:r>
            <w:r w:rsidRPr="00DB2199">
              <w:rPr>
                <w:rFonts w:cs="v4.2.0"/>
                <w:lang w:val="en-US"/>
              </w:rPr>
              <w:t>T</w:t>
            </w:r>
            <w:r w:rsidRPr="00DB2199">
              <w:rPr>
                <w:rFonts w:cs="v4.2.0"/>
                <w:vertAlign w:val="subscript"/>
                <w:lang w:val="en-US"/>
              </w:rPr>
              <w:t>SSB</w:t>
            </w:r>
            <w:r w:rsidRPr="00DB2199">
              <w:rPr>
                <w:rFonts w:cs="v4.2.0"/>
                <w:lang w:val="en-US"/>
              </w:rPr>
              <w:t>)</w:t>
            </w:r>
            <w:r>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36F47AE7" w14:textId="77777777" w:rsidR="00EA0657" w:rsidRPr="00DB2199" w:rsidRDefault="00EA0657" w:rsidP="00702C48">
            <w:pPr>
              <w:pStyle w:val="TAC"/>
              <w:rPr>
                <w:rFonts w:cs="v4.2.0"/>
                <w:lang w:val="en-US"/>
              </w:rPr>
            </w:pPr>
            <w:r w:rsidRPr="00DB2199">
              <w:rPr>
                <w:rFonts w:cs="v4.2.0"/>
                <w:lang w:val="en-US"/>
              </w:rPr>
              <w:t xml:space="preserve">Max(50, Ceil((12 </w:t>
            </w:r>
            <w:r w:rsidRPr="00DB2199">
              <w:rPr>
                <w:rFonts w:cs="Arial"/>
                <w:szCs w:val="18"/>
                <w:lang w:val="en-US"/>
              </w:rPr>
              <w:sym w:font="Symbol" w:char="F0B4"/>
            </w:r>
            <w:r w:rsidRPr="00DB2199">
              <w:rPr>
                <w:rFonts w:cs="Arial"/>
                <w:szCs w:val="18"/>
                <w:lang w:val="en-US"/>
              </w:rPr>
              <w:t xml:space="preserve"> </w:t>
            </w:r>
            <w:r w:rsidRPr="00DB2199">
              <w:rPr>
                <w:rFonts w:cs="v4.2.0"/>
                <w:lang w:val="en-US"/>
              </w:rPr>
              <w:t xml:space="preserve">P) </w:t>
            </w:r>
            <w:r w:rsidRPr="00DB2199">
              <w:rPr>
                <w:rFonts w:cs="Arial"/>
                <w:szCs w:val="18"/>
                <w:lang w:val="en-US"/>
              </w:rPr>
              <w:sym w:font="Symbol" w:char="F0B4"/>
            </w:r>
            <w:r w:rsidRPr="00DB2199">
              <w:rPr>
                <w:rFonts w:cs="Arial"/>
                <w:szCs w:val="18"/>
                <w:lang w:val="en-US"/>
              </w:rPr>
              <w:t xml:space="preserve"> </w:t>
            </w:r>
            <w:r w:rsidRPr="00DB2199">
              <w:rPr>
                <w:rFonts w:cs="v4.2.0"/>
                <w:lang w:val="en-US"/>
              </w:rPr>
              <w:t>T</w:t>
            </w:r>
            <w:r w:rsidRPr="00DB2199">
              <w:rPr>
                <w:rFonts w:cs="v4.2.0"/>
                <w:vertAlign w:val="subscript"/>
                <w:lang w:val="en-US"/>
              </w:rPr>
              <w:t>SSB</w:t>
            </w:r>
            <w:r w:rsidRPr="00DB2199">
              <w:rPr>
                <w:rFonts w:cs="v4.2.0"/>
                <w:lang w:val="en-US"/>
              </w:rPr>
              <w:t>)</w:t>
            </w:r>
            <w:r>
              <w:rPr>
                <w:rFonts w:cs="v4.2.0"/>
                <w:lang w:val="en-US"/>
              </w:rPr>
              <w:t>)</w:t>
            </w:r>
          </w:p>
        </w:tc>
      </w:tr>
      <w:tr w:rsidR="00EA0657" w:rsidRPr="00DE38C9" w14:paraId="7317B718" w14:textId="77777777" w:rsidTr="00702C48">
        <w:trPr>
          <w:jc w:val="center"/>
        </w:trPr>
        <w:tc>
          <w:tcPr>
            <w:tcW w:w="1852" w:type="dxa"/>
            <w:tcBorders>
              <w:top w:val="single" w:sz="4" w:space="0" w:color="auto"/>
              <w:left w:val="single" w:sz="4" w:space="0" w:color="auto"/>
              <w:bottom w:val="single" w:sz="4" w:space="0" w:color="auto"/>
              <w:right w:val="single" w:sz="4" w:space="0" w:color="auto"/>
            </w:tcBorders>
            <w:hideMark/>
          </w:tcPr>
          <w:p w14:paraId="3276995F" w14:textId="77777777" w:rsidR="00EA0657" w:rsidRPr="00DB2199" w:rsidRDefault="00EA0657" w:rsidP="00702C48">
            <w:pPr>
              <w:pStyle w:val="TAC"/>
              <w:rPr>
                <w:lang w:val="en-US"/>
              </w:rPr>
            </w:pPr>
            <w:r w:rsidRPr="00DB2199">
              <w:rPr>
                <w:lang w:val="en-US"/>
              </w:rPr>
              <w:t xml:space="preserve">DRX cycle </w:t>
            </w:r>
            <w:r w:rsidRPr="00DB2199">
              <w:rPr>
                <w:rFonts w:cs="Arial"/>
                <w:lang w:val="en-US"/>
              </w:rPr>
              <w:t xml:space="preserve">≤ </w:t>
            </w:r>
            <w:r w:rsidRPr="00DB2199">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0AE6A6DC" w14:textId="77777777" w:rsidR="00EA0657" w:rsidRPr="007C55F6" w:rsidRDefault="00EA0657" w:rsidP="00702C48">
            <w:pPr>
              <w:pStyle w:val="TAC"/>
              <w:rPr>
                <w:lang w:val="fr-FR"/>
              </w:rPr>
            </w:pPr>
            <w:r w:rsidRPr="007C55F6">
              <w:rPr>
                <w:rFonts w:cs="v4.2.0"/>
                <w:lang w:val="fr-FR"/>
              </w:rPr>
              <w:t xml:space="preserve">Max(50, Ceil(1.5 </w:t>
            </w:r>
            <w:r w:rsidRPr="00DB2199">
              <w:rPr>
                <w:rFonts w:cs="Arial"/>
                <w:szCs w:val="18"/>
                <w:lang w:val="en-US"/>
              </w:rPr>
              <w:sym w:font="Symbol" w:char="F0B4"/>
            </w:r>
            <w:r w:rsidRPr="007C55F6">
              <w:rPr>
                <w:rFonts w:cs="Arial"/>
                <w:szCs w:val="18"/>
                <w:lang w:val="fr-FR"/>
              </w:rPr>
              <w:t xml:space="preserve"> 8 </w:t>
            </w:r>
            <w:r w:rsidRPr="00DB2199">
              <w:rPr>
                <w:rFonts w:cs="Arial"/>
                <w:szCs w:val="18"/>
                <w:lang w:val="en-US"/>
              </w:rPr>
              <w:sym w:font="Symbol" w:char="F0B4"/>
            </w:r>
            <w:r w:rsidRPr="007C55F6">
              <w:rPr>
                <w:rFonts w:cs="Arial"/>
                <w:szCs w:val="18"/>
                <w:lang w:val="fr-FR"/>
              </w:rPr>
              <w:t xml:space="preserve"> </w:t>
            </w:r>
            <w:r w:rsidRPr="007C55F6">
              <w:rPr>
                <w:rFonts w:cs="v4.2.0"/>
                <w:lang w:val="fr-FR"/>
              </w:rPr>
              <w:t xml:space="preserve">P) </w:t>
            </w:r>
            <w:r w:rsidRPr="00DB2199">
              <w:rPr>
                <w:rFonts w:cs="Arial"/>
                <w:szCs w:val="18"/>
                <w:lang w:val="en-US"/>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4D9BF520" w14:textId="77777777" w:rsidR="00EA0657" w:rsidRPr="007C55F6" w:rsidRDefault="00EA0657" w:rsidP="00702C48">
            <w:pPr>
              <w:pStyle w:val="TAC"/>
              <w:rPr>
                <w:rFonts w:cs="v4.2.0"/>
                <w:lang w:val="fr-FR"/>
              </w:rPr>
            </w:pPr>
            <w:r w:rsidRPr="007C55F6">
              <w:rPr>
                <w:rFonts w:cs="v4.2.0"/>
                <w:lang w:val="fr-FR"/>
              </w:rPr>
              <w:t xml:space="preserve">Max(50, Ceil(1.5 </w:t>
            </w:r>
            <w:r w:rsidRPr="00DB2199">
              <w:rPr>
                <w:rFonts w:cs="Arial"/>
                <w:szCs w:val="18"/>
                <w:lang w:val="en-US"/>
              </w:rPr>
              <w:sym w:font="Symbol" w:char="F0B4"/>
            </w:r>
            <w:r w:rsidRPr="007C55F6">
              <w:rPr>
                <w:rFonts w:cs="Arial"/>
                <w:szCs w:val="18"/>
                <w:lang w:val="fr-FR"/>
              </w:rPr>
              <w:t xml:space="preserve"> 10</w:t>
            </w:r>
            <w:r w:rsidRPr="007C55F6">
              <w:rPr>
                <w:rFonts w:cs="v4.2.0"/>
                <w:lang w:val="fr-FR"/>
              </w:rPr>
              <w:t xml:space="preserve"> </w:t>
            </w:r>
            <w:r w:rsidRPr="00DB2199">
              <w:rPr>
                <w:rFonts w:cs="Arial"/>
                <w:szCs w:val="18"/>
                <w:lang w:val="en-US"/>
              </w:rPr>
              <w:sym w:font="Symbol" w:char="F0B4"/>
            </w:r>
            <w:r w:rsidRPr="007C55F6">
              <w:rPr>
                <w:rFonts w:cs="Arial"/>
                <w:szCs w:val="18"/>
                <w:lang w:val="fr-FR"/>
              </w:rPr>
              <w:t xml:space="preserve"> </w:t>
            </w:r>
            <w:r w:rsidRPr="007C55F6">
              <w:rPr>
                <w:rFonts w:cs="v4.2.0"/>
                <w:lang w:val="fr-FR"/>
              </w:rPr>
              <w:t xml:space="preserve">P) </w:t>
            </w:r>
            <w:r w:rsidRPr="00DB2199">
              <w:rPr>
                <w:rFonts w:cs="Arial"/>
                <w:szCs w:val="18"/>
                <w:lang w:val="en-US"/>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EA0657" w:rsidRPr="00DB2199" w14:paraId="0C7ABAA4" w14:textId="77777777" w:rsidTr="00702C48">
        <w:trPr>
          <w:jc w:val="center"/>
        </w:trPr>
        <w:tc>
          <w:tcPr>
            <w:tcW w:w="1852" w:type="dxa"/>
            <w:tcBorders>
              <w:top w:val="single" w:sz="4" w:space="0" w:color="auto"/>
              <w:left w:val="single" w:sz="4" w:space="0" w:color="auto"/>
              <w:bottom w:val="single" w:sz="4" w:space="0" w:color="auto"/>
              <w:right w:val="single" w:sz="4" w:space="0" w:color="auto"/>
            </w:tcBorders>
            <w:hideMark/>
          </w:tcPr>
          <w:p w14:paraId="6FD81830" w14:textId="77777777" w:rsidR="00EA0657" w:rsidRPr="00DB2199" w:rsidRDefault="00EA0657" w:rsidP="00702C48">
            <w:pPr>
              <w:pStyle w:val="TAC"/>
              <w:rPr>
                <w:lang w:val="en-US"/>
              </w:rPr>
            </w:pPr>
            <w:r w:rsidRPr="00DB2199">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5024EF09" w14:textId="77777777" w:rsidR="00EA0657" w:rsidRPr="00DB2199" w:rsidRDefault="00EA0657" w:rsidP="00702C48">
            <w:pPr>
              <w:pStyle w:val="TAC"/>
              <w:rPr>
                <w:lang w:val="en-US"/>
              </w:rPr>
            </w:pPr>
            <w:r w:rsidRPr="00DB2199">
              <w:rPr>
                <w:rFonts w:cs="v4.2.0"/>
                <w:lang w:val="en-US"/>
              </w:rPr>
              <w:t xml:space="preserve">Ceil(7 </w:t>
            </w:r>
            <w:r w:rsidRPr="00DB2199">
              <w:rPr>
                <w:rFonts w:cs="Arial"/>
                <w:szCs w:val="18"/>
                <w:lang w:val="en-US"/>
              </w:rPr>
              <w:sym w:font="Symbol" w:char="F0B4"/>
            </w:r>
            <w:r w:rsidRPr="00DB2199">
              <w:rPr>
                <w:rFonts w:cs="Arial"/>
                <w:szCs w:val="18"/>
                <w:lang w:val="en-US"/>
              </w:rPr>
              <w:t xml:space="preserve"> </w:t>
            </w:r>
            <w:r w:rsidRPr="00DB2199">
              <w:rPr>
                <w:rFonts w:cs="v4.2.0"/>
                <w:lang w:val="en-US"/>
              </w:rPr>
              <w:t xml:space="preserve">P) </w:t>
            </w:r>
            <w:r w:rsidRPr="00DB2199">
              <w:rPr>
                <w:rFonts w:cs="Arial"/>
                <w:szCs w:val="18"/>
                <w:lang w:val="en-US"/>
              </w:rPr>
              <w:sym w:font="Symbol" w:char="F0B4"/>
            </w:r>
            <w:r w:rsidRPr="00DB2199">
              <w:rPr>
                <w:rFonts w:cs="Arial"/>
                <w:szCs w:val="18"/>
                <w:lang w:val="en-US"/>
              </w:rPr>
              <w:t xml:space="preserve"> </w:t>
            </w:r>
            <w:r w:rsidRPr="00DB2199">
              <w:rPr>
                <w:rFonts w:cs="v4.2.0"/>
                <w:lang w:val="en-US"/>
              </w:rPr>
              <w:t>T</w:t>
            </w:r>
            <w:r w:rsidRPr="00DB2199">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33F30104" w14:textId="77777777" w:rsidR="00EA0657" w:rsidRPr="00DB2199" w:rsidRDefault="00EA0657" w:rsidP="00702C48">
            <w:pPr>
              <w:pStyle w:val="TAC"/>
              <w:rPr>
                <w:rFonts w:cs="v4.2.0"/>
                <w:lang w:val="en-US"/>
              </w:rPr>
            </w:pPr>
            <w:r w:rsidRPr="00DB2199">
              <w:rPr>
                <w:rFonts w:cs="v4.2.0"/>
                <w:lang w:val="en-US"/>
              </w:rPr>
              <w:t xml:space="preserve">Ceil(8 </w:t>
            </w:r>
            <w:r w:rsidRPr="00DB2199">
              <w:rPr>
                <w:rFonts w:cs="Arial"/>
                <w:szCs w:val="18"/>
                <w:lang w:val="en-US"/>
              </w:rPr>
              <w:sym w:font="Symbol" w:char="F0B4"/>
            </w:r>
            <w:r w:rsidRPr="00DB2199">
              <w:rPr>
                <w:rFonts w:cs="Arial"/>
                <w:szCs w:val="18"/>
                <w:lang w:val="en-US"/>
              </w:rPr>
              <w:t xml:space="preserve"> </w:t>
            </w:r>
            <w:r w:rsidRPr="00DB2199">
              <w:rPr>
                <w:rFonts w:cs="v4.2.0"/>
                <w:lang w:val="en-US"/>
              </w:rPr>
              <w:t xml:space="preserve">P) </w:t>
            </w:r>
            <w:r w:rsidRPr="00DB2199">
              <w:rPr>
                <w:rFonts w:cs="Arial"/>
                <w:szCs w:val="18"/>
                <w:lang w:val="en-US"/>
              </w:rPr>
              <w:sym w:font="Symbol" w:char="F0B4"/>
            </w:r>
            <w:r w:rsidRPr="00DB2199">
              <w:rPr>
                <w:rFonts w:cs="Arial"/>
                <w:szCs w:val="18"/>
                <w:lang w:val="en-US"/>
              </w:rPr>
              <w:t xml:space="preserve"> </w:t>
            </w:r>
            <w:r w:rsidRPr="00DB2199">
              <w:rPr>
                <w:rFonts w:cs="v4.2.0"/>
                <w:lang w:val="en-US"/>
              </w:rPr>
              <w:t>T</w:t>
            </w:r>
            <w:r w:rsidRPr="00DB2199">
              <w:rPr>
                <w:rFonts w:cs="v4.2.0"/>
                <w:vertAlign w:val="subscript"/>
                <w:lang w:val="en-US"/>
              </w:rPr>
              <w:t>DRX</w:t>
            </w:r>
          </w:p>
        </w:tc>
      </w:tr>
      <w:tr w:rsidR="00EA0657" w:rsidRPr="00DB2199" w14:paraId="7FF85A76" w14:textId="77777777" w:rsidTr="00702C48">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5B56E44B" w14:textId="77777777" w:rsidR="00EA0657" w:rsidRPr="00DB2199" w:rsidRDefault="00EA0657" w:rsidP="00702C48">
            <w:pPr>
              <w:pStyle w:val="TAN"/>
              <w:rPr>
                <w:lang w:val="en-US"/>
              </w:rPr>
            </w:pPr>
            <w:r w:rsidRPr="00DB2199">
              <w:rPr>
                <w:lang w:val="en-US"/>
              </w:rPr>
              <w:t>Note 1:</w:t>
            </w:r>
            <w:r w:rsidRPr="00DB2199">
              <w:rPr>
                <w:lang w:val="en-US"/>
              </w:rPr>
              <w:tab/>
            </w:r>
            <w:r w:rsidRPr="00DB2199">
              <w:rPr>
                <w:rFonts w:cs="v4.2.0"/>
                <w:lang w:val="en-US"/>
              </w:rPr>
              <w:t>T</w:t>
            </w:r>
            <w:r w:rsidRPr="00DB2199">
              <w:rPr>
                <w:rFonts w:cs="v4.2.0"/>
                <w:vertAlign w:val="subscript"/>
                <w:lang w:val="en-US"/>
              </w:rPr>
              <w:t>SSB</w:t>
            </w:r>
            <w:r w:rsidRPr="00DB2199">
              <w:rPr>
                <w:lang w:val="en-US"/>
              </w:rPr>
              <w:t xml:space="preserve"> is the periodicity of SSB in the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lang w:val="en-US"/>
              </w:rPr>
              <w:t>.</w:t>
            </w:r>
            <w:r w:rsidRPr="00DB2199">
              <w:rPr>
                <w:rFonts w:cs="v4.2.0"/>
                <w:lang w:val="en-US"/>
              </w:rPr>
              <w:t xml:space="preserve"> T</w:t>
            </w:r>
            <w:r w:rsidRPr="00DB2199">
              <w:rPr>
                <w:rFonts w:cs="v4.2.0"/>
                <w:vertAlign w:val="subscript"/>
                <w:lang w:val="en-US"/>
              </w:rPr>
              <w:t>DRX</w:t>
            </w:r>
            <w:r w:rsidRPr="00DB2199">
              <w:rPr>
                <w:lang w:val="en-US"/>
              </w:rPr>
              <w:t xml:space="preserve"> is the DRX cycle length.</w:t>
            </w:r>
          </w:p>
          <w:p w14:paraId="2F80EC5C" w14:textId="77777777" w:rsidR="00EA0657" w:rsidRPr="00DB2199" w:rsidRDefault="00EA0657" w:rsidP="00702C48">
            <w:pPr>
              <w:pStyle w:val="TAN"/>
              <w:rPr>
                <w:lang w:val="en-US"/>
              </w:rPr>
            </w:pPr>
            <w:r w:rsidRPr="00DB2199">
              <w:rPr>
                <w:lang w:val="en-US"/>
              </w:rPr>
              <w:t>Note 2:</w:t>
            </w:r>
            <w:r w:rsidRPr="00DB2199">
              <w:rPr>
                <w:lang w:val="en-US"/>
              </w:rPr>
              <w:tab/>
              <w:t>BFD-RS SSB Es/Iot is the averaged BFD-RS SSB Es/Iot over the most recent previous evaluation period.</w:t>
            </w:r>
          </w:p>
        </w:tc>
      </w:tr>
    </w:tbl>
    <w:p w14:paraId="75B36749" w14:textId="77777777" w:rsidR="00EA0657" w:rsidRDefault="00EA0657" w:rsidP="00EA0657">
      <w:pPr>
        <w:rPr>
          <w:ins w:id="920" w:author="Author"/>
          <w:rFonts w:eastAsia="?? ??"/>
          <w:lang w:val="en-US"/>
        </w:rPr>
      </w:pPr>
    </w:p>
    <w:p w14:paraId="7E8E56A0" w14:textId="77777777" w:rsidR="00EA0657" w:rsidRPr="00B979A6" w:rsidRDefault="00EA0657" w:rsidP="00EA0657">
      <w:pPr>
        <w:pStyle w:val="TH"/>
        <w:rPr>
          <w:ins w:id="921" w:author="Author"/>
          <w:lang w:val="en-US"/>
        </w:rPr>
      </w:pPr>
      <w:ins w:id="922" w:author="Author">
        <w:r w:rsidRPr="00DB2199">
          <w:rPr>
            <w:lang w:val="en-US"/>
          </w:rPr>
          <w:t>Table 8.5A.2.2-</w:t>
        </w:r>
        <w:r>
          <w:rPr>
            <w:lang w:val="en-US"/>
          </w:rPr>
          <w:t>2</w:t>
        </w:r>
        <w:r w:rsidRPr="00DB2199">
          <w:rPr>
            <w:lang w:val="en-US"/>
          </w:rPr>
          <w:t>: Evaluation period T</w:t>
        </w:r>
        <w:r w:rsidRPr="00DB2199">
          <w:rPr>
            <w:vertAlign w:val="subscript"/>
            <w:lang w:val="en-US"/>
          </w:rPr>
          <w:t>Evaluate_BFD_SSB_CCA</w:t>
        </w:r>
        <w:r>
          <w:rPr>
            <w:vertAlign w:val="subscript"/>
            <w:lang w:val="en-US"/>
          </w:rPr>
          <w:t xml:space="preserve"> </w:t>
        </w:r>
        <w:r>
          <w:rPr>
            <w:lang w:val="en-US"/>
          </w:rPr>
          <w:t>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7777"/>
      </w:tblGrid>
      <w:tr w:rsidR="00EA0657" w:rsidRPr="00DB2199" w14:paraId="5A1C8A2F" w14:textId="77777777" w:rsidTr="00702C48">
        <w:trPr>
          <w:trHeight w:val="206"/>
          <w:jc w:val="center"/>
          <w:ins w:id="923" w:author="Author"/>
        </w:trPr>
        <w:tc>
          <w:tcPr>
            <w:tcW w:w="1852" w:type="dxa"/>
            <w:tcBorders>
              <w:top w:val="single" w:sz="4" w:space="0" w:color="auto"/>
              <w:left w:val="single" w:sz="4" w:space="0" w:color="auto"/>
              <w:bottom w:val="nil"/>
              <w:right w:val="single" w:sz="4" w:space="0" w:color="auto"/>
            </w:tcBorders>
            <w:shd w:val="clear" w:color="auto" w:fill="auto"/>
            <w:hideMark/>
          </w:tcPr>
          <w:p w14:paraId="359E22C0" w14:textId="77777777" w:rsidR="00EA0657" w:rsidRPr="00DB2199" w:rsidRDefault="00EA0657" w:rsidP="00702C48">
            <w:pPr>
              <w:pStyle w:val="TAH"/>
              <w:rPr>
                <w:ins w:id="924" w:author="Author"/>
                <w:lang w:val="en-US"/>
              </w:rPr>
            </w:pPr>
            <w:ins w:id="925" w:author="Author">
              <w:r w:rsidRPr="00DB2199">
                <w:rPr>
                  <w:lang w:val="en-US"/>
                </w:rPr>
                <w:t>Configuration</w:t>
              </w:r>
            </w:ins>
          </w:p>
        </w:tc>
        <w:tc>
          <w:tcPr>
            <w:tcW w:w="7777" w:type="dxa"/>
            <w:vMerge w:val="restart"/>
            <w:tcBorders>
              <w:top w:val="single" w:sz="4" w:space="0" w:color="auto"/>
              <w:left w:val="single" w:sz="4" w:space="0" w:color="auto"/>
              <w:right w:val="single" w:sz="4" w:space="0" w:color="auto"/>
            </w:tcBorders>
            <w:hideMark/>
          </w:tcPr>
          <w:p w14:paraId="0EA7E583" w14:textId="77777777" w:rsidR="00EA0657" w:rsidRPr="00DB2199" w:rsidRDefault="00EA0657" w:rsidP="00702C48">
            <w:pPr>
              <w:pStyle w:val="TAH"/>
              <w:rPr>
                <w:ins w:id="926" w:author="Author"/>
                <w:lang w:val="en-US"/>
              </w:rPr>
            </w:pPr>
            <w:ins w:id="927" w:author="Author">
              <w:r w:rsidRPr="00DB2199">
                <w:rPr>
                  <w:lang w:val="en-US"/>
                </w:rPr>
                <w:t>T</w:t>
              </w:r>
              <w:r w:rsidRPr="00DB2199">
                <w:rPr>
                  <w:vertAlign w:val="subscript"/>
                  <w:lang w:val="en-US"/>
                </w:rPr>
                <w:t>Evaluate_BFD_SSB_CCA</w:t>
              </w:r>
              <w:r w:rsidRPr="00DB2199">
                <w:rPr>
                  <w:lang w:val="en-US"/>
                </w:rPr>
                <w:t xml:space="preserve"> (ms)  </w:t>
              </w:r>
            </w:ins>
          </w:p>
        </w:tc>
      </w:tr>
      <w:tr w:rsidR="00EA0657" w:rsidRPr="00DB2199" w14:paraId="62E15D15" w14:textId="77777777" w:rsidTr="00702C48">
        <w:trPr>
          <w:jc w:val="center"/>
          <w:ins w:id="928" w:author="Author"/>
        </w:trPr>
        <w:tc>
          <w:tcPr>
            <w:tcW w:w="1852" w:type="dxa"/>
            <w:tcBorders>
              <w:top w:val="nil"/>
              <w:left w:val="single" w:sz="4" w:space="0" w:color="auto"/>
              <w:bottom w:val="single" w:sz="4" w:space="0" w:color="auto"/>
              <w:right w:val="single" w:sz="4" w:space="0" w:color="auto"/>
            </w:tcBorders>
            <w:shd w:val="clear" w:color="auto" w:fill="auto"/>
          </w:tcPr>
          <w:p w14:paraId="13EE24BD" w14:textId="77777777" w:rsidR="00EA0657" w:rsidRPr="00DB2199" w:rsidRDefault="00EA0657" w:rsidP="00702C48">
            <w:pPr>
              <w:keepNext/>
              <w:keepLines/>
              <w:spacing w:after="0"/>
              <w:jc w:val="center"/>
              <w:rPr>
                <w:ins w:id="929" w:author="Author"/>
                <w:rFonts w:ascii="Arial" w:hAnsi="Arial"/>
                <w:b/>
                <w:sz w:val="18"/>
                <w:lang w:val="en-US"/>
              </w:rPr>
            </w:pPr>
          </w:p>
        </w:tc>
        <w:tc>
          <w:tcPr>
            <w:tcW w:w="7777" w:type="dxa"/>
            <w:vMerge/>
            <w:tcBorders>
              <w:left w:val="single" w:sz="4" w:space="0" w:color="auto"/>
              <w:bottom w:val="single" w:sz="4" w:space="0" w:color="auto"/>
              <w:right w:val="single" w:sz="4" w:space="0" w:color="auto"/>
            </w:tcBorders>
          </w:tcPr>
          <w:p w14:paraId="32041D36" w14:textId="77777777" w:rsidR="00EA0657" w:rsidRPr="00DB2199" w:rsidRDefault="00EA0657" w:rsidP="00702C48">
            <w:pPr>
              <w:pStyle w:val="TAC"/>
              <w:rPr>
                <w:ins w:id="930" w:author="Author"/>
                <w:lang w:val="en-US"/>
              </w:rPr>
            </w:pPr>
          </w:p>
        </w:tc>
      </w:tr>
      <w:tr w:rsidR="00EA0657" w:rsidRPr="00DB2199" w14:paraId="49D4387A" w14:textId="77777777" w:rsidTr="00702C48">
        <w:trPr>
          <w:jc w:val="center"/>
          <w:ins w:id="931" w:author="Author"/>
        </w:trPr>
        <w:tc>
          <w:tcPr>
            <w:tcW w:w="1852" w:type="dxa"/>
            <w:tcBorders>
              <w:top w:val="single" w:sz="4" w:space="0" w:color="auto"/>
              <w:left w:val="single" w:sz="4" w:space="0" w:color="auto"/>
              <w:bottom w:val="single" w:sz="4" w:space="0" w:color="auto"/>
              <w:right w:val="single" w:sz="4" w:space="0" w:color="auto"/>
            </w:tcBorders>
            <w:hideMark/>
          </w:tcPr>
          <w:p w14:paraId="7ABCDEDE" w14:textId="77777777" w:rsidR="00EA0657" w:rsidRPr="00DB2199" w:rsidRDefault="00EA0657" w:rsidP="00702C48">
            <w:pPr>
              <w:pStyle w:val="TAC"/>
              <w:rPr>
                <w:ins w:id="932" w:author="Author"/>
                <w:lang w:val="en-US"/>
              </w:rPr>
            </w:pPr>
            <w:ins w:id="933" w:author="Author">
              <w:r w:rsidRPr="00DB2199">
                <w:rPr>
                  <w:lang w:val="en-US"/>
                </w:rPr>
                <w:t>no DRX</w:t>
              </w:r>
            </w:ins>
          </w:p>
        </w:tc>
        <w:tc>
          <w:tcPr>
            <w:tcW w:w="7777" w:type="dxa"/>
            <w:tcBorders>
              <w:top w:val="single" w:sz="4" w:space="0" w:color="auto"/>
              <w:left w:val="single" w:sz="4" w:space="0" w:color="auto"/>
              <w:bottom w:val="single" w:sz="4" w:space="0" w:color="auto"/>
              <w:right w:val="single" w:sz="4" w:space="0" w:color="auto"/>
            </w:tcBorders>
          </w:tcPr>
          <w:p w14:paraId="3ABEEE99" w14:textId="77777777" w:rsidR="00EA0657" w:rsidRPr="00DB2199" w:rsidRDefault="00EA0657" w:rsidP="00702C48">
            <w:pPr>
              <w:pStyle w:val="TAC"/>
              <w:rPr>
                <w:ins w:id="934" w:author="Author"/>
                <w:rFonts w:cs="v4.2.0"/>
                <w:lang w:val="en-US" w:eastAsia="zh-CN"/>
              </w:rPr>
            </w:pPr>
            <w:ins w:id="935" w:author="Author">
              <w:r>
                <w:rPr>
                  <w:rFonts w:cs="v4.2.0" w:hint="eastAsia"/>
                  <w:lang w:val="en-US" w:eastAsia="zh-CN"/>
                </w:rPr>
                <w:t>T</w:t>
              </w:r>
              <w:r>
                <w:rPr>
                  <w:rFonts w:cs="v4.2.0"/>
                  <w:lang w:val="en-US" w:eastAsia="zh-CN"/>
                </w:rPr>
                <w:t>BD</w:t>
              </w:r>
            </w:ins>
          </w:p>
        </w:tc>
      </w:tr>
      <w:tr w:rsidR="00EA0657" w:rsidRPr="00DE38C9" w14:paraId="6DA62166" w14:textId="77777777" w:rsidTr="00702C48">
        <w:trPr>
          <w:jc w:val="center"/>
          <w:ins w:id="936" w:author="Author"/>
        </w:trPr>
        <w:tc>
          <w:tcPr>
            <w:tcW w:w="1852" w:type="dxa"/>
            <w:tcBorders>
              <w:top w:val="single" w:sz="4" w:space="0" w:color="auto"/>
              <w:left w:val="single" w:sz="4" w:space="0" w:color="auto"/>
              <w:bottom w:val="single" w:sz="4" w:space="0" w:color="auto"/>
              <w:right w:val="single" w:sz="4" w:space="0" w:color="auto"/>
            </w:tcBorders>
            <w:hideMark/>
          </w:tcPr>
          <w:p w14:paraId="6D877270" w14:textId="77777777" w:rsidR="00EA0657" w:rsidRPr="00DB2199" w:rsidRDefault="00EA0657" w:rsidP="00702C48">
            <w:pPr>
              <w:pStyle w:val="TAC"/>
              <w:rPr>
                <w:ins w:id="937" w:author="Author"/>
                <w:lang w:val="en-US"/>
              </w:rPr>
            </w:pPr>
            <w:ins w:id="938" w:author="Author">
              <w:r w:rsidRPr="00DB2199">
                <w:rPr>
                  <w:lang w:val="en-US"/>
                </w:rPr>
                <w:t xml:space="preserve">DRX cycle </w:t>
              </w:r>
              <w:r w:rsidRPr="00DB2199">
                <w:rPr>
                  <w:rFonts w:cs="Arial"/>
                  <w:lang w:val="en-US"/>
                </w:rPr>
                <w:t xml:space="preserve">≤ </w:t>
              </w:r>
              <w:r w:rsidRPr="00DB2199">
                <w:rPr>
                  <w:lang w:val="en-US"/>
                </w:rPr>
                <w:t>320ms</w:t>
              </w:r>
            </w:ins>
          </w:p>
        </w:tc>
        <w:tc>
          <w:tcPr>
            <w:tcW w:w="7777" w:type="dxa"/>
            <w:tcBorders>
              <w:top w:val="single" w:sz="4" w:space="0" w:color="auto"/>
              <w:left w:val="single" w:sz="4" w:space="0" w:color="auto"/>
              <w:bottom w:val="single" w:sz="4" w:space="0" w:color="auto"/>
              <w:right w:val="single" w:sz="4" w:space="0" w:color="auto"/>
            </w:tcBorders>
          </w:tcPr>
          <w:p w14:paraId="003E35E4" w14:textId="77777777" w:rsidR="00EA0657" w:rsidRPr="007C55F6" w:rsidRDefault="00EA0657" w:rsidP="00702C48">
            <w:pPr>
              <w:pStyle w:val="TAC"/>
              <w:rPr>
                <w:ins w:id="939" w:author="Author"/>
                <w:rFonts w:cs="v4.2.0"/>
                <w:lang w:val="fr-FR" w:eastAsia="zh-CN"/>
              </w:rPr>
            </w:pPr>
            <w:ins w:id="940" w:author="Author">
              <w:r>
                <w:rPr>
                  <w:rFonts w:cs="v4.2.0" w:hint="eastAsia"/>
                  <w:lang w:val="fr-FR" w:eastAsia="zh-CN"/>
                </w:rPr>
                <w:t>T</w:t>
              </w:r>
              <w:r>
                <w:rPr>
                  <w:rFonts w:cs="v4.2.0"/>
                  <w:lang w:val="fr-FR" w:eastAsia="zh-CN"/>
                </w:rPr>
                <w:t>BD</w:t>
              </w:r>
            </w:ins>
          </w:p>
        </w:tc>
      </w:tr>
      <w:tr w:rsidR="00EA0657" w:rsidRPr="00DB2199" w14:paraId="16AB74F9" w14:textId="77777777" w:rsidTr="00702C48">
        <w:trPr>
          <w:jc w:val="center"/>
          <w:ins w:id="941" w:author="Author"/>
        </w:trPr>
        <w:tc>
          <w:tcPr>
            <w:tcW w:w="1852" w:type="dxa"/>
            <w:tcBorders>
              <w:top w:val="single" w:sz="4" w:space="0" w:color="auto"/>
              <w:left w:val="single" w:sz="4" w:space="0" w:color="auto"/>
              <w:bottom w:val="single" w:sz="4" w:space="0" w:color="auto"/>
              <w:right w:val="single" w:sz="4" w:space="0" w:color="auto"/>
            </w:tcBorders>
            <w:hideMark/>
          </w:tcPr>
          <w:p w14:paraId="195C4164" w14:textId="77777777" w:rsidR="00EA0657" w:rsidRPr="00DB2199" w:rsidRDefault="00EA0657" w:rsidP="00702C48">
            <w:pPr>
              <w:pStyle w:val="TAC"/>
              <w:rPr>
                <w:ins w:id="942" w:author="Author"/>
                <w:lang w:val="en-US"/>
              </w:rPr>
            </w:pPr>
            <w:ins w:id="943" w:author="Author">
              <w:r w:rsidRPr="00DB2199">
                <w:rPr>
                  <w:lang w:val="en-US"/>
                </w:rPr>
                <w:t>DRX cycle &gt; 320ms</w:t>
              </w:r>
            </w:ins>
          </w:p>
        </w:tc>
        <w:tc>
          <w:tcPr>
            <w:tcW w:w="7777" w:type="dxa"/>
            <w:tcBorders>
              <w:top w:val="single" w:sz="4" w:space="0" w:color="auto"/>
              <w:left w:val="single" w:sz="4" w:space="0" w:color="auto"/>
              <w:bottom w:val="single" w:sz="4" w:space="0" w:color="auto"/>
              <w:right w:val="single" w:sz="4" w:space="0" w:color="auto"/>
            </w:tcBorders>
          </w:tcPr>
          <w:p w14:paraId="03455A72" w14:textId="77777777" w:rsidR="00EA0657" w:rsidRPr="00DB2199" w:rsidRDefault="00EA0657" w:rsidP="00702C48">
            <w:pPr>
              <w:pStyle w:val="TAC"/>
              <w:rPr>
                <w:ins w:id="944" w:author="Author"/>
                <w:rFonts w:cs="v4.2.0"/>
                <w:lang w:val="en-US" w:eastAsia="zh-CN"/>
              </w:rPr>
            </w:pPr>
            <w:ins w:id="945" w:author="Author">
              <w:r>
                <w:rPr>
                  <w:rFonts w:cs="v4.2.0" w:hint="eastAsia"/>
                  <w:lang w:val="en-US" w:eastAsia="zh-CN"/>
                </w:rPr>
                <w:t>T</w:t>
              </w:r>
              <w:r>
                <w:rPr>
                  <w:rFonts w:cs="v4.2.0"/>
                  <w:lang w:val="en-US" w:eastAsia="zh-CN"/>
                </w:rPr>
                <w:t>BD</w:t>
              </w:r>
            </w:ins>
          </w:p>
        </w:tc>
      </w:tr>
      <w:tr w:rsidR="00EA0657" w:rsidRPr="00DB2199" w14:paraId="385A7A55" w14:textId="77777777" w:rsidTr="00702C48">
        <w:trPr>
          <w:jc w:val="center"/>
          <w:ins w:id="946" w:author="Author"/>
        </w:trPr>
        <w:tc>
          <w:tcPr>
            <w:tcW w:w="9629" w:type="dxa"/>
            <w:gridSpan w:val="2"/>
            <w:tcBorders>
              <w:top w:val="single" w:sz="4" w:space="0" w:color="auto"/>
              <w:left w:val="single" w:sz="4" w:space="0" w:color="auto"/>
              <w:bottom w:val="single" w:sz="4" w:space="0" w:color="auto"/>
              <w:right w:val="single" w:sz="4" w:space="0" w:color="auto"/>
            </w:tcBorders>
            <w:hideMark/>
          </w:tcPr>
          <w:p w14:paraId="4AB338B8" w14:textId="77777777" w:rsidR="00EA0657" w:rsidRPr="00DB2199" w:rsidRDefault="00EA0657" w:rsidP="00702C48">
            <w:pPr>
              <w:pStyle w:val="TAN"/>
              <w:rPr>
                <w:ins w:id="947" w:author="Author"/>
                <w:lang w:val="en-US"/>
              </w:rPr>
            </w:pPr>
            <w:ins w:id="948" w:author="Author">
              <w:r w:rsidRPr="00DB2199">
                <w:rPr>
                  <w:lang w:val="en-US"/>
                </w:rPr>
                <w:t>Note 1:</w:t>
              </w:r>
              <w:r w:rsidRPr="00DB2199">
                <w:rPr>
                  <w:lang w:val="en-US"/>
                </w:rPr>
                <w:tab/>
              </w:r>
              <w:r w:rsidRPr="00DB2199">
                <w:rPr>
                  <w:rFonts w:cs="v4.2.0"/>
                  <w:lang w:val="en-US"/>
                </w:rPr>
                <w:t>T</w:t>
              </w:r>
              <w:r w:rsidRPr="00DB2199">
                <w:rPr>
                  <w:rFonts w:cs="v4.2.0"/>
                  <w:vertAlign w:val="subscript"/>
                  <w:lang w:val="en-US"/>
                </w:rPr>
                <w:t>SSB</w:t>
              </w:r>
              <w:r w:rsidRPr="00DB2199">
                <w:rPr>
                  <w:lang w:val="en-US"/>
                </w:rPr>
                <w:t xml:space="preserve"> is the periodicity of SSB in the set</w:t>
              </w:r>
              <w:r w:rsidRPr="00DB2199">
                <w:rPr>
                  <w:rFonts w:cs="v5.0.0"/>
                  <w:lang w:val="en-US"/>
                </w:rPr>
                <w:t xml:space="preserve"> </w:t>
              </w:r>
            </w:ins>
            <m:oMath>
              <m:sSub>
                <m:sSubPr>
                  <m:ctrlPr>
                    <w:ins w:id="949" w:author="Author">
                      <w:rPr>
                        <w:rFonts w:ascii="Cambria Math" w:hAnsi="Cambria Math" w:cs="v5.0.0"/>
                        <w:i/>
                        <w:lang w:val="en-US"/>
                      </w:rPr>
                    </w:ins>
                  </m:ctrlPr>
                </m:sSubPr>
                <m:e>
                  <m:acc>
                    <m:accPr>
                      <m:chr m:val="̅"/>
                      <m:ctrlPr>
                        <w:ins w:id="950" w:author="Author">
                          <w:rPr>
                            <w:rFonts w:ascii="Cambria Math" w:hAnsi="Cambria Math" w:cs="v5.0.0"/>
                            <w:lang w:val="en-US"/>
                          </w:rPr>
                        </w:ins>
                      </m:ctrlPr>
                    </m:accPr>
                    <m:e>
                      <m:r>
                        <w:ins w:id="951" w:author="Author">
                          <w:rPr>
                            <w:rFonts w:ascii="Cambria Math" w:hAnsi="Cambria Math" w:cs="v5.0.0"/>
                            <w:lang w:val="en-US"/>
                          </w:rPr>
                          <m:t>q</m:t>
                        </w:ins>
                      </m:r>
                      <m:ctrlPr>
                        <w:ins w:id="952" w:author="Author">
                          <w:rPr>
                            <w:rFonts w:ascii="Cambria Math" w:hAnsi="Cambria Math" w:cs="v5.0.0"/>
                            <w:i/>
                            <w:lang w:val="en-US"/>
                          </w:rPr>
                        </w:ins>
                      </m:ctrlPr>
                    </m:e>
                  </m:acc>
                </m:e>
                <m:sub>
                  <m:r>
                    <w:ins w:id="953" w:author="Author">
                      <w:rPr>
                        <w:rFonts w:ascii="Cambria Math" w:hAnsi="Cambria Math" w:cs="v5.0.0"/>
                        <w:lang w:val="en-US"/>
                      </w:rPr>
                      <m:t>0</m:t>
                    </w:ins>
                  </m:r>
                </m:sub>
              </m:sSub>
            </m:oMath>
            <w:ins w:id="954" w:author="Author">
              <w:r w:rsidRPr="00DB2199">
                <w:rPr>
                  <w:lang w:val="en-US"/>
                </w:rPr>
                <w:t>.</w:t>
              </w:r>
              <w:r w:rsidRPr="00DB2199">
                <w:rPr>
                  <w:rFonts w:cs="v4.2.0"/>
                  <w:lang w:val="en-US"/>
                </w:rPr>
                <w:t xml:space="preserve"> T</w:t>
              </w:r>
              <w:r w:rsidRPr="00DB2199">
                <w:rPr>
                  <w:rFonts w:cs="v4.2.0"/>
                  <w:vertAlign w:val="subscript"/>
                  <w:lang w:val="en-US"/>
                </w:rPr>
                <w:t>DRX</w:t>
              </w:r>
              <w:r w:rsidRPr="00DB2199">
                <w:rPr>
                  <w:lang w:val="en-US"/>
                </w:rPr>
                <w:t xml:space="preserve"> is the DRX cycle length.</w:t>
              </w:r>
            </w:ins>
          </w:p>
          <w:p w14:paraId="5893C787" w14:textId="77777777" w:rsidR="00EA0657" w:rsidRPr="00DB2199" w:rsidRDefault="00EA0657" w:rsidP="00EA0657">
            <w:pPr>
              <w:pStyle w:val="TAN"/>
              <w:ind w:left="0" w:firstLine="0"/>
              <w:rPr>
                <w:ins w:id="955" w:author="Author"/>
                <w:lang w:val="en-US"/>
              </w:rPr>
            </w:pPr>
          </w:p>
        </w:tc>
      </w:tr>
    </w:tbl>
    <w:p w14:paraId="0213E520" w14:textId="77777777" w:rsidR="00EA0657" w:rsidRPr="00EA0657" w:rsidRDefault="00EA0657" w:rsidP="00EA0657">
      <w:pPr>
        <w:rPr>
          <w:rFonts w:eastAsia="?? ??"/>
          <w:b/>
        </w:rPr>
      </w:pPr>
    </w:p>
    <w:p w14:paraId="5049B2B9" w14:textId="77777777" w:rsidR="00EA0657" w:rsidRPr="00DB2199" w:rsidRDefault="00EA0657" w:rsidP="00EA0657">
      <w:pPr>
        <w:pStyle w:val="Heading4"/>
        <w:rPr>
          <w:lang w:val="en-US"/>
        </w:rPr>
      </w:pPr>
      <w:r w:rsidRPr="00DB2199">
        <w:rPr>
          <w:lang w:val="en-US"/>
        </w:rPr>
        <w:t>8.5A.2.3</w:t>
      </w:r>
      <w:r w:rsidRPr="00DB2199">
        <w:rPr>
          <w:lang w:val="en-US"/>
        </w:rPr>
        <w:tab/>
        <w:t>Measurement restriction for SSB based beam failure detection</w:t>
      </w:r>
    </w:p>
    <w:p w14:paraId="365A4298" w14:textId="77777777" w:rsidR="00EA0657" w:rsidRPr="00DB2199" w:rsidRDefault="00EA0657" w:rsidP="00EA0657">
      <w:pPr>
        <w:rPr>
          <w:lang w:val="en-US" w:eastAsia="zh-CN"/>
        </w:rPr>
      </w:pPr>
      <w:r w:rsidRPr="00DB2199">
        <w:rPr>
          <w:lang w:val="en-US" w:eastAsia="zh-CN"/>
        </w:rPr>
        <w:t>The UE is required to be capable of measuring SSB for BFD without measurement gaps. T</w:t>
      </w:r>
      <w:r w:rsidRPr="00DB2199">
        <w:rPr>
          <w:lang w:val="en-US"/>
        </w:rPr>
        <w:t>he UE is required to perform the SSB measurements with measurement restrictions as described in the following clauses.</w:t>
      </w:r>
    </w:p>
    <w:p w14:paraId="3FB99477" w14:textId="77777777" w:rsidR="00EA0657" w:rsidRPr="00DB2199" w:rsidRDefault="00EA0657" w:rsidP="00EA0657">
      <w:pPr>
        <w:rPr>
          <w:lang w:val="en-US"/>
        </w:rPr>
      </w:pPr>
      <w:ins w:id="956" w:author="Author">
        <w:r>
          <w:rPr>
            <w:lang w:val="en-US"/>
          </w:rPr>
          <w:t xml:space="preserve">For FR1, </w:t>
        </w:r>
      </w:ins>
      <w:del w:id="957" w:author="Author">
        <w:r w:rsidRPr="00DB2199" w:rsidDel="00E63173">
          <w:rPr>
            <w:lang w:val="en-US"/>
          </w:rPr>
          <w:delText>W</w:delText>
        </w:r>
      </w:del>
      <w:ins w:id="958" w:author="Author">
        <w:r>
          <w:rPr>
            <w:lang w:val="en-US"/>
          </w:rPr>
          <w:t>w</w:t>
        </w:r>
      </w:ins>
      <w:r w:rsidRPr="00DB2199">
        <w:rPr>
          <w:lang w:val="en-US"/>
        </w:rPr>
        <w:t xml:space="preserve">hen the SSB for BFD measurement is in the same OFDM symbol as CSI-RS for BFD, CBD or L1-RSRP measurement, </w:t>
      </w:r>
    </w:p>
    <w:p w14:paraId="4D816B80" w14:textId="77777777" w:rsidR="00EA0657" w:rsidRPr="00DB2199" w:rsidRDefault="00EA0657" w:rsidP="00EA0657">
      <w:pPr>
        <w:pStyle w:val="B10"/>
        <w:rPr>
          <w:lang w:val="en-US"/>
        </w:rPr>
      </w:pPr>
      <w:r w:rsidRPr="00DB2199">
        <w:rPr>
          <w:lang w:val="en-US"/>
        </w:rPr>
        <w:lastRenderedPageBreak/>
        <w:t>-</w:t>
      </w:r>
      <w:r w:rsidRPr="00DB2199">
        <w:rPr>
          <w:lang w:val="en-US"/>
        </w:rPr>
        <w:tab/>
        <w:t>If SSB and CSI-RS have same SCS, UE shall be able to measure the SSB for BFD measurement without any restriction;</w:t>
      </w:r>
    </w:p>
    <w:p w14:paraId="7905F845" w14:textId="77777777" w:rsidR="00EA0657" w:rsidRPr="00DB2199" w:rsidRDefault="00EA0657" w:rsidP="00EA0657">
      <w:pPr>
        <w:pStyle w:val="B10"/>
        <w:rPr>
          <w:lang w:val="en-US"/>
        </w:rPr>
      </w:pPr>
      <w:r w:rsidRPr="00DB2199">
        <w:rPr>
          <w:lang w:val="en-US"/>
        </w:rPr>
        <w:t>-</w:t>
      </w:r>
      <w:r w:rsidRPr="00DB2199">
        <w:rPr>
          <w:lang w:val="en-US"/>
        </w:rPr>
        <w:tab/>
        <w:t>If SSB and CSI-RS have different SCS,</w:t>
      </w:r>
    </w:p>
    <w:p w14:paraId="7512690C" w14:textId="77777777" w:rsidR="00EA0657" w:rsidRPr="00DB2199" w:rsidRDefault="00EA0657" w:rsidP="00EA0657">
      <w:pPr>
        <w:pStyle w:val="B20"/>
        <w:rPr>
          <w:lang w:val="en-US"/>
        </w:rPr>
      </w:pPr>
      <w:r w:rsidRPr="00DB2199">
        <w:rPr>
          <w:lang w:val="en-US"/>
        </w:rPr>
        <w:t>-</w:t>
      </w:r>
      <w:r w:rsidRPr="00DB2199">
        <w:rPr>
          <w:lang w:val="en-US"/>
        </w:rPr>
        <w:tab/>
        <w:t xml:space="preserve">If UE supports </w:t>
      </w:r>
      <w:r w:rsidRPr="00DB2199">
        <w:rPr>
          <w:i/>
          <w:lang w:val="en-US"/>
        </w:rPr>
        <w:t>simultaneousRxDataSSB-DiffNumerology</w:t>
      </w:r>
      <w:r w:rsidRPr="00DB2199">
        <w:rPr>
          <w:lang w:val="en-US"/>
        </w:rPr>
        <w:t>, UE shall be able to measure the SSB for BFD measurement without any restriction;</w:t>
      </w:r>
    </w:p>
    <w:p w14:paraId="5E54E679" w14:textId="77777777" w:rsidR="00EA0657" w:rsidRDefault="00EA0657" w:rsidP="00EA0657">
      <w:pPr>
        <w:pStyle w:val="B20"/>
        <w:rPr>
          <w:ins w:id="959" w:author="Author"/>
          <w:lang w:val="en-US"/>
        </w:rPr>
      </w:pPr>
      <w:r w:rsidRPr="00DB2199">
        <w:rPr>
          <w:lang w:val="en-US"/>
        </w:rPr>
        <w:t>-</w:t>
      </w:r>
      <w:r w:rsidRPr="00DB2199">
        <w:rPr>
          <w:lang w:val="en-US"/>
        </w:rPr>
        <w:tab/>
        <w:t xml:space="preserve">If UE does not support </w:t>
      </w:r>
      <w:r w:rsidRPr="00DB2199">
        <w:rPr>
          <w:i/>
          <w:lang w:val="en-US"/>
        </w:rPr>
        <w:t>simultaneousRxDataSSB-DiffNumerology</w:t>
      </w:r>
      <w:r w:rsidRPr="00DB2199">
        <w:rPr>
          <w:lang w:val="en-US"/>
        </w:rPr>
        <w:t>, UE is required to measure SSB for BFD measurement.</w:t>
      </w:r>
    </w:p>
    <w:p w14:paraId="7A1A8632" w14:textId="77777777" w:rsidR="00EA0657" w:rsidRDefault="00EA0657" w:rsidP="00EA0657">
      <w:pPr>
        <w:rPr>
          <w:ins w:id="960" w:author="Author"/>
        </w:rPr>
      </w:pPr>
      <w:ins w:id="961" w:author="Author">
        <w:r w:rsidRPr="009C5807">
          <w:t xml:space="preserve">For </w:t>
        </w:r>
        <w:r>
          <w:t>FR2-2</w:t>
        </w:r>
        <w:r w:rsidRPr="009C5807">
          <w:t xml:space="preserve">, when the SSB for BFD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r w:rsidRPr="009C5807">
          <w:t>.</w:t>
        </w:r>
      </w:ins>
    </w:p>
    <w:p w14:paraId="669B2EFD" w14:textId="77777777" w:rsidR="00EA0657" w:rsidRPr="00EA0657" w:rsidRDefault="00EA0657" w:rsidP="00EA0657">
      <w:pPr>
        <w:pStyle w:val="B20"/>
        <w:ind w:left="0" w:firstLine="0"/>
      </w:pPr>
    </w:p>
    <w:p w14:paraId="6A667F71" w14:textId="77777777" w:rsidR="00EA0657" w:rsidRPr="00DB2199" w:rsidRDefault="00EA0657" w:rsidP="00EA0657">
      <w:pPr>
        <w:pStyle w:val="Heading3"/>
        <w:rPr>
          <w:lang w:val="en-US"/>
        </w:rPr>
      </w:pPr>
      <w:r w:rsidRPr="00DB2199">
        <w:rPr>
          <w:lang w:val="en-US"/>
        </w:rPr>
        <w:t>8.5A.4</w:t>
      </w:r>
      <w:r w:rsidRPr="00DB2199">
        <w:rPr>
          <w:lang w:val="en-US"/>
        </w:rPr>
        <w:tab/>
        <w:t>Minimum requirement for L1 indication</w:t>
      </w:r>
    </w:p>
    <w:p w14:paraId="79340297" w14:textId="77777777" w:rsidR="00EA0657" w:rsidRPr="00DB2199" w:rsidRDefault="00EA0657" w:rsidP="00EA0657">
      <w:pPr>
        <w:rPr>
          <w:lang w:val="en-US"/>
        </w:rPr>
      </w:pPr>
      <w:r w:rsidRPr="00DB2199">
        <w:rPr>
          <w:lang w:val="en-US"/>
        </w:rPr>
        <w:t>When the radio link quality on all the RS resources in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is worse than Q</w:t>
      </w:r>
      <w:r w:rsidRPr="00DB2199">
        <w:rPr>
          <w:vertAlign w:val="subscript"/>
          <w:lang w:val="en-US"/>
        </w:rPr>
        <w:t>out_LR</w:t>
      </w:r>
      <w:r>
        <w:rPr>
          <w:vertAlign w:val="subscript"/>
          <w:lang w:val="en-US"/>
        </w:rPr>
        <w:t>,CCA</w:t>
      </w:r>
      <w:r w:rsidRPr="00DB2199">
        <w:rPr>
          <w:lang w:val="en-US"/>
        </w:rPr>
        <w:t xml:space="preserve">, layer 1 of the UE shall send a beam failure instance indication to the higher layers. </w:t>
      </w:r>
    </w:p>
    <w:p w14:paraId="5B545450" w14:textId="77777777" w:rsidR="00EA0657" w:rsidRPr="00DB2199" w:rsidRDefault="00EA0657" w:rsidP="00EA0657">
      <w:pPr>
        <w:rPr>
          <w:lang w:val="en-US"/>
        </w:rPr>
      </w:pPr>
      <w:r w:rsidRPr="00DB2199">
        <w:rPr>
          <w:lang w:val="en-US"/>
        </w:rPr>
        <w:t>The beam failure instance evaluation for the RS resources in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shall be performed as specified in clause 6 in TS 38.213 [3]. Two successive indications from layer 1 shall be separated by at least T</w:t>
      </w:r>
      <w:r w:rsidRPr="00DB2199">
        <w:rPr>
          <w:vertAlign w:val="subscript"/>
          <w:lang w:val="en-US"/>
        </w:rPr>
        <w:t>Indication_interval_BFD_CCA</w:t>
      </w:r>
      <w:r w:rsidRPr="00DB2199">
        <w:rPr>
          <w:lang w:val="en-US"/>
        </w:rPr>
        <w:t>.</w:t>
      </w:r>
    </w:p>
    <w:p w14:paraId="4D336BD6" w14:textId="77777777" w:rsidR="00EA0657" w:rsidRPr="00DB2199" w:rsidRDefault="00EA0657" w:rsidP="00EA0657">
      <w:pPr>
        <w:rPr>
          <w:lang w:val="en-US"/>
        </w:rPr>
      </w:pPr>
      <w:r w:rsidRPr="00DB2199">
        <w:rPr>
          <w:lang w:val="en-US"/>
        </w:rPr>
        <w:t>When DRX is not used, T</w:t>
      </w:r>
      <w:r w:rsidRPr="00DB2199">
        <w:rPr>
          <w:vertAlign w:val="subscript"/>
          <w:lang w:val="en-US"/>
        </w:rPr>
        <w:t>Indication_interval_BFD_CCA</w:t>
      </w:r>
      <w:r w:rsidRPr="00DB2199">
        <w:rPr>
          <w:lang w:val="en-US"/>
        </w:rPr>
        <w:t xml:space="preserve"> is max(2ms, T</w:t>
      </w:r>
      <w:r w:rsidRPr="00DB2199">
        <w:rPr>
          <w:vertAlign w:val="subscript"/>
          <w:lang w:val="en-US"/>
        </w:rPr>
        <w:t>SSB-RS,M</w:t>
      </w:r>
      <w:r w:rsidRPr="00DB2199">
        <w:rPr>
          <w:lang w:val="en-US"/>
        </w:rPr>
        <w:t>) ), where T</w:t>
      </w:r>
      <w:r w:rsidRPr="00DB2199">
        <w:rPr>
          <w:vertAlign w:val="subscript"/>
          <w:lang w:val="en-US"/>
        </w:rPr>
        <w:t>SSB-RS,M</w:t>
      </w:r>
      <w:r w:rsidRPr="00DB2199">
        <w:rPr>
          <w:lang w:val="en-US"/>
        </w:rPr>
        <w:t xml:space="preserve"> is the shortest periodicity of all RS resources in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 xml:space="preserve">for the </w:t>
      </w:r>
      <w:r w:rsidRPr="00DB2199">
        <w:rPr>
          <w:rFonts w:cs="v5.0.0"/>
          <w:lang w:val="en-US"/>
        </w:rPr>
        <w:t xml:space="preserve">accessed </w:t>
      </w:r>
      <w:r w:rsidRPr="00DB2199">
        <w:rPr>
          <w:lang w:val="en-US"/>
        </w:rPr>
        <w:t>cell, corresponding to either the shortest periodicity of the SSB  in the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DB2199">
        <w:rPr>
          <w:iCs/>
          <w:lang w:val="en-US"/>
        </w:rPr>
        <w:t xml:space="preserve"> </w:t>
      </w:r>
      <w:r w:rsidRPr="00DB2199">
        <w:rPr>
          <w:lang w:val="en-US"/>
        </w:rPr>
        <w:t>.</w:t>
      </w:r>
    </w:p>
    <w:p w14:paraId="48BCC45D" w14:textId="77777777" w:rsidR="00EA0657" w:rsidRPr="00DB2199" w:rsidRDefault="00EA0657" w:rsidP="00EA0657">
      <w:pPr>
        <w:rPr>
          <w:lang w:val="en-US"/>
        </w:rPr>
      </w:pPr>
      <w:r w:rsidRPr="00DB2199">
        <w:rPr>
          <w:lang w:val="en-US"/>
        </w:rPr>
        <w:t>When DRX is used, for SSB based link quality measurement,</w:t>
      </w:r>
    </w:p>
    <w:p w14:paraId="0CC5F28A" w14:textId="77777777" w:rsidR="00EA0657" w:rsidRPr="00DB2199" w:rsidRDefault="00EA0657" w:rsidP="00EA0657">
      <w:pPr>
        <w:pStyle w:val="B10"/>
        <w:rPr>
          <w:lang w:val="en-US"/>
        </w:rPr>
      </w:pPr>
      <w:r w:rsidRPr="00DB2199">
        <w:rPr>
          <w:lang w:val="en-US"/>
        </w:rPr>
        <w:t>-</w:t>
      </w:r>
      <w:r w:rsidRPr="00DB2199">
        <w:rPr>
          <w:lang w:val="en-US"/>
        </w:rPr>
        <w:tab/>
        <w:t>T</w:t>
      </w:r>
      <w:r w:rsidRPr="00DB2199">
        <w:rPr>
          <w:vertAlign w:val="subscript"/>
          <w:lang w:val="en-US"/>
        </w:rPr>
        <w:t>Indication_interval_BFD_CCA</w:t>
      </w:r>
      <w:r w:rsidRPr="00DB2199">
        <w:rPr>
          <w:lang w:val="en-US"/>
        </w:rPr>
        <w:t xml:space="preserve"> = Max(1.5 </w:t>
      </w:r>
      <w:r w:rsidRPr="00DB2199">
        <w:rPr>
          <w:lang w:val="en-US" w:eastAsia="ko-KR"/>
        </w:rPr>
        <w:t xml:space="preserve">× </w:t>
      </w:r>
      <w:r w:rsidRPr="00DB2199">
        <w:rPr>
          <w:lang w:val="en-US"/>
        </w:rPr>
        <w:t xml:space="preserve">DRX_cycle_length, 1.5 </w:t>
      </w:r>
      <w:r w:rsidRPr="00DB2199">
        <w:rPr>
          <w:lang w:val="en-US" w:eastAsia="ko-KR"/>
        </w:rPr>
        <w:t xml:space="preserve">× </w:t>
      </w:r>
      <w:r w:rsidRPr="00DB2199">
        <w:rPr>
          <w:lang w:val="en-US"/>
        </w:rPr>
        <w:t>T</w:t>
      </w:r>
      <w:r w:rsidRPr="00DB2199">
        <w:rPr>
          <w:vertAlign w:val="subscript"/>
          <w:lang w:val="en-US"/>
        </w:rPr>
        <w:t>SSB-RS,M</w:t>
      </w:r>
      <w:r w:rsidRPr="00DB2199">
        <w:rPr>
          <w:lang w:val="en-US"/>
        </w:rPr>
        <w:t xml:space="preserve">), if DRX_cycle_length </w:t>
      </w:r>
      <w:r w:rsidRPr="00DB2199">
        <w:rPr>
          <w:rFonts w:ascii="Arial" w:hAnsi="Arial" w:cs="Arial"/>
          <w:sz w:val="18"/>
          <w:lang w:val="en-US"/>
        </w:rPr>
        <w:t>≤</w:t>
      </w:r>
      <w:r w:rsidRPr="00DB2199">
        <w:rPr>
          <w:lang w:val="en-US"/>
        </w:rPr>
        <w:t xml:space="preserve"> 320ms,</w:t>
      </w:r>
    </w:p>
    <w:p w14:paraId="20F647F0" w14:textId="77777777" w:rsidR="00EA0657" w:rsidRPr="00DB2199" w:rsidRDefault="00EA0657" w:rsidP="00EA0657">
      <w:pPr>
        <w:pStyle w:val="B10"/>
        <w:rPr>
          <w:lang w:val="en-US"/>
        </w:rPr>
      </w:pPr>
      <w:r w:rsidRPr="00DB2199">
        <w:rPr>
          <w:lang w:val="en-US"/>
        </w:rPr>
        <w:t>-</w:t>
      </w:r>
      <w:r w:rsidRPr="00DB2199">
        <w:rPr>
          <w:lang w:val="en-US"/>
        </w:rPr>
        <w:tab/>
        <w:t>T</w:t>
      </w:r>
      <w:r w:rsidRPr="00DB2199">
        <w:rPr>
          <w:vertAlign w:val="subscript"/>
          <w:lang w:val="en-US"/>
        </w:rPr>
        <w:t>Indication_interval_BFD_CCA</w:t>
      </w:r>
      <w:r w:rsidRPr="00DB2199">
        <w:rPr>
          <w:lang w:val="en-US"/>
        </w:rPr>
        <w:t xml:space="preserve"> = DRX_cycle_length, if DRX_cycle_length &gt; 320ms.</w:t>
      </w:r>
    </w:p>
    <w:p w14:paraId="233297AF" w14:textId="77777777" w:rsidR="00EA0657" w:rsidRPr="00DB2199" w:rsidRDefault="00EA0657" w:rsidP="00EA0657">
      <w:pPr>
        <w:pStyle w:val="Heading3"/>
        <w:rPr>
          <w:lang w:val="en-US"/>
        </w:rPr>
      </w:pPr>
      <w:r w:rsidRPr="00DB2199">
        <w:rPr>
          <w:lang w:val="en-US"/>
        </w:rPr>
        <w:t>8.5A.5</w:t>
      </w:r>
      <w:r w:rsidRPr="00DB2199">
        <w:rPr>
          <w:lang w:val="en-US"/>
        </w:rPr>
        <w:tab/>
        <w:t>Requirements for SSB based candidate beam detection</w:t>
      </w:r>
    </w:p>
    <w:p w14:paraId="66F1D1B7" w14:textId="77777777" w:rsidR="00EA0657" w:rsidRPr="00DB2199" w:rsidRDefault="00EA0657" w:rsidP="00EA0657">
      <w:pPr>
        <w:pStyle w:val="Heading4"/>
        <w:rPr>
          <w:lang w:val="en-US"/>
        </w:rPr>
      </w:pPr>
      <w:r w:rsidRPr="00DB2199">
        <w:rPr>
          <w:rFonts w:eastAsia="?? ??"/>
          <w:lang w:val="en-US"/>
        </w:rPr>
        <w:t>8.5A.5.1</w:t>
      </w:r>
      <w:r w:rsidRPr="00DB2199">
        <w:rPr>
          <w:rFonts w:eastAsia="?? ??"/>
          <w:lang w:val="en-US"/>
        </w:rPr>
        <w:tab/>
      </w:r>
      <w:r w:rsidRPr="00DB2199">
        <w:rPr>
          <w:lang w:val="en-US"/>
        </w:rPr>
        <w:t>Introduction</w:t>
      </w:r>
    </w:p>
    <w:p w14:paraId="66073BB6" w14:textId="77777777" w:rsidR="00EA0657" w:rsidRPr="00DB2199" w:rsidRDefault="00EA0657" w:rsidP="00EA0657">
      <w:pPr>
        <w:rPr>
          <w:lang w:val="en-US"/>
        </w:rPr>
      </w:pPr>
      <w:r w:rsidRPr="00DB2199">
        <w:rPr>
          <w:lang w:val="en-US"/>
        </w:rPr>
        <w:t>The requirements in this clause apply for each CBD-RS SSB resource in the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DB2199">
        <w:rPr>
          <w:iCs/>
          <w:lang w:val="en-US"/>
        </w:rPr>
        <w:t xml:space="preserve"> </w:t>
      </w:r>
      <w:r w:rsidRPr="00DB2199">
        <w:rPr>
          <w:lang w:val="en-US"/>
        </w:rPr>
        <w:t xml:space="preserve">configured for a serving cell, provided that the SSBs configured for candidate </w:t>
      </w:r>
      <w:r w:rsidRPr="00DB2199">
        <w:rPr>
          <w:rFonts w:cs="v5.0.0"/>
          <w:lang w:val="en-US"/>
        </w:rPr>
        <w:t>beam detection</w:t>
      </w:r>
      <w:r w:rsidRPr="00DB2199">
        <w:rPr>
          <w:lang w:val="en-US"/>
        </w:rPr>
        <w:t xml:space="preserve"> are actually transmitted within UE active DL BWP during the entire evaluation period specified in clause 8.5A.5.2</w:t>
      </w:r>
      <w:r>
        <w:rPr>
          <w:lang w:val="en-US"/>
        </w:rPr>
        <w:t>, but occasionally may not be transmitted due to CCA operation</w:t>
      </w:r>
      <w:r w:rsidRPr="00DB2199">
        <w:rPr>
          <w:lang w:val="en-US"/>
        </w:rPr>
        <w:t>.</w:t>
      </w:r>
    </w:p>
    <w:p w14:paraId="3E8A93FA" w14:textId="77777777" w:rsidR="00EA0657" w:rsidRPr="00DB2199" w:rsidRDefault="00EA0657" w:rsidP="00EA0657">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655BB602" w14:textId="77777777" w:rsidR="00EA0657" w:rsidRPr="00DB2199" w:rsidRDefault="00EA0657" w:rsidP="00EA0657">
      <w:pPr>
        <w:rPr>
          <w:lang w:val="en-US"/>
        </w:rPr>
      </w:pPr>
      <w:r w:rsidRPr="00DB2199">
        <w:rPr>
          <w:lang w:val="en-US"/>
        </w:rPr>
        <w:t xml:space="preserve">Upon request the UE shall be able to evaluate whether the L1-RSRP measured on the configured CBD-RS SSB </w:t>
      </w:r>
      <w:r w:rsidRPr="00DB2199">
        <w:rPr>
          <w:rFonts w:cs="Arial"/>
          <w:lang w:val="en-US"/>
        </w:rPr>
        <w:t xml:space="preserve">resource in set </w:t>
      </w:r>
      <w:r w:rsidRPr="00DB2199">
        <w:rPr>
          <w:noProof/>
          <w:position w:val="-10"/>
          <w:lang w:val="en-US" w:eastAsia="zh-CN"/>
        </w:rPr>
        <w:drawing>
          <wp:inline distT="0" distB="0" distL="0" distR="0" wp14:anchorId="0CAF0B89" wp14:editId="325A5020">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DB2199">
        <w:rPr>
          <w:lang w:val="en-US"/>
        </w:rPr>
        <w:t xml:space="preserve"> estimated over the last T</w:t>
      </w:r>
      <w:r w:rsidRPr="00DB2199">
        <w:rPr>
          <w:vertAlign w:val="subscript"/>
          <w:lang w:val="en-US"/>
        </w:rPr>
        <w:t>Evaluate_CBD_SSB_CCA</w:t>
      </w:r>
      <w:r w:rsidRPr="00DB2199">
        <w:rPr>
          <w:lang w:val="en-US"/>
        </w:rPr>
        <w:t xml:space="preserve"> ms period becomes better than the threshold Q</w:t>
      </w:r>
      <w:r w:rsidRPr="00DB2199">
        <w:rPr>
          <w:vertAlign w:val="subscript"/>
          <w:lang w:val="en-US"/>
        </w:rPr>
        <w:t>in_LR</w:t>
      </w:r>
      <w:r>
        <w:rPr>
          <w:vertAlign w:val="subscript"/>
          <w:lang w:val="en-US"/>
        </w:rPr>
        <w:t>,CCA</w:t>
      </w:r>
      <w:r w:rsidRPr="00DB2199">
        <w:rPr>
          <w:vertAlign w:val="subscript"/>
          <w:lang w:val="en-US"/>
        </w:rPr>
        <w:t xml:space="preserve"> </w:t>
      </w:r>
      <w:r w:rsidRPr="00DB2199">
        <w:rPr>
          <w:lang w:val="en-US"/>
        </w:rPr>
        <w:t>provided SSB_RP and SSB Ês/Iot are according to Annex Table B.2.4.1 for a corresponding band.</w:t>
      </w:r>
    </w:p>
    <w:p w14:paraId="0A6262EA" w14:textId="77777777" w:rsidR="00EA0657" w:rsidRPr="00DB2199" w:rsidRDefault="00EA0657" w:rsidP="00EA0657">
      <w:pPr>
        <w:rPr>
          <w:rFonts w:cs="v4.2.0"/>
          <w:lang w:val="en-US"/>
        </w:rPr>
      </w:pPr>
      <w:r w:rsidRPr="00DB2199">
        <w:rPr>
          <w:rFonts w:cs="v4.2.0"/>
          <w:lang w:val="en-US"/>
        </w:rPr>
        <w:t xml:space="preserve">The UE shall monitor the configured SSB resources using the evaluation period in table 8.5A.5.2-1 corresponding to the non-DRX mode, if the configured DRX cycle </w:t>
      </w:r>
      <w:r w:rsidRPr="00DB2199">
        <w:rPr>
          <w:rFonts w:ascii="Arial" w:hAnsi="Arial" w:cs="Arial"/>
          <w:sz w:val="18"/>
          <w:lang w:val="en-US"/>
        </w:rPr>
        <w:t>≤</w:t>
      </w:r>
      <w:r w:rsidRPr="00DB2199">
        <w:rPr>
          <w:rFonts w:cs="v4.2.0"/>
          <w:lang w:val="en-US"/>
        </w:rPr>
        <w:t xml:space="preserve"> 320ms.</w:t>
      </w:r>
    </w:p>
    <w:p w14:paraId="7B796BF8" w14:textId="77777777" w:rsidR="00EA0657" w:rsidRDefault="00EA0657" w:rsidP="00EA0657">
      <w:pPr>
        <w:rPr>
          <w:ins w:id="962" w:author="Author"/>
          <w:lang w:val="en-US"/>
        </w:rPr>
      </w:pPr>
      <w:r w:rsidRPr="00DB2199">
        <w:rPr>
          <w:lang w:val="en-US"/>
        </w:rPr>
        <w:t>The value of T</w:t>
      </w:r>
      <w:r w:rsidRPr="00DB2199">
        <w:rPr>
          <w:vertAlign w:val="subscript"/>
          <w:lang w:val="en-US"/>
        </w:rPr>
        <w:t>Evaluate_CBD_SSB_CCA</w:t>
      </w:r>
      <w:r w:rsidRPr="00DB2199">
        <w:rPr>
          <w:lang w:val="en-US"/>
        </w:rPr>
        <w:t xml:space="preserve"> is defined in Table 8.5A.5.2-1</w:t>
      </w:r>
      <w:del w:id="963" w:author="Author">
        <w:r w:rsidRPr="00DB2199" w:rsidDel="001379DD">
          <w:rPr>
            <w:lang w:val="en-US"/>
          </w:rPr>
          <w:delText>, where</w:delText>
        </w:r>
      </w:del>
      <w:ins w:id="964" w:author="Author">
        <w:r>
          <w:rPr>
            <w:lang w:val="en-US"/>
          </w:rPr>
          <w:t xml:space="preserve"> for FR1.</w:t>
        </w:r>
      </w:ins>
    </w:p>
    <w:p w14:paraId="7C2FF570" w14:textId="3C3B9213" w:rsidR="00EA0657" w:rsidRDefault="00EA0657" w:rsidP="00EA0657">
      <w:pPr>
        <w:rPr>
          <w:ins w:id="965" w:author="Author"/>
          <w:lang w:val="en-US"/>
        </w:rPr>
      </w:pPr>
      <w:ins w:id="966" w:author="Author">
        <w:r w:rsidRPr="00DB2199">
          <w:rPr>
            <w:lang w:val="en-US"/>
          </w:rPr>
          <w:t>The value of T</w:t>
        </w:r>
        <w:r w:rsidRPr="00DB2199">
          <w:rPr>
            <w:vertAlign w:val="subscript"/>
            <w:lang w:val="en-US"/>
          </w:rPr>
          <w:t>Evaluate_CBD_SSB_CCA</w:t>
        </w:r>
        <w:r w:rsidRPr="00DB2199">
          <w:rPr>
            <w:lang w:val="en-US"/>
          </w:rPr>
          <w:t xml:space="preserve"> is defined in Table 8.5A.5.2-</w:t>
        </w:r>
        <w:r>
          <w:rPr>
            <w:lang w:val="en-US"/>
          </w:rPr>
          <w:t>2 for FR2-2 with scaling factor N=TBD.</w:t>
        </w:r>
      </w:ins>
    </w:p>
    <w:p w14:paraId="56E7BCB4" w14:textId="77777777" w:rsidR="00EA0657" w:rsidRPr="00DB2199" w:rsidRDefault="00EA0657" w:rsidP="00EA0657">
      <w:pPr>
        <w:rPr>
          <w:lang w:val="en-US"/>
        </w:rPr>
      </w:pPr>
      <w:ins w:id="967" w:author="Author">
        <w:r>
          <w:rPr>
            <w:rFonts w:hint="eastAsia"/>
            <w:lang w:val="en-US"/>
          </w:rPr>
          <w:t>F</w:t>
        </w:r>
        <w:r>
          <w:rPr>
            <w:lang w:val="en-US"/>
          </w:rPr>
          <w:t>o</w:t>
        </w:r>
        <w:r>
          <w:rPr>
            <w:rFonts w:hint="eastAsia"/>
            <w:lang w:val="en-US"/>
          </w:rPr>
          <w:t xml:space="preserve">r </w:t>
        </w:r>
        <w:r>
          <w:rPr>
            <w:lang w:val="en-US"/>
          </w:rPr>
          <w:t>FR1,</w:t>
        </w:r>
      </w:ins>
    </w:p>
    <w:p w14:paraId="133F1857" w14:textId="77777777" w:rsidR="00EA0657" w:rsidRPr="00DB2199" w:rsidRDefault="00EA0657" w:rsidP="00EA0657">
      <w:pPr>
        <w:pStyle w:val="B10"/>
        <w:rPr>
          <w:lang w:val="en-US"/>
        </w:rPr>
      </w:pPr>
      <w:r w:rsidRPr="00DB2199">
        <w:rPr>
          <w:lang w:val="en-US"/>
        </w:rPr>
        <w:t>-</w:t>
      </w:r>
      <w:r w:rsidRPr="00DB2199">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DB2199">
        <w:rPr>
          <w:lang w:val="en-US"/>
        </w:rPr>
        <w:t>, when in the monitored cell there are measurement gaps configured for intra-frequency, inter-frequency or inter-RAT measurements, which are overlapping with some but not all occasions of the CBD-RS SSB,</w:t>
      </w:r>
    </w:p>
    <w:p w14:paraId="76957800" w14:textId="77777777" w:rsidR="00EA0657" w:rsidRPr="00DB2199" w:rsidRDefault="00EA0657" w:rsidP="00EA0657">
      <w:pPr>
        <w:pStyle w:val="B10"/>
        <w:rPr>
          <w:lang w:val="en-US"/>
        </w:rPr>
      </w:pPr>
      <w:r w:rsidRPr="00DB2199">
        <w:rPr>
          <w:lang w:val="en-US"/>
        </w:rPr>
        <w:lastRenderedPageBreak/>
        <w:t>-</w:t>
      </w:r>
      <w:r w:rsidRPr="00DB2199">
        <w:rPr>
          <w:lang w:val="en-US"/>
        </w:rPr>
        <w:tab/>
        <w:t>P = 1 when in the monitored cell there are no measurement gaps overlapping with any occasion of the CBD-RS SSB.</w:t>
      </w:r>
    </w:p>
    <w:p w14:paraId="5F299341" w14:textId="77777777" w:rsidR="00EA0657" w:rsidRPr="009C5807" w:rsidRDefault="00EA0657" w:rsidP="00EA0657">
      <w:pPr>
        <w:rPr>
          <w:ins w:id="968" w:author="Author"/>
          <w:rFonts w:eastAsia="?? ??"/>
        </w:rPr>
      </w:pPr>
      <w:ins w:id="969" w:author="Author">
        <w:r w:rsidRPr="009C5807">
          <w:rPr>
            <w:rFonts w:eastAsia="?? ??"/>
          </w:rPr>
          <w:t xml:space="preserve">For </w:t>
        </w:r>
        <w:r>
          <w:rPr>
            <w:rFonts w:eastAsia="?? ??"/>
          </w:rPr>
          <w:t>FR2-2</w:t>
        </w:r>
        <w:r w:rsidRPr="009C5807">
          <w:rPr>
            <w:rFonts w:eastAsia="?? ??"/>
          </w:rPr>
          <w:t>,</w:t>
        </w:r>
      </w:ins>
    </w:p>
    <w:p w14:paraId="59031D2C" w14:textId="77777777" w:rsidR="00EA0657" w:rsidRPr="009C5807" w:rsidRDefault="00EA0657" w:rsidP="00EA0657">
      <w:pPr>
        <w:pStyle w:val="B10"/>
        <w:rPr>
          <w:ins w:id="970" w:author="Author"/>
        </w:rPr>
      </w:pPr>
      <w:ins w:id="971" w:author="Author">
        <w:r w:rsidRPr="009C5807">
          <w:t>-</w:t>
        </w:r>
        <w:r w:rsidRPr="009C5807">
          <w:tab/>
        </w:r>
      </w:ins>
      <m:oMath>
        <m:r>
          <w:ins w:id="972" w:author="Author">
            <w:rPr>
              <w:rFonts w:ascii="Cambria Math" w:hAnsi="Cambria Math"/>
            </w:rPr>
            <m:t>P=</m:t>
          </w:ins>
        </m:r>
        <m:f>
          <m:fPr>
            <m:ctrlPr>
              <w:ins w:id="973" w:author="Author">
                <w:rPr>
                  <w:rFonts w:ascii="Cambria Math" w:hAnsi="Cambria Math"/>
                  <w:i/>
                </w:rPr>
              </w:ins>
            </m:ctrlPr>
          </m:fPr>
          <m:num>
            <m:r>
              <w:ins w:id="974" w:author="Author">
                <w:rPr>
                  <w:rFonts w:ascii="Cambria Math" w:hAnsi="Cambria Math"/>
                </w:rPr>
                <m:t>1</m:t>
              </w:ins>
            </m:r>
          </m:num>
          <m:den>
            <m:r>
              <w:ins w:id="975" w:author="Author">
                <w:rPr>
                  <w:rFonts w:ascii="Cambria Math" w:hAnsi="Cambria Math"/>
                </w:rPr>
                <m:t>1-</m:t>
              </w:ins>
            </m:r>
            <m:f>
              <m:fPr>
                <m:ctrlPr>
                  <w:ins w:id="976" w:author="Author">
                    <w:rPr>
                      <w:rFonts w:ascii="Cambria Math" w:hAnsi="Cambria Math"/>
                      <w:i/>
                    </w:rPr>
                  </w:ins>
                </m:ctrlPr>
              </m:fPr>
              <m:num>
                <m:sSub>
                  <m:sSubPr>
                    <m:ctrlPr>
                      <w:ins w:id="977" w:author="Author">
                        <w:rPr>
                          <w:rFonts w:ascii="Cambria Math" w:hAnsi="Cambria Math"/>
                        </w:rPr>
                      </w:ins>
                    </m:ctrlPr>
                  </m:sSubPr>
                  <m:e>
                    <m:r>
                      <w:ins w:id="978" w:author="Author">
                        <m:rPr>
                          <m:sty m:val="p"/>
                        </m:rPr>
                        <w:rPr>
                          <w:rFonts w:ascii="Cambria Math" w:hAnsi="Cambria Math"/>
                        </w:rPr>
                        <m:t>T</m:t>
                      </w:ins>
                    </m:r>
                  </m:e>
                  <m:sub>
                    <m:r>
                      <w:ins w:id="979" w:author="Author">
                        <m:rPr>
                          <m:sty m:val="p"/>
                        </m:rPr>
                        <w:rPr>
                          <w:rFonts w:ascii="Cambria Math" w:hAnsi="Cambria Math"/>
                          <w:vertAlign w:val="subscript"/>
                        </w:rPr>
                        <m:t>SSB</m:t>
                      </w:ins>
                    </m:r>
                  </m:sub>
                </m:sSub>
              </m:num>
              <m:den>
                <m:sSub>
                  <m:sSubPr>
                    <m:ctrlPr>
                      <w:ins w:id="980" w:author="Author">
                        <w:rPr>
                          <w:rFonts w:ascii="Cambria Math" w:hAnsi="Cambria Math"/>
                          <w:i/>
                        </w:rPr>
                      </w:ins>
                    </m:ctrlPr>
                  </m:sSubPr>
                  <m:e>
                    <m:r>
                      <w:ins w:id="981" w:author="Author">
                        <w:rPr>
                          <w:rFonts w:ascii="Cambria Math" w:hAnsi="Cambria Math"/>
                        </w:rPr>
                        <m:t>T</m:t>
                      </w:ins>
                    </m:r>
                  </m:e>
                  <m:sub>
                    <m:r>
                      <w:ins w:id="982" w:author="Author">
                        <w:rPr>
                          <w:rFonts w:ascii="Cambria Math" w:hAnsi="Cambria Math"/>
                        </w:rPr>
                        <m:t>SMTCperiod</m:t>
                      </w:ins>
                    </m:r>
                  </m:sub>
                </m:sSub>
              </m:den>
            </m:f>
          </m:den>
        </m:f>
      </m:oMath>
      <w:ins w:id="983" w:author="Author">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678304C9" w14:textId="77777777" w:rsidR="00EA0657" w:rsidRPr="009C5807" w:rsidRDefault="00EA0657" w:rsidP="00EA0657">
      <w:pPr>
        <w:pStyle w:val="B10"/>
        <w:rPr>
          <w:ins w:id="984" w:author="Author"/>
        </w:rPr>
      </w:pPr>
      <w:ins w:id="985" w:author="Author">
        <w:r w:rsidRPr="009C5807">
          <w:t>-</w:t>
        </w:r>
        <w:r w:rsidRPr="009C5807">
          <w:tab/>
          <w:t>P is P</w:t>
        </w:r>
        <w:r w:rsidRPr="009C5807">
          <w:rPr>
            <w:vertAlign w:val="subscript"/>
          </w:rPr>
          <w:t>sharing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285B9120" w14:textId="77777777" w:rsidR="00EA0657" w:rsidRPr="009C5807" w:rsidRDefault="00EA0657" w:rsidP="00EA0657">
      <w:pPr>
        <w:pStyle w:val="B10"/>
        <w:rPr>
          <w:ins w:id="986" w:author="Author"/>
        </w:rPr>
      </w:pPr>
      <w:ins w:id="987" w:author="Author">
        <w:r w:rsidRPr="009C5807">
          <w:t>-</w:t>
        </w:r>
        <w:r w:rsidRPr="009C5807">
          <w:tab/>
        </w:r>
      </w:ins>
      <m:oMath>
        <m:r>
          <w:ins w:id="988" w:author="Author">
            <w:rPr>
              <w:rFonts w:ascii="Cambria Math" w:hAnsi="Cambria Math"/>
            </w:rPr>
            <m:t>P=</m:t>
          </w:ins>
        </m:r>
        <m:f>
          <m:fPr>
            <m:ctrlPr>
              <w:ins w:id="989" w:author="Author">
                <w:rPr>
                  <w:rFonts w:ascii="Cambria Math" w:hAnsi="Cambria Math"/>
                  <w:i/>
                </w:rPr>
              </w:ins>
            </m:ctrlPr>
          </m:fPr>
          <m:num>
            <m:r>
              <w:ins w:id="990" w:author="Author">
                <w:rPr>
                  <w:rFonts w:ascii="Cambria Math" w:hAnsi="Cambria Math"/>
                </w:rPr>
                <m:t>1</m:t>
              </w:ins>
            </m:r>
          </m:num>
          <m:den>
            <m:r>
              <w:ins w:id="991" w:author="Author">
                <w:rPr>
                  <w:rFonts w:ascii="Cambria Math" w:hAnsi="Cambria Math"/>
                </w:rPr>
                <m:t>1-</m:t>
              </w:ins>
            </m:r>
            <m:f>
              <m:fPr>
                <m:ctrlPr>
                  <w:ins w:id="992" w:author="Author">
                    <w:rPr>
                      <w:rFonts w:ascii="Cambria Math" w:hAnsi="Cambria Math"/>
                      <w:i/>
                    </w:rPr>
                  </w:ins>
                </m:ctrlPr>
              </m:fPr>
              <m:num>
                <m:sSub>
                  <m:sSubPr>
                    <m:ctrlPr>
                      <w:ins w:id="993" w:author="Author">
                        <w:rPr>
                          <w:rFonts w:ascii="Cambria Math" w:hAnsi="Cambria Math"/>
                        </w:rPr>
                      </w:ins>
                    </m:ctrlPr>
                  </m:sSubPr>
                  <m:e>
                    <m:r>
                      <w:ins w:id="994" w:author="Author">
                        <m:rPr>
                          <m:sty m:val="p"/>
                        </m:rPr>
                        <w:rPr>
                          <w:rFonts w:ascii="Cambria Math" w:hAnsi="Cambria Math"/>
                        </w:rPr>
                        <m:t>T</m:t>
                      </w:ins>
                    </m:r>
                  </m:e>
                  <m:sub>
                    <m:r>
                      <w:ins w:id="995" w:author="Author">
                        <m:rPr>
                          <m:sty m:val="p"/>
                        </m:rPr>
                        <w:rPr>
                          <w:rFonts w:ascii="Cambria Math" w:hAnsi="Cambria Math"/>
                          <w:vertAlign w:val="subscript"/>
                        </w:rPr>
                        <m:t>SSB</m:t>
                      </w:ins>
                    </m:r>
                  </m:sub>
                </m:sSub>
              </m:num>
              <m:den>
                <m:r>
                  <w:ins w:id="996" w:author="Author">
                    <w:rPr>
                      <w:rFonts w:ascii="Cambria Math" w:hAnsi="Cambria Math"/>
                    </w:rPr>
                    <m:t>MGRP</m:t>
                  </w:ins>
                </m:r>
              </m:den>
            </m:f>
            <m:r>
              <w:ins w:id="997" w:author="Author">
                <w:rPr>
                  <w:rFonts w:ascii="Cambria Math" w:hAnsi="Cambria Math"/>
                </w:rPr>
                <m:t xml:space="preserve"> - </m:t>
              </w:ins>
            </m:r>
            <m:f>
              <m:fPr>
                <m:ctrlPr>
                  <w:ins w:id="998" w:author="Author">
                    <w:rPr>
                      <w:rFonts w:ascii="Cambria Math" w:hAnsi="Cambria Math"/>
                      <w:i/>
                    </w:rPr>
                  </w:ins>
                </m:ctrlPr>
              </m:fPr>
              <m:num>
                <m:sSub>
                  <m:sSubPr>
                    <m:ctrlPr>
                      <w:ins w:id="999" w:author="Author">
                        <w:rPr>
                          <w:rFonts w:ascii="Cambria Math" w:hAnsi="Cambria Math"/>
                        </w:rPr>
                      </w:ins>
                    </m:ctrlPr>
                  </m:sSubPr>
                  <m:e>
                    <m:r>
                      <w:ins w:id="1000" w:author="Author">
                        <m:rPr>
                          <m:sty m:val="p"/>
                        </m:rPr>
                        <w:rPr>
                          <w:rFonts w:ascii="Cambria Math" w:hAnsi="Cambria Math"/>
                        </w:rPr>
                        <m:t>T</m:t>
                      </w:ins>
                    </m:r>
                  </m:e>
                  <m:sub>
                    <m:r>
                      <w:ins w:id="1001" w:author="Author">
                        <m:rPr>
                          <m:sty m:val="p"/>
                        </m:rPr>
                        <w:rPr>
                          <w:rFonts w:ascii="Cambria Math" w:hAnsi="Cambria Math"/>
                          <w:vertAlign w:val="subscript"/>
                        </w:rPr>
                        <m:t>SSB</m:t>
                      </w:ins>
                    </m:r>
                  </m:sub>
                </m:sSub>
              </m:num>
              <m:den>
                <m:sSub>
                  <m:sSubPr>
                    <m:ctrlPr>
                      <w:ins w:id="1002" w:author="Author">
                        <w:rPr>
                          <w:rFonts w:ascii="Cambria Math" w:hAnsi="Cambria Math"/>
                          <w:i/>
                        </w:rPr>
                      </w:ins>
                    </m:ctrlPr>
                  </m:sSubPr>
                  <m:e>
                    <m:r>
                      <w:ins w:id="1003" w:author="Author">
                        <w:rPr>
                          <w:rFonts w:ascii="Cambria Math" w:hAnsi="Cambria Math"/>
                        </w:rPr>
                        <m:t>T</m:t>
                      </w:ins>
                    </m:r>
                  </m:e>
                  <m:sub>
                    <m:r>
                      <w:ins w:id="1004" w:author="Author">
                        <w:rPr>
                          <w:rFonts w:ascii="Cambria Math" w:hAnsi="Cambria Math"/>
                        </w:rPr>
                        <m:t>SMTCperiod</m:t>
                      </w:ins>
                    </m:r>
                  </m:sub>
                </m:sSub>
              </m:den>
            </m:f>
          </m:den>
        </m:f>
      </m:oMath>
      <w:ins w:id="1005" w:author="Author">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5BDB4700" w14:textId="77777777" w:rsidR="00EA0657" w:rsidRPr="009C5807" w:rsidRDefault="00EA0657" w:rsidP="00EA0657">
      <w:pPr>
        <w:pStyle w:val="B20"/>
        <w:rPr>
          <w:ins w:id="1006" w:author="Author"/>
        </w:rPr>
      </w:pPr>
      <w:ins w:id="1007" w:author="Autho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063FA4B1" w14:textId="77777777" w:rsidR="00EA0657" w:rsidRPr="009C5807" w:rsidRDefault="00EA0657" w:rsidP="00EA0657">
      <w:pPr>
        <w:pStyle w:val="B20"/>
        <w:rPr>
          <w:ins w:id="1008" w:author="Author"/>
        </w:rPr>
      </w:pPr>
      <w:ins w:id="1009" w:author="Autho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 </w:t>
        </w:r>
        <w:r w:rsidRPr="009C5807">
          <w:rPr>
            <w:lang w:eastAsia="ko-KR"/>
          </w:rPr>
          <w:t xml:space="preserve">× </w:t>
        </w:r>
        <w:r w:rsidRPr="009C5807">
          <w:t>T</w:t>
        </w:r>
        <w:r w:rsidRPr="009C5807">
          <w:rPr>
            <w:vertAlign w:val="subscript"/>
          </w:rPr>
          <w:t>SMTCperiod</w:t>
        </w:r>
      </w:ins>
    </w:p>
    <w:p w14:paraId="529DDE09" w14:textId="77777777" w:rsidR="00EA0657" w:rsidRPr="009C5807" w:rsidRDefault="00EA0657" w:rsidP="00EA0657">
      <w:pPr>
        <w:pStyle w:val="B10"/>
        <w:rPr>
          <w:ins w:id="1010" w:author="Author"/>
        </w:rPr>
      </w:pPr>
      <w:ins w:id="1011" w:author="Author">
        <w:r w:rsidRPr="009C5807">
          <w:t>-</w:t>
        </w:r>
        <w:r w:rsidRPr="009C5807">
          <w:tab/>
        </w:r>
      </w:ins>
      <m:oMath>
        <m:r>
          <w:ins w:id="1012" w:author="Author">
            <w:rPr>
              <w:rFonts w:ascii="Cambria Math" w:hAnsi="Cambria Math"/>
            </w:rPr>
            <m:t>P=</m:t>
          </w:ins>
        </m:r>
        <m:f>
          <m:fPr>
            <m:ctrlPr>
              <w:ins w:id="1013" w:author="Author">
                <w:rPr>
                  <w:rFonts w:ascii="Cambria Math" w:hAnsi="Cambria Math"/>
                  <w:i/>
                </w:rPr>
              </w:ins>
            </m:ctrlPr>
          </m:fPr>
          <m:num>
            <m:sSub>
              <m:sSubPr>
                <m:ctrlPr>
                  <w:ins w:id="1014" w:author="Author">
                    <w:rPr>
                      <w:rFonts w:ascii="Cambria Math" w:hAnsi="Cambria Math"/>
                      <w:i/>
                    </w:rPr>
                  </w:ins>
                </m:ctrlPr>
              </m:sSubPr>
              <m:e>
                <m:r>
                  <w:ins w:id="1015" w:author="Author">
                    <w:rPr>
                      <w:rFonts w:ascii="Cambria Math" w:hAnsi="Cambria Math"/>
                    </w:rPr>
                    <m:t>P</m:t>
                  </w:ins>
                </m:r>
              </m:e>
              <m:sub>
                <m:r>
                  <w:ins w:id="1016" w:author="Author">
                    <w:rPr>
                      <w:rFonts w:ascii="Cambria Math" w:hAnsi="Cambria Math"/>
                    </w:rPr>
                    <m:t>sharing factor</m:t>
                  </w:ins>
                </m:r>
              </m:sub>
            </m:sSub>
          </m:num>
          <m:den>
            <m:r>
              <w:ins w:id="1017" w:author="Author">
                <w:rPr>
                  <w:rFonts w:ascii="Cambria Math" w:hAnsi="Cambria Math"/>
                </w:rPr>
                <m:t>1-</m:t>
              </w:ins>
            </m:r>
            <m:f>
              <m:fPr>
                <m:ctrlPr>
                  <w:ins w:id="1018" w:author="Author">
                    <w:rPr>
                      <w:rFonts w:ascii="Cambria Math" w:hAnsi="Cambria Math"/>
                      <w:i/>
                    </w:rPr>
                  </w:ins>
                </m:ctrlPr>
              </m:fPr>
              <m:num>
                <m:sSub>
                  <m:sSubPr>
                    <m:ctrlPr>
                      <w:ins w:id="1019" w:author="Author">
                        <w:rPr>
                          <w:rFonts w:ascii="Cambria Math" w:hAnsi="Cambria Math"/>
                        </w:rPr>
                      </w:ins>
                    </m:ctrlPr>
                  </m:sSubPr>
                  <m:e>
                    <m:r>
                      <w:ins w:id="1020" w:author="Author">
                        <m:rPr>
                          <m:sty m:val="p"/>
                        </m:rPr>
                        <w:rPr>
                          <w:rFonts w:ascii="Cambria Math" w:hAnsi="Cambria Math"/>
                        </w:rPr>
                        <m:t>T</m:t>
                      </w:ins>
                    </m:r>
                  </m:e>
                  <m:sub>
                    <m:r>
                      <w:ins w:id="1021" w:author="Author">
                        <m:rPr>
                          <m:sty m:val="p"/>
                        </m:rPr>
                        <w:rPr>
                          <w:rFonts w:ascii="Cambria Math" w:hAnsi="Cambria Math"/>
                          <w:vertAlign w:val="subscript"/>
                        </w:rPr>
                        <m:t>SSB</m:t>
                      </w:ins>
                    </m:r>
                  </m:sub>
                </m:sSub>
              </m:num>
              <m:den>
                <m:r>
                  <w:ins w:id="1022" w:author="Author">
                    <w:rPr>
                      <w:rFonts w:ascii="Cambria Math" w:hAnsi="Cambria Math"/>
                    </w:rPr>
                    <m:t>MGRP</m:t>
                  </w:ins>
                </m:r>
              </m:den>
            </m:f>
          </m:den>
        </m:f>
      </m:oMath>
      <w:ins w:id="1023" w:author="Author">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ins>
    </w:p>
    <w:p w14:paraId="0D5BE0E8" w14:textId="77777777" w:rsidR="00EA0657" w:rsidRPr="009C5807" w:rsidRDefault="00EA0657" w:rsidP="00EA0657">
      <w:pPr>
        <w:pStyle w:val="B10"/>
        <w:rPr>
          <w:ins w:id="1024" w:author="Author"/>
        </w:rPr>
      </w:pPr>
      <w:ins w:id="1025" w:author="Author">
        <w:r w:rsidRPr="009C5807">
          <w:t>-</w:t>
        </w:r>
        <w:r w:rsidRPr="009C5807">
          <w:tab/>
        </w:r>
      </w:ins>
      <m:oMath>
        <m:r>
          <w:ins w:id="1026" w:author="Author">
            <w:rPr>
              <w:rFonts w:ascii="Cambria Math" w:hAnsi="Cambria Math"/>
            </w:rPr>
            <m:t>P=</m:t>
          </w:ins>
        </m:r>
        <m:f>
          <m:fPr>
            <m:ctrlPr>
              <w:ins w:id="1027" w:author="Author">
                <w:rPr>
                  <w:rFonts w:ascii="Cambria Math" w:hAnsi="Cambria Math"/>
                  <w:i/>
                </w:rPr>
              </w:ins>
            </m:ctrlPr>
          </m:fPr>
          <m:num>
            <m:r>
              <w:ins w:id="1028" w:author="Author">
                <w:rPr>
                  <w:rFonts w:ascii="Cambria Math" w:hAnsi="Cambria Math"/>
                </w:rPr>
                <m:t>1</m:t>
              </w:ins>
            </m:r>
          </m:num>
          <m:den>
            <m:r>
              <w:ins w:id="1029" w:author="Author">
                <w:rPr>
                  <w:rFonts w:ascii="Cambria Math" w:hAnsi="Cambria Math"/>
                </w:rPr>
                <m:t>1-</m:t>
              </w:ins>
            </m:r>
            <m:f>
              <m:fPr>
                <m:ctrlPr>
                  <w:ins w:id="1030" w:author="Author">
                    <w:rPr>
                      <w:rFonts w:ascii="Cambria Math" w:hAnsi="Cambria Math"/>
                      <w:i/>
                    </w:rPr>
                  </w:ins>
                </m:ctrlPr>
              </m:fPr>
              <m:num>
                <m:sSub>
                  <m:sSubPr>
                    <m:ctrlPr>
                      <w:ins w:id="1031" w:author="Author">
                        <w:rPr>
                          <w:rFonts w:ascii="Cambria Math" w:hAnsi="Cambria Math"/>
                        </w:rPr>
                      </w:ins>
                    </m:ctrlPr>
                  </m:sSubPr>
                  <m:e>
                    <m:r>
                      <w:ins w:id="1032" w:author="Author">
                        <m:rPr>
                          <m:sty m:val="p"/>
                        </m:rPr>
                        <w:rPr>
                          <w:rFonts w:ascii="Cambria Math" w:hAnsi="Cambria Math"/>
                        </w:rPr>
                        <m:t>T</m:t>
                      </w:ins>
                    </m:r>
                  </m:e>
                  <m:sub>
                    <m:r>
                      <w:ins w:id="1033" w:author="Author">
                        <m:rPr>
                          <m:sty m:val="p"/>
                        </m:rPr>
                        <w:rPr>
                          <w:rFonts w:ascii="Cambria Math" w:hAnsi="Cambria Math"/>
                          <w:vertAlign w:val="subscript"/>
                        </w:rPr>
                        <m:t>SSB</m:t>
                      </w:ins>
                    </m:r>
                  </m:sub>
                </m:sSub>
              </m:num>
              <m:den>
                <m:sSub>
                  <m:sSubPr>
                    <m:ctrlPr>
                      <w:ins w:id="1034" w:author="Author">
                        <w:rPr>
                          <w:rFonts w:ascii="Cambria Math" w:hAnsi="Cambria Math"/>
                          <w:i/>
                        </w:rPr>
                      </w:ins>
                    </m:ctrlPr>
                  </m:sSubPr>
                  <m:e>
                    <m:r>
                      <w:ins w:id="1035" w:author="Author">
                        <w:rPr>
                          <w:rFonts w:ascii="Cambria Math" w:hAnsi="Cambria Math"/>
                        </w:rPr>
                        <m:t>T</m:t>
                      </w:ins>
                    </m:r>
                  </m:e>
                  <m:sub>
                    <m:r>
                      <w:ins w:id="1036" w:author="Author">
                        <w:rPr>
                          <w:rFonts w:ascii="Cambria Math" w:hAnsi="Cambria Math"/>
                        </w:rPr>
                        <m:t>SMTCperiod</m:t>
                      </w:ins>
                    </m:r>
                  </m:sub>
                </m:sSub>
              </m:den>
            </m:f>
          </m:den>
        </m:f>
      </m:oMath>
      <w:ins w:id="1037" w:author="Author">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18CFCB66" w14:textId="77777777" w:rsidR="00EA0657" w:rsidRPr="009C5807" w:rsidRDefault="00EA0657" w:rsidP="00EA0657">
      <w:pPr>
        <w:pStyle w:val="B10"/>
        <w:rPr>
          <w:ins w:id="1038" w:author="Author"/>
        </w:rPr>
      </w:pPr>
      <w:ins w:id="1039" w:author="Author">
        <w:r w:rsidRPr="009C5807">
          <w:t>-</w:t>
        </w:r>
        <w:r w:rsidRPr="009C5807">
          <w:tab/>
        </w:r>
      </w:ins>
      <m:oMath>
        <m:r>
          <w:ins w:id="1040" w:author="Author">
            <w:rPr>
              <w:rFonts w:ascii="Cambria Math" w:hAnsi="Cambria Math"/>
            </w:rPr>
            <m:t>P=</m:t>
          </w:ins>
        </m:r>
        <m:f>
          <m:fPr>
            <m:ctrlPr>
              <w:ins w:id="1041" w:author="Author">
                <w:rPr>
                  <w:rFonts w:ascii="Cambria Math" w:hAnsi="Cambria Math"/>
                  <w:i/>
                </w:rPr>
              </w:ins>
            </m:ctrlPr>
          </m:fPr>
          <m:num>
            <m:sSub>
              <m:sSubPr>
                <m:ctrlPr>
                  <w:ins w:id="1042" w:author="Author">
                    <w:rPr>
                      <w:rFonts w:ascii="Cambria Math" w:hAnsi="Cambria Math"/>
                      <w:i/>
                    </w:rPr>
                  </w:ins>
                </m:ctrlPr>
              </m:sSubPr>
              <m:e>
                <m:r>
                  <w:ins w:id="1043" w:author="Author">
                    <w:rPr>
                      <w:rFonts w:ascii="Cambria Math" w:hAnsi="Cambria Math"/>
                    </w:rPr>
                    <m:t>P</m:t>
                  </w:ins>
                </m:r>
              </m:e>
              <m:sub>
                <m:r>
                  <w:ins w:id="1044" w:author="Author">
                    <w:rPr>
                      <w:rFonts w:ascii="Cambria Math" w:hAnsi="Cambria Math"/>
                    </w:rPr>
                    <m:t>sharing factor</m:t>
                  </w:ins>
                </m:r>
              </m:sub>
            </m:sSub>
          </m:num>
          <m:den>
            <m:r>
              <w:ins w:id="1045" w:author="Author">
                <w:rPr>
                  <w:rFonts w:ascii="Cambria Math" w:hAnsi="Cambria Math"/>
                </w:rPr>
                <m:t>1-</m:t>
              </w:ins>
            </m:r>
            <m:f>
              <m:fPr>
                <m:ctrlPr>
                  <w:ins w:id="1046" w:author="Author">
                    <w:rPr>
                      <w:rFonts w:ascii="Cambria Math" w:hAnsi="Cambria Math"/>
                      <w:i/>
                    </w:rPr>
                  </w:ins>
                </m:ctrlPr>
              </m:fPr>
              <m:num>
                <m:sSub>
                  <m:sSubPr>
                    <m:ctrlPr>
                      <w:ins w:id="1047" w:author="Author">
                        <w:rPr>
                          <w:rFonts w:ascii="Cambria Math" w:hAnsi="Cambria Math"/>
                        </w:rPr>
                      </w:ins>
                    </m:ctrlPr>
                  </m:sSubPr>
                  <m:e>
                    <m:r>
                      <w:ins w:id="1048" w:author="Author">
                        <m:rPr>
                          <m:sty m:val="p"/>
                        </m:rPr>
                        <w:rPr>
                          <w:rFonts w:ascii="Cambria Math" w:hAnsi="Cambria Math"/>
                        </w:rPr>
                        <m:t>T</m:t>
                      </w:ins>
                    </m:r>
                  </m:e>
                  <m:sub>
                    <m:r>
                      <w:ins w:id="1049" w:author="Author">
                        <m:rPr>
                          <m:sty m:val="p"/>
                        </m:rPr>
                        <w:rPr>
                          <w:rFonts w:ascii="Cambria Math" w:hAnsi="Cambria Math"/>
                          <w:vertAlign w:val="subscript"/>
                        </w:rPr>
                        <m:t>SSB</m:t>
                      </w:ins>
                    </m:r>
                  </m:sub>
                </m:sSub>
              </m:num>
              <m:den>
                <m:r>
                  <w:ins w:id="1050" w:author="Author">
                    <w:rPr>
                      <w:rFonts w:ascii="Cambria Math" w:hAnsi="Cambria Math"/>
                    </w:rPr>
                    <m:t>MGRP</m:t>
                  </w:ins>
                </m:r>
              </m:den>
            </m:f>
          </m:den>
        </m:f>
      </m:oMath>
      <w:ins w:id="1051" w:author="Author">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 </w:t>
        </w:r>
      </w:ins>
    </w:p>
    <w:p w14:paraId="76BAB47C" w14:textId="77777777" w:rsidR="00EA0657" w:rsidRPr="009C5807" w:rsidRDefault="00EA0657" w:rsidP="00EA0657">
      <w:pPr>
        <w:pStyle w:val="B10"/>
        <w:rPr>
          <w:ins w:id="1052" w:author="Author"/>
        </w:rPr>
      </w:pPr>
      <w:ins w:id="1053" w:author="Author">
        <w:r w:rsidRPr="009C5807">
          <w:t>-</w:t>
        </w:r>
        <w:r w:rsidRPr="009C5807">
          <w:tab/>
          <w:t>P</w:t>
        </w:r>
        <w:r w:rsidRPr="009C5807">
          <w:rPr>
            <w:vertAlign w:val="subscript"/>
          </w:rPr>
          <w:t>sharing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ins>
    </w:p>
    <w:p w14:paraId="73AAEE3B" w14:textId="77777777" w:rsidR="00EA0657" w:rsidRDefault="00EA0657" w:rsidP="00EA0657">
      <w:pPr>
        <w:pStyle w:val="B20"/>
        <w:rPr>
          <w:ins w:id="1054" w:author="Author"/>
        </w:rPr>
      </w:pPr>
      <w:ins w:id="1055" w:author="Author">
        <w:r>
          <w:t>-</w:t>
        </w:r>
        <w:r>
          <w:tab/>
          <w:t xml:space="preserve">not overlapped with the SSB symbols indicated by </w:t>
        </w:r>
        <w:r w:rsidRPr="002777B2">
          <w:rPr>
            <w:i/>
          </w:rPr>
          <w:t>SSB-ToMeasure</w:t>
        </w:r>
        <w:r>
          <w:t xml:space="preserve"> and TBD data symbol before each consecutive SSB symbols indicated by </w:t>
        </w:r>
        <w:r w:rsidRPr="002777B2">
          <w:rPr>
            <w:i/>
          </w:rPr>
          <w:t>SSB-ToMeasure</w:t>
        </w:r>
        <w:r>
          <w:t xml:space="preserve"> and TBD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ins>
    </w:p>
    <w:p w14:paraId="7F8250EE" w14:textId="77777777" w:rsidR="00EA0657" w:rsidRPr="009C5807" w:rsidRDefault="00EA0657" w:rsidP="00EA0657">
      <w:pPr>
        <w:pStyle w:val="B20"/>
        <w:rPr>
          <w:ins w:id="1056" w:author="Author"/>
        </w:rPr>
      </w:pPr>
      <w:ins w:id="1057" w:author="Author">
        <w:r>
          <w:t>-</w:t>
        </w:r>
        <w:r>
          <w:tab/>
          <w:t xml:space="preserve">not overlapped with the RSSI symbols indicated by </w:t>
        </w:r>
        <w:r w:rsidRPr="00091F15">
          <w:rPr>
            <w:i/>
          </w:rPr>
          <w:t>ss-RSSI-Measurement</w:t>
        </w:r>
        <w:r>
          <w:t xml:space="preserve"> and TBD data symbol before each RSSI symbol indicated by </w:t>
        </w:r>
        <w:r w:rsidRPr="00091F15">
          <w:rPr>
            <w:i/>
          </w:rPr>
          <w:t>ss-RSSI-Measurement</w:t>
        </w:r>
        <w:r>
          <w:t xml:space="preserve"> and TBD data symbol after each RSSI symbol indicated by </w:t>
        </w:r>
        <w:r w:rsidRPr="00091F15">
          <w:rPr>
            <w:i/>
          </w:rPr>
          <w:t>ss-RSSI-Measurement</w:t>
        </w:r>
        <w:r>
          <w:t xml:space="preserve">, given that </w:t>
        </w:r>
        <w:r w:rsidRPr="00091F15">
          <w:rPr>
            <w:i/>
          </w:rPr>
          <w:t>ss-RSSI-Measurement</w:t>
        </w:r>
        <w:r>
          <w:t xml:space="preserve"> is configured</w:t>
        </w:r>
      </w:ins>
    </w:p>
    <w:p w14:paraId="4567B245" w14:textId="77777777" w:rsidR="00EA0657" w:rsidRPr="009C5807" w:rsidRDefault="00EA0657" w:rsidP="00EA0657">
      <w:pPr>
        <w:pStyle w:val="B10"/>
        <w:rPr>
          <w:ins w:id="1058" w:author="Author"/>
          <w:rFonts w:eastAsia="Malgun Gothic"/>
          <w:lang w:val="en-US"/>
        </w:rPr>
      </w:pPr>
      <w:ins w:id="1059" w:author="Author">
        <w:r w:rsidRPr="009C5807">
          <w:t>-</w:t>
        </w:r>
        <w:r w:rsidRPr="009C5807">
          <w:tab/>
          <w:t>P</w:t>
        </w:r>
        <w:r w:rsidRPr="009C5807">
          <w:rPr>
            <w:vertAlign w:val="subscript"/>
          </w:rPr>
          <w:t xml:space="preserve">sharing factor </w:t>
        </w:r>
        <w:r w:rsidRPr="009C5807">
          <w:rPr>
            <w:rFonts w:eastAsia="Malgun Gothic"/>
            <w:lang w:val="en-US"/>
          </w:rPr>
          <w:t>= 3, otherwise.</w:t>
        </w:r>
      </w:ins>
    </w:p>
    <w:p w14:paraId="362EEBFD" w14:textId="77777777" w:rsidR="00EA0657" w:rsidRPr="009C5807" w:rsidRDefault="00EA0657" w:rsidP="00EA0657">
      <w:pPr>
        <w:rPr>
          <w:ins w:id="1060" w:author="Author"/>
          <w:rFonts w:eastAsia="Malgun Gothic"/>
          <w:lang w:val="en-US"/>
        </w:rPr>
      </w:pPr>
      <w:ins w:id="1061" w:author="Author">
        <w:r w:rsidRPr="009C5807">
          <w:t xml:space="preserve">where, </w:t>
        </w:r>
      </w:ins>
    </w:p>
    <w:p w14:paraId="41202A78" w14:textId="77777777" w:rsidR="00EA0657" w:rsidRPr="009C5807" w:rsidRDefault="00EA0657" w:rsidP="00EA0657">
      <w:pPr>
        <w:pStyle w:val="B10"/>
        <w:rPr>
          <w:ins w:id="1062" w:author="Author"/>
        </w:rPr>
      </w:pPr>
      <w:ins w:id="1063" w:author="Author">
        <w:r>
          <w:tab/>
        </w:r>
        <w:r w:rsidRPr="009C5807">
          <w:t xml:space="preserve">If the high layer in TS 38.331 [2] signaling of </w:t>
        </w:r>
        <w:r w:rsidRPr="009C5807">
          <w:rPr>
            <w:i/>
          </w:rPr>
          <w:t>smtc2</w:t>
        </w:r>
        <w:r w:rsidRPr="009C5807">
          <w:rPr>
            <w:b/>
          </w:rPr>
          <w:t xml:space="preserve"> </w:t>
        </w:r>
        <w:r w:rsidRPr="00734785">
          <w:rPr>
            <w:rFonts w:eastAsia="Times New Roman"/>
          </w:rPr>
          <w:t>is present, T</w:t>
        </w:r>
        <w:r w:rsidRPr="00734785">
          <w:rPr>
            <w:rFonts w:eastAsia="Times New Roman"/>
            <w:vertAlign w:val="subscript"/>
          </w:rPr>
          <w:t xml:space="preserve">SMTCperiod </w:t>
        </w:r>
        <w:r w:rsidRPr="00734785">
          <w:rPr>
            <w:rFonts w:eastAsia="Times New Roman"/>
          </w:rPr>
          <w:t xml:space="preserve">follows </w:t>
        </w:r>
        <w:r w:rsidRPr="00734785">
          <w:rPr>
            <w:rFonts w:eastAsia="Times New Roman"/>
            <w:i/>
          </w:rPr>
          <w:t>smtc2</w:t>
        </w:r>
        <w:r w:rsidRPr="00734785">
          <w:rPr>
            <w:rFonts w:eastAsia="Times New Roman"/>
          </w:rPr>
          <w:t>; Otherwise T</w:t>
        </w:r>
        <w:r w:rsidRPr="00734785">
          <w:rPr>
            <w:rFonts w:eastAsia="Times New Roman"/>
            <w:vertAlign w:val="subscript"/>
          </w:rPr>
          <w:t>SMTCperiod</w:t>
        </w:r>
        <w:r w:rsidRPr="00734785">
          <w:rPr>
            <w:rFonts w:eastAsia="Times New Roman"/>
          </w:rPr>
          <w:t xml:space="preserve"> follows </w:t>
        </w:r>
        <w:r w:rsidRPr="00734785">
          <w:rPr>
            <w:rFonts w:eastAsia="Times New Roman"/>
            <w:i/>
          </w:rPr>
          <w:t>smtc1.</w:t>
        </w:r>
        <w:r w:rsidRPr="009C5807">
          <w:rPr>
            <w:i/>
          </w:rPr>
          <w:t xml:space="preserve"> </w:t>
        </w:r>
        <w:r w:rsidRPr="009C5807">
          <w:t>T</w:t>
        </w:r>
        <w:r w:rsidRPr="009C5807">
          <w:rPr>
            <w:vertAlign w:val="subscript"/>
          </w:rPr>
          <w:t>SMTCperiod</w:t>
        </w:r>
        <w:r w:rsidRPr="009C5807">
          <w:t xml:space="preserve"> is the shortest SMTC period among all CCs in the same </w:t>
        </w:r>
        <w:r>
          <w:t>FR2-2</w:t>
        </w:r>
        <w:r w:rsidRPr="009C5807">
          <w:t xml:space="preserve"> band, provided the SMTC offset of all CCs in </w:t>
        </w:r>
        <w:r>
          <w:t>FR2-2</w:t>
        </w:r>
        <w:r w:rsidRPr="009C5807">
          <w:t xml:space="preserve"> have the same offset. </w:t>
        </w:r>
      </w:ins>
    </w:p>
    <w:p w14:paraId="0A0A041B" w14:textId="77777777" w:rsidR="00EA0657" w:rsidRPr="00EA0657" w:rsidRDefault="00EA0657" w:rsidP="00EA0657">
      <w:pPr>
        <w:rPr>
          <w:rFonts w:eastAsia="?? ??"/>
        </w:rPr>
      </w:pPr>
    </w:p>
    <w:p w14:paraId="3D4C305D" w14:textId="77777777" w:rsidR="00EA0657" w:rsidRPr="001379DD" w:rsidRDefault="00EA0657" w:rsidP="00EA0657">
      <w:pPr>
        <w:pStyle w:val="TH"/>
        <w:rPr>
          <w:lang w:val="en-US" w:eastAsia="zh-CN"/>
        </w:rPr>
      </w:pPr>
      <w:r w:rsidRPr="00DB2199">
        <w:rPr>
          <w:lang w:val="en-US"/>
        </w:rPr>
        <w:lastRenderedPageBreak/>
        <w:t>Table 8.5A.5.2-1: Evaluation period T</w:t>
      </w:r>
      <w:r w:rsidRPr="00DB2199">
        <w:rPr>
          <w:vertAlign w:val="subscript"/>
          <w:lang w:val="en-US"/>
        </w:rPr>
        <w:t>Evaluate_CBD_SSB_CCA</w:t>
      </w:r>
      <w:ins w:id="1064" w:author="Author">
        <w:r>
          <w:rPr>
            <w:vertAlign w:val="subscript"/>
            <w:lang w:val="en-US"/>
          </w:rPr>
          <w:t xml:space="preserve"> </w:t>
        </w:r>
        <w:r>
          <w:rPr>
            <w:lang w:val="en-US"/>
          </w:rPr>
          <w:t>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EA0657" w:rsidRPr="00DB2199" w14:paraId="41460C1E" w14:textId="77777777" w:rsidTr="00702C48">
        <w:trPr>
          <w:jc w:val="center"/>
        </w:trPr>
        <w:tc>
          <w:tcPr>
            <w:tcW w:w="2035" w:type="dxa"/>
            <w:tcBorders>
              <w:top w:val="single" w:sz="4" w:space="0" w:color="auto"/>
              <w:left w:val="single" w:sz="4" w:space="0" w:color="auto"/>
              <w:bottom w:val="single" w:sz="4" w:space="0" w:color="auto"/>
              <w:right w:val="single" w:sz="4" w:space="0" w:color="auto"/>
            </w:tcBorders>
            <w:hideMark/>
          </w:tcPr>
          <w:p w14:paraId="2EE82E3D" w14:textId="77777777" w:rsidR="00EA0657" w:rsidRPr="00DB2199" w:rsidRDefault="00EA0657" w:rsidP="00702C48">
            <w:pPr>
              <w:pStyle w:val="TAH"/>
              <w:rPr>
                <w:lang w:val="en-US"/>
              </w:rPr>
            </w:pPr>
            <w:r w:rsidRPr="00DB2199">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1C429475" w14:textId="77777777" w:rsidR="00EA0657" w:rsidRPr="00DB2199" w:rsidRDefault="00EA0657" w:rsidP="00702C48">
            <w:pPr>
              <w:pStyle w:val="TAH"/>
              <w:rPr>
                <w:lang w:val="en-US"/>
              </w:rPr>
            </w:pPr>
            <w:r w:rsidRPr="00DB2199">
              <w:rPr>
                <w:lang w:val="en-US"/>
              </w:rPr>
              <w:t>T</w:t>
            </w:r>
            <w:r w:rsidRPr="00DB2199">
              <w:rPr>
                <w:vertAlign w:val="subscript"/>
                <w:lang w:val="en-US"/>
              </w:rPr>
              <w:t>Evaluate_CBD_SSB_CCA</w:t>
            </w:r>
            <w:r w:rsidRPr="00DB2199">
              <w:rPr>
                <w:lang w:val="en-US"/>
              </w:rPr>
              <w:t xml:space="preserve"> (ms) </w:t>
            </w:r>
          </w:p>
        </w:tc>
      </w:tr>
      <w:tr w:rsidR="00EA0657" w:rsidRPr="00DE38C9" w14:paraId="22B3145A" w14:textId="77777777" w:rsidTr="00702C48">
        <w:trPr>
          <w:jc w:val="center"/>
        </w:trPr>
        <w:tc>
          <w:tcPr>
            <w:tcW w:w="2035" w:type="dxa"/>
            <w:tcBorders>
              <w:top w:val="single" w:sz="4" w:space="0" w:color="auto"/>
              <w:left w:val="single" w:sz="4" w:space="0" w:color="auto"/>
              <w:bottom w:val="single" w:sz="4" w:space="0" w:color="auto"/>
              <w:right w:val="single" w:sz="4" w:space="0" w:color="auto"/>
            </w:tcBorders>
            <w:hideMark/>
          </w:tcPr>
          <w:p w14:paraId="374BBCE8" w14:textId="77777777" w:rsidR="00EA0657" w:rsidRPr="007C55F6" w:rsidRDefault="00EA0657" w:rsidP="00702C48">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6F9ADA3C" w14:textId="77777777" w:rsidR="00EA0657" w:rsidRPr="007C55F6" w:rsidRDefault="00EA0657" w:rsidP="00702C48">
            <w:pPr>
              <w:pStyle w:val="TAC"/>
              <w:rPr>
                <w:lang w:val="fr-FR"/>
              </w:rPr>
            </w:pPr>
            <w:r w:rsidRPr="007C55F6">
              <w:rPr>
                <w:rFonts w:cs="v4.2.0"/>
                <w:lang w:val="fr-FR"/>
              </w:rPr>
              <w:t xml:space="preserve">Max(25, </w:t>
            </w:r>
            <w:r w:rsidRPr="007C55F6">
              <w:rPr>
                <w:lang w:val="fr-FR"/>
              </w:rPr>
              <w:t>Ceil((3 + L</w:t>
            </w:r>
            <w:r w:rsidRPr="007C55F6">
              <w:rPr>
                <w:vertAlign w:val="subscript"/>
                <w:lang w:val="fr-FR"/>
              </w:rPr>
              <w:t>CBD</w:t>
            </w:r>
            <w:r w:rsidRPr="007C55F6">
              <w:rPr>
                <w:lang w:val="fr-FR"/>
              </w:rPr>
              <w:t xml:space="preserve">) </w:t>
            </w:r>
            <w:r w:rsidRPr="00DB2199">
              <w:rPr>
                <w:rFonts w:cs="Arial"/>
                <w:szCs w:val="18"/>
                <w:lang w:val="en-US"/>
              </w:rPr>
              <w:sym w:font="Symbol" w:char="F0B4"/>
            </w:r>
            <w:r w:rsidRPr="007C55F6">
              <w:rPr>
                <w:rFonts w:cs="Arial"/>
                <w:szCs w:val="18"/>
                <w:lang w:val="fr-FR"/>
              </w:rPr>
              <w:t xml:space="preserve"> </w:t>
            </w:r>
            <w:r w:rsidRPr="007C55F6">
              <w:rPr>
                <w:lang w:val="fr-FR"/>
              </w:rPr>
              <w:t xml:space="preserve">P) </w:t>
            </w:r>
            <w:r w:rsidRPr="00DB2199">
              <w:rPr>
                <w:rFonts w:cs="Arial"/>
                <w:szCs w:val="18"/>
                <w:lang w:val="en-US"/>
              </w:rPr>
              <w:sym w:font="Symbol" w:char="F0B4"/>
            </w:r>
            <w:r w:rsidRPr="007C55F6">
              <w:rPr>
                <w:lang w:val="fr-FR"/>
              </w:rPr>
              <w:t xml:space="preserve"> T</w:t>
            </w:r>
            <w:r w:rsidRPr="007C55F6">
              <w:rPr>
                <w:vertAlign w:val="subscript"/>
                <w:lang w:val="fr-FR"/>
              </w:rPr>
              <w:t>SSB</w:t>
            </w:r>
            <w:r w:rsidRPr="007C55F6">
              <w:rPr>
                <w:rFonts w:cs="v4.2.0"/>
                <w:lang w:val="fr-FR"/>
              </w:rPr>
              <w:t>)</w:t>
            </w:r>
          </w:p>
        </w:tc>
      </w:tr>
      <w:tr w:rsidR="00EA0657" w:rsidRPr="00DB2199" w14:paraId="2CBA6490" w14:textId="77777777" w:rsidTr="00702C48">
        <w:trPr>
          <w:jc w:val="center"/>
        </w:trPr>
        <w:tc>
          <w:tcPr>
            <w:tcW w:w="2035" w:type="dxa"/>
            <w:tcBorders>
              <w:top w:val="single" w:sz="4" w:space="0" w:color="auto"/>
              <w:left w:val="single" w:sz="4" w:space="0" w:color="auto"/>
              <w:bottom w:val="single" w:sz="4" w:space="0" w:color="auto"/>
              <w:right w:val="single" w:sz="4" w:space="0" w:color="auto"/>
            </w:tcBorders>
            <w:hideMark/>
          </w:tcPr>
          <w:p w14:paraId="4B20918B" w14:textId="77777777" w:rsidR="00EA0657" w:rsidRPr="00DB2199" w:rsidRDefault="00EA0657" w:rsidP="00702C48">
            <w:pPr>
              <w:pStyle w:val="TAC"/>
              <w:rPr>
                <w:lang w:val="en-US"/>
              </w:rPr>
            </w:pPr>
            <w:r w:rsidRPr="00DB2199">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B7C5AF6" w14:textId="77777777" w:rsidR="00EA0657" w:rsidRPr="00DB2199" w:rsidRDefault="00EA0657" w:rsidP="00702C48">
            <w:pPr>
              <w:pStyle w:val="TAC"/>
              <w:rPr>
                <w:rFonts w:cs="v4.2.0"/>
                <w:vertAlign w:val="subscript"/>
                <w:lang w:val="en-US"/>
              </w:rPr>
            </w:pPr>
            <w:r w:rsidRPr="00DB2199">
              <w:rPr>
                <w:rFonts w:cs="v4.2.0"/>
                <w:lang w:val="en-US"/>
              </w:rPr>
              <w:t>Ceil((3 + L</w:t>
            </w:r>
            <w:r w:rsidRPr="00DB2199">
              <w:rPr>
                <w:rFonts w:cs="v4.2.0"/>
                <w:vertAlign w:val="subscript"/>
                <w:lang w:val="en-US"/>
              </w:rPr>
              <w:t>CBD</w:t>
            </w:r>
            <w:r w:rsidRPr="00DB2199">
              <w:rPr>
                <w:rFonts w:cs="v4.2.0"/>
                <w:lang w:val="en-US"/>
              </w:rPr>
              <w:t xml:space="preserve">) </w:t>
            </w:r>
            <w:r w:rsidRPr="00DB2199">
              <w:rPr>
                <w:rFonts w:cs="Arial"/>
                <w:szCs w:val="18"/>
                <w:lang w:val="en-US"/>
              </w:rPr>
              <w:sym w:font="Symbol" w:char="F0B4"/>
            </w:r>
            <w:r w:rsidRPr="00DB2199">
              <w:rPr>
                <w:rFonts w:cs="Arial"/>
                <w:szCs w:val="18"/>
                <w:lang w:val="en-US"/>
              </w:rPr>
              <w:t xml:space="preserve"> </w:t>
            </w:r>
            <w:r w:rsidRPr="00DB2199">
              <w:rPr>
                <w:rFonts w:cs="v4.2.0"/>
                <w:lang w:val="en-US"/>
              </w:rPr>
              <w:t xml:space="preserve">P) </w:t>
            </w:r>
            <w:r w:rsidRPr="00DB2199">
              <w:rPr>
                <w:rFonts w:cs="Arial"/>
                <w:szCs w:val="18"/>
                <w:lang w:val="en-US"/>
              </w:rPr>
              <w:sym w:font="Symbol" w:char="F0B4"/>
            </w:r>
            <w:r w:rsidRPr="00DB2199">
              <w:rPr>
                <w:rFonts w:cs="v4.2.0"/>
                <w:lang w:val="en-US"/>
              </w:rPr>
              <w:t xml:space="preserve"> T</w:t>
            </w:r>
            <w:r w:rsidRPr="00DB2199">
              <w:rPr>
                <w:rFonts w:cs="v4.2.0"/>
                <w:vertAlign w:val="subscript"/>
                <w:lang w:val="en-US"/>
              </w:rPr>
              <w:t>DRX</w:t>
            </w:r>
          </w:p>
        </w:tc>
      </w:tr>
      <w:tr w:rsidR="00EA0657" w:rsidRPr="00DB2199" w14:paraId="197412E0" w14:textId="77777777" w:rsidTr="00702C48">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05B0AFF3" w14:textId="77777777" w:rsidR="00EA0657" w:rsidRPr="00DB2199" w:rsidRDefault="00EA0657" w:rsidP="00702C48">
            <w:pPr>
              <w:pStyle w:val="TAN"/>
              <w:rPr>
                <w:lang w:val="en-US"/>
              </w:rPr>
            </w:pPr>
            <w:r w:rsidRPr="00DB2199">
              <w:rPr>
                <w:lang w:val="en-US"/>
              </w:rPr>
              <w:t>Note 1:</w:t>
            </w:r>
            <w:r>
              <w:rPr>
                <w:rFonts w:cs="Arial"/>
                <w:lang w:val="en-US"/>
              </w:rPr>
              <w:tab/>
            </w:r>
            <w:r w:rsidRPr="00DB2199">
              <w:rPr>
                <w:rFonts w:cs="v4.2.0"/>
                <w:lang w:val="en-US"/>
              </w:rPr>
              <w:t>T</w:t>
            </w:r>
            <w:r w:rsidRPr="00DB2199">
              <w:rPr>
                <w:rFonts w:cs="v4.2.0"/>
                <w:vertAlign w:val="subscript"/>
                <w:lang w:val="en-US"/>
              </w:rPr>
              <w:t>SSB</w:t>
            </w:r>
            <w:r w:rsidRPr="00DB2199">
              <w:rPr>
                <w:lang w:val="en-US"/>
              </w:rPr>
              <w:t xml:space="preserve"> is the periodicity of SSB in the set</w:t>
            </w:r>
            <w:r w:rsidRPr="00DB2199">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DB2199">
              <w:rPr>
                <w:lang w:val="en-US"/>
              </w:rPr>
              <w:t>.</w:t>
            </w:r>
            <w:r w:rsidRPr="00DB2199">
              <w:rPr>
                <w:rFonts w:cs="v4.2.0"/>
                <w:lang w:val="en-US"/>
              </w:rPr>
              <w:t xml:space="preserve"> T</w:t>
            </w:r>
            <w:r w:rsidRPr="00DB2199">
              <w:rPr>
                <w:rFonts w:cs="v4.2.0"/>
                <w:vertAlign w:val="subscript"/>
                <w:lang w:val="en-US"/>
              </w:rPr>
              <w:t>DRX</w:t>
            </w:r>
            <w:r w:rsidRPr="00DB2199">
              <w:rPr>
                <w:lang w:val="en-US"/>
              </w:rPr>
              <w:t xml:space="preserve"> is the DRX cycle length.</w:t>
            </w:r>
          </w:p>
          <w:p w14:paraId="665AA344" w14:textId="77777777" w:rsidR="00EA0657" w:rsidRPr="00DB2199" w:rsidRDefault="00EA0657" w:rsidP="00702C48">
            <w:pPr>
              <w:pStyle w:val="TAN"/>
              <w:rPr>
                <w:rFonts w:cs="Arial"/>
                <w:lang w:val="en-US"/>
              </w:rPr>
            </w:pPr>
            <w:r w:rsidRPr="00DB2199">
              <w:rPr>
                <w:lang w:val="en-US"/>
              </w:rPr>
              <w:t>Note 2:</w:t>
            </w:r>
            <w:r w:rsidRPr="00DB2199">
              <w:rPr>
                <w:lang w:val="en-US"/>
              </w:rPr>
              <w:tab/>
            </w:r>
            <w:r>
              <w:rPr>
                <w:lang w:val="en-US"/>
              </w:rPr>
              <w:t xml:space="preserve">When DRX is not configured, </w:t>
            </w:r>
            <w:r w:rsidRPr="00DB2199">
              <w:rPr>
                <w:lang w:val="en-US"/>
              </w:rPr>
              <w:t>L</w:t>
            </w:r>
            <w:r w:rsidRPr="00DB2199">
              <w:rPr>
                <w:vertAlign w:val="subscript"/>
                <w:lang w:val="en-US"/>
              </w:rPr>
              <w:t>CBD</w:t>
            </w:r>
            <w:r w:rsidRPr="00DB2199">
              <w:rPr>
                <w:lang w:val="en-US"/>
              </w:rPr>
              <w:t xml:space="preserve"> is the number of CBD-RS SSB</w:t>
            </w:r>
            <w:r>
              <w:rPr>
                <w:lang w:val="en-US"/>
              </w:rPr>
              <w:t xml:space="preserve"> occasion</w:t>
            </w:r>
            <w:r w:rsidRPr="00DB2199">
              <w:rPr>
                <w:lang w:val="en-US"/>
              </w:rPr>
              <w:t>s not available at the UE during T</w:t>
            </w:r>
            <w:r w:rsidRPr="00DB2199">
              <w:rPr>
                <w:vertAlign w:val="subscript"/>
                <w:lang w:val="en-US"/>
              </w:rPr>
              <w:t>Evaluate_CBD_SSB_CCA</w:t>
            </w:r>
            <w:r w:rsidRPr="00DB2199">
              <w:rPr>
                <w:lang w:val="en-US"/>
              </w:rPr>
              <w:t xml:space="preserve"> where L</w:t>
            </w:r>
            <w:r>
              <w:rPr>
                <w:vertAlign w:val="subscript"/>
                <w:lang w:val="en-US"/>
              </w:rPr>
              <w:t>CB</w:t>
            </w:r>
            <w:r w:rsidRPr="00DB2199">
              <w:rPr>
                <w:vertAlign w:val="subscript"/>
                <w:lang w:val="en-US"/>
              </w:rPr>
              <w:t>D</w:t>
            </w:r>
            <w:r w:rsidRPr="00DB2199">
              <w:rPr>
                <w:lang w:val="en-US"/>
              </w:rPr>
              <w:t xml:space="preserve"> </w:t>
            </w:r>
            <w:r w:rsidRPr="00DB2199">
              <w:rPr>
                <w:rFonts w:cs="Arial"/>
                <w:lang w:val="en-US"/>
              </w:rPr>
              <w:t>≤ L</w:t>
            </w:r>
            <w:r w:rsidRPr="00DB2199">
              <w:rPr>
                <w:rFonts w:cs="Arial"/>
                <w:vertAlign w:val="subscript"/>
                <w:lang w:val="en-US"/>
              </w:rPr>
              <w:t>CBD,max</w:t>
            </w:r>
            <w:r w:rsidRPr="00DB2199">
              <w:rPr>
                <w:rFonts w:cs="Arial"/>
                <w:lang w:val="en-US"/>
              </w:rPr>
              <w:t>.</w:t>
            </w:r>
            <w:r w:rsidRPr="009731F4">
              <w:rPr>
                <w:rFonts w:cs="Arial"/>
                <w:lang w:val="en-US"/>
              </w:rPr>
              <w:t xml:space="preserve"> </w:t>
            </w:r>
            <w:r>
              <w:rPr>
                <w:rFonts w:cs="Arial"/>
                <w:lang w:val="en-US"/>
              </w:rPr>
              <w:t xml:space="preserve">When DRX is configured, </w:t>
            </w:r>
            <w:r>
              <w:rPr>
                <w:lang w:val="en-US"/>
              </w:rPr>
              <w:t>L</w:t>
            </w:r>
            <w:r>
              <w:rPr>
                <w:vertAlign w:val="subscript"/>
                <w:lang w:val="en-US"/>
              </w:rPr>
              <w:t>CBD</w:t>
            </w:r>
            <w:r>
              <w:rPr>
                <w:lang w:val="en-US"/>
              </w:rPr>
              <w:t xml:space="preserve"> is the number of DRX cycles in which at least one of the CBD-RS SSB occasions not available at the UE during T</w:t>
            </w:r>
            <w:r>
              <w:rPr>
                <w:vertAlign w:val="subscript"/>
                <w:lang w:val="en-US"/>
              </w:rPr>
              <w:t>Evaluate_CBD_SSB_CCA</w:t>
            </w:r>
            <w:r>
              <w:rPr>
                <w:lang w:val="en-US"/>
              </w:rPr>
              <w:t xml:space="preserve"> where L</w:t>
            </w:r>
            <w:r>
              <w:rPr>
                <w:vertAlign w:val="subscript"/>
                <w:lang w:val="en-US"/>
              </w:rPr>
              <w:t>CBD</w:t>
            </w:r>
            <w:r>
              <w:rPr>
                <w:lang w:val="en-US"/>
              </w:rPr>
              <w:t xml:space="preserve"> </w:t>
            </w:r>
            <w:r>
              <w:rPr>
                <w:rFonts w:cs="Arial"/>
                <w:lang w:val="en-US"/>
              </w:rPr>
              <w:t>≤ L</w:t>
            </w:r>
            <w:r>
              <w:rPr>
                <w:rFonts w:cs="Arial"/>
                <w:vertAlign w:val="subscript"/>
                <w:lang w:val="en-US"/>
              </w:rPr>
              <w:t>CBD,max</w:t>
            </w:r>
            <w:r>
              <w:rPr>
                <w:rFonts w:cs="Arial"/>
                <w:lang w:val="en-US"/>
              </w:rPr>
              <w:t xml:space="preserve">. </w:t>
            </w:r>
            <w:r w:rsidRPr="009731F4">
              <w:rPr>
                <w:rFonts w:cs="Arial"/>
                <w:lang w:val="en-US"/>
              </w:rPr>
              <w:t>The UE is not required to determine the availability of SSB occasions more frequent than once per DRX cycle length, when configured with DRX.</w:t>
            </w:r>
          </w:p>
          <w:p w14:paraId="3E364510" w14:textId="77777777" w:rsidR="00EA0657" w:rsidRPr="00DB2199" w:rsidRDefault="00EA0657" w:rsidP="00702C48">
            <w:pPr>
              <w:pStyle w:val="TAN"/>
              <w:rPr>
                <w:rFonts w:cs="Arial"/>
                <w:lang w:val="en-US"/>
              </w:rPr>
            </w:pPr>
            <w:r w:rsidRPr="00DB2199">
              <w:rPr>
                <w:rFonts w:cs="Arial"/>
                <w:lang w:val="en-US"/>
              </w:rPr>
              <w:t>Note 3:</w:t>
            </w:r>
            <w:r w:rsidRPr="00DB2199">
              <w:rPr>
                <w:rFonts w:cs="Arial"/>
                <w:lang w:val="en-US"/>
              </w:rPr>
              <w:tab/>
              <w:t>L</w:t>
            </w:r>
            <w:r w:rsidRPr="00DB2199">
              <w:rPr>
                <w:rFonts w:cs="Arial"/>
                <w:vertAlign w:val="subscript"/>
                <w:lang w:val="en-US"/>
              </w:rPr>
              <w:t>CBD,max</w:t>
            </w:r>
            <w:r w:rsidRPr="00DB2199">
              <w:rPr>
                <w:rFonts w:cs="Arial"/>
                <w:lang w:val="en-US"/>
              </w:rPr>
              <w:t>=7 for Max(T</w:t>
            </w:r>
            <w:r w:rsidRPr="00DB2199">
              <w:rPr>
                <w:rFonts w:cs="Arial"/>
                <w:vertAlign w:val="subscript"/>
                <w:lang w:val="en-US"/>
              </w:rPr>
              <w:t>DRX</w:t>
            </w:r>
            <w:r w:rsidRPr="00DB2199">
              <w:rPr>
                <w:rFonts w:cs="Arial"/>
                <w:lang w:val="en-US"/>
              </w:rPr>
              <w:t>, T</w:t>
            </w:r>
            <w:r w:rsidRPr="00DB2199">
              <w:rPr>
                <w:rFonts w:cs="Arial"/>
                <w:vertAlign w:val="subscript"/>
                <w:lang w:val="en-US"/>
              </w:rPr>
              <w:t>SSB</w:t>
            </w:r>
            <w:r w:rsidRPr="00DB2199">
              <w:rPr>
                <w:rFonts w:cs="Arial"/>
                <w:lang w:val="en-US"/>
              </w:rPr>
              <w:t>) ≤ 40 assuming T</w:t>
            </w:r>
            <w:r w:rsidRPr="00DB2199">
              <w:rPr>
                <w:rFonts w:cs="Arial"/>
                <w:vertAlign w:val="subscript"/>
                <w:lang w:val="en-US"/>
              </w:rPr>
              <w:t>DRX</w:t>
            </w:r>
            <w:r w:rsidRPr="00DB2199">
              <w:rPr>
                <w:rFonts w:cs="Arial"/>
                <w:lang w:val="en-US"/>
              </w:rPr>
              <w:t xml:space="preserve">=0 for non-DRX, </w:t>
            </w:r>
            <w:r w:rsidRPr="00DB2199">
              <w:rPr>
                <w:rFonts w:cs="Arial"/>
                <w:lang w:val="en-US"/>
              </w:rPr>
              <w:br/>
              <w:t>L</w:t>
            </w:r>
            <w:r w:rsidRPr="00DB2199">
              <w:rPr>
                <w:rFonts w:cs="Arial"/>
                <w:vertAlign w:val="subscript"/>
                <w:lang w:val="en-US"/>
              </w:rPr>
              <w:t>CBD,max</w:t>
            </w:r>
            <w:r w:rsidRPr="00DB2199">
              <w:rPr>
                <w:rFonts w:cs="Arial"/>
                <w:lang w:val="en-US"/>
              </w:rPr>
              <w:t>=5 for 40 &lt; Max(T</w:t>
            </w:r>
            <w:r w:rsidRPr="00DB2199">
              <w:rPr>
                <w:rFonts w:cs="Arial"/>
                <w:vertAlign w:val="subscript"/>
                <w:lang w:val="en-US"/>
              </w:rPr>
              <w:t>DRX</w:t>
            </w:r>
            <w:r w:rsidRPr="00DB2199">
              <w:rPr>
                <w:rFonts w:cs="Arial"/>
                <w:lang w:val="en-US"/>
              </w:rPr>
              <w:t>, T</w:t>
            </w:r>
            <w:r w:rsidRPr="00DB2199">
              <w:rPr>
                <w:rFonts w:cs="Arial"/>
                <w:vertAlign w:val="subscript"/>
                <w:lang w:val="en-US"/>
              </w:rPr>
              <w:t>SSB</w:t>
            </w:r>
            <w:r w:rsidRPr="00DB2199">
              <w:rPr>
                <w:rFonts w:cs="Arial"/>
                <w:lang w:val="en-US"/>
              </w:rPr>
              <w:t xml:space="preserve">) ≤ 320, </w:t>
            </w:r>
            <w:r w:rsidRPr="00DB2199">
              <w:rPr>
                <w:rFonts w:cs="Arial"/>
                <w:lang w:val="en-US"/>
              </w:rPr>
              <w:br/>
              <w:t>L</w:t>
            </w:r>
            <w:r w:rsidRPr="00DB2199">
              <w:rPr>
                <w:rFonts w:cs="Arial"/>
                <w:vertAlign w:val="subscript"/>
                <w:lang w:val="en-US"/>
              </w:rPr>
              <w:t>CBD,max</w:t>
            </w:r>
            <w:r w:rsidRPr="00DB2199">
              <w:rPr>
                <w:rFonts w:cs="Arial"/>
                <w:lang w:val="en-US"/>
              </w:rPr>
              <w:t>=3 for T</w:t>
            </w:r>
            <w:r w:rsidRPr="00DB2199">
              <w:rPr>
                <w:rFonts w:cs="Arial"/>
                <w:vertAlign w:val="subscript"/>
                <w:lang w:val="en-US"/>
              </w:rPr>
              <w:t>DRX</w:t>
            </w:r>
            <w:r w:rsidRPr="00DB2199">
              <w:rPr>
                <w:rFonts w:cs="Arial"/>
                <w:lang w:val="en-US"/>
              </w:rPr>
              <w:t xml:space="preserve"> &gt; 320.</w:t>
            </w:r>
          </w:p>
          <w:p w14:paraId="43045D17" w14:textId="77777777" w:rsidR="00EA0657" w:rsidRPr="00DB2199" w:rsidRDefault="00EA0657" w:rsidP="00702C48">
            <w:pPr>
              <w:pStyle w:val="TAN"/>
              <w:rPr>
                <w:rFonts w:cs="v4.2.0"/>
                <w:lang w:val="en-US"/>
              </w:rPr>
            </w:pPr>
            <w:r w:rsidRPr="00DB2199">
              <w:rPr>
                <w:rFonts w:cs="v4.2.0"/>
                <w:lang w:val="en-US"/>
              </w:rPr>
              <w:t>Note 4</w:t>
            </w:r>
            <w:r w:rsidRPr="00DB2199">
              <w:rPr>
                <w:rFonts w:cs="v4.2.0"/>
                <w:lang w:val="en-US"/>
              </w:rPr>
              <w:tab/>
              <w:t>If L</w:t>
            </w:r>
            <w:r w:rsidRPr="00DB2199">
              <w:rPr>
                <w:rFonts w:cs="v4.2.0"/>
                <w:vertAlign w:val="subscript"/>
                <w:lang w:val="en-US"/>
              </w:rPr>
              <w:t>CBD</w:t>
            </w:r>
            <w:r w:rsidRPr="00DB2199">
              <w:rPr>
                <w:rFonts w:cs="v4.2.0"/>
                <w:lang w:val="en-US"/>
              </w:rPr>
              <w:t>&gt;L</w:t>
            </w:r>
            <w:r w:rsidRPr="00DB2199">
              <w:rPr>
                <w:rFonts w:cs="v4.2.0"/>
                <w:vertAlign w:val="subscript"/>
                <w:lang w:val="en-US"/>
              </w:rPr>
              <w:t>CBD,max</w:t>
            </w:r>
            <w:r w:rsidRPr="00DB2199">
              <w:rPr>
                <w:rFonts w:cs="v4.2.0"/>
                <w:lang w:val="en-US"/>
              </w:rPr>
              <w:t xml:space="preserve">, </w:t>
            </w:r>
            <w:r>
              <w:rPr>
                <w:rFonts w:cs="v4.2.0"/>
                <w:lang w:val="en-US"/>
              </w:rPr>
              <w:t xml:space="preserve">the </w:t>
            </w:r>
            <w:r w:rsidRPr="00DB2199">
              <w:rPr>
                <w:rFonts w:cs="v4.2.0"/>
                <w:lang w:val="en-US"/>
              </w:rPr>
              <w:t xml:space="preserve">UE </w:t>
            </w:r>
            <w:r>
              <w:rPr>
                <w:rFonts w:cs="v4.2.0"/>
                <w:lang w:val="en-US"/>
              </w:rPr>
              <w:t xml:space="preserve">shall </w:t>
            </w:r>
            <w:r w:rsidRPr="00DB2199">
              <w:rPr>
                <w:rFonts w:cs="v4.2.0"/>
                <w:lang w:val="en-US"/>
              </w:rPr>
              <w:t xml:space="preserve">assume no new candidate beams </w:t>
            </w:r>
            <w:r>
              <w:rPr>
                <w:rFonts w:cs="v4.2.0"/>
                <w:lang w:val="en-US"/>
              </w:rPr>
              <w:t xml:space="preserve">are </w:t>
            </w:r>
            <w:r w:rsidRPr="00DB2199">
              <w:rPr>
                <w:rFonts w:cs="v4.2.0"/>
                <w:lang w:val="en-US"/>
              </w:rPr>
              <w:t>found</w:t>
            </w:r>
            <w:r>
              <w:rPr>
                <w:rFonts w:cs="v4.2.0"/>
                <w:lang w:val="en-US"/>
              </w:rPr>
              <w:t xml:space="preserve"> for this evaluation period</w:t>
            </w:r>
            <w:r w:rsidRPr="00DB2199">
              <w:rPr>
                <w:rFonts w:cs="v4.2.0"/>
                <w:lang w:val="en-US"/>
              </w:rPr>
              <w:t>.</w:t>
            </w:r>
          </w:p>
        </w:tc>
      </w:tr>
    </w:tbl>
    <w:p w14:paraId="1504D4D9" w14:textId="77777777" w:rsidR="00EA0657" w:rsidRDefault="00EA0657" w:rsidP="00EA0657">
      <w:pPr>
        <w:rPr>
          <w:ins w:id="1065" w:author="Author"/>
          <w:lang w:val="en-US" w:eastAsia="zh-CN"/>
        </w:rPr>
      </w:pPr>
    </w:p>
    <w:p w14:paraId="75664885" w14:textId="77777777" w:rsidR="00EA0657" w:rsidRPr="001379DD" w:rsidRDefault="00EA0657" w:rsidP="00EA0657">
      <w:pPr>
        <w:pStyle w:val="TH"/>
        <w:rPr>
          <w:ins w:id="1066" w:author="Author"/>
          <w:lang w:val="en-US"/>
        </w:rPr>
      </w:pPr>
      <w:ins w:id="1067" w:author="Author">
        <w:r w:rsidRPr="00DB2199">
          <w:rPr>
            <w:lang w:val="en-US"/>
          </w:rPr>
          <w:t>Table 8.5A.5.2-</w:t>
        </w:r>
        <w:r>
          <w:rPr>
            <w:lang w:val="en-US"/>
          </w:rPr>
          <w:t>2</w:t>
        </w:r>
        <w:r w:rsidRPr="00DB2199">
          <w:rPr>
            <w:lang w:val="en-US"/>
          </w:rPr>
          <w:t>: Evaluation period T</w:t>
        </w:r>
        <w:r w:rsidRPr="00DB2199">
          <w:rPr>
            <w:vertAlign w:val="subscript"/>
            <w:lang w:val="en-US"/>
          </w:rPr>
          <w:t>Evaluate_CBD_SSB_CCA</w:t>
        </w:r>
        <w:r>
          <w:rPr>
            <w:lang w:val="en-US"/>
          </w:rPr>
          <w:t xml:space="preserv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EA0657" w:rsidRPr="00DB2199" w14:paraId="03011225" w14:textId="77777777" w:rsidTr="00702C48">
        <w:trPr>
          <w:jc w:val="center"/>
          <w:ins w:id="1068" w:author="Author"/>
        </w:trPr>
        <w:tc>
          <w:tcPr>
            <w:tcW w:w="2035" w:type="dxa"/>
            <w:tcBorders>
              <w:top w:val="single" w:sz="4" w:space="0" w:color="auto"/>
              <w:left w:val="single" w:sz="4" w:space="0" w:color="auto"/>
              <w:bottom w:val="single" w:sz="4" w:space="0" w:color="auto"/>
              <w:right w:val="single" w:sz="4" w:space="0" w:color="auto"/>
            </w:tcBorders>
            <w:hideMark/>
          </w:tcPr>
          <w:p w14:paraId="6FF8FF4A" w14:textId="77777777" w:rsidR="00EA0657" w:rsidRPr="00DB2199" w:rsidRDefault="00EA0657" w:rsidP="00702C48">
            <w:pPr>
              <w:pStyle w:val="TAH"/>
              <w:rPr>
                <w:ins w:id="1069" w:author="Author"/>
                <w:lang w:val="en-US"/>
              </w:rPr>
            </w:pPr>
            <w:ins w:id="1070" w:author="Author">
              <w:r w:rsidRPr="00DB2199">
                <w:rPr>
                  <w:lang w:val="en-US"/>
                </w:rPr>
                <w:t>Configuration</w:t>
              </w:r>
            </w:ins>
          </w:p>
        </w:tc>
        <w:tc>
          <w:tcPr>
            <w:tcW w:w="5190" w:type="dxa"/>
            <w:tcBorders>
              <w:top w:val="single" w:sz="4" w:space="0" w:color="auto"/>
              <w:left w:val="single" w:sz="4" w:space="0" w:color="auto"/>
              <w:bottom w:val="single" w:sz="4" w:space="0" w:color="auto"/>
              <w:right w:val="single" w:sz="4" w:space="0" w:color="auto"/>
            </w:tcBorders>
            <w:hideMark/>
          </w:tcPr>
          <w:p w14:paraId="3E66A628" w14:textId="77777777" w:rsidR="00EA0657" w:rsidRPr="00DB2199" w:rsidRDefault="00EA0657" w:rsidP="00702C48">
            <w:pPr>
              <w:pStyle w:val="TAH"/>
              <w:rPr>
                <w:ins w:id="1071" w:author="Author"/>
                <w:lang w:val="en-US"/>
              </w:rPr>
            </w:pPr>
            <w:ins w:id="1072" w:author="Author">
              <w:r w:rsidRPr="00DB2199">
                <w:rPr>
                  <w:lang w:val="en-US"/>
                </w:rPr>
                <w:t>T</w:t>
              </w:r>
              <w:r w:rsidRPr="00DB2199">
                <w:rPr>
                  <w:vertAlign w:val="subscript"/>
                  <w:lang w:val="en-US"/>
                </w:rPr>
                <w:t>Evaluate_CBD_SSB_CCA</w:t>
              </w:r>
              <w:r w:rsidRPr="00DB2199">
                <w:rPr>
                  <w:lang w:val="en-US"/>
                </w:rPr>
                <w:t xml:space="preserve"> (ms) </w:t>
              </w:r>
            </w:ins>
          </w:p>
        </w:tc>
      </w:tr>
      <w:tr w:rsidR="00EA0657" w:rsidRPr="003F3522" w14:paraId="64FDB3B6" w14:textId="77777777" w:rsidTr="00702C48">
        <w:trPr>
          <w:jc w:val="center"/>
          <w:ins w:id="1073" w:author="Author"/>
        </w:trPr>
        <w:tc>
          <w:tcPr>
            <w:tcW w:w="2035" w:type="dxa"/>
            <w:tcBorders>
              <w:top w:val="single" w:sz="4" w:space="0" w:color="auto"/>
              <w:left w:val="single" w:sz="4" w:space="0" w:color="auto"/>
              <w:bottom w:val="single" w:sz="4" w:space="0" w:color="auto"/>
              <w:right w:val="single" w:sz="4" w:space="0" w:color="auto"/>
            </w:tcBorders>
            <w:hideMark/>
          </w:tcPr>
          <w:p w14:paraId="5B21BF1A" w14:textId="77777777" w:rsidR="00EA0657" w:rsidRPr="007C55F6" w:rsidRDefault="00EA0657" w:rsidP="00702C48">
            <w:pPr>
              <w:pStyle w:val="TAC"/>
              <w:rPr>
                <w:ins w:id="1074" w:author="Author"/>
                <w:lang w:val="fr-FR"/>
              </w:rPr>
            </w:pPr>
            <w:ins w:id="1075" w:author="Autho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5190" w:type="dxa"/>
            <w:tcBorders>
              <w:top w:val="single" w:sz="4" w:space="0" w:color="auto"/>
              <w:left w:val="single" w:sz="4" w:space="0" w:color="auto"/>
              <w:bottom w:val="single" w:sz="4" w:space="0" w:color="auto"/>
              <w:right w:val="single" w:sz="4" w:space="0" w:color="auto"/>
            </w:tcBorders>
            <w:hideMark/>
          </w:tcPr>
          <w:p w14:paraId="38AD21FD" w14:textId="1F146E59" w:rsidR="00EA0657" w:rsidRPr="007C55F6" w:rsidRDefault="00EA0657" w:rsidP="00702C48">
            <w:pPr>
              <w:pStyle w:val="TAC"/>
              <w:rPr>
                <w:ins w:id="1076" w:author="Author"/>
                <w:lang w:val="fr-FR"/>
              </w:rPr>
            </w:pPr>
            <w:ins w:id="1077" w:author="Author">
              <w:r w:rsidRPr="007C55F6">
                <w:rPr>
                  <w:rFonts w:cs="v4.2.0"/>
                  <w:lang w:val="fr-FR"/>
                </w:rPr>
                <w:t xml:space="preserve">Max(25, </w:t>
              </w:r>
              <w:r w:rsidRPr="007C55F6">
                <w:rPr>
                  <w:lang w:val="fr-FR"/>
                </w:rPr>
                <w:t>Ceil((3 + L</w:t>
              </w:r>
              <w:r w:rsidRPr="007C55F6">
                <w:rPr>
                  <w:vertAlign w:val="subscript"/>
                  <w:lang w:val="fr-FR"/>
                </w:rPr>
                <w:t>CBD</w:t>
              </w:r>
              <w:r w:rsidRPr="007C55F6">
                <w:rPr>
                  <w:lang w:val="fr-FR"/>
                </w:rPr>
                <w:t xml:space="preserve">) </w:t>
              </w:r>
              <w:r w:rsidRPr="00DB2199">
                <w:rPr>
                  <w:rFonts w:cs="Arial"/>
                  <w:szCs w:val="18"/>
                  <w:lang w:val="en-US"/>
                </w:rPr>
                <w:sym w:font="Symbol" w:char="F0B4"/>
              </w:r>
              <w:r w:rsidRPr="007C55F6">
                <w:rPr>
                  <w:rFonts w:cs="Arial"/>
                  <w:szCs w:val="18"/>
                  <w:lang w:val="fr-FR"/>
                </w:rPr>
                <w:t xml:space="preserve"> </w:t>
              </w:r>
              <w:r w:rsidRPr="007C55F6">
                <w:rPr>
                  <w:lang w:val="fr-FR"/>
                </w:rPr>
                <w:t>P</w:t>
              </w:r>
              <w:r w:rsidRPr="00DB2199">
                <w:rPr>
                  <w:rFonts w:cs="Arial"/>
                  <w:szCs w:val="18"/>
                  <w:lang w:val="en-US"/>
                </w:rPr>
                <w:sym w:font="Symbol" w:char="F0B4"/>
              </w:r>
              <w:r w:rsidRPr="0026544D">
                <w:rPr>
                  <w:rFonts w:cs="Arial"/>
                  <w:szCs w:val="18"/>
                  <w:lang w:val="fr-FR"/>
                </w:rPr>
                <w:t xml:space="preserve"> N</w:t>
              </w:r>
              <w:r w:rsidRPr="007C55F6">
                <w:rPr>
                  <w:lang w:val="fr-FR"/>
                </w:rPr>
                <w:t xml:space="preserve">) </w:t>
              </w:r>
              <w:r w:rsidRPr="00DB2199">
                <w:rPr>
                  <w:rFonts w:cs="Arial"/>
                  <w:szCs w:val="18"/>
                  <w:lang w:val="en-US"/>
                </w:rPr>
                <w:sym w:font="Symbol" w:char="F0B4"/>
              </w:r>
              <w:r w:rsidRPr="007C55F6">
                <w:rPr>
                  <w:lang w:val="fr-FR"/>
                </w:rPr>
                <w:t xml:space="preserve"> T</w:t>
              </w:r>
              <w:r w:rsidRPr="007C55F6">
                <w:rPr>
                  <w:vertAlign w:val="subscript"/>
                  <w:lang w:val="fr-FR"/>
                </w:rPr>
                <w:t>SSB</w:t>
              </w:r>
              <w:r w:rsidRPr="007C55F6">
                <w:rPr>
                  <w:rFonts w:cs="v4.2.0"/>
                  <w:lang w:val="fr-FR"/>
                </w:rPr>
                <w:t>)</w:t>
              </w:r>
            </w:ins>
          </w:p>
        </w:tc>
      </w:tr>
      <w:tr w:rsidR="00EA0657" w:rsidRPr="00DB2199" w14:paraId="2E197C25" w14:textId="77777777" w:rsidTr="00702C48">
        <w:trPr>
          <w:jc w:val="center"/>
          <w:ins w:id="1078" w:author="Author"/>
        </w:trPr>
        <w:tc>
          <w:tcPr>
            <w:tcW w:w="2035" w:type="dxa"/>
            <w:tcBorders>
              <w:top w:val="single" w:sz="4" w:space="0" w:color="auto"/>
              <w:left w:val="single" w:sz="4" w:space="0" w:color="auto"/>
              <w:bottom w:val="single" w:sz="4" w:space="0" w:color="auto"/>
              <w:right w:val="single" w:sz="4" w:space="0" w:color="auto"/>
            </w:tcBorders>
            <w:hideMark/>
          </w:tcPr>
          <w:p w14:paraId="73E42DEC" w14:textId="77777777" w:rsidR="00EA0657" w:rsidRPr="00DB2199" w:rsidRDefault="00EA0657" w:rsidP="00702C48">
            <w:pPr>
              <w:pStyle w:val="TAC"/>
              <w:rPr>
                <w:ins w:id="1079" w:author="Author"/>
                <w:lang w:val="en-US"/>
              </w:rPr>
            </w:pPr>
            <w:ins w:id="1080" w:author="Author">
              <w:r w:rsidRPr="00DB2199">
                <w:rPr>
                  <w:lang w:val="en-US"/>
                </w:rPr>
                <w:t>DRX cycle &gt; 320ms</w:t>
              </w:r>
            </w:ins>
          </w:p>
        </w:tc>
        <w:tc>
          <w:tcPr>
            <w:tcW w:w="5190" w:type="dxa"/>
            <w:tcBorders>
              <w:top w:val="single" w:sz="4" w:space="0" w:color="auto"/>
              <w:left w:val="single" w:sz="4" w:space="0" w:color="auto"/>
              <w:bottom w:val="single" w:sz="4" w:space="0" w:color="auto"/>
              <w:right w:val="single" w:sz="4" w:space="0" w:color="auto"/>
            </w:tcBorders>
            <w:hideMark/>
          </w:tcPr>
          <w:p w14:paraId="13C2AAA7" w14:textId="32E0982F" w:rsidR="00EA0657" w:rsidRPr="00DB2199" w:rsidRDefault="00EA0657" w:rsidP="00702C48">
            <w:pPr>
              <w:pStyle w:val="TAC"/>
              <w:rPr>
                <w:ins w:id="1081" w:author="Author"/>
                <w:rFonts w:cs="v4.2.0"/>
                <w:vertAlign w:val="subscript"/>
                <w:lang w:val="en-US"/>
              </w:rPr>
            </w:pPr>
            <w:ins w:id="1082" w:author="Author">
              <w:r w:rsidRPr="00DB2199">
                <w:rPr>
                  <w:rFonts w:cs="v4.2.0"/>
                  <w:lang w:val="en-US"/>
                </w:rPr>
                <w:t>Ceil((3 + L</w:t>
              </w:r>
              <w:r w:rsidRPr="00DB2199">
                <w:rPr>
                  <w:rFonts w:cs="v4.2.0"/>
                  <w:vertAlign w:val="subscript"/>
                  <w:lang w:val="en-US"/>
                </w:rPr>
                <w:t>CBD</w:t>
              </w:r>
              <w:r w:rsidRPr="00DB2199">
                <w:rPr>
                  <w:rFonts w:cs="v4.2.0"/>
                  <w:lang w:val="en-US"/>
                </w:rPr>
                <w:t xml:space="preserve">) </w:t>
              </w:r>
              <w:r w:rsidRPr="00DB2199">
                <w:rPr>
                  <w:rFonts w:cs="Arial"/>
                  <w:szCs w:val="18"/>
                  <w:lang w:val="en-US"/>
                </w:rPr>
                <w:sym w:font="Symbol" w:char="F0B4"/>
              </w:r>
              <w:r w:rsidRPr="00DB2199">
                <w:rPr>
                  <w:rFonts w:cs="Arial"/>
                  <w:szCs w:val="18"/>
                  <w:lang w:val="en-US"/>
                </w:rPr>
                <w:t xml:space="preserve"> </w:t>
              </w:r>
              <w:r w:rsidRPr="00DB2199">
                <w:rPr>
                  <w:rFonts w:cs="v4.2.0"/>
                  <w:lang w:val="en-US"/>
                </w:rPr>
                <w:t>P</w:t>
              </w:r>
              <w:r>
                <w:rPr>
                  <w:rFonts w:cs="v4.2.0"/>
                  <w:lang w:val="en-US"/>
                </w:rPr>
                <w:t xml:space="preserve"> </w:t>
              </w:r>
              <w:r w:rsidRPr="00DB2199">
                <w:rPr>
                  <w:rFonts w:cs="Arial"/>
                  <w:szCs w:val="18"/>
                  <w:lang w:val="en-US"/>
                </w:rPr>
                <w:sym w:font="Symbol" w:char="F0B4"/>
              </w:r>
              <w:r w:rsidRPr="0026544D">
                <w:rPr>
                  <w:rFonts w:cs="Arial"/>
                  <w:szCs w:val="18"/>
                  <w:lang w:val="fr-FR"/>
                </w:rPr>
                <w:t xml:space="preserve"> N</w:t>
              </w:r>
              <w:r w:rsidRPr="00DB2199">
                <w:rPr>
                  <w:rFonts w:cs="v4.2.0"/>
                  <w:lang w:val="en-US"/>
                </w:rPr>
                <w:t xml:space="preserve">) </w:t>
              </w:r>
              <w:r w:rsidRPr="00DB2199">
                <w:rPr>
                  <w:rFonts w:cs="Arial"/>
                  <w:szCs w:val="18"/>
                  <w:lang w:val="en-US"/>
                </w:rPr>
                <w:sym w:font="Symbol" w:char="F0B4"/>
              </w:r>
              <w:r w:rsidRPr="00DB2199">
                <w:rPr>
                  <w:rFonts w:cs="v4.2.0"/>
                  <w:lang w:val="en-US"/>
                </w:rPr>
                <w:t xml:space="preserve"> T</w:t>
              </w:r>
              <w:r w:rsidRPr="00DB2199">
                <w:rPr>
                  <w:rFonts w:cs="v4.2.0"/>
                  <w:vertAlign w:val="subscript"/>
                  <w:lang w:val="en-US"/>
                </w:rPr>
                <w:t>DRX</w:t>
              </w:r>
            </w:ins>
          </w:p>
        </w:tc>
      </w:tr>
      <w:tr w:rsidR="00EA0657" w:rsidRPr="00DB2199" w14:paraId="08450F43" w14:textId="77777777" w:rsidTr="00702C48">
        <w:trPr>
          <w:jc w:val="center"/>
          <w:ins w:id="1083" w:author="Author"/>
        </w:trPr>
        <w:tc>
          <w:tcPr>
            <w:tcW w:w="7225" w:type="dxa"/>
            <w:gridSpan w:val="2"/>
            <w:tcBorders>
              <w:top w:val="single" w:sz="4" w:space="0" w:color="auto"/>
              <w:left w:val="single" w:sz="4" w:space="0" w:color="auto"/>
              <w:bottom w:val="single" w:sz="4" w:space="0" w:color="auto"/>
              <w:right w:val="single" w:sz="4" w:space="0" w:color="auto"/>
            </w:tcBorders>
            <w:hideMark/>
          </w:tcPr>
          <w:p w14:paraId="22BC691E" w14:textId="77777777" w:rsidR="00EA0657" w:rsidRPr="00DB2199" w:rsidRDefault="00EA0657" w:rsidP="00702C48">
            <w:pPr>
              <w:pStyle w:val="TAN"/>
              <w:rPr>
                <w:ins w:id="1084" w:author="Author"/>
                <w:lang w:val="en-US"/>
              </w:rPr>
            </w:pPr>
            <w:ins w:id="1085" w:author="Author">
              <w:r w:rsidRPr="00DB2199">
                <w:rPr>
                  <w:lang w:val="en-US"/>
                </w:rPr>
                <w:t>Note 1:</w:t>
              </w:r>
              <w:r>
                <w:rPr>
                  <w:rFonts w:cs="Arial"/>
                  <w:lang w:val="en-US"/>
                </w:rPr>
                <w:tab/>
              </w:r>
              <w:r w:rsidRPr="00DB2199">
                <w:rPr>
                  <w:rFonts w:cs="v4.2.0"/>
                  <w:lang w:val="en-US"/>
                </w:rPr>
                <w:t>T</w:t>
              </w:r>
              <w:r w:rsidRPr="00DB2199">
                <w:rPr>
                  <w:rFonts w:cs="v4.2.0"/>
                  <w:vertAlign w:val="subscript"/>
                  <w:lang w:val="en-US"/>
                </w:rPr>
                <w:t>SSB</w:t>
              </w:r>
              <w:r w:rsidRPr="00DB2199">
                <w:rPr>
                  <w:lang w:val="en-US"/>
                </w:rPr>
                <w:t xml:space="preserve"> is the periodicity of SSB in the set</w:t>
              </w:r>
              <w:r w:rsidRPr="00DB2199">
                <w:rPr>
                  <w:rFonts w:cs="v5.0.0"/>
                  <w:lang w:val="en-US"/>
                </w:rPr>
                <w:t xml:space="preserve"> </w:t>
              </w:r>
            </w:ins>
            <m:oMath>
              <m:sSub>
                <m:sSubPr>
                  <m:ctrlPr>
                    <w:ins w:id="1086" w:author="Author">
                      <w:rPr>
                        <w:rFonts w:ascii="Cambria Math" w:hAnsi="Cambria Math" w:cs="v5.0.0"/>
                        <w:i/>
                        <w:lang w:val="en-US"/>
                      </w:rPr>
                    </w:ins>
                  </m:ctrlPr>
                </m:sSubPr>
                <m:e>
                  <m:acc>
                    <m:accPr>
                      <m:chr m:val="̅"/>
                      <m:ctrlPr>
                        <w:ins w:id="1087" w:author="Author">
                          <w:rPr>
                            <w:rFonts w:ascii="Cambria Math" w:hAnsi="Cambria Math" w:cs="v5.0.0"/>
                            <w:lang w:val="en-US"/>
                          </w:rPr>
                        </w:ins>
                      </m:ctrlPr>
                    </m:accPr>
                    <m:e>
                      <m:r>
                        <w:ins w:id="1088" w:author="Author">
                          <w:rPr>
                            <w:rFonts w:ascii="Cambria Math" w:hAnsi="Cambria Math" w:cs="v5.0.0"/>
                            <w:lang w:val="en-US"/>
                          </w:rPr>
                          <m:t>q</m:t>
                        </w:ins>
                      </m:r>
                      <m:ctrlPr>
                        <w:ins w:id="1089" w:author="Author">
                          <w:rPr>
                            <w:rFonts w:ascii="Cambria Math" w:hAnsi="Cambria Math" w:cs="v5.0.0"/>
                            <w:i/>
                            <w:lang w:val="en-US"/>
                          </w:rPr>
                        </w:ins>
                      </m:ctrlPr>
                    </m:e>
                  </m:acc>
                </m:e>
                <m:sub>
                  <m:r>
                    <w:ins w:id="1090" w:author="Author">
                      <w:rPr>
                        <w:rFonts w:ascii="Cambria Math" w:hAnsi="Cambria Math" w:cs="v5.0.0"/>
                        <w:lang w:val="en-US"/>
                      </w:rPr>
                      <m:t>1</m:t>
                    </w:ins>
                  </m:r>
                </m:sub>
              </m:sSub>
            </m:oMath>
            <w:ins w:id="1091" w:author="Author">
              <w:r w:rsidRPr="00DB2199">
                <w:rPr>
                  <w:lang w:val="en-US"/>
                </w:rPr>
                <w:t>.</w:t>
              </w:r>
              <w:r w:rsidRPr="00DB2199">
                <w:rPr>
                  <w:rFonts w:cs="v4.2.0"/>
                  <w:lang w:val="en-US"/>
                </w:rPr>
                <w:t xml:space="preserve"> T</w:t>
              </w:r>
              <w:r w:rsidRPr="00DB2199">
                <w:rPr>
                  <w:rFonts w:cs="v4.2.0"/>
                  <w:vertAlign w:val="subscript"/>
                  <w:lang w:val="en-US"/>
                </w:rPr>
                <w:t>DRX</w:t>
              </w:r>
              <w:r w:rsidRPr="00DB2199">
                <w:rPr>
                  <w:lang w:val="en-US"/>
                </w:rPr>
                <w:t xml:space="preserve"> is the DRX cycle length.</w:t>
              </w:r>
            </w:ins>
          </w:p>
          <w:p w14:paraId="311956ED" w14:textId="77777777" w:rsidR="00EA0657" w:rsidRPr="00DB2199" w:rsidRDefault="00EA0657" w:rsidP="00702C48">
            <w:pPr>
              <w:pStyle w:val="TAN"/>
              <w:rPr>
                <w:ins w:id="1092" w:author="Author"/>
                <w:rFonts w:cs="Arial"/>
                <w:lang w:val="en-US"/>
              </w:rPr>
            </w:pPr>
            <w:ins w:id="1093" w:author="Author">
              <w:r w:rsidRPr="00DB2199">
                <w:rPr>
                  <w:lang w:val="en-US"/>
                </w:rPr>
                <w:t>Note 2:</w:t>
              </w:r>
              <w:r w:rsidRPr="00DB2199">
                <w:rPr>
                  <w:lang w:val="en-US"/>
                </w:rPr>
                <w:tab/>
              </w:r>
              <w:r w:rsidRPr="00D97BCE">
                <w:rPr>
                  <w:rFonts w:eastAsia="?? ??"/>
                </w:rPr>
                <w:t xml:space="preserve">When DRX is not configured, </w:t>
              </w:r>
              <w:r w:rsidRPr="00D97BCE">
                <w:t>L</w:t>
              </w:r>
              <w:r w:rsidRPr="00D97BCE">
                <w:rPr>
                  <w:vertAlign w:val="subscript"/>
                </w:rPr>
                <w:t>in</w:t>
              </w:r>
              <w:r w:rsidRPr="00D97BCE">
                <w:t xml:space="preserve"> is the number of </w:t>
              </w:r>
              <w:r>
                <w:t>CBD</w:t>
              </w:r>
              <w:r w:rsidRPr="00D97BCE">
                <w:t>-RS SSB occasions group which are not available at the UE during T</w:t>
              </w:r>
              <w:r w:rsidRPr="00D97BCE">
                <w:rPr>
                  <w:vertAlign w:val="subscript"/>
                </w:rPr>
                <w:t>Evaluate_</w:t>
              </w:r>
              <w:r>
                <w:rPr>
                  <w:vertAlign w:val="subscript"/>
                </w:rPr>
                <w:t>CBD</w:t>
              </w:r>
              <w:r w:rsidRPr="00D97BCE">
                <w:rPr>
                  <w:vertAlign w:val="subscript"/>
                </w:rPr>
                <w:t>_SSB,CCA</w:t>
              </w:r>
              <w:r w:rsidRPr="00D97BCE">
                <w:t>, where L</w:t>
              </w:r>
              <w:r>
                <w:rPr>
                  <w:vertAlign w:val="subscript"/>
                </w:rPr>
                <w:t>CBD</w:t>
              </w:r>
              <w:r w:rsidRPr="00D97BCE">
                <w:rPr>
                  <w:rFonts w:cs="Arial"/>
                </w:rPr>
                <w:t xml:space="preserve"> ≤</w:t>
              </w:r>
              <w:r w:rsidRPr="00D97BCE">
                <w:t xml:space="preserve"> L</w:t>
              </w:r>
              <w:r>
                <w:rPr>
                  <w:vertAlign w:val="subscript"/>
                </w:rPr>
                <w:t>CBD</w:t>
              </w:r>
              <w:r w:rsidRPr="00D97BCE">
                <w:rPr>
                  <w:vertAlign w:val="subscript"/>
                </w:rPr>
                <w:t>,max</w:t>
              </w:r>
              <w:r w:rsidRPr="00D97BCE">
                <w:t xml:space="preserve">. A </w:t>
              </w:r>
              <w:r>
                <w:t>CBD</w:t>
              </w:r>
              <w:r w:rsidRPr="00D97BCE">
                <w:t>-RS SSB occasions group consists of N</w:t>
              </w:r>
              <w:r>
                <w:t xml:space="preserve"> consecutive</w:t>
              </w:r>
              <w:r w:rsidRPr="00D97BCE">
                <w:t xml:space="preserve"> </w:t>
              </w:r>
              <w:r>
                <w:t>CBD</w:t>
              </w:r>
              <w:r w:rsidRPr="00D97BCE">
                <w:t xml:space="preserve">-RS SSB occasions, and the </w:t>
              </w:r>
              <w:r>
                <w:t>CBD</w:t>
              </w:r>
              <w:r w:rsidRPr="00D97BCE">
                <w:t xml:space="preserve">-RS SSB occasions group is not available at the UE when at least one </w:t>
              </w:r>
              <w:r>
                <w:t>CBD-SSB occasion</w:t>
              </w:r>
              <w:r w:rsidRPr="00D97BCE">
                <w:t xml:space="preserve"> in the group</w:t>
              </w:r>
              <w:r>
                <w:t xml:space="preserve"> is not transmitted by the gNB</w:t>
              </w:r>
              <w:r w:rsidRPr="00D97BCE">
                <w:t>. When DRX is configured, L</w:t>
              </w:r>
              <w:r w:rsidRPr="00D97BCE">
                <w:rPr>
                  <w:vertAlign w:val="subscript"/>
                </w:rPr>
                <w:t>in</w:t>
              </w:r>
              <w:r w:rsidRPr="00D97BCE">
                <w:t xml:space="preserve"> is the number of DRX cycles groups which are not available at the UE during T</w:t>
              </w:r>
              <w:r w:rsidRPr="00D97BCE">
                <w:rPr>
                  <w:vertAlign w:val="subscript"/>
                </w:rPr>
                <w:t>Evaluate_</w:t>
              </w:r>
              <w:r>
                <w:rPr>
                  <w:vertAlign w:val="subscript"/>
                </w:rPr>
                <w:t>CBD</w:t>
              </w:r>
              <w:r w:rsidRPr="00D97BCE">
                <w:rPr>
                  <w:vertAlign w:val="subscript"/>
                </w:rPr>
                <w:t>_SSB,CCA</w:t>
              </w:r>
              <w:r w:rsidRPr="00D97BCE">
                <w:t>, where L</w:t>
              </w:r>
              <w:r w:rsidRPr="00D97BCE">
                <w:rPr>
                  <w:vertAlign w:val="subscript"/>
                </w:rPr>
                <w:t>in</w:t>
              </w:r>
              <w:r w:rsidRPr="00D97BCE">
                <w:rPr>
                  <w:rFonts w:cs="Arial"/>
                </w:rPr>
                <w:t xml:space="preserve"> ≤</w:t>
              </w:r>
              <w:r w:rsidRPr="00D97BCE">
                <w:t xml:space="preserve"> L</w:t>
              </w:r>
              <w:r w:rsidRPr="00A456EF">
                <w:rPr>
                  <w:vertAlign w:val="subscript"/>
                </w:rPr>
                <w:t>CBD,</w:t>
              </w:r>
              <w:r w:rsidRPr="00D97BCE">
                <w:rPr>
                  <w:vertAlign w:val="subscript"/>
                </w:rPr>
                <w:t>max</w:t>
              </w:r>
              <w:r w:rsidRPr="00D97BCE">
                <w:t xml:space="preserve">. A DRX group consists of N DRX cycles, and the DRX group is not available when there is </w:t>
              </w:r>
              <w:r w:rsidRPr="00D97BCE">
                <w:rPr>
                  <w:rFonts w:hint="eastAsia"/>
                </w:rPr>
                <w:t xml:space="preserve">at least one DRX </w:t>
              </w:r>
              <w:r w:rsidRPr="00D97BCE">
                <w:t xml:space="preserve">in which at least one </w:t>
              </w:r>
              <w:r>
                <w:t>CBD</w:t>
              </w:r>
              <w:r w:rsidRPr="00D97BCE">
                <w:t>-RS SSB occasion is not available.</w:t>
              </w:r>
              <w:r>
                <w:rPr>
                  <w:rFonts w:hint="eastAsia"/>
                </w:rPr>
                <w:t xml:space="preserve"> </w:t>
              </w:r>
              <w:r w:rsidRPr="00420E63">
                <w:t>The UE is not required to determine the availability of SSB occasions more frequent than once per DRX cycle length, when configured with DRX.</w:t>
              </w:r>
            </w:ins>
          </w:p>
          <w:p w14:paraId="34289053" w14:textId="77777777" w:rsidR="00EA0657" w:rsidRPr="00DB2199" w:rsidRDefault="00EA0657" w:rsidP="00702C48">
            <w:pPr>
              <w:pStyle w:val="TAN"/>
              <w:rPr>
                <w:ins w:id="1094" w:author="Author"/>
                <w:rFonts w:cs="Arial"/>
                <w:lang w:val="en-US"/>
              </w:rPr>
            </w:pPr>
            <w:ins w:id="1095" w:author="Author">
              <w:r w:rsidRPr="00DB2199">
                <w:rPr>
                  <w:rFonts w:cs="Arial"/>
                  <w:lang w:val="en-US"/>
                </w:rPr>
                <w:t>Note 3:</w:t>
              </w:r>
              <w:r w:rsidRPr="00DB2199">
                <w:rPr>
                  <w:rFonts w:cs="Arial"/>
                  <w:lang w:val="en-US"/>
                </w:rPr>
                <w:tab/>
                <w:t>L</w:t>
              </w:r>
              <w:r w:rsidRPr="00DB2199">
                <w:rPr>
                  <w:rFonts w:cs="Arial"/>
                  <w:vertAlign w:val="subscript"/>
                  <w:lang w:val="en-US"/>
                </w:rPr>
                <w:t>CBD,max</w:t>
              </w:r>
              <w:r w:rsidRPr="00DB2199">
                <w:rPr>
                  <w:rFonts w:cs="Arial"/>
                  <w:lang w:val="en-US"/>
                </w:rPr>
                <w:t>=7 for Max(T</w:t>
              </w:r>
              <w:r w:rsidRPr="00DB2199">
                <w:rPr>
                  <w:rFonts w:cs="Arial"/>
                  <w:vertAlign w:val="subscript"/>
                  <w:lang w:val="en-US"/>
                </w:rPr>
                <w:t>DRX</w:t>
              </w:r>
              <w:r w:rsidRPr="00DB2199">
                <w:rPr>
                  <w:rFonts w:cs="Arial"/>
                  <w:lang w:val="en-US"/>
                </w:rPr>
                <w:t>, T</w:t>
              </w:r>
              <w:r w:rsidRPr="00DB2199">
                <w:rPr>
                  <w:rFonts w:cs="Arial"/>
                  <w:vertAlign w:val="subscript"/>
                  <w:lang w:val="en-US"/>
                </w:rPr>
                <w:t>SSB</w:t>
              </w:r>
              <w:r w:rsidRPr="00DB2199">
                <w:rPr>
                  <w:rFonts w:cs="Arial"/>
                  <w:lang w:val="en-US"/>
                </w:rPr>
                <w:t>) ≤ 40 assuming T</w:t>
              </w:r>
              <w:r w:rsidRPr="00DB2199">
                <w:rPr>
                  <w:rFonts w:cs="Arial"/>
                  <w:vertAlign w:val="subscript"/>
                  <w:lang w:val="en-US"/>
                </w:rPr>
                <w:t>DRX</w:t>
              </w:r>
              <w:r w:rsidRPr="00DB2199">
                <w:rPr>
                  <w:rFonts w:cs="Arial"/>
                  <w:lang w:val="en-US"/>
                </w:rPr>
                <w:t xml:space="preserve">=0 for non-DRX, </w:t>
              </w:r>
              <w:r w:rsidRPr="00DB2199">
                <w:rPr>
                  <w:rFonts w:cs="Arial"/>
                  <w:lang w:val="en-US"/>
                </w:rPr>
                <w:br/>
                <w:t>L</w:t>
              </w:r>
              <w:r w:rsidRPr="00DB2199">
                <w:rPr>
                  <w:rFonts w:cs="Arial"/>
                  <w:vertAlign w:val="subscript"/>
                  <w:lang w:val="en-US"/>
                </w:rPr>
                <w:t>CBD,max</w:t>
              </w:r>
              <w:r w:rsidRPr="00DB2199">
                <w:rPr>
                  <w:rFonts w:cs="Arial"/>
                  <w:lang w:val="en-US"/>
                </w:rPr>
                <w:t>=5 for 40 &lt; Max(T</w:t>
              </w:r>
              <w:r w:rsidRPr="00DB2199">
                <w:rPr>
                  <w:rFonts w:cs="Arial"/>
                  <w:vertAlign w:val="subscript"/>
                  <w:lang w:val="en-US"/>
                </w:rPr>
                <w:t>DRX</w:t>
              </w:r>
              <w:r w:rsidRPr="00DB2199">
                <w:rPr>
                  <w:rFonts w:cs="Arial"/>
                  <w:lang w:val="en-US"/>
                </w:rPr>
                <w:t>, T</w:t>
              </w:r>
              <w:r w:rsidRPr="00DB2199">
                <w:rPr>
                  <w:rFonts w:cs="Arial"/>
                  <w:vertAlign w:val="subscript"/>
                  <w:lang w:val="en-US"/>
                </w:rPr>
                <w:t>SSB</w:t>
              </w:r>
              <w:r w:rsidRPr="00DB2199">
                <w:rPr>
                  <w:rFonts w:cs="Arial"/>
                  <w:lang w:val="en-US"/>
                </w:rPr>
                <w:t xml:space="preserve">) ≤ 320, </w:t>
              </w:r>
              <w:r w:rsidRPr="00DB2199">
                <w:rPr>
                  <w:rFonts w:cs="Arial"/>
                  <w:lang w:val="en-US"/>
                </w:rPr>
                <w:br/>
                <w:t>L</w:t>
              </w:r>
              <w:r w:rsidRPr="00DB2199">
                <w:rPr>
                  <w:rFonts w:cs="Arial"/>
                  <w:vertAlign w:val="subscript"/>
                  <w:lang w:val="en-US"/>
                </w:rPr>
                <w:t>CBD,max</w:t>
              </w:r>
              <w:r w:rsidRPr="00DB2199">
                <w:rPr>
                  <w:rFonts w:cs="Arial"/>
                  <w:lang w:val="en-US"/>
                </w:rPr>
                <w:t>=3 for T</w:t>
              </w:r>
              <w:r w:rsidRPr="00DB2199">
                <w:rPr>
                  <w:rFonts w:cs="Arial"/>
                  <w:vertAlign w:val="subscript"/>
                  <w:lang w:val="en-US"/>
                </w:rPr>
                <w:t>DRX</w:t>
              </w:r>
              <w:r w:rsidRPr="00DB2199">
                <w:rPr>
                  <w:rFonts w:cs="Arial"/>
                  <w:lang w:val="en-US"/>
                </w:rPr>
                <w:t xml:space="preserve"> &gt; 320.</w:t>
              </w:r>
            </w:ins>
          </w:p>
          <w:p w14:paraId="13358BE8" w14:textId="77777777" w:rsidR="00EA0657" w:rsidRPr="00DB2199" w:rsidRDefault="00EA0657" w:rsidP="00702C48">
            <w:pPr>
              <w:pStyle w:val="TAN"/>
              <w:rPr>
                <w:ins w:id="1096" w:author="Author"/>
                <w:rFonts w:cs="v4.2.0"/>
                <w:lang w:val="en-US"/>
              </w:rPr>
            </w:pPr>
            <w:ins w:id="1097" w:author="Author">
              <w:r w:rsidRPr="00DB2199">
                <w:rPr>
                  <w:rFonts w:cs="v4.2.0"/>
                  <w:lang w:val="en-US"/>
                </w:rPr>
                <w:t>Note 4</w:t>
              </w:r>
              <w:r w:rsidRPr="00DB2199">
                <w:rPr>
                  <w:rFonts w:cs="v4.2.0"/>
                  <w:lang w:val="en-US"/>
                </w:rPr>
                <w:tab/>
                <w:t>If L</w:t>
              </w:r>
              <w:r w:rsidRPr="00DB2199">
                <w:rPr>
                  <w:rFonts w:cs="v4.2.0"/>
                  <w:vertAlign w:val="subscript"/>
                  <w:lang w:val="en-US"/>
                </w:rPr>
                <w:t>CBD</w:t>
              </w:r>
              <w:r w:rsidRPr="00DB2199">
                <w:rPr>
                  <w:rFonts w:cs="v4.2.0"/>
                  <w:lang w:val="en-US"/>
                </w:rPr>
                <w:t>&gt;L</w:t>
              </w:r>
              <w:r w:rsidRPr="00DB2199">
                <w:rPr>
                  <w:rFonts w:cs="v4.2.0"/>
                  <w:vertAlign w:val="subscript"/>
                  <w:lang w:val="en-US"/>
                </w:rPr>
                <w:t>CBD,max</w:t>
              </w:r>
              <w:r w:rsidRPr="00DB2199">
                <w:rPr>
                  <w:rFonts w:cs="v4.2.0"/>
                  <w:lang w:val="en-US"/>
                </w:rPr>
                <w:t xml:space="preserve">, </w:t>
              </w:r>
              <w:r>
                <w:rPr>
                  <w:rFonts w:cs="v4.2.0"/>
                  <w:lang w:val="en-US"/>
                </w:rPr>
                <w:t xml:space="preserve">the </w:t>
              </w:r>
              <w:r w:rsidRPr="00DB2199">
                <w:rPr>
                  <w:rFonts w:cs="v4.2.0"/>
                  <w:lang w:val="en-US"/>
                </w:rPr>
                <w:t xml:space="preserve">UE </w:t>
              </w:r>
              <w:r>
                <w:rPr>
                  <w:rFonts w:cs="v4.2.0"/>
                  <w:lang w:val="en-US"/>
                </w:rPr>
                <w:t xml:space="preserve">shall </w:t>
              </w:r>
              <w:r w:rsidRPr="00DB2199">
                <w:rPr>
                  <w:rFonts w:cs="v4.2.0"/>
                  <w:lang w:val="en-US"/>
                </w:rPr>
                <w:t xml:space="preserve">assume no new candidate beams </w:t>
              </w:r>
              <w:r>
                <w:rPr>
                  <w:rFonts w:cs="v4.2.0"/>
                  <w:lang w:val="en-US"/>
                </w:rPr>
                <w:t xml:space="preserve">are </w:t>
              </w:r>
              <w:r w:rsidRPr="00DB2199">
                <w:rPr>
                  <w:rFonts w:cs="v4.2.0"/>
                  <w:lang w:val="en-US"/>
                </w:rPr>
                <w:t>found</w:t>
              </w:r>
              <w:r>
                <w:rPr>
                  <w:rFonts w:cs="v4.2.0"/>
                  <w:lang w:val="en-US"/>
                </w:rPr>
                <w:t xml:space="preserve"> for this evaluation period</w:t>
              </w:r>
              <w:r w:rsidRPr="00DB2199">
                <w:rPr>
                  <w:rFonts w:cs="v4.2.0"/>
                  <w:lang w:val="en-US"/>
                </w:rPr>
                <w:t>.</w:t>
              </w:r>
            </w:ins>
          </w:p>
        </w:tc>
      </w:tr>
    </w:tbl>
    <w:p w14:paraId="5C6737DC" w14:textId="77777777" w:rsidR="00EA0657" w:rsidRPr="00EA0657" w:rsidRDefault="00EA0657" w:rsidP="00EA0657">
      <w:pPr>
        <w:rPr>
          <w:lang w:eastAsia="zh-CN"/>
        </w:rPr>
      </w:pPr>
    </w:p>
    <w:p w14:paraId="7ED6C770" w14:textId="77777777" w:rsidR="00EA0657" w:rsidRPr="00DB2199" w:rsidRDefault="00EA0657" w:rsidP="00EA0657">
      <w:pPr>
        <w:pStyle w:val="Heading4"/>
        <w:rPr>
          <w:lang w:val="en-US"/>
        </w:rPr>
      </w:pPr>
      <w:r w:rsidRPr="00DB2199">
        <w:rPr>
          <w:lang w:val="en-US"/>
        </w:rPr>
        <w:t>8.5A.5.3</w:t>
      </w:r>
      <w:r w:rsidRPr="00DB2199">
        <w:rPr>
          <w:lang w:val="en-US"/>
        </w:rPr>
        <w:tab/>
        <w:t>Measurement restriction for SSB based candidate beam detection</w:t>
      </w:r>
    </w:p>
    <w:p w14:paraId="10AE0FB2" w14:textId="77777777" w:rsidR="00EA0657" w:rsidRPr="00DB2199" w:rsidRDefault="00EA0657" w:rsidP="00EA0657">
      <w:pPr>
        <w:rPr>
          <w:lang w:val="en-US"/>
        </w:rPr>
      </w:pPr>
      <w:ins w:id="1098" w:author="Author">
        <w:r>
          <w:rPr>
            <w:lang w:val="en-US"/>
          </w:rPr>
          <w:t>For FR1, w</w:t>
        </w:r>
      </w:ins>
      <w:del w:id="1099" w:author="Author">
        <w:r w:rsidRPr="00DB2199" w:rsidDel="00762900">
          <w:rPr>
            <w:lang w:val="en-US"/>
          </w:rPr>
          <w:delText>W</w:delText>
        </w:r>
      </w:del>
      <w:r w:rsidRPr="00DB2199">
        <w:rPr>
          <w:lang w:val="en-US"/>
        </w:rPr>
        <w:t>hen the SSB for CBD measurement is in the same OFDM symbol as CSI-RS for BFD, CBD or L1-RSRP measurement,</w:t>
      </w:r>
    </w:p>
    <w:p w14:paraId="009CEAD2" w14:textId="77777777" w:rsidR="00EA0657" w:rsidRPr="00DB2199" w:rsidRDefault="00EA0657" w:rsidP="00EA0657">
      <w:pPr>
        <w:pStyle w:val="B10"/>
        <w:rPr>
          <w:lang w:val="en-US"/>
        </w:rPr>
      </w:pPr>
      <w:r w:rsidRPr="00DB2199">
        <w:rPr>
          <w:lang w:val="en-US"/>
        </w:rPr>
        <w:t>-</w:t>
      </w:r>
      <w:r w:rsidRPr="00DB2199">
        <w:rPr>
          <w:lang w:val="en-US"/>
        </w:rPr>
        <w:tab/>
        <w:t>If SSB and CSI-RS have same SCS, UE shall be able to measure the SSB for CBD measurement without any restrictions;</w:t>
      </w:r>
    </w:p>
    <w:p w14:paraId="1EE934E3" w14:textId="77777777" w:rsidR="00EA0657" w:rsidRPr="00DB2199" w:rsidRDefault="00EA0657" w:rsidP="00EA0657">
      <w:pPr>
        <w:pStyle w:val="B10"/>
        <w:rPr>
          <w:lang w:val="en-US"/>
        </w:rPr>
      </w:pPr>
      <w:r w:rsidRPr="00DB2199">
        <w:rPr>
          <w:lang w:val="en-US"/>
        </w:rPr>
        <w:t>-</w:t>
      </w:r>
      <w:r w:rsidRPr="00DB2199">
        <w:rPr>
          <w:lang w:val="en-US"/>
        </w:rPr>
        <w:tab/>
        <w:t>If SSB and CSI-RS have different SCS-es,</w:t>
      </w:r>
    </w:p>
    <w:p w14:paraId="739E9D96" w14:textId="77777777" w:rsidR="00EA0657" w:rsidRPr="00DB2199" w:rsidRDefault="00EA0657" w:rsidP="00EA0657">
      <w:pPr>
        <w:pStyle w:val="B20"/>
        <w:rPr>
          <w:lang w:val="en-US"/>
        </w:rPr>
      </w:pPr>
      <w:r w:rsidRPr="00DB2199">
        <w:rPr>
          <w:lang w:val="en-US"/>
        </w:rPr>
        <w:t>-</w:t>
      </w:r>
      <w:r w:rsidRPr="00DB2199">
        <w:rPr>
          <w:lang w:val="en-US"/>
        </w:rPr>
        <w:tab/>
        <w:t xml:space="preserve">If UE supports </w:t>
      </w:r>
      <w:r w:rsidRPr="00DB2199">
        <w:rPr>
          <w:i/>
          <w:lang w:val="en-US"/>
        </w:rPr>
        <w:t>simultaneousRxDataSSB-DiffNumerology</w:t>
      </w:r>
      <w:r w:rsidRPr="00DB2199">
        <w:rPr>
          <w:lang w:val="en-US"/>
        </w:rPr>
        <w:t>, UE shall be able to measure the SSB for CBD measurement without any restriction;</w:t>
      </w:r>
    </w:p>
    <w:p w14:paraId="271086E1" w14:textId="77777777" w:rsidR="00EA0657" w:rsidRDefault="00EA0657" w:rsidP="00EA0657">
      <w:pPr>
        <w:pStyle w:val="B20"/>
        <w:rPr>
          <w:ins w:id="1100" w:author="Author"/>
          <w:lang w:val="en-US"/>
        </w:rPr>
      </w:pPr>
      <w:r w:rsidRPr="00DB2199">
        <w:rPr>
          <w:lang w:val="en-US"/>
        </w:rPr>
        <w:t>-</w:t>
      </w:r>
      <w:r w:rsidRPr="00DB2199">
        <w:rPr>
          <w:lang w:val="en-US"/>
        </w:rPr>
        <w:tab/>
        <w:t xml:space="preserve">If UE does not support </w:t>
      </w:r>
      <w:r w:rsidRPr="00DB2199">
        <w:rPr>
          <w:i/>
          <w:lang w:val="en-US"/>
        </w:rPr>
        <w:t>simultaneousRxDataSSB-DiffNumerology</w:t>
      </w:r>
      <w:r w:rsidRPr="00DB2199">
        <w:rPr>
          <w:lang w:val="en-US"/>
        </w:rPr>
        <w:t>, UE is required to measure SSB for CBD measurement.</w:t>
      </w:r>
    </w:p>
    <w:p w14:paraId="40133FE1" w14:textId="77777777" w:rsidR="00EA0657" w:rsidRDefault="00EA0657" w:rsidP="00EA0657">
      <w:pPr>
        <w:rPr>
          <w:ins w:id="1101" w:author="Author"/>
        </w:rPr>
      </w:pPr>
      <w:ins w:id="1102" w:author="Author">
        <w:r w:rsidRPr="009C5807">
          <w:t xml:space="preserve">For </w:t>
        </w:r>
        <w:r>
          <w:t>FR2-2</w:t>
        </w:r>
        <w:r w:rsidRPr="009C5807">
          <w:t xml:space="preserve">, when the SSB for CBD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CBD measurement and CSI-RS. Longer measurement period for SSB based CBD measurement is expected, and </w:t>
        </w:r>
        <w:r w:rsidRPr="009C5807">
          <w:rPr>
            <w:lang w:val="en-US"/>
          </w:rPr>
          <w:t>no requirements are defined</w:t>
        </w:r>
        <w:r w:rsidRPr="009C5807">
          <w:t>.</w:t>
        </w:r>
      </w:ins>
    </w:p>
    <w:p w14:paraId="3D8661EC" w14:textId="77777777" w:rsidR="00EA0657" w:rsidRPr="00EA0657" w:rsidRDefault="00EA0657" w:rsidP="00EA0657">
      <w:pPr>
        <w:pStyle w:val="B20"/>
        <w:ind w:left="0" w:firstLine="0"/>
      </w:pPr>
    </w:p>
    <w:p w14:paraId="676763A3" w14:textId="77777777" w:rsidR="00EA0657" w:rsidRPr="00DB2199" w:rsidRDefault="00EA0657" w:rsidP="00EA0657">
      <w:pPr>
        <w:pStyle w:val="Heading3"/>
        <w:rPr>
          <w:lang w:val="en-US"/>
        </w:rPr>
      </w:pPr>
      <w:r w:rsidRPr="00DB2199">
        <w:rPr>
          <w:lang w:val="en-US"/>
        </w:rPr>
        <w:t>8.5A.7</w:t>
      </w:r>
      <w:r w:rsidRPr="00DB2199">
        <w:rPr>
          <w:lang w:val="en-US"/>
        </w:rPr>
        <w:tab/>
        <w:t>Scheduling availability of UE during beam failure detection</w:t>
      </w:r>
    </w:p>
    <w:p w14:paraId="04665A4E" w14:textId="77777777" w:rsidR="00EA0657" w:rsidRPr="00DB2199" w:rsidRDefault="00EA0657" w:rsidP="00EA0657">
      <w:pPr>
        <w:rPr>
          <w:lang w:val="en-US" w:eastAsia="zh-CN"/>
        </w:rPr>
      </w:pPr>
      <w:r w:rsidRPr="00DB2199">
        <w:rPr>
          <w:lang w:val="en-US" w:eastAsia="zh-CN"/>
        </w:rPr>
        <w:t>Scheduling availability restrictions when the UE is performing beam failure detection are described in the following clauses.</w:t>
      </w:r>
    </w:p>
    <w:p w14:paraId="65A32000" w14:textId="77777777" w:rsidR="00EA0657" w:rsidRPr="00DB2199" w:rsidRDefault="00EA0657" w:rsidP="00EA0657">
      <w:pPr>
        <w:pStyle w:val="Heading4"/>
        <w:rPr>
          <w:lang w:val="en-US"/>
        </w:rPr>
      </w:pPr>
      <w:r w:rsidRPr="00DB2199">
        <w:rPr>
          <w:lang w:val="en-US"/>
        </w:rPr>
        <w:t>8.5A.</w:t>
      </w:r>
      <w:r w:rsidRPr="00DB2199">
        <w:rPr>
          <w:lang w:val="en-US" w:eastAsia="ja-JP"/>
        </w:rPr>
        <w:t>7</w:t>
      </w:r>
      <w:r w:rsidRPr="00DB2199">
        <w:rPr>
          <w:lang w:val="en-US"/>
        </w:rPr>
        <w:t>.1</w:t>
      </w:r>
      <w:r w:rsidRPr="00DB2199">
        <w:rPr>
          <w:lang w:val="en-US"/>
        </w:rPr>
        <w:tab/>
        <w:t>Scheduling availability of UE performing beam failure detection with a same subcarrier spacing as PDSCH/PDCCH</w:t>
      </w:r>
    </w:p>
    <w:p w14:paraId="3E0F8CA5" w14:textId="77777777" w:rsidR="00EA0657" w:rsidRPr="00DB2199" w:rsidRDefault="00EA0657" w:rsidP="00EA0657">
      <w:pPr>
        <w:rPr>
          <w:lang w:val="en-US"/>
        </w:rPr>
      </w:pP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8.5.7.1.</w:t>
      </w:r>
    </w:p>
    <w:p w14:paraId="75937E50" w14:textId="77777777" w:rsidR="00EA0657" w:rsidRPr="00DB2199" w:rsidRDefault="00EA0657" w:rsidP="00EA0657">
      <w:pPr>
        <w:pStyle w:val="Heading4"/>
        <w:rPr>
          <w:lang w:val="en-US"/>
        </w:rPr>
      </w:pPr>
      <w:r w:rsidRPr="00DB2199">
        <w:rPr>
          <w:lang w:val="en-US"/>
        </w:rPr>
        <w:t>8.5A.</w:t>
      </w:r>
      <w:r w:rsidRPr="00DB2199">
        <w:rPr>
          <w:lang w:val="en-US" w:eastAsia="ja-JP"/>
        </w:rPr>
        <w:t>7</w:t>
      </w:r>
      <w:r w:rsidRPr="00DB2199">
        <w:rPr>
          <w:lang w:val="en-US"/>
        </w:rPr>
        <w:t>.2</w:t>
      </w:r>
      <w:r w:rsidRPr="00DB2199">
        <w:rPr>
          <w:lang w:val="en-US"/>
        </w:rPr>
        <w:tab/>
        <w:t>Scheduling availability of UE performing beam failure detection with a different subcarrier spacing than PDSCH/PDCCH</w:t>
      </w:r>
      <w:ins w:id="1103" w:author="Author">
        <w:r>
          <w:rPr>
            <w:lang w:val="en-US"/>
          </w:rPr>
          <w:t xml:space="preserve"> on FR1</w:t>
        </w:r>
      </w:ins>
    </w:p>
    <w:p w14:paraId="3661C43D" w14:textId="77777777" w:rsidR="00EA0657" w:rsidRDefault="00EA0657" w:rsidP="00EA0657">
      <w:pPr>
        <w:rPr>
          <w:ins w:id="1104" w:author="Author"/>
          <w:lang w:val="en-US"/>
        </w:rPr>
      </w:pP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8.5.7.2.</w:t>
      </w:r>
    </w:p>
    <w:p w14:paraId="5FB237B1" w14:textId="77777777" w:rsidR="00EA0657" w:rsidRDefault="00EA0657" w:rsidP="00EA0657">
      <w:pPr>
        <w:pStyle w:val="Heading4"/>
      </w:pPr>
      <w:ins w:id="1105" w:author="Author">
        <w:r w:rsidRPr="009C5807">
          <w:t>8.5</w:t>
        </w:r>
        <w:r>
          <w:t>A</w:t>
        </w:r>
        <w:r w:rsidRPr="009C5807">
          <w:t>.</w:t>
        </w:r>
        <w:r w:rsidRPr="009C5807">
          <w:rPr>
            <w:lang w:eastAsia="ja-JP"/>
          </w:rPr>
          <w:t>7</w:t>
        </w:r>
        <w:r w:rsidRPr="009C5807">
          <w:t>.3</w:t>
        </w:r>
        <w:r w:rsidRPr="009C5807">
          <w:tab/>
          <w:t xml:space="preserve">Scheduling availability of UE performing beam failure detection on </w:t>
        </w:r>
        <w:r>
          <w:t>FR2-2</w:t>
        </w:r>
      </w:ins>
    </w:p>
    <w:p w14:paraId="530F71D8" w14:textId="77777777" w:rsidR="00EA0657" w:rsidRPr="00EA0657" w:rsidRDefault="00EA0657" w:rsidP="00EA0657">
      <w:pPr>
        <w:rPr>
          <w:ins w:id="1106" w:author="Author"/>
          <w:lang w:val="en-US"/>
        </w:rPr>
      </w:pPr>
      <w:ins w:id="1107" w:author="Autho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8.5.7.</w:t>
        </w:r>
        <w:r>
          <w:rPr>
            <w:lang w:val="en-US"/>
          </w:rPr>
          <w:t>3</w:t>
        </w:r>
        <w:r w:rsidRPr="00DB2199">
          <w:rPr>
            <w:lang w:val="en-US"/>
          </w:rPr>
          <w:t>.</w:t>
        </w:r>
      </w:ins>
    </w:p>
    <w:p w14:paraId="128F3E91" w14:textId="77777777" w:rsidR="00EA0657" w:rsidRPr="009C5807" w:rsidRDefault="00EA0657" w:rsidP="00EA0657">
      <w:pPr>
        <w:pStyle w:val="Heading4"/>
        <w:rPr>
          <w:ins w:id="1108" w:author="Author"/>
          <w:lang w:eastAsia="zh-CN"/>
        </w:rPr>
      </w:pPr>
      <w:ins w:id="1109" w:author="Author">
        <w:r w:rsidRPr="009C5807">
          <w:t>8.5</w:t>
        </w:r>
        <w:r>
          <w:t>A</w:t>
        </w:r>
        <w:r w:rsidRPr="009C5807">
          <w:t>.</w:t>
        </w:r>
        <w:r w:rsidRPr="009C5807">
          <w:rPr>
            <w:lang w:eastAsia="ja-JP"/>
          </w:rPr>
          <w:t>7</w:t>
        </w:r>
        <w:r w:rsidRPr="009C5807">
          <w:t>.4</w:t>
        </w:r>
        <w:r w:rsidRPr="009C5807">
          <w:tab/>
          <w:t xml:space="preserve">Scheduling availability of UE performing beam failure detection on FR1 or </w:t>
        </w:r>
        <w:r>
          <w:t>FR2-2</w:t>
        </w:r>
        <w:r w:rsidRPr="009C5807">
          <w:t xml:space="preserve"> in case of FR1-</w:t>
        </w:r>
        <w:r>
          <w:t>FR2-2</w:t>
        </w:r>
        <w:r w:rsidRPr="009C5807">
          <w:t xml:space="preserve"> inter-band CA</w:t>
        </w:r>
        <w:r w:rsidRPr="009C5807">
          <w:rPr>
            <w:lang w:eastAsia="zh-CN"/>
          </w:rPr>
          <w:t xml:space="preserve"> and NR DC</w:t>
        </w:r>
      </w:ins>
    </w:p>
    <w:p w14:paraId="1C600503" w14:textId="77777777" w:rsidR="00EA0657" w:rsidRPr="00DF5C44" w:rsidRDefault="00EA0657" w:rsidP="00EA0657">
      <w:pPr>
        <w:rPr>
          <w:lang w:val="en-US"/>
        </w:rPr>
      </w:pPr>
      <w:ins w:id="1110" w:author="Autho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8.5.7.</w:t>
        </w:r>
        <w:r>
          <w:rPr>
            <w:lang w:val="en-US"/>
          </w:rPr>
          <w:t>4</w:t>
        </w:r>
        <w:r w:rsidRPr="00DB2199">
          <w:rPr>
            <w:lang w:val="en-US"/>
          </w:rPr>
          <w:t>.</w:t>
        </w:r>
      </w:ins>
    </w:p>
    <w:p w14:paraId="2AAD10BE" w14:textId="77777777" w:rsidR="00EA0657" w:rsidRPr="00DB2199" w:rsidRDefault="00EA0657" w:rsidP="00EA0657">
      <w:pPr>
        <w:pStyle w:val="Heading3"/>
        <w:rPr>
          <w:lang w:val="en-US"/>
        </w:rPr>
      </w:pPr>
      <w:r w:rsidRPr="00DB2199">
        <w:rPr>
          <w:lang w:val="en-US"/>
        </w:rPr>
        <w:t>8.5A.8</w:t>
      </w:r>
      <w:r w:rsidRPr="00DB2199">
        <w:rPr>
          <w:lang w:val="en-US"/>
        </w:rPr>
        <w:tab/>
        <w:t>Scheduling availability of UE during candidate beam detection</w:t>
      </w:r>
    </w:p>
    <w:p w14:paraId="4C681BE5" w14:textId="77777777" w:rsidR="00EA0657" w:rsidRPr="00DB2199" w:rsidRDefault="00EA0657" w:rsidP="00EA0657">
      <w:pPr>
        <w:rPr>
          <w:lang w:val="en-US" w:eastAsia="zh-CN"/>
        </w:rPr>
      </w:pPr>
      <w:r w:rsidRPr="00DB2199">
        <w:rPr>
          <w:lang w:val="en-US" w:eastAsia="zh-CN"/>
        </w:rPr>
        <w:t>Scheduling availability restrictions when the UE is performing L1-RSRP measurement for candidate beam detection are described in the following clauses.</w:t>
      </w:r>
    </w:p>
    <w:p w14:paraId="5102F5FC" w14:textId="77777777" w:rsidR="00EA0657" w:rsidRPr="00DB2199" w:rsidRDefault="00EA0657" w:rsidP="00EA0657">
      <w:pPr>
        <w:pStyle w:val="Heading4"/>
        <w:rPr>
          <w:lang w:val="en-US"/>
        </w:rPr>
      </w:pPr>
      <w:r w:rsidRPr="00DB2199">
        <w:rPr>
          <w:lang w:val="en-US"/>
        </w:rPr>
        <w:t>8.5A.8.1</w:t>
      </w:r>
      <w:r w:rsidRPr="00DB2199">
        <w:rPr>
          <w:lang w:val="en-US"/>
        </w:rPr>
        <w:tab/>
        <w:t>Scheduling availability of UE performing L1-RSRP measurement with a same subcarrier spacing as PDSCH/PDCCH</w:t>
      </w:r>
      <w:ins w:id="1111" w:author="Author">
        <w:r>
          <w:rPr>
            <w:lang w:val="en-US"/>
          </w:rPr>
          <w:t xml:space="preserve"> on FR1</w:t>
        </w:r>
      </w:ins>
    </w:p>
    <w:p w14:paraId="79A39D8F" w14:textId="77777777" w:rsidR="00EA0657" w:rsidRPr="00DB2199" w:rsidRDefault="00EA0657" w:rsidP="00EA0657">
      <w:pPr>
        <w:rPr>
          <w:lang w:val="en-US"/>
        </w:rPr>
      </w:pP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8.5.8.1.</w:t>
      </w:r>
    </w:p>
    <w:p w14:paraId="14E06F10" w14:textId="77777777" w:rsidR="00EA0657" w:rsidRPr="00DB2199" w:rsidRDefault="00EA0657" w:rsidP="00EA0657">
      <w:pPr>
        <w:pStyle w:val="Heading4"/>
        <w:rPr>
          <w:lang w:val="en-US"/>
        </w:rPr>
      </w:pPr>
      <w:r w:rsidRPr="00DB2199">
        <w:rPr>
          <w:lang w:val="en-US"/>
        </w:rPr>
        <w:t>8.5A.8.2</w:t>
      </w:r>
      <w:r w:rsidRPr="00DB2199">
        <w:rPr>
          <w:lang w:val="en-US"/>
        </w:rPr>
        <w:tab/>
        <w:t>Scheduling availability of UE performing L1-RSRP measurement with a different subcarrier spacing than PDSCH/PDCCH</w:t>
      </w:r>
      <w:ins w:id="1112" w:author="Author">
        <w:r>
          <w:rPr>
            <w:lang w:val="en-US"/>
          </w:rPr>
          <w:t xml:space="preserve"> on FR1</w:t>
        </w:r>
      </w:ins>
    </w:p>
    <w:p w14:paraId="011172E3" w14:textId="77777777" w:rsidR="00EA0657" w:rsidRPr="006D36CD" w:rsidRDefault="00EA0657" w:rsidP="00EA0657">
      <w:pPr>
        <w:rPr>
          <w:lang w:val="en-US"/>
        </w:rPr>
      </w:pP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8.5.8.2.</w:t>
      </w:r>
    </w:p>
    <w:p w14:paraId="1571192D" w14:textId="77777777" w:rsidR="00EA0657" w:rsidRPr="009C5807" w:rsidRDefault="00EA0657" w:rsidP="00EA0657">
      <w:pPr>
        <w:pStyle w:val="Heading4"/>
        <w:rPr>
          <w:ins w:id="1113" w:author="Author"/>
        </w:rPr>
      </w:pPr>
      <w:ins w:id="1114" w:author="Author">
        <w:r w:rsidRPr="009C5807">
          <w:t>8.5</w:t>
        </w:r>
        <w:r>
          <w:t>A</w:t>
        </w:r>
        <w:r w:rsidRPr="009C5807">
          <w:t>.8.3</w:t>
        </w:r>
        <w:r w:rsidRPr="009C5807">
          <w:tab/>
          <w:t xml:space="preserve">Scheduling availability of UE performing L1-RSRP measurement on </w:t>
        </w:r>
        <w:r>
          <w:t>FR2-2</w:t>
        </w:r>
      </w:ins>
    </w:p>
    <w:p w14:paraId="2EDF9B5B" w14:textId="77777777" w:rsidR="00EA0657" w:rsidRPr="006D36CD" w:rsidRDefault="00EA0657" w:rsidP="00EA0657">
      <w:pPr>
        <w:rPr>
          <w:ins w:id="1115" w:author="Author"/>
          <w:lang w:val="en-US"/>
        </w:rPr>
      </w:pPr>
      <w:ins w:id="1116" w:author="Autho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8.5.8.</w:t>
        </w:r>
        <w:r>
          <w:rPr>
            <w:lang w:val="en-US"/>
          </w:rPr>
          <w:t>3</w:t>
        </w:r>
        <w:r w:rsidRPr="00DB2199">
          <w:rPr>
            <w:lang w:val="en-US"/>
          </w:rPr>
          <w:t>.</w:t>
        </w:r>
      </w:ins>
    </w:p>
    <w:p w14:paraId="5357C664" w14:textId="77777777" w:rsidR="00EA0657" w:rsidRPr="009C5807" w:rsidRDefault="00EA0657" w:rsidP="00EA0657">
      <w:pPr>
        <w:pStyle w:val="Heading4"/>
        <w:rPr>
          <w:ins w:id="1117" w:author="Author"/>
          <w:lang w:eastAsia="zh-CN"/>
        </w:rPr>
      </w:pPr>
      <w:ins w:id="1118" w:author="Author">
        <w:r w:rsidRPr="009C5807">
          <w:t>8.5.8.4</w:t>
        </w:r>
        <w:r w:rsidRPr="009C5807">
          <w:tab/>
          <w:t xml:space="preserve">Scheduling availability of UE performing L1-RSRP measurement on FR1 or </w:t>
        </w:r>
        <w:r>
          <w:t>FR2-2</w:t>
        </w:r>
        <w:r w:rsidRPr="009C5807">
          <w:t xml:space="preserve"> in case of FR1-</w:t>
        </w:r>
        <w:r>
          <w:t>FR2-2</w:t>
        </w:r>
        <w:r w:rsidRPr="009C5807">
          <w:t xml:space="preserve"> inter-band CA</w:t>
        </w:r>
        <w:r w:rsidRPr="009C5807">
          <w:rPr>
            <w:lang w:eastAsia="zh-CN"/>
          </w:rPr>
          <w:t xml:space="preserve"> and NR-DC</w:t>
        </w:r>
      </w:ins>
    </w:p>
    <w:p w14:paraId="06227869" w14:textId="237331FF" w:rsidR="00224B72" w:rsidRPr="00675009" w:rsidRDefault="00EA0657" w:rsidP="00224B72">
      <w:pPr>
        <w:rPr>
          <w:lang w:val="en-US"/>
        </w:rPr>
      </w:pPr>
      <w:ins w:id="1119" w:author="Author">
        <w:r w:rsidRPr="00DB2199">
          <w:rPr>
            <w:lang w:val="en-US"/>
          </w:rPr>
          <w:t xml:space="preserve">In this </w:t>
        </w:r>
        <w:r>
          <w:rPr>
            <w:lang w:val="en-US"/>
          </w:rPr>
          <w:t>clause</w:t>
        </w:r>
        <w:r w:rsidRPr="00DB2199">
          <w:rPr>
            <w:lang w:val="en-US"/>
          </w:rPr>
          <w:t xml:space="preserve">, the same requirements apply as in </w:t>
        </w:r>
        <w:r>
          <w:rPr>
            <w:lang w:val="en-US"/>
          </w:rPr>
          <w:t>Clause</w:t>
        </w:r>
        <w:r w:rsidRPr="00DB2199">
          <w:rPr>
            <w:lang w:val="en-US"/>
          </w:rPr>
          <w:t xml:space="preserve"> 8.5.8.</w:t>
        </w:r>
        <w:r>
          <w:rPr>
            <w:lang w:val="en-US"/>
          </w:rPr>
          <w:t>4</w:t>
        </w:r>
        <w:r w:rsidRPr="00DB2199">
          <w:rPr>
            <w:lang w:val="en-US"/>
          </w:rPr>
          <w:t>.</w:t>
        </w:r>
      </w:ins>
    </w:p>
    <w:p w14:paraId="1C0CA4B2" w14:textId="77777777" w:rsidR="002E107C" w:rsidRPr="00727CAE" w:rsidRDefault="002E107C" w:rsidP="002E107C">
      <w:pPr>
        <w:rPr>
          <w:lang w:eastAsia="zh-CN"/>
        </w:rPr>
      </w:pPr>
    </w:p>
    <w:p w14:paraId="007BAF8A" w14:textId="6635A132" w:rsidR="00EA0657" w:rsidRDefault="00EA0657" w:rsidP="00EA0657">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675009" w:rsidRPr="00675009">
        <w:rPr>
          <w:rFonts w:eastAsia="SimSun"/>
          <w:noProof/>
          <w:sz w:val="26"/>
          <w:szCs w:val="26"/>
          <w:highlight w:val="yellow"/>
          <w:lang w:val="en-US" w:eastAsia="zh-CN"/>
        </w:rPr>
        <w:t>1</w:t>
      </w:r>
      <w:r w:rsidR="001F5AE9">
        <w:rPr>
          <w:rFonts w:eastAsia="SimSun"/>
          <w:noProof/>
          <w:sz w:val="26"/>
          <w:szCs w:val="26"/>
          <w:highlight w:val="yellow"/>
          <w:lang w:val="en-US" w:eastAsia="zh-CN"/>
        </w:rPr>
        <w:t>4</w:t>
      </w:r>
      <w:r w:rsidRPr="00DB400C">
        <w:rPr>
          <w:rFonts w:eastAsia="SimSun" w:hint="eastAsia"/>
          <w:noProof/>
          <w:sz w:val="26"/>
          <w:szCs w:val="26"/>
          <w:highlight w:val="yellow"/>
          <w:lang w:eastAsia="zh-CN"/>
        </w:rPr>
        <w:t>&gt;</w:t>
      </w:r>
    </w:p>
    <w:p w14:paraId="2409F416" w14:textId="77777777" w:rsidR="00EA0657" w:rsidRPr="00DB400C" w:rsidRDefault="00EA0657" w:rsidP="00EA0657">
      <w:pPr>
        <w:jc w:val="center"/>
        <w:rPr>
          <w:rFonts w:eastAsia="SimSun"/>
          <w:noProof/>
          <w:sz w:val="26"/>
          <w:szCs w:val="26"/>
          <w:lang w:eastAsia="zh-CN"/>
        </w:rPr>
      </w:pPr>
    </w:p>
    <w:p w14:paraId="54F67D67" w14:textId="408CC3A9" w:rsidR="00FE582E" w:rsidRDefault="00FE582E" w:rsidP="00FE582E">
      <w:pPr>
        <w:jc w:val="center"/>
        <w:rPr>
          <w:rFonts w:eastAsia="SimSun"/>
          <w:noProof/>
          <w:sz w:val="26"/>
          <w:szCs w:val="26"/>
          <w:lang w:eastAsia="zh-CN"/>
        </w:rPr>
      </w:pPr>
    </w:p>
    <w:p w14:paraId="3A240336" w14:textId="7821AA9C" w:rsidR="00EB6AA5" w:rsidRDefault="00EB6AA5" w:rsidP="00EB6AA5">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sidR="00473624">
        <w:rPr>
          <w:noProof/>
          <w:sz w:val="26"/>
          <w:szCs w:val="14"/>
          <w:highlight w:val="yellow"/>
          <w:lang w:val="en-US" w:eastAsia="zh-CN"/>
        </w:rPr>
        <w:t>1</w:t>
      </w:r>
      <w:r w:rsidR="00675009" w:rsidRPr="00675009">
        <w:rPr>
          <w:noProof/>
          <w:sz w:val="26"/>
          <w:szCs w:val="14"/>
          <w:highlight w:val="yellow"/>
          <w:lang w:val="en-US" w:eastAsia="zh-CN"/>
        </w:rPr>
        <w:t>5</w:t>
      </w:r>
      <w:r w:rsidRPr="00EA0657">
        <w:rPr>
          <w:noProof/>
          <w:sz w:val="26"/>
          <w:szCs w:val="14"/>
          <w:highlight w:val="yellow"/>
          <w:lang w:val="en-US" w:eastAsia="zh-CN"/>
        </w:rPr>
        <w:t xml:space="preserve"> </w:t>
      </w:r>
      <w:r w:rsidRPr="00CE63AB">
        <w:rPr>
          <w:noProof/>
          <w:sz w:val="26"/>
          <w:szCs w:val="14"/>
          <w:highlight w:val="yellow"/>
          <w:lang w:eastAsia="zh-CN"/>
        </w:rPr>
        <w:t>(R4-220</w:t>
      </w:r>
      <w:r>
        <w:rPr>
          <w:noProof/>
          <w:sz w:val="26"/>
          <w:szCs w:val="14"/>
          <w:highlight w:val="yellow"/>
          <w:lang w:eastAsia="zh-CN"/>
        </w:rPr>
        <w:t>4541</w:t>
      </w:r>
      <w:r w:rsidRPr="00CE63AB">
        <w:rPr>
          <w:noProof/>
          <w:sz w:val="26"/>
          <w:szCs w:val="14"/>
          <w:highlight w:val="yellow"/>
          <w:lang w:eastAsia="zh-CN"/>
        </w:rPr>
        <w:t>)</w:t>
      </w:r>
      <w:r w:rsidRPr="00DB400C">
        <w:rPr>
          <w:noProof/>
          <w:sz w:val="26"/>
          <w:szCs w:val="14"/>
          <w:highlight w:val="yellow"/>
          <w:lang w:eastAsia="zh-CN"/>
        </w:rPr>
        <w:t>&gt;</w:t>
      </w:r>
    </w:p>
    <w:p w14:paraId="1C2D905A" w14:textId="77777777" w:rsidR="00EB6AA5" w:rsidRPr="006233C5" w:rsidRDefault="00EB6AA5" w:rsidP="00EB6AA5">
      <w:pPr>
        <w:keepNext/>
        <w:keepLines/>
        <w:spacing w:before="120"/>
        <w:ind w:left="1134" w:hanging="1134"/>
        <w:outlineLvl w:val="2"/>
        <w:rPr>
          <w:rFonts w:ascii="Arial" w:eastAsia="SimSun" w:hAnsi="Arial"/>
          <w:sz w:val="28"/>
          <w:lang w:val="en-US" w:eastAsia="zh-CN"/>
        </w:rPr>
      </w:pPr>
      <w:bookmarkStart w:id="1120" w:name="_Toc535475993"/>
      <w:r w:rsidRPr="006233C5">
        <w:rPr>
          <w:rFonts w:ascii="Arial" w:eastAsia="SimSun" w:hAnsi="Arial"/>
          <w:sz w:val="28"/>
          <w:lang w:val="en-US" w:eastAsia="zh-CN"/>
        </w:rPr>
        <w:t>8.6.2</w:t>
      </w:r>
      <w:r w:rsidRPr="006233C5">
        <w:rPr>
          <w:rFonts w:ascii="Arial" w:eastAsia="SimSun" w:hAnsi="Arial"/>
          <w:sz w:val="28"/>
          <w:lang w:val="en-US" w:eastAsia="zh-CN"/>
        </w:rPr>
        <w:tab/>
        <w:t>DCI and timer based BWP switch delay</w:t>
      </w:r>
      <w:bookmarkEnd w:id="1120"/>
      <w:r w:rsidRPr="006233C5">
        <w:rPr>
          <w:rFonts w:ascii="Arial" w:eastAsia="SimSun" w:hAnsi="Arial"/>
          <w:sz w:val="28"/>
          <w:lang w:val="en-US" w:eastAsia="zh-CN"/>
        </w:rPr>
        <w:t xml:space="preserve"> on a single CC</w:t>
      </w:r>
    </w:p>
    <w:p w14:paraId="1B078B7D" w14:textId="77777777" w:rsidR="00EB6AA5" w:rsidRPr="006233C5" w:rsidRDefault="00EB6AA5" w:rsidP="00EB6AA5">
      <w:pPr>
        <w:rPr>
          <w:rFonts w:eastAsia="SimSun"/>
          <w:lang w:val="en-US" w:eastAsia="zh-CN"/>
        </w:rPr>
      </w:pPr>
      <w:r w:rsidRPr="006233C5">
        <w:rPr>
          <w:rFonts w:eastAsia="SimSun"/>
          <w:lang w:eastAsia="zh-CN"/>
        </w:rPr>
        <w:t xml:space="preserve">The requirements in this clause only apply to the case </w:t>
      </w:r>
      <w:r w:rsidRPr="006233C5">
        <w:rPr>
          <w:rFonts w:eastAsia="SimSun"/>
        </w:rPr>
        <w:t xml:space="preserve">that the BWP switch is performed on a single CC with </w:t>
      </w:r>
      <w:r w:rsidRPr="006233C5">
        <w:rPr>
          <w:rFonts w:eastAsia="SimSun"/>
          <w:lang w:eastAsia="zh-CN"/>
        </w:rPr>
        <w:t>more than one BWP configurations configured</w:t>
      </w:r>
      <w:r w:rsidRPr="006233C5">
        <w:rPr>
          <w:rFonts w:eastAsia="SimSun"/>
        </w:rPr>
        <w:t>.</w:t>
      </w:r>
    </w:p>
    <w:p w14:paraId="0B7EF622" w14:textId="77777777" w:rsidR="00EB6AA5" w:rsidRPr="006233C5" w:rsidRDefault="00EB6AA5" w:rsidP="00EB6AA5">
      <w:pPr>
        <w:rPr>
          <w:rFonts w:eastAsia="SimSun"/>
        </w:rPr>
      </w:pPr>
      <w:r w:rsidRPr="006233C5">
        <w:rPr>
          <w:rFonts w:eastAsia="SimSun"/>
          <w:lang w:val="en-US" w:eastAsia="zh-CN"/>
        </w:rPr>
        <w:t xml:space="preserve">For DCI-based BWP switch, </w:t>
      </w:r>
      <w:r w:rsidRPr="006233C5">
        <w:rPr>
          <w:rFonts w:eastAsia="SimSun"/>
        </w:rPr>
        <w:t xml:space="preserve">after the UE receives BWP switching request at DL slot n </w:t>
      </w:r>
      <w:r w:rsidRPr="006233C5">
        <w:rPr>
          <w:rFonts w:eastAsia="SimSun"/>
          <w:lang w:val="en-US" w:eastAsia="zh-CN"/>
        </w:rPr>
        <w:t>on a serving cell</w:t>
      </w:r>
      <w:r w:rsidRPr="006233C5">
        <w:rPr>
          <w:rFonts w:eastAsia="SimSun"/>
        </w:rPr>
        <w:t xml:space="preserve">, UE shall be </w:t>
      </w:r>
      <w:r w:rsidRPr="006233C5">
        <w:rPr>
          <w:rFonts w:eastAsia="SimSun"/>
          <w:lang w:val="en-US" w:eastAsia="zh-CN"/>
        </w:rPr>
        <w:t>able to receive PDSCH (for DL active BWP switch) or transmit PUSCH (for UL active BWP switch) on the new BWP on the serving cell</w:t>
      </w:r>
      <w:r w:rsidRPr="006233C5">
        <w:rPr>
          <w:rFonts w:eastAsia="SimSun"/>
        </w:rPr>
        <w:t xml:space="preserve"> </w:t>
      </w:r>
      <w:r w:rsidRPr="006233C5">
        <w:rPr>
          <w:rFonts w:eastAsia="SimSun"/>
          <w:lang w:val="en-US" w:eastAsia="zh-CN"/>
        </w:rPr>
        <w:t xml:space="preserve">on which BWP switch </w:t>
      </w:r>
      <w:r w:rsidRPr="006233C5">
        <w:rPr>
          <w:rFonts w:eastAsia="SimSun"/>
        </w:rPr>
        <w:t xml:space="preserve">on the first DL or UL slot </w:t>
      </w:r>
      <w:r w:rsidRPr="006233C5">
        <w:rPr>
          <w:rFonts w:eastAsia="SimSun"/>
          <w:lang w:val="en-US" w:eastAsia="zh-CN"/>
        </w:rPr>
        <w:t>occurs</w:t>
      </w:r>
      <w:r w:rsidRPr="006233C5">
        <w:rPr>
          <w:rFonts w:eastAsia="SimSun"/>
        </w:rPr>
        <w:t xml:space="preserve"> right after a time duration of T</w:t>
      </w:r>
      <w:r w:rsidRPr="006233C5">
        <w:rPr>
          <w:rFonts w:eastAsia="SimSun"/>
          <w:vertAlign w:val="subscript"/>
        </w:rPr>
        <w:t>BWPswitchDelay</w:t>
      </w:r>
      <w:r w:rsidRPr="006233C5">
        <w:rPr>
          <w:rFonts w:eastAsia="SimSun"/>
        </w:rPr>
        <w:t xml:space="preserve"> + Y which starts from the beginning of DL slot n. Where,</w:t>
      </w:r>
    </w:p>
    <w:p w14:paraId="20B520EA"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Y=0, if the serving cell where UE receives DCI for BWP switch request is same as the serving cell on which BWP switch occurs.</w:t>
      </w:r>
    </w:p>
    <w:p w14:paraId="5FBC6B13" w14:textId="77777777" w:rsidR="00EB6AA5" w:rsidRPr="006233C5" w:rsidRDefault="00EB6AA5" w:rsidP="00EB6AA5">
      <w:pPr>
        <w:ind w:left="568" w:hanging="284"/>
        <w:rPr>
          <w:rFonts w:eastAsia="SimSun"/>
          <w:lang w:val="en-US" w:eastAsia="zh-CN"/>
        </w:rPr>
      </w:pPr>
      <w:r w:rsidRPr="006233C5">
        <w:rPr>
          <w:rFonts w:eastAsia="SimSun"/>
        </w:rPr>
        <w:t>-</w:t>
      </w:r>
      <w:r w:rsidRPr="006233C5">
        <w:rPr>
          <w:rFonts w:eastAsia="SimSun"/>
        </w:rPr>
        <w:tab/>
        <w:t>Y</w:t>
      </w:r>
      <w:r w:rsidRPr="006233C5">
        <w:rPr>
          <w:rFonts w:eastAsia="SimSun"/>
          <w:lang w:val="en-US" w:eastAsia="zh-CN"/>
        </w:rPr>
        <w:t xml:space="preserve"> equals to the length of 1 slot</w:t>
      </w:r>
      <w:r w:rsidRPr="006233C5">
        <w:rPr>
          <w:rFonts w:eastAsia="SimSun"/>
        </w:rPr>
        <w:t>, if the serving cell where UE receives DCI for BWP switch is different from the serving cell on which BWP switch occurs for any involved serving cell. In this scenario, T</w:t>
      </w:r>
      <w:r w:rsidRPr="006233C5">
        <w:rPr>
          <w:rFonts w:eastAsia="SimSun"/>
          <w:vertAlign w:val="subscript"/>
        </w:rPr>
        <w:t>BWPswitchDelay</w:t>
      </w:r>
      <w:r w:rsidRPr="006233C5">
        <w:rPr>
          <w:rFonts w:eastAsia="SimSun"/>
        </w:rPr>
        <w:t xml:space="preserve"> + Y shall follow the smaller SCS of scheduling cell, scheduled cells before and scheduled cells after active BWP change.</w:t>
      </w:r>
      <w:r w:rsidRPr="006C26A6">
        <w:rPr>
          <w:i/>
          <w:highlight w:val="yellow"/>
        </w:rPr>
        <w:t xml:space="preserve"> </w:t>
      </w:r>
      <w:ins w:id="1121" w:author="Author">
        <w:r w:rsidRPr="006C26A6">
          <w:t>If both scheduling cell and scheduled cell are in FR2-2, Y shall follow the SCS of 120</w:t>
        </w:r>
        <w:r>
          <w:t xml:space="preserve"> </w:t>
        </w:r>
        <w:r w:rsidRPr="006C26A6">
          <w:t>KHz.</w:t>
        </w:r>
      </w:ins>
    </w:p>
    <w:p w14:paraId="5A64AF56" w14:textId="77777777" w:rsidR="00EB6AA5" w:rsidRPr="006233C5" w:rsidRDefault="00EB6AA5" w:rsidP="00EB6AA5">
      <w:pPr>
        <w:rPr>
          <w:rFonts w:eastAsia="SimSun"/>
          <w:lang w:val="en-US" w:eastAsia="zh-CN"/>
        </w:rPr>
      </w:pPr>
      <w:r w:rsidRPr="006233C5">
        <w:rPr>
          <w:rFonts w:eastAsia="SimSun"/>
          <w:lang w:val="en-US" w:eastAsia="zh-CN"/>
        </w:rPr>
        <w:t>The UE is not required to transmit UL signals or receive DL signals until the first DL or UL slot occurs right after a time duration of T</w:t>
      </w:r>
      <w:r w:rsidRPr="006233C5">
        <w:rPr>
          <w:rFonts w:eastAsia="SimSun"/>
          <w:vertAlign w:val="subscript"/>
          <w:lang w:val="en-US" w:eastAsia="zh-CN"/>
        </w:rPr>
        <w:t>BWPswitchDelay</w:t>
      </w:r>
      <w:r w:rsidRPr="006233C5">
        <w:rPr>
          <w:rFonts w:eastAsia="SimSun"/>
          <w:lang w:val="en-US" w:eastAsia="zh-CN"/>
        </w:rPr>
        <w:t xml:space="preserve"> which starts from the beginning of DL slot n except DCI triggering BWP switch on the cell where DCI-based BWP switch occurs. </w:t>
      </w:r>
      <w:r w:rsidRPr="006233C5">
        <w:rPr>
          <w:rFonts w:eastAsia="SimSun"/>
        </w:rPr>
        <w:t>The UE is not required to follow the requirements defined in this clause when performing a DCI-based BWP switch between the BWPs in disjoint channel bandwidths or in partially overlapping channel bandwidths.</w:t>
      </w:r>
      <w:r w:rsidRPr="006233C5" w:rsidDel="00295B25">
        <w:rPr>
          <w:rFonts w:eastAsia="SimSun"/>
        </w:rPr>
        <w:t xml:space="preserve"> </w:t>
      </w:r>
    </w:p>
    <w:p w14:paraId="63A7649C" w14:textId="77777777" w:rsidR="00EB6AA5" w:rsidRPr="006233C5" w:rsidRDefault="00EB6AA5" w:rsidP="00EB6AA5">
      <w:pPr>
        <w:rPr>
          <w:rFonts w:eastAsia="SimSun"/>
          <w:lang w:val="en-US" w:eastAsia="zh-CN"/>
        </w:rPr>
      </w:pPr>
      <w:r w:rsidRPr="006233C5">
        <w:rPr>
          <w:rFonts w:eastAsia="SimSun"/>
          <w:lang w:val="en-US" w:eastAsia="zh-CN"/>
        </w:rPr>
        <w:t xml:space="preserve">For timer-based BWP switch, the UE shall start BWP switch at DL slot n, where </w:t>
      </w:r>
      <w:r w:rsidRPr="006233C5">
        <w:rPr>
          <w:rFonts w:eastAsia="SimSun" w:hint="eastAsia"/>
          <w:lang w:val="en-US" w:eastAsia="zh-CN"/>
        </w:rPr>
        <w:t xml:space="preserve">slot </w:t>
      </w:r>
      <w:r w:rsidRPr="006233C5">
        <w:rPr>
          <w:rFonts w:eastAsia="SimSun"/>
          <w:lang w:val="en-US" w:eastAsia="zh-CN"/>
        </w:rPr>
        <w:t xml:space="preserve">n is the </w:t>
      </w:r>
      <w:r w:rsidRPr="006233C5">
        <w:rPr>
          <w:rFonts w:eastAsia="SimSun" w:hint="eastAsia"/>
          <w:lang w:val="en-US" w:eastAsia="zh-CN"/>
        </w:rPr>
        <w:t>first slot</w:t>
      </w:r>
      <w:r w:rsidRPr="006233C5">
        <w:rPr>
          <w:rFonts w:eastAsia="SimSun"/>
          <w:lang w:val="en-US" w:eastAsia="zh-CN"/>
        </w:rPr>
        <w:t xml:space="preserve"> of a DL subframe (FR1) or DL half-subframe (FR2) immediately after a BWP-inactivity timer </w:t>
      </w:r>
      <w:r w:rsidRPr="006233C5">
        <w:rPr>
          <w:rFonts w:eastAsia="SimSun"/>
          <w:i/>
        </w:rPr>
        <w:t>bwp-InactivityTimer</w:t>
      </w:r>
      <w:r w:rsidRPr="006233C5">
        <w:rPr>
          <w:rFonts w:eastAsia="SimSun"/>
          <w:lang w:val="en-US" w:eastAsia="zh-CN"/>
        </w:rPr>
        <w:t xml:space="preserve"> [2] expires on a serving cell, and the UE shall be able to receive PDSCH (for DL active BWP switch) or transmit PUSCH (for UL active BWP switch) on the new BWP on the serving cell on which BWP switch </w:t>
      </w:r>
      <w:r w:rsidRPr="006233C5">
        <w:rPr>
          <w:rFonts w:eastAsia="SimSun"/>
        </w:rPr>
        <w:t xml:space="preserve">on the first DL or UL slot </w:t>
      </w:r>
      <w:r w:rsidRPr="006233C5">
        <w:rPr>
          <w:rFonts w:eastAsia="SimSun"/>
          <w:lang w:val="en-US" w:eastAsia="zh-CN"/>
        </w:rPr>
        <w:t xml:space="preserve">occurs </w:t>
      </w:r>
      <w:r w:rsidRPr="006233C5">
        <w:rPr>
          <w:rFonts w:eastAsia="SimSun"/>
        </w:rPr>
        <w:t>right after a time duration of T</w:t>
      </w:r>
      <w:r w:rsidRPr="006233C5">
        <w:rPr>
          <w:rFonts w:eastAsia="SimSun"/>
          <w:vertAlign w:val="subscript"/>
        </w:rPr>
        <w:t>BWPswitchDelay</w:t>
      </w:r>
      <w:r w:rsidRPr="006233C5">
        <w:rPr>
          <w:rFonts w:eastAsia="SimSun"/>
        </w:rPr>
        <w:t xml:space="preserve"> which starts from the beginning of DL </w:t>
      </w:r>
      <w:r w:rsidRPr="006233C5">
        <w:rPr>
          <w:rFonts w:eastAsia="SimSun"/>
          <w:lang w:val="en-US" w:eastAsia="zh-CN"/>
        </w:rPr>
        <w:t>slot n.</w:t>
      </w:r>
    </w:p>
    <w:p w14:paraId="27CBA3DE" w14:textId="77777777" w:rsidR="00EB6AA5" w:rsidRPr="006233C5" w:rsidRDefault="00EB6AA5" w:rsidP="00EB6AA5">
      <w:pPr>
        <w:rPr>
          <w:rFonts w:eastAsia="SimSun"/>
          <w:lang w:val="en-US" w:eastAsia="zh-CN"/>
        </w:rPr>
      </w:pPr>
      <w:r w:rsidRPr="006233C5">
        <w:rPr>
          <w:rFonts w:eastAsia="SimSun"/>
          <w:lang w:val="en-US" w:eastAsia="zh-CN"/>
        </w:rPr>
        <w:t xml:space="preserve">The UE is not required to transmit UL signals or receive DL signals during time duration </w:t>
      </w:r>
      <w:r w:rsidRPr="006233C5">
        <w:rPr>
          <w:rFonts w:eastAsia="SimSun"/>
          <w:lang w:eastAsia="zh-CN"/>
        </w:rPr>
        <w:t>T</w:t>
      </w:r>
      <w:r w:rsidRPr="006233C5">
        <w:rPr>
          <w:rFonts w:eastAsia="SimSun"/>
          <w:vertAlign w:val="subscript"/>
          <w:lang w:eastAsia="zh-CN"/>
        </w:rPr>
        <w:t>BWPswitchDelay</w:t>
      </w:r>
      <w:r w:rsidRPr="006233C5">
        <w:rPr>
          <w:rFonts w:eastAsia="SimSun"/>
          <w:lang w:val="en-US" w:eastAsia="zh-CN"/>
        </w:rPr>
        <w:t xml:space="preserve"> after </w:t>
      </w:r>
      <w:r w:rsidRPr="006233C5">
        <w:rPr>
          <w:rFonts w:eastAsia="SimSun"/>
          <w:i/>
        </w:rPr>
        <w:t>bwp-InactivityTimer</w:t>
      </w:r>
      <w:r w:rsidRPr="006233C5">
        <w:rPr>
          <w:rFonts w:eastAsia="SimSun"/>
          <w:lang w:val="en-US" w:eastAsia="zh-CN"/>
        </w:rPr>
        <w:t xml:space="preserve"> [2] expires on the cell where timer-based BWP switch occurs.</w:t>
      </w:r>
    </w:p>
    <w:p w14:paraId="4A5A4467" w14:textId="77777777" w:rsidR="00EB6AA5" w:rsidRPr="006233C5" w:rsidRDefault="00EB6AA5" w:rsidP="00EB6AA5">
      <w:pPr>
        <w:rPr>
          <w:rFonts w:eastAsia="SimSun"/>
          <w:lang w:val="en-US" w:eastAsia="zh-CN"/>
        </w:rPr>
      </w:pPr>
      <w:r w:rsidRPr="006233C5">
        <w:rPr>
          <w:rFonts w:eastAsia="SimSun"/>
          <w:lang w:val="en-US" w:eastAsia="zh-CN"/>
        </w:rPr>
        <w:t>Depending on UE capability</w:t>
      </w:r>
      <w:r w:rsidRPr="006233C5">
        <w:rPr>
          <w:rFonts w:eastAsia="SimSun"/>
        </w:rPr>
        <w:t xml:space="preserve"> </w:t>
      </w:r>
      <w:r w:rsidRPr="006233C5">
        <w:rPr>
          <w:rFonts w:eastAsia="SimSun"/>
          <w:i/>
        </w:rPr>
        <w:t>bwp-SwitchingDelay</w:t>
      </w:r>
      <w:r w:rsidRPr="006233C5">
        <w:rPr>
          <w:rFonts w:eastAsia="SimSun"/>
          <w:lang w:val="en-US" w:eastAsia="zh-CN"/>
        </w:rPr>
        <w:t xml:space="preserve"> [2], UE shall finish BWP switch within the time duration </w:t>
      </w:r>
      <w:r w:rsidRPr="006233C5">
        <w:rPr>
          <w:rFonts w:eastAsia="SimSun"/>
          <w:lang w:eastAsia="zh-CN"/>
        </w:rPr>
        <w:t>T</w:t>
      </w:r>
      <w:r w:rsidRPr="006233C5">
        <w:rPr>
          <w:rFonts w:eastAsia="SimSun"/>
          <w:vertAlign w:val="subscript"/>
          <w:lang w:eastAsia="zh-CN"/>
        </w:rPr>
        <w:t>BWPswitchDelay</w:t>
      </w:r>
      <w:r w:rsidRPr="006233C5">
        <w:rPr>
          <w:rFonts w:eastAsia="SimSun"/>
          <w:lang w:val="en-US" w:eastAsia="zh-CN"/>
        </w:rPr>
        <w:t xml:space="preserve"> defined in Table 8.6.2-1.</w:t>
      </w:r>
    </w:p>
    <w:p w14:paraId="03FF0B93" w14:textId="77777777" w:rsidR="00EB6AA5" w:rsidRPr="006233C5" w:rsidRDefault="00EB6AA5" w:rsidP="00EB6AA5">
      <w:pPr>
        <w:keepNext/>
        <w:keepLines/>
        <w:spacing w:before="60"/>
        <w:jc w:val="center"/>
        <w:rPr>
          <w:rFonts w:ascii="Arial" w:eastAsia="SimSun" w:hAnsi="Arial"/>
          <w:b/>
        </w:rPr>
      </w:pPr>
      <w:r w:rsidRPr="006233C5">
        <w:rPr>
          <w:rFonts w:ascii="Arial" w:eastAsia="SimSun" w:hAnsi="Arial"/>
          <w:b/>
        </w:rPr>
        <w:t>Table 8.6.2-1: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B6AA5" w:rsidRPr="006233C5" w14:paraId="66A74F0F" w14:textId="77777777" w:rsidTr="00702C48">
        <w:trPr>
          <w:trHeight w:val="305"/>
          <w:jc w:val="center"/>
        </w:trPr>
        <w:tc>
          <w:tcPr>
            <w:tcW w:w="649" w:type="dxa"/>
            <w:tcBorders>
              <w:bottom w:val="nil"/>
            </w:tcBorders>
            <w:shd w:val="clear" w:color="auto" w:fill="auto"/>
            <w:vAlign w:val="center"/>
          </w:tcPr>
          <w:p w14:paraId="6A6BA5F2" w14:textId="77777777" w:rsidR="00EB6AA5" w:rsidRPr="006233C5" w:rsidRDefault="00EB6AA5" w:rsidP="00702C48">
            <w:pPr>
              <w:keepNext/>
              <w:keepLines/>
              <w:spacing w:after="0"/>
              <w:jc w:val="center"/>
              <w:rPr>
                <w:rFonts w:ascii="Arial" w:eastAsia="SimSun" w:hAnsi="Arial"/>
                <w:b/>
                <w:sz w:val="18"/>
              </w:rPr>
            </w:pPr>
            <w:r w:rsidRPr="006233C5">
              <w:rPr>
                <w:rFonts w:ascii="Arial" w:eastAsia="SimSun" w:hAnsi="Arial"/>
                <w:b/>
                <w:noProof/>
                <w:sz w:val="18"/>
                <w:lang w:val="en-US" w:eastAsia="zh-CN"/>
              </w:rPr>
              <w:drawing>
                <wp:inline distT="0" distB="0" distL="0" distR="0" wp14:anchorId="19D1D0D5" wp14:editId="214547A8">
                  <wp:extent cx="142875" cy="161925"/>
                  <wp:effectExtent l="0" t="0" r="0"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992" w:type="dxa"/>
            <w:tcBorders>
              <w:bottom w:val="nil"/>
            </w:tcBorders>
          </w:tcPr>
          <w:p w14:paraId="3ECA20D0" w14:textId="77777777" w:rsidR="00EB6AA5" w:rsidRPr="006233C5" w:rsidRDefault="00EB6AA5" w:rsidP="00702C48">
            <w:pPr>
              <w:keepNext/>
              <w:keepLines/>
              <w:spacing w:after="0"/>
              <w:jc w:val="center"/>
              <w:rPr>
                <w:rFonts w:ascii="Arial" w:eastAsia="SimSun" w:hAnsi="Arial"/>
                <w:b/>
                <w:sz w:val="18"/>
              </w:rPr>
            </w:pPr>
            <w:r w:rsidRPr="006233C5">
              <w:rPr>
                <w:rFonts w:ascii="Arial" w:eastAsia="SimSun" w:hAnsi="Arial"/>
                <w:b/>
                <w:sz w:val="18"/>
              </w:rPr>
              <w:t xml:space="preserve">NR Slot length </w:t>
            </w:r>
          </w:p>
        </w:tc>
        <w:tc>
          <w:tcPr>
            <w:tcW w:w="3938" w:type="dxa"/>
            <w:gridSpan w:val="2"/>
          </w:tcPr>
          <w:p w14:paraId="6B59949E" w14:textId="77777777" w:rsidR="00EB6AA5" w:rsidRPr="006233C5" w:rsidRDefault="00EB6AA5" w:rsidP="00702C48">
            <w:pPr>
              <w:keepNext/>
              <w:keepLines/>
              <w:spacing w:after="0"/>
              <w:jc w:val="center"/>
              <w:rPr>
                <w:rFonts w:ascii="Arial" w:eastAsia="SimSun" w:hAnsi="Arial"/>
                <w:b/>
                <w:sz w:val="18"/>
                <w:lang w:eastAsia="zh-CN"/>
              </w:rPr>
            </w:pPr>
            <w:r w:rsidRPr="006233C5">
              <w:rPr>
                <w:rFonts w:ascii="Arial" w:eastAsia="SimSun" w:hAnsi="Arial"/>
                <w:b/>
                <w:sz w:val="18"/>
                <w:lang w:eastAsia="zh-CN"/>
              </w:rPr>
              <w:t>BWP switch delay T</w:t>
            </w:r>
            <w:r w:rsidRPr="006233C5">
              <w:rPr>
                <w:rFonts w:ascii="Arial" w:eastAsia="SimSun" w:hAnsi="Arial"/>
                <w:b/>
                <w:sz w:val="18"/>
                <w:vertAlign w:val="subscript"/>
                <w:lang w:eastAsia="zh-CN"/>
              </w:rPr>
              <w:t>BWPswitchDelay</w:t>
            </w:r>
            <w:r w:rsidRPr="006233C5">
              <w:rPr>
                <w:rFonts w:ascii="Arial" w:eastAsia="SimSun" w:hAnsi="Arial"/>
                <w:b/>
                <w:sz w:val="18"/>
                <w:lang w:eastAsia="zh-CN"/>
              </w:rPr>
              <w:t xml:space="preserve"> (slots)</w:t>
            </w:r>
          </w:p>
        </w:tc>
      </w:tr>
      <w:tr w:rsidR="00EB6AA5" w:rsidRPr="006233C5" w14:paraId="5B946B71" w14:textId="77777777" w:rsidTr="00702C48">
        <w:trPr>
          <w:trHeight w:val="306"/>
          <w:jc w:val="center"/>
        </w:trPr>
        <w:tc>
          <w:tcPr>
            <w:tcW w:w="649" w:type="dxa"/>
            <w:tcBorders>
              <w:top w:val="nil"/>
            </w:tcBorders>
            <w:shd w:val="clear" w:color="auto" w:fill="auto"/>
            <w:vAlign w:val="center"/>
          </w:tcPr>
          <w:p w14:paraId="3B90CE63" w14:textId="77777777" w:rsidR="00EB6AA5" w:rsidRPr="006233C5" w:rsidRDefault="00EB6AA5" w:rsidP="00702C48">
            <w:pPr>
              <w:keepNext/>
              <w:keepLines/>
              <w:spacing w:after="0"/>
              <w:jc w:val="center"/>
              <w:rPr>
                <w:rFonts w:ascii="Arial" w:eastAsia="SimSun" w:hAnsi="Arial"/>
                <w:b/>
                <w:sz w:val="18"/>
              </w:rPr>
            </w:pPr>
          </w:p>
        </w:tc>
        <w:tc>
          <w:tcPr>
            <w:tcW w:w="992" w:type="dxa"/>
            <w:tcBorders>
              <w:top w:val="nil"/>
            </w:tcBorders>
          </w:tcPr>
          <w:p w14:paraId="3D4A80EF" w14:textId="77777777" w:rsidR="00EB6AA5" w:rsidRPr="006233C5" w:rsidRDefault="00EB6AA5" w:rsidP="00702C48">
            <w:pPr>
              <w:keepNext/>
              <w:keepLines/>
              <w:spacing w:after="0"/>
              <w:jc w:val="center"/>
              <w:rPr>
                <w:rFonts w:ascii="Arial" w:eastAsia="SimSun" w:hAnsi="Arial"/>
                <w:b/>
                <w:sz w:val="18"/>
              </w:rPr>
            </w:pPr>
            <w:r w:rsidRPr="006233C5">
              <w:rPr>
                <w:rFonts w:ascii="Arial" w:eastAsia="SimSun" w:hAnsi="Arial"/>
                <w:b/>
                <w:sz w:val="18"/>
              </w:rPr>
              <w:t>(ms)</w:t>
            </w:r>
          </w:p>
        </w:tc>
        <w:tc>
          <w:tcPr>
            <w:tcW w:w="1969" w:type="dxa"/>
          </w:tcPr>
          <w:p w14:paraId="6E4129E9" w14:textId="77777777" w:rsidR="00EB6AA5" w:rsidRPr="006233C5" w:rsidRDefault="00EB6AA5" w:rsidP="00702C48">
            <w:pPr>
              <w:keepNext/>
              <w:keepLines/>
              <w:spacing w:after="0"/>
              <w:jc w:val="center"/>
              <w:rPr>
                <w:rFonts w:ascii="Arial" w:eastAsia="SimSun" w:hAnsi="Arial"/>
                <w:b/>
                <w:sz w:val="18"/>
                <w:vertAlign w:val="superscript"/>
                <w:lang w:eastAsia="zh-CN"/>
              </w:rPr>
            </w:pPr>
            <w:r w:rsidRPr="006233C5">
              <w:rPr>
                <w:rFonts w:ascii="Arial" w:eastAsia="SimSun" w:hAnsi="Arial"/>
                <w:b/>
                <w:sz w:val="18"/>
                <w:lang w:eastAsia="zh-CN"/>
              </w:rPr>
              <w:t>Type 1</w:t>
            </w:r>
            <w:r w:rsidRPr="006233C5">
              <w:rPr>
                <w:rFonts w:ascii="Arial" w:eastAsia="SimSun" w:hAnsi="Arial"/>
                <w:b/>
                <w:sz w:val="18"/>
                <w:vertAlign w:val="superscript"/>
                <w:lang w:eastAsia="zh-CN"/>
              </w:rPr>
              <w:t>Note 1</w:t>
            </w:r>
          </w:p>
        </w:tc>
        <w:tc>
          <w:tcPr>
            <w:tcW w:w="1969" w:type="dxa"/>
          </w:tcPr>
          <w:p w14:paraId="54F1CEB9" w14:textId="77777777" w:rsidR="00EB6AA5" w:rsidRPr="006233C5" w:rsidRDefault="00EB6AA5" w:rsidP="00702C48">
            <w:pPr>
              <w:keepNext/>
              <w:keepLines/>
              <w:spacing w:after="0"/>
              <w:jc w:val="center"/>
              <w:rPr>
                <w:rFonts w:ascii="Arial" w:eastAsia="SimSun" w:hAnsi="Arial"/>
                <w:b/>
                <w:sz w:val="18"/>
                <w:vertAlign w:val="superscript"/>
                <w:lang w:eastAsia="zh-CN"/>
              </w:rPr>
            </w:pPr>
            <w:r w:rsidRPr="006233C5">
              <w:rPr>
                <w:rFonts w:ascii="Arial" w:eastAsia="SimSun" w:hAnsi="Arial"/>
                <w:b/>
                <w:sz w:val="18"/>
                <w:lang w:eastAsia="zh-CN"/>
              </w:rPr>
              <w:t>Type 2</w:t>
            </w:r>
            <w:r w:rsidRPr="006233C5">
              <w:rPr>
                <w:rFonts w:ascii="Arial" w:eastAsia="SimSun" w:hAnsi="Arial"/>
                <w:b/>
                <w:sz w:val="18"/>
                <w:vertAlign w:val="superscript"/>
                <w:lang w:eastAsia="zh-CN"/>
              </w:rPr>
              <w:t>Note 1</w:t>
            </w:r>
          </w:p>
        </w:tc>
      </w:tr>
      <w:tr w:rsidR="00EB6AA5" w:rsidRPr="006233C5" w:rsidDel="00FC0501" w14:paraId="21D6621F" w14:textId="77777777" w:rsidTr="00702C48">
        <w:trPr>
          <w:jc w:val="center"/>
        </w:trPr>
        <w:tc>
          <w:tcPr>
            <w:tcW w:w="649" w:type="dxa"/>
            <w:shd w:val="clear" w:color="auto" w:fill="auto"/>
          </w:tcPr>
          <w:p w14:paraId="67EABEE4"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0</w:t>
            </w:r>
          </w:p>
        </w:tc>
        <w:tc>
          <w:tcPr>
            <w:tcW w:w="992" w:type="dxa"/>
          </w:tcPr>
          <w:p w14:paraId="33AA1FCC"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1</w:t>
            </w:r>
          </w:p>
        </w:tc>
        <w:tc>
          <w:tcPr>
            <w:tcW w:w="1969" w:type="dxa"/>
            <w:shd w:val="clear" w:color="auto" w:fill="auto"/>
          </w:tcPr>
          <w:p w14:paraId="2092AF53"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1</w:t>
            </w:r>
          </w:p>
        </w:tc>
        <w:tc>
          <w:tcPr>
            <w:tcW w:w="1969" w:type="dxa"/>
          </w:tcPr>
          <w:p w14:paraId="365CD14E"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3</w:t>
            </w:r>
          </w:p>
        </w:tc>
      </w:tr>
      <w:tr w:rsidR="00EB6AA5" w:rsidRPr="006233C5" w:rsidDel="00FC0501" w14:paraId="25C6C4D4" w14:textId="77777777" w:rsidTr="00702C48">
        <w:trPr>
          <w:jc w:val="center"/>
        </w:trPr>
        <w:tc>
          <w:tcPr>
            <w:tcW w:w="649" w:type="dxa"/>
            <w:shd w:val="clear" w:color="auto" w:fill="auto"/>
          </w:tcPr>
          <w:p w14:paraId="387F0F5C"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1</w:t>
            </w:r>
          </w:p>
        </w:tc>
        <w:tc>
          <w:tcPr>
            <w:tcW w:w="992" w:type="dxa"/>
          </w:tcPr>
          <w:p w14:paraId="7D7D1CED"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0.5</w:t>
            </w:r>
          </w:p>
        </w:tc>
        <w:tc>
          <w:tcPr>
            <w:tcW w:w="1969" w:type="dxa"/>
            <w:shd w:val="clear" w:color="auto" w:fill="auto"/>
          </w:tcPr>
          <w:p w14:paraId="43CBAE80"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2</w:t>
            </w:r>
          </w:p>
        </w:tc>
        <w:tc>
          <w:tcPr>
            <w:tcW w:w="1969" w:type="dxa"/>
          </w:tcPr>
          <w:p w14:paraId="77F24ED2"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5</w:t>
            </w:r>
          </w:p>
        </w:tc>
      </w:tr>
      <w:tr w:rsidR="00EB6AA5" w:rsidRPr="006233C5" w:rsidDel="00FC0501" w14:paraId="3F6B9F76" w14:textId="77777777" w:rsidTr="00702C48">
        <w:trPr>
          <w:jc w:val="center"/>
        </w:trPr>
        <w:tc>
          <w:tcPr>
            <w:tcW w:w="649" w:type="dxa"/>
            <w:shd w:val="clear" w:color="auto" w:fill="auto"/>
          </w:tcPr>
          <w:p w14:paraId="5579BA47"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2</w:t>
            </w:r>
          </w:p>
        </w:tc>
        <w:tc>
          <w:tcPr>
            <w:tcW w:w="992" w:type="dxa"/>
          </w:tcPr>
          <w:p w14:paraId="39EC17A6"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0.25</w:t>
            </w:r>
          </w:p>
        </w:tc>
        <w:tc>
          <w:tcPr>
            <w:tcW w:w="1969" w:type="dxa"/>
            <w:shd w:val="clear" w:color="auto" w:fill="auto"/>
          </w:tcPr>
          <w:p w14:paraId="31541DB0"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3</w:t>
            </w:r>
          </w:p>
        </w:tc>
        <w:tc>
          <w:tcPr>
            <w:tcW w:w="1969" w:type="dxa"/>
          </w:tcPr>
          <w:p w14:paraId="0303AF60"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9</w:t>
            </w:r>
          </w:p>
        </w:tc>
      </w:tr>
      <w:tr w:rsidR="00EB6AA5" w:rsidRPr="006233C5" w:rsidDel="00FC0501" w14:paraId="395B83ED" w14:textId="77777777" w:rsidTr="00702C48">
        <w:trPr>
          <w:jc w:val="center"/>
        </w:trPr>
        <w:tc>
          <w:tcPr>
            <w:tcW w:w="649" w:type="dxa"/>
            <w:shd w:val="clear" w:color="auto" w:fill="auto"/>
          </w:tcPr>
          <w:p w14:paraId="1ED14471"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3</w:t>
            </w:r>
          </w:p>
        </w:tc>
        <w:tc>
          <w:tcPr>
            <w:tcW w:w="992" w:type="dxa"/>
          </w:tcPr>
          <w:p w14:paraId="5D3B73F9"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0.125</w:t>
            </w:r>
          </w:p>
        </w:tc>
        <w:tc>
          <w:tcPr>
            <w:tcW w:w="1969" w:type="dxa"/>
            <w:shd w:val="clear" w:color="auto" w:fill="auto"/>
          </w:tcPr>
          <w:p w14:paraId="4CDCF7E4"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6</w:t>
            </w:r>
          </w:p>
        </w:tc>
        <w:tc>
          <w:tcPr>
            <w:tcW w:w="1969" w:type="dxa"/>
          </w:tcPr>
          <w:p w14:paraId="541EB6E6" w14:textId="77777777" w:rsidR="00EB6AA5" w:rsidRPr="006233C5" w:rsidRDefault="00EB6AA5" w:rsidP="00702C48">
            <w:pPr>
              <w:keepNext/>
              <w:keepLines/>
              <w:spacing w:after="0"/>
              <w:jc w:val="center"/>
              <w:rPr>
                <w:rFonts w:ascii="Arial" w:eastAsia="SimSun" w:hAnsi="Arial"/>
                <w:sz w:val="18"/>
              </w:rPr>
            </w:pPr>
            <w:r w:rsidRPr="006233C5">
              <w:rPr>
                <w:rFonts w:ascii="Arial" w:eastAsia="SimSun" w:hAnsi="Arial"/>
                <w:sz w:val="18"/>
              </w:rPr>
              <w:t>18</w:t>
            </w:r>
          </w:p>
        </w:tc>
      </w:tr>
      <w:tr w:rsidR="00EB6AA5" w:rsidRPr="006233C5" w:rsidDel="00FC0501" w14:paraId="75EF9DB0" w14:textId="77777777" w:rsidTr="00702C48">
        <w:trPr>
          <w:jc w:val="center"/>
          <w:ins w:id="1122" w:author="Author"/>
        </w:trPr>
        <w:tc>
          <w:tcPr>
            <w:tcW w:w="649" w:type="dxa"/>
            <w:shd w:val="clear" w:color="auto" w:fill="auto"/>
          </w:tcPr>
          <w:p w14:paraId="06E0E3EF" w14:textId="77777777" w:rsidR="00EB6AA5" w:rsidRPr="006233C5" w:rsidRDefault="00EB6AA5" w:rsidP="00702C48">
            <w:pPr>
              <w:keepNext/>
              <w:keepLines/>
              <w:spacing w:after="0"/>
              <w:jc w:val="center"/>
              <w:rPr>
                <w:ins w:id="1123" w:author="Author"/>
                <w:rFonts w:ascii="Arial" w:eastAsia="SimSun" w:hAnsi="Arial"/>
                <w:sz w:val="18"/>
                <w:lang w:eastAsia="zh-CN"/>
              </w:rPr>
            </w:pPr>
            <w:ins w:id="1124" w:author="Author">
              <w:r>
                <w:rPr>
                  <w:rFonts w:ascii="Arial" w:eastAsia="SimSun" w:hAnsi="Arial"/>
                  <w:sz w:val="18"/>
                  <w:lang w:eastAsia="zh-CN"/>
                </w:rPr>
                <w:t>5</w:t>
              </w:r>
            </w:ins>
          </w:p>
        </w:tc>
        <w:tc>
          <w:tcPr>
            <w:tcW w:w="992" w:type="dxa"/>
          </w:tcPr>
          <w:p w14:paraId="7C94EA37" w14:textId="77777777" w:rsidR="00EB6AA5" w:rsidRPr="006233C5" w:rsidRDefault="00EB6AA5" w:rsidP="00702C48">
            <w:pPr>
              <w:keepNext/>
              <w:keepLines/>
              <w:spacing w:after="0"/>
              <w:jc w:val="center"/>
              <w:rPr>
                <w:ins w:id="1125" w:author="Author"/>
                <w:rFonts w:ascii="Arial" w:eastAsia="SimSun" w:hAnsi="Arial"/>
                <w:sz w:val="18"/>
                <w:lang w:eastAsia="zh-CN"/>
              </w:rPr>
            </w:pPr>
            <w:ins w:id="1126" w:author="Author">
              <w:r>
                <w:rPr>
                  <w:rFonts w:ascii="Arial" w:eastAsia="SimSun" w:hAnsi="Arial" w:hint="eastAsia"/>
                  <w:sz w:val="18"/>
                  <w:lang w:eastAsia="zh-CN"/>
                </w:rPr>
                <w:t>0</w:t>
              </w:r>
              <w:r>
                <w:rPr>
                  <w:rFonts w:ascii="Arial" w:eastAsia="SimSun" w:hAnsi="Arial"/>
                  <w:sz w:val="18"/>
                  <w:lang w:eastAsia="zh-CN"/>
                </w:rPr>
                <w:t>.03125</w:t>
              </w:r>
            </w:ins>
          </w:p>
        </w:tc>
        <w:tc>
          <w:tcPr>
            <w:tcW w:w="1969" w:type="dxa"/>
            <w:shd w:val="clear" w:color="auto" w:fill="auto"/>
          </w:tcPr>
          <w:p w14:paraId="77EA2821" w14:textId="77777777" w:rsidR="00EB6AA5" w:rsidRPr="006233C5" w:rsidRDefault="00EB6AA5" w:rsidP="00702C48">
            <w:pPr>
              <w:keepNext/>
              <w:keepLines/>
              <w:spacing w:after="0"/>
              <w:jc w:val="center"/>
              <w:rPr>
                <w:ins w:id="1127" w:author="Author"/>
                <w:rFonts w:ascii="Arial" w:eastAsia="SimSun" w:hAnsi="Arial"/>
                <w:sz w:val="18"/>
                <w:lang w:eastAsia="zh-CN"/>
              </w:rPr>
            </w:pPr>
            <w:ins w:id="1128" w:author="Author">
              <w:r>
                <w:rPr>
                  <w:rFonts w:ascii="Arial" w:eastAsia="SimSun" w:hAnsi="Arial" w:hint="eastAsia"/>
                  <w:sz w:val="18"/>
                  <w:lang w:eastAsia="zh-CN"/>
                </w:rPr>
                <w:t>2</w:t>
              </w:r>
              <w:r>
                <w:rPr>
                  <w:rFonts w:ascii="Arial" w:eastAsia="SimSun" w:hAnsi="Arial"/>
                  <w:sz w:val="18"/>
                  <w:lang w:eastAsia="zh-CN"/>
                </w:rPr>
                <w:t>0</w:t>
              </w:r>
            </w:ins>
          </w:p>
        </w:tc>
        <w:tc>
          <w:tcPr>
            <w:tcW w:w="1969" w:type="dxa"/>
          </w:tcPr>
          <w:p w14:paraId="6D126668" w14:textId="77777777" w:rsidR="00EB6AA5" w:rsidRPr="006233C5" w:rsidRDefault="00EB6AA5" w:rsidP="00702C48">
            <w:pPr>
              <w:keepNext/>
              <w:keepLines/>
              <w:spacing w:after="0"/>
              <w:jc w:val="center"/>
              <w:rPr>
                <w:ins w:id="1129" w:author="Author"/>
                <w:rFonts w:ascii="Arial" w:eastAsia="SimSun" w:hAnsi="Arial"/>
                <w:sz w:val="18"/>
                <w:lang w:eastAsia="zh-CN"/>
              </w:rPr>
            </w:pPr>
            <w:ins w:id="1130" w:author="Author">
              <w:r>
                <w:rPr>
                  <w:rFonts w:ascii="Arial" w:eastAsia="SimSun" w:hAnsi="Arial" w:hint="eastAsia"/>
                  <w:sz w:val="18"/>
                  <w:lang w:eastAsia="zh-CN"/>
                </w:rPr>
                <w:t>6</w:t>
              </w:r>
              <w:r>
                <w:rPr>
                  <w:rFonts w:ascii="Arial" w:eastAsia="SimSun" w:hAnsi="Arial"/>
                  <w:sz w:val="18"/>
                  <w:lang w:eastAsia="zh-CN"/>
                </w:rPr>
                <w:t>5</w:t>
              </w:r>
            </w:ins>
          </w:p>
        </w:tc>
      </w:tr>
      <w:tr w:rsidR="00EB6AA5" w:rsidRPr="006233C5" w:rsidDel="00FC0501" w14:paraId="4250C879" w14:textId="77777777" w:rsidTr="00702C48">
        <w:trPr>
          <w:jc w:val="center"/>
          <w:ins w:id="1131" w:author="Author"/>
        </w:trPr>
        <w:tc>
          <w:tcPr>
            <w:tcW w:w="649" w:type="dxa"/>
            <w:shd w:val="clear" w:color="auto" w:fill="auto"/>
          </w:tcPr>
          <w:p w14:paraId="04815729" w14:textId="77777777" w:rsidR="00EB6AA5" w:rsidRPr="006233C5" w:rsidRDefault="00EB6AA5" w:rsidP="00702C48">
            <w:pPr>
              <w:keepNext/>
              <w:keepLines/>
              <w:spacing w:after="0"/>
              <w:jc w:val="center"/>
              <w:rPr>
                <w:ins w:id="1132" w:author="Author"/>
                <w:rFonts w:ascii="Arial" w:eastAsia="SimSun" w:hAnsi="Arial"/>
                <w:sz w:val="18"/>
                <w:lang w:eastAsia="zh-CN"/>
              </w:rPr>
            </w:pPr>
            <w:ins w:id="1133" w:author="Author">
              <w:r>
                <w:rPr>
                  <w:rFonts w:ascii="Arial" w:eastAsia="SimSun" w:hAnsi="Arial"/>
                  <w:sz w:val="18"/>
                  <w:lang w:eastAsia="zh-CN"/>
                </w:rPr>
                <w:t>6</w:t>
              </w:r>
            </w:ins>
          </w:p>
        </w:tc>
        <w:tc>
          <w:tcPr>
            <w:tcW w:w="992" w:type="dxa"/>
          </w:tcPr>
          <w:p w14:paraId="70F97ADC" w14:textId="77777777" w:rsidR="00EB6AA5" w:rsidRPr="006233C5" w:rsidRDefault="00EB6AA5" w:rsidP="00702C48">
            <w:pPr>
              <w:keepNext/>
              <w:keepLines/>
              <w:spacing w:after="0"/>
              <w:jc w:val="center"/>
              <w:rPr>
                <w:ins w:id="1134" w:author="Author"/>
                <w:rFonts w:ascii="Arial" w:eastAsia="SimSun" w:hAnsi="Arial"/>
                <w:sz w:val="18"/>
                <w:lang w:eastAsia="zh-CN"/>
              </w:rPr>
            </w:pPr>
            <w:ins w:id="1135" w:author="Author">
              <w:r>
                <w:rPr>
                  <w:rFonts w:ascii="Arial" w:eastAsia="SimSun" w:hAnsi="Arial" w:hint="eastAsia"/>
                  <w:sz w:val="18"/>
                  <w:lang w:eastAsia="zh-CN"/>
                </w:rPr>
                <w:t>0</w:t>
              </w:r>
              <w:r>
                <w:rPr>
                  <w:rFonts w:ascii="Arial" w:eastAsia="SimSun" w:hAnsi="Arial"/>
                  <w:sz w:val="18"/>
                  <w:lang w:eastAsia="zh-CN"/>
                </w:rPr>
                <w:t>.015625</w:t>
              </w:r>
            </w:ins>
          </w:p>
        </w:tc>
        <w:tc>
          <w:tcPr>
            <w:tcW w:w="1969" w:type="dxa"/>
            <w:shd w:val="clear" w:color="auto" w:fill="auto"/>
          </w:tcPr>
          <w:p w14:paraId="2DEB4841" w14:textId="77777777" w:rsidR="00EB6AA5" w:rsidRPr="006233C5" w:rsidRDefault="00EB6AA5" w:rsidP="00702C48">
            <w:pPr>
              <w:keepNext/>
              <w:keepLines/>
              <w:spacing w:after="0"/>
              <w:jc w:val="center"/>
              <w:rPr>
                <w:ins w:id="1136" w:author="Author"/>
                <w:rFonts w:ascii="Arial" w:eastAsia="SimSun" w:hAnsi="Arial"/>
                <w:sz w:val="18"/>
                <w:lang w:eastAsia="zh-CN"/>
              </w:rPr>
            </w:pPr>
            <w:ins w:id="1137" w:author="Author">
              <w:r>
                <w:rPr>
                  <w:rFonts w:ascii="Arial" w:eastAsia="SimSun" w:hAnsi="Arial" w:hint="eastAsia"/>
                  <w:sz w:val="18"/>
                  <w:lang w:eastAsia="zh-CN"/>
                </w:rPr>
                <w:t>3</w:t>
              </w:r>
              <w:r>
                <w:rPr>
                  <w:rFonts w:ascii="Arial" w:eastAsia="SimSun" w:hAnsi="Arial"/>
                  <w:sz w:val="18"/>
                  <w:lang w:eastAsia="zh-CN"/>
                </w:rPr>
                <w:t>9</w:t>
              </w:r>
            </w:ins>
          </w:p>
        </w:tc>
        <w:tc>
          <w:tcPr>
            <w:tcW w:w="1969" w:type="dxa"/>
          </w:tcPr>
          <w:p w14:paraId="363FA2AE" w14:textId="77777777" w:rsidR="00EB6AA5" w:rsidRPr="006233C5" w:rsidRDefault="00EB6AA5" w:rsidP="00702C48">
            <w:pPr>
              <w:keepNext/>
              <w:keepLines/>
              <w:spacing w:after="0"/>
              <w:jc w:val="center"/>
              <w:rPr>
                <w:ins w:id="1138" w:author="Author"/>
                <w:rFonts w:ascii="Arial" w:eastAsia="SimSun" w:hAnsi="Arial"/>
                <w:sz w:val="18"/>
                <w:lang w:eastAsia="zh-CN"/>
              </w:rPr>
            </w:pPr>
            <w:ins w:id="1139" w:author="Author">
              <w:r>
                <w:rPr>
                  <w:rFonts w:ascii="Arial" w:eastAsia="SimSun" w:hAnsi="Arial" w:hint="eastAsia"/>
                  <w:sz w:val="18"/>
                  <w:lang w:eastAsia="zh-CN"/>
                </w:rPr>
                <w:t>1</w:t>
              </w:r>
              <w:r>
                <w:rPr>
                  <w:rFonts w:ascii="Arial" w:eastAsia="SimSun" w:hAnsi="Arial"/>
                  <w:sz w:val="18"/>
                  <w:lang w:eastAsia="zh-CN"/>
                </w:rPr>
                <w:t>29</w:t>
              </w:r>
            </w:ins>
          </w:p>
        </w:tc>
      </w:tr>
      <w:tr w:rsidR="00EB6AA5" w:rsidRPr="006233C5" w:rsidDel="00FC0501" w14:paraId="27A43AB5" w14:textId="77777777" w:rsidTr="00702C48">
        <w:trPr>
          <w:jc w:val="center"/>
        </w:trPr>
        <w:tc>
          <w:tcPr>
            <w:tcW w:w="5579" w:type="dxa"/>
            <w:gridSpan w:val="4"/>
            <w:shd w:val="clear" w:color="auto" w:fill="auto"/>
          </w:tcPr>
          <w:p w14:paraId="3027ACF0" w14:textId="77777777" w:rsidR="00EB6AA5" w:rsidRPr="006233C5" w:rsidRDefault="00EB6AA5" w:rsidP="00702C48">
            <w:pPr>
              <w:keepNext/>
              <w:keepLines/>
              <w:spacing w:after="0"/>
              <w:ind w:left="851" w:hanging="851"/>
              <w:rPr>
                <w:rFonts w:ascii="Arial" w:eastAsia="SimSun" w:hAnsi="Arial"/>
                <w:sz w:val="18"/>
              </w:rPr>
            </w:pPr>
            <w:r w:rsidRPr="006233C5">
              <w:rPr>
                <w:rFonts w:ascii="Arial" w:eastAsia="SimSun" w:hAnsi="Arial"/>
                <w:sz w:val="18"/>
              </w:rPr>
              <w:t>Note 1:</w:t>
            </w:r>
            <w:r w:rsidRPr="006233C5">
              <w:rPr>
                <w:rFonts w:ascii="Arial" w:eastAsia="SimSun" w:hAnsi="Arial"/>
                <w:sz w:val="18"/>
              </w:rPr>
              <w:tab/>
              <w:t>Depends on UE capability.</w:t>
            </w:r>
          </w:p>
          <w:p w14:paraId="7D224B00" w14:textId="77777777" w:rsidR="00EB6AA5" w:rsidRPr="006233C5" w:rsidRDefault="00EB6AA5" w:rsidP="00702C48">
            <w:pPr>
              <w:keepNext/>
              <w:keepLines/>
              <w:spacing w:after="0"/>
              <w:ind w:left="851" w:hanging="851"/>
              <w:rPr>
                <w:rFonts w:ascii="Arial" w:eastAsia="SimSun" w:hAnsi="Arial"/>
                <w:sz w:val="18"/>
              </w:rPr>
            </w:pPr>
            <w:r w:rsidRPr="006233C5">
              <w:rPr>
                <w:rFonts w:ascii="Arial" w:eastAsia="SimSun" w:hAnsi="Arial"/>
                <w:sz w:val="18"/>
              </w:rPr>
              <w:t>Note 2:</w:t>
            </w:r>
            <w:r w:rsidRPr="006233C5">
              <w:rPr>
                <w:rFonts w:ascii="Arial" w:eastAsia="SimSun" w:hAnsi="Arial"/>
                <w:sz w:val="18"/>
              </w:rPr>
              <w:tab/>
              <w:t>If the BWP switch involves changing of SCS, the BWP switch delay is determined by the smaller SCS between the SCS before BWP switch and the SCS after BWP switch.</w:t>
            </w:r>
          </w:p>
        </w:tc>
      </w:tr>
    </w:tbl>
    <w:p w14:paraId="626D0765" w14:textId="77777777" w:rsidR="00EB6AA5" w:rsidRPr="006233C5" w:rsidRDefault="00EB6AA5" w:rsidP="00EB6AA5">
      <w:pPr>
        <w:rPr>
          <w:rFonts w:eastAsia="SimSun"/>
        </w:rPr>
      </w:pPr>
    </w:p>
    <w:p w14:paraId="0BC19F23" w14:textId="77777777" w:rsidR="00EB6AA5" w:rsidRPr="006233C5" w:rsidRDefault="00EB6AA5" w:rsidP="00EB6AA5">
      <w:pPr>
        <w:rPr>
          <w:rFonts w:eastAsia="SimSun"/>
        </w:rPr>
      </w:pPr>
      <w:r w:rsidRPr="006233C5">
        <w:rPr>
          <w:rFonts w:eastAsia="SimSun"/>
        </w:rPr>
        <w:t xml:space="preserve">Provided the UE does not have the required TCI-state information to receive PDCCH and PDSCH in the new BWP, the UE shall use old TCI-states before the BWP switch until a new MAC CE updating the required TCI-state information for PDCCH and PDSCH is received after the BWP switch. </w:t>
      </w:r>
    </w:p>
    <w:p w14:paraId="1E02B558" w14:textId="77777777" w:rsidR="00EB6AA5" w:rsidRPr="006233C5" w:rsidRDefault="00EB6AA5" w:rsidP="00EB6AA5">
      <w:pPr>
        <w:rPr>
          <w:rFonts w:eastAsia="SimSun"/>
        </w:rPr>
      </w:pPr>
      <w:r w:rsidRPr="006233C5">
        <w:rPr>
          <w:rFonts w:eastAsia="SimSun"/>
        </w:rPr>
        <w:t xml:space="preserve">If UE has the information on the required TCI-state information to receive PDCCH and PDSCH in the new BWP, </w:t>
      </w:r>
    </w:p>
    <w:p w14:paraId="68F3AA36"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UE shall be able to receive PDCCH and PDSCH with old TCI-states before the delay as specified in Clause 8.10 in the new BWP.</w:t>
      </w:r>
    </w:p>
    <w:p w14:paraId="66D5D120" w14:textId="77777777" w:rsidR="00EB6AA5" w:rsidRPr="006233C5" w:rsidRDefault="00EB6AA5" w:rsidP="00EB6AA5">
      <w:pPr>
        <w:ind w:left="568" w:hanging="284"/>
        <w:rPr>
          <w:rFonts w:eastAsia="SimSun"/>
        </w:rPr>
      </w:pPr>
      <w:r w:rsidRPr="006233C5">
        <w:rPr>
          <w:rFonts w:eastAsia="SimSun"/>
        </w:rPr>
        <w:lastRenderedPageBreak/>
        <w:t>-</w:t>
      </w:r>
      <w:r w:rsidRPr="006233C5">
        <w:rPr>
          <w:rFonts w:eastAsia="SimSun"/>
        </w:rPr>
        <w:tab/>
        <w:t>UE shall be able to receive PDCCH and PDSCH with new TCI-states after the delay as specified in Clause 8.10 in the new BWP.</w:t>
      </w:r>
    </w:p>
    <w:p w14:paraId="33C4ADF7" w14:textId="77777777" w:rsidR="00EB6AA5" w:rsidRPr="006233C5" w:rsidRDefault="00EB6AA5" w:rsidP="00EB6AA5">
      <w:pPr>
        <w:rPr>
          <w:rFonts w:eastAsia="SimSun"/>
        </w:rPr>
      </w:pPr>
      <w:r w:rsidRPr="006233C5">
        <w:rPr>
          <w:rFonts w:eastAsia="SimSun"/>
        </w:rPr>
        <w:t>If the BWP switch is triggered within or outside DRX active time, and one of the two BWPs in a BWP switching is a dormant BWP [TS 38.321, 7], UE shall be able to complete active BWP switching within the time duration of</w:t>
      </w:r>
    </w:p>
    <w:p w14:paraId="1B52A171"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dormantBWPswitchDelay</w:t>
      </w:r>
      <w:r w:rsidRPr="006233C5">
        <w:rPr>
          <w:rFonts w:eastAsia="SimSun"/>
        </w:rPr>
        <w:t xml:space="preserve"> =T</w:t>
      </w:r>
      <w:r w:rsidRPr="006233C5">
        <w:rPr>
          <w:rFonts w:eastAsia="SimSun"/>
          <w:vertAlign w:val="subscript"/>
        </w:rPr>
        <w:t>BWPswitchDelay</w:t>
      </w:r>
      <w:r w:rsidRPr="006233C5">
        <w:rPr>
          <w:rFonts w:eastAsia="SimSun"/>
        </w:rPr>
        <w:t>+ X, provided that the dormancy indication is received in any of the first 3 OFDM symbols of a slot in the serving cell where DCI for dormancy indication is receiveds, or</w:t>
      </w:r>
    </w:p>
    <w:p w14:paraId="4C08352E"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dormantBWPswitchDelay</w:t>
      </w:r>
      <w:r w:rsidRPr="006233C5">
        <w:rPr>
          <w:rFonts w:eastAsia="SimSun"/>
        </w:rPr>
        <w:t xml:space="preserve"> =T</w:t>
      </w:r>
      <w:r w:rsidRPr="006233C5">
        <w:rPr>
          <w:rFonts w:eastAsia="SimSun"/>
          <w:vertAlign w:val="subscript"/>
        </w:rPr>
        <w:t>BWPswitchDelay</w:t>
      </w:r>
      <w:r w:rsidRPr="006233C5">
        <w:rPr>
          <w:rFonts w:eastAsia="SimSun"/>
        </w:rPr>
        <w:t xml:space="preserve"> + X + Z, provided that the dormancy indication is received after the first 3 OFDM symbols of a slot in the serving cell where DCI for dormancy indication is received, where </w:t>
      </w:r>
    </w:p>
    <w:p w14:paraId="71ED0A56"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BWPswitchDelay</w:t>
      </w:r>
      <w:r w:rsidRPr="006233C5">
        <w:rPr>
          <w:rFonts w:eastAsia="SimSun"/>
        </w:rPr>
        <w:t xml:space="preserve"> is defined in Table 8.6.2-1 corresponding to the smallest value among the SCS of the serving cell where UE receives dormancy indication and the SCSs of the dormant BWP and the active BWP immediately before or after switching the BWP of the serving cell where BWP switching occurs;</w:t>
      </w:r>
    </w:p>
    <w:p w14:paraId="2DB28346" w14:textId="11B38129" w:rsidR="00EB6AA5" w:rsidRPr="006233C5" w:rsidRDefault="00EB6AA5" w:rsidP="00EB6AA5">
      <w:pPr>
        <w:ind w:left="568" w:hanging="284"/>
        <w:rPr>
          <w:rFonts w:eastAsia="SimSun"/>
        </w:rPr>
      </w:pPr>
      <w:r w:rsidRPr="006233C5">
        <w:rPr>
          <w:rFonts w:eastAsia="SimSun"/>
        </w:rPr>
        <w:t>-</w:t>
      </w:r>
      <w:r w:rsidRPr="006233C5">
        <w:rPr>
          <w:rFonts w:eastAsia="SimSun"/>
        </w:rPr>
        <w:tab/>
      </w:r>
      <w:r w:rsidRPr="006233C5">
        <w:rPr>
          <w:rFonts w:eastAsia="SimSun"/>
          <w:lang w:val="en-US" w:eastAsia="zh-CN"/>
        </w:rPr>
        <w:t xml:space="preserve">X equals to the length of 1 slot </w:t>
      </w:r>
      <w:r w:rsidRPr="006233C5">
        <w:rPr>
          <w:rFonts w:eastAsia="SimSun"/>
        </w:rPr>
        <w:t>corresponding to the smallest value among the SCS of the serving cell where UE receives dormancy indication and the SCSs of the dormant BWP and the active BWP immediately before or after switching the BWP of the serving cell where BWP switching occurs.</w:t>
      </w:r>
      <w:ins w:id="1140" w:author="Author">
        <w:r w:rsidRPr="006C26A6">
          <w:t xml:space="preserve"> If both scheduling cell and scheduled cell are in FR2-2, </w:t>
        </w:r>
        <w:r>
          <w:t xml:space="preserve">X </w:t>
        </w:r>
        <w:r w:rsidRPr="006C26A6">
          <w:t>shall follow the SCS of 120</w:t>
        </w:r>
        <w:r>
          <w:t xml:space="preserve"> </w:t>
        </w:r>
        <w:r w:rsidRPr="006C26A6">
          <w:t>KHz.</w:t>
        </w:r>
      </w:ins>
    </w:p>
    <w:p w14:paraId="3462DBFD"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Z equals to the length of 1  slot corresponding to the SCS of the serving cell where UE receives dormancy indication.</w:t>
      </w:r>
    </w:p>
    <w:p w14:paraId="4F9E3E4B" w14:textId="77777777" w:rsidR="00EB6AA5" w:rsidRPr="006233C5" w:rsidRDefault="00EB6AA5" w:rsidP="00EB6AA5">
      <w:pPr>
        <w:rPr>
          <w:rFonts w:eastAsia="SimSun"/>
        </w:rPr>
      </w:pPr>
      <w:bookmarkStart w:id="1141" w:name="OLE_LINK67"/>
      <w:bookmarkStart w:id="1142" w:name="OLE_LINK68"/>
      <w:r w:rsidRPr="006233C5">
        <w:rPr>
          <w:rFonts w:eastAsia="SimSun"/>
        </w:rPr>
        <w:t>For DCI-based BWP switch</w:t>
      </w:r>
      <w:r w:rsidRPr="006233C5">
        <w:rPr>
          <w:rFonts w:eastAsia="SimSun" w:hint="eastAsia"/>
        </w:rPr>
        <w:t xml:space="preserve">, if </w:t>
      </w:r>
      <w:r w:rsidRPr="006233C5">
        <w:rPr>
          <w:rFonts w:eastAsia="SimSun"/>
        </w:rPr>
        <w:t>the new BWP is a dormant BWP, after the UE receives BWP switching request at DL slot n on a serving cell, UE shall be able to receive CSI-RS (for DL active BWP switch) on the new BWP on the serving cell on which BWP switch on the first DL slot occurs right after a time duration of T</w:t>
      </w:r>
      <w:r w:rsidRPr="006233C5">
        <w:rPr>
          <w:rFonts w:eastAsia="SimSun"/>
          <w:vertAlign w:val="subscript"/>
        </w:rPr>
        <w:t>dormantBWPswitchDelay</w:t>
      </w:r>
      <w:r w:rsidRPr="006233C5">
        <w:rPr>
          <w:rFonts w:eastAsia="SimSun"/>
        </w:rPr>
        <w:t xml:space="preserve"> which starts from the beginning of DL slot n.</w:t>
      </w:r>
      <w:bookmarkEnd w:id="1141"/>
      <w:bookmarkEnd w:id="1142"/>
    </w:p>
    <w:p w14:paraId="04C8A4BB" w14:textId="77777777" w:rsidR="00EB6AA5" w:rsidRPr="006233C5" w:rsidRDefault="00EB6AA5" w:rsidP="00EB6AA5">
      <w:pPr>
        <w:keepNext/>
        <w:keepLines/>
        <w:spacing w:before="120"/>
        <w:ind w:left="1134" w:hanging="1134"/>
        <w:outlineLvl w:val="2"/>
        <w:rPr>
          <w:rFonts w:ascii="Arial" w:eastAsia="SimSun" w:hAnsi="Arial"/>
          <w:sz w:val="28"/>
          <w:lang w:val="en-US" w:eastAsia="zh-CN"/>
        </w:rPr>
      </w:pPr>
      <w:r w:rsidRPr="006233C5">
        <w:rPr>
          <w:rFonts w:ascii="Arial" w:eastAsia="SimSun" w:hAnsi="Arial"/>
          <w:sz w:val="28"/>
          <w:lang w:val="en-US" w:eastAsia="zh-CN"/>
        </w:rPr>
        <w:t>8.6.2A</w:t>
      </w:r>
      <w:r w:rsidRPr="006233C5">
        <w:rPr>
          <w:rFonts w:ascii="Arial" w:eastAsia="SimSun" w:hAnsi="Arial"/>
          <w:sz w:val="28"/>
          <w:lang w:val="en-US" w:eastAsia="zh-CN"/>
        </w:rPr>
        <w:tab/>
        <w:t>DCI based BWP switch delay on multiple CCs</w:t>
      </w:r>
    </w:p>
    <w:p w14:paraId="2064597A" w14:textId="77777777" w:rsidR="00EB6AA5" w:rsidRPr="006233C5" w:rsidRDefault="00EB6AA5" w:rsidP="00EB6AA5">
      <w:pPr>
        <w:rPr>
          <w:rFonts w:eastAsia="SimSun"/>
          <w:lang w:val="en-US" w:eastAsia="zh-CN"/>
        </w:rPr>
      </w:pPr>
      <w:r w:rsidRPr="006233C5">
        <w:rPr>
          <w:rFonts w:eastAsia="SimSun"/>
          <w:lang w:eastAsia="zh-CN"/>
        </w:rPr>
        <w:t xml:space="preserve">The requirements in this clause only apply to the case </w:t>
      </w:r>
      <w:r w:rsidRPr="006233C5">
        <w:rPr>
          <w:rFonts w:eastAsia="SimSun"/>
        </w:rPr>
        <w:t>when the same type of BWP switch (DCI based BWP switch)</w:t>
      </w:r>
      <w:r w:rsidRPr="006233C5">
        <w:rPr>
          <w:rFonts w:eastAsia="SimSun"/>
          <w:lang w:val="en-US" w:eastAsia="zh-CN"/>
        </w:rPr>
        <w:t xml:space="preserve"> </w:t>
      </w:r>
      <w:r w:rsidRPr="006233C5">
        <w:rPr>
          <w:rFonts w:eastAsia="SimSun"/>
        </w:rPr>
        <w:t>is performed on multiple CCs simultaneously or over partially overlapping time period.</w:t>
      </w:r>
    </w:p>
    <w:p w14:paraId="44C951FF" w14:textId="77777777" w:rsidR="00EB6AA5" w:rsidRPr="006233C5" w:rsidRDefault="00EB6AA5" w:rsidP="00EB6AA5">
      <w:pPr>
        <w:keepNext/>
        <w:keepLines/>
        <w:spacing w:before="120"/>
        <w:ind w:left="1418" w:hanging="1418"/>
        <w:outlineLvl w:val="3"/>
        <w:rPr>
          <w:rFonts w:ascii="Arial" w:eastAsia="SimSun" w:hAnsi="Arial"/>
          <w:sz w:val="24"/>
          <w:lang w:val="en-US" w:eastAsia="zh-CN"/>
        </w:rPr>
      </w:pPr>
      <w:r w:rsidRPr="006233C5">
        <w:rPr>
          <w:rFonts w:ascii="Arial" w:eastAsia="SimSun" w:hAnsi="Arial"/>
          <w:sz w:val="24"/>
          <w:lang w:val="en-US" w:eastAsia="zh-CN"/>
        </w:rPr>
        <w:t>8.6.2A.1</w:t>
      </w:r>
      <w:r w:rsidRPr="006233C5">
        <w:rPr>
          <w:rFonts w:ascii="Arial" w:eastAsia="SimSun" w:hAnsi="Arial"/>
          <w:sz w:val="24"/>
          <w:lang w:val="en-US" w:eastAsia="zh-CN"/>
        </w:rPr>
        <w:tab/>
        <w:t>Simultaneous DCI based BWP switch delay on multiple CCs</w:t>
      </w:r>
    </w:p>
    <w:p w14:paraId="7A5B71B5" w14:textId="77777777" w:rsidR="00EB6AA5" w:rsidRPr="006233C5" w:rsidRDefault="00EB6AA5" w:rsidP="00EB6AA5">
      <w:pPr>
        <w:rPr>
          <w:rFonts w:eastAsia="SimSun"/>
          <w:lang w:val="en-US" w:eastAsia="zh-CN"/>
        </w:rPr>
      </w:pPr>
      <w:r w:rsidRPr="006233C5">
        <w:rPr>
          <w:rFonts w:eastAsia="SimSun"/>
          <w:lang w:val="en-US" w:eastAsia="zh-CN"/>
        </w:rPr>
        <w:t>The delay requirements for simultaneous DCI based BWP switch on multiple CCs in this clause apply only if the timing difference among the first symbol of slot carrying DCI for all CCs is received within the MRTD for inter-band CA as defined in clause 7.6.4.</w:t>
      </w:r>
    </w:p>
    <w:p w14:paraId="2126374C" w14:textId="77777777" w:rsidR="00EB6AA5" w:rsidRPr="006233C5" w:rsidRDefault="00EB6AA5" w:rsidP="00EB6AA5">
      <w:pPr>
        <w:rPr>
          <w:rFonts w:eastAsia="SimSun"/>
        </w:rPr>
      </w:pPr>
      <w:r w:rsidRPr="006233C5">
        <w:rPr>
          <w:rFonts w:eastAsia="SimSun"/>
          <w:lang w:val="en-US" w:eastAsia="zh-CN"/>
        </w:rPr>
        <w:t xml:space="preserve">For DCI-based BWP switch on multiple CCs, </w:t>
      </w:r>
      <w:r w:rsidRPr="006233C5">
        <w:rPr>
          <w:rFonts w:eastAsia="SimSun"/>
        </w:rPr>
        <w:t xml:space="preserve">after the UE receives BWP switching request, UE shall be </w:t>
      </w:r>
      <w:r w:rsidRPr="006233C5">
        <w:rPr>
          <w:rFonts w:eastAsia="SimSun"/>
          <w:lang w:val="en-US" w:eastAsia="zh-CN"/>
        </w:rPr>
        <w:t>able to receive PDSCH (for DL active BWP switch) or transmit PUSCH (for UL active BWP switch) on the new BWPs on the serving cells</w:t>
      </w:r>
      <w:r w:rsidRPr="006233C5">
        <w:rPr>
          <w:rFonts w:eastAsia="SimSun"/>
          <w:lang w:val="en-US"/>
        </w:rPr>
        <w:t xml:space="preserve"> </w:t>
      </w:r>
      <w:r w:rsidRPr="006233C5">
        <w:rPr>
          <w:rFonts w:eastAsia="SimSun"/>
          <w:lang w:val="en-US" w:eastAsia="zh-CN"/>
        </w:rPr>
        <w:t xml:space="preserve">on which BWP switch </w:t>
      </w:r>
      <w:r w:rsidRPr="006233C5">
        <w:rPr>
          <w:rFonts w:eastAsia="SimSun"/>
        </w:rPr>
        <w:t xml:space="preserve">on the first DL or UL slot </w:t>
      </w:r>
      <w:r w:rsidRPr="006233C5">
        <w:rPr>
          <w:rFonts w:eastAsia="SimSun"/>
          <w:lang w:val="en-US" w:eastAsia="zh-CN"/>
        </w:rPr>
        <w:t>occurs</w:t>
      </w:r>
      <w:r w:rsidRPr="006233C5">
        <w:rPr>
          <w:rFonts w:eastAsia="SimSun"/>
        </w:rPr>
        <w:t xml:space="preserve"> right after a time duration of T</w:t>
      </w:r>
      <w:r w:rsidRPr="006233C5">
        <w:rPr>
          <w:rFonts w:eastAsia="SimSun"/>
          <w:vertAlign w:val="subscript"/>
        </w:rPr>
        <w:t>MultipleBWPswitchDelay</w:t>
      </w:r>
      <w:r w:rsidRPr="006233C5">
        <w:rPr>
          <w:rFonts w:eastAsia="SimSun"/>
        </w:rPr>
        <w:t xml:space="preserve"> which starts from the beginning of DL slot n, where slot n is slot which UE receives the earliest BWP switching request among CCs on which UE is performing simultaneous DCI-based BWP switching.</w:t>
      </w:r>
    </w:p>
    <w:p w14:paraId="522432E7" w14:textId="77777777" w:rsidR="00EB6AA5" w:rsidRPr="006233C5" w:rsidRDefault="00EB6AA5" w:rsidP="00EB6AA5">
      <w:pPr>
        <w:rPr>
          <w:rFonts w:eastAsia="SimSun"/>
          <w:lang w:val="en-US" w:eastAsia="zh-CN"/>
        </w:rPr>
      </w:pPr>
      <w:r w:rsidRPr="006233C5">
        <w:rPr>
          <w:rFonts w:eastAsia="SimSun"/>
          <w:lang w:val="en-US" w:eastAsia="zh-CN"/>
        </w:rPr>
        <w:t xml:space="preserve">The UE is not required to transmit UL signals or receive DL signals until the first DL or UL slot occurs right after a time duration of </w:t>
      </w:r>
      <w:r w:rsidRPr="006233C5">
        <w:rPr>
          <w:rFonts w:eastAsia="SimSun"/>
        </w:rPr>
        <w:t>T</w:t>
      </w:r>
      <w:r w:rsidRPr="006233C5">
        <w:rPr>
          <w:rFonts w:eastAsia="SimSun"/>
          <w:vertAlign w:val="subscript"/>
        </w:rPr>
        <w:t>MultipleBWPswitchDelay</w:t>
      </w:r>
      <w:r w:rsidRPr="006233C5">
        <w:rPr>
          <w:rFonts w:eastAsia="SimSun"/>
        </w:rPr>
        <w:t xml:space="preserve"> </w:t>
      </w:r>
      <w:r w:rsidRPr="006233C5">
        <w:rPr>
          <w:rFonts w:eastAsia="SimSun"/>
          <w:lang w:val="en-US" w:eastAsia="zh-CN"/>
        </w:rPr>
        <w:t xml:space="preserve">which starts from the beginning of DL slot n except DCI triggering BWP switch on the cell where DCI-based BWP switch occurs. </w:t>
      </w:r>
      <w:r w:rsidRPr="006233C5">
        <w:rPr>
          <w:rFonts w:eastAsia="SimSun"/>
        </w:rPr>
        <w:t>The UE is not required to follow the requirements defined in this clause when performing a DCI-based BWP switch between the BWPs in disjoint channel bandwidths or in partially overlapping channel bandwidths on any serving cell.</w:t>
      </w:r>
    </w:p>
    <w:p w14:paraId="51C1AF05" w14:textId="77777777" w:rsidR="00EB6AA5" w:rsidRPr="006233C5" w:rsidRDefault="00EB6AA5" w:rsidP="00EB6AA5">
      <w:pPr>
        <w:rPr>
          <w:rFonts w:eastAsia="SimSun"/>
        </w:rPr>
      </w:pPr>
      <w:r w:rsidRPr="006233C5">
        <w:rPr>
          <w:rFonts w:eastAsia="SimSun"/>
          <w:lang w:val="en-US" w:eastAsia="zh-CN"/>
        </w:rPr>
        <w:t xml:space="preserve">UE shall finish BWP switch within the time duration </w:t>
      </w:r>
      <w:r w:rsidRPr="006233C5">
        <w:rPr>
          <w:rFonts w:eastAsia="SimSun"/>
        </w:rPr>
        <w:t>T</w:t>
      </w:r>
      <w:r w:rsidRPr="006233C5">
        <w:rPr>
          <w:rFonts w:eastAsia="SimSun"/>
          <w:vertAlign w:val="subscript"/>
        </w:rPr>
        <w:t xml:space="preserve">MultipleBWPswitchDelay </w:t>
      </w:r>
      <w:r w:rsidRPr="006233C5">
        <w:rPr>
          <w:rFonts w:eastAsia="SimSun"/>
        </w:rPr>
        <w:t>+ Y</w:t>
      </w:r>
      <w:r w:rsidRPr="006233C5">
        <w:rPr>
          <w:rFonts w:eastAsia="SimSun"/>
          <w:vertAlign w:val="subscript"/>
        </w:rPr>
        <w:t>,</w:t>
      </w:r>
      <w:r w:rsidRPr="006233C5">
        <w:rPr>
          <w:rFonts w:eastAsia="SimSun"/>
        </w:rPr>
        <w:t xml:space="preserve"> which is defined as:</w:t>
      </w:r>
    </w:p>
    <w:p w14:paraId="0E642A43" w14:textId="77777777" w:rsidR="00EB6AA5" w:rsidRPr="006233C5" w:rsidRDefault="00EB6AA5" w:rsidP="00EB6AA5">
      <w:pPr>
        <w:keepLines/>
        <w:tabs>
          <w:tab w:val="center" w:pos="4536"/>
          <w:tab w:val="right" w:pos="9072"/>
        </w:tabs>
        <w:rPr>
          <w:rFonts w:eastAsia="SimSun"/>
          <w:noProof/>
        </w:rPr>
      </w:pPr>
      <w:r w:rsidRPr="006233C5">
        <w:rPr>
          <w:rFonts w:eastAsia="SimSun"/>
          <w:noProof/>
        </w:rPr>
        <w:tab/>
        <w:t>T</w:t>
      </w:r>
      <w:r w:rsidRPr="006233C5">
        <w:rPr>
          <w:rFonts w:eastAsia="SimSun"/>
          <w:noProof/>
          <w:vertAlign w:val="subscript"/>
        </w:rPr>
        <w:t>MultipleBWPswitchDelay</w:t>
      </w:r>
      <w:r w:rsidRPr="006233C5">
        <w:rPr>
          <w:rFonts w:eastAsia="SimSun"/>
          <w:noProof/>
        </w:rPr>
        <w:t xml:space="preserve"> = </w:t>
      </w:r>
      <w:r w:rsidRPr="006233C5">
        <w:rPr>
          <w:rFonts w:eastAsia="SimSun"/>
          <w:noProof/>
          <w:lang w:eastAsia="zh-CN"/>
        </w:rPr>
        <w:t>T</w:t>
      </w:r>
      <w:r w:rsidRPr="006233C5">
        <w:rPr>
          <w:rFonts w:eastAsia="SimSun"/>
          <w:noProof/>
          <w:vertAlign w:val="subscript"/>
          <w:lang w:eastAsia="zh-CN"/>
        </w:rPr>
        <w:t>BWPswitchDelay</w:t>
      </w:r>
      <w:r w:rsidRPr="006233C5">
        <w:rPr>
          <w:rFonts w:eastAsia="SimSun"/>
          <w:noProof/>
          <w:lang w:eastAsia="zh-CN"/>
        </w:rPr>
        <w:t xml:space="preserve"> + D*(N-1)</w:t>
      </w:r>
    </w:p>
    <w:p w14:paraId="33B5FED8" w14:textId="77777777" w:rsidR="00EB6AA5" w:rsidRPr="006233C5" w:rsidRDefault="00EB6AA5" w:rsidP="00EB6AA5">
      <w:pPr>
        <w:rPr>
          <w:rFonts w:eastAsia="SimSun"/>
          <w:lang w:val="en-US" w:eastAsia="zh-CN"/>
        </w:rPr>
      </w:pPr>
      <w:r w:rsidRPr="006233C5">
        <w:rPr>
          <w:rFonts w:eastAsia="SimSun"/>
          <w:lang w:val="en-US" w:eastAsia="zh-CN"/>
        </w:rPr>
        <w:t>Where:</w:t>
      </w:r>
    </w:p>
    <w:p w14:paraId="67FE6847" w14:textId="77777777" w:rsidR="00EB6AA5" w:rsidRPr="006233C5" w:rsidRDefault="00EB6AA5" w:rsidP="00EB6AA5">
      <w:pPr>
        <w:ind w:left="568" w:hanging="284"/>
        <w:rPr>
          <w:rFonts w:eastAsia="SimSun"/>
          <w:lang w:val="en-US" w:eastAsia="zh-CN"/>
        </w:rPr>
      </w:pPr>
      <w:r w:rsidRPr="006233C5">
        <w:rPr>
          <w:rFonts w:eastAsia="SimSun"/>
          <w:lang w:val="en-US" w:eastAsia="zh-CN"/>
        </w:rPr>
        <w:t>-</w:t>
      </w:r>
      <w:r w:rsidRPr="006233C5">
        <w:rPr>
          <w:rFonts w:eastAsia="SimSun"/>
          <w:lang w:val="en-US" w:eastAsia="zh-CN"/>
        </w:rPr>
        <w:tab/>
        <w:t>T</w:t>
      </w:r>
      <w:r w:rsidRPr="006233C5">
        <w:rPr>
          <w:rFonts w:eastAsia="SimSun"/>
          <w:vertAlign w:val="subscript"/>
          <w:lang w:val="en-US" w:eastAsia="zh-CN"/>
        </w:rPr>
        <w:t>BWPswitchDelay</w:t>
      </w:r>
      <w:r w:rsidRPr="006233C5">
        <w:rPr>
          <w:rFonts w:eastAsia="SimSun"/>
          <w:lang w:val="en-US" w:eastAsia="zh-CN"/>
        </w:rPr>
        <w:t xml:space="preserve"> is the BWP switching delay on single CC defined in Table 8.6.2-1 depending on UE capability </w:t>
      </w:r>
      <w:r w:rsidRPr="006233C5">
        <w:rPr>
          <w:rFonts w:eastAsia="SimSun"/>
          <w:i/>
          <w:lang w:val="en-US" w:eastAsia="zh-CN"/>
        </w:rPr>
        <w:t>bwp-SwitchingDelay</w:t>
      </w:r>
      <w:r w:rsidRPr="006233C5">
        <w:rPr>
          <w:rFonts w:eastAsia="SimSun"/>
          <w:lang w:val="en-US" w:eastAsia="zh-CN"/>
        </w:rPr>
        <w:t xml:space="preserve"> [2]. </w:t>
      </w:r>
      <w:r w:rsidRPr="006233C5">
        <w:rPr>
          <w:rFonts w:eastAsia="SimSun"/>
          <w:lang w:eastAsia="zh-CN"/>
        </w:rPr>
        <w:t>T</w:t>
      </w:r>
      <w:r w:rsidRPr="006233C5">
        <w:rPr>
          <w:rFonts w:eastAsia="SimSun"/>
          <w:vertAlign w:val="subscript"/>
          <w:lang w:eastAsia="zh-CN"/>
        </w:rPr>
        <w:t>BWPswitchDelay</w:t>
      </w:r>
      <w:r w:rsidRPr="006233C5">
        <w:rPr>
          <w:rFonts w:eastAsia="SimSun"/>
          <w:lang w:eastAsia="zh-CN"/>
        </w:rPr>
        <w:t xml:space="preserve"> shall be based on the smallest SCS among SCS of all involved CCs before and after BWP switch. If the BWP switch on multiple CCs results in the change of the SCS on any CC among involved CCs, T</w:t>
      </w:r>
      <w:r w:rsidRPr="006233C5">
        <w:rPr>
          <w:rFonts w:eastAsia="SimSun"/>
          <w:vertAlign w:val="subscript"/>
          <w:lang w:eastAsia="zh-CN"/>
        </w:rPr>
        <w:t>BWPswitchDelay</w:t>
      </w:r>
      <w:r w:rsidRPr="006233C5">
        <w:rPr>
          <w:rFonts w:eastAsia="SimSun"/>
          <w:lang w:eastAsia="zh-CN"/>
        </w:rPr>
        <w:t xml:space="preserve"> should be based on the smallest SCS among all SCS values of all involved CCs.</w:t>
      </w:r>
    </w:p>
    <w:p w14:paraId="25F35465" w14:textId="77777777" w:rsidR="00EB6AA5" w:rsidRPr="006233C5" w:rsidRDefault="00EB6AA5" w:rsidP="00EB6AA5">
      <w:pPr>
        <w:ind w:left="568" w:hanging="284"/>
        <w:rPr>
          <w:rFonts w:eastAsia="SimSun"/>
          <w:sz w:val="24"/>
          <w:szCs w:val="24"/>
          <w:lang w:val="en-US" w:eastAsia="zh-CN"/>
        </w:rPr>
      </w:pPr>
      <w:r w:rsidRPr="006233C5">
        <w:rPr>
          <w:rFonts w:eastAsia="SimSun"/>
          <w:lang w:val="en-US" w:eastAsia="zh-CN"/>
        </w:rPr>
        <w:lastRenderedPageBreak/>
        <w:t>-</w:t>
      </w:r>
      <w:r w:rsidRPr="006233C5">
        <w:rPr>
          <w:rFonts w:eastAsia="SimSun"/>
          <w:lang w:val="en-US" w:eastAsia="zh-CN"/>
        </w:rPr>
        <w:tab/>
        <w:t xml:space="preserve">D is the incremental delay for each additional CC involved in simultaneous BWP switch and depends on UE capability </w:t>
      </w:r>
      <w:r w:rsidRPr="00401468">
        <w:rPr>
          <w:i/>
          <w:lang w:val="en-US" w:eastAsia="zh-CN"/>
        </w:rPr>
        <w:t>bwp-SwitchingMultiCCs-r16</w:t>
      </w:r>
      <w:r w:rsidRPr="00572D1F">
        <w:rPr>
          <w:lang w:val="en-US" w:eastAsia="zh-CN"/>
        </w:rPr>
        <w:t xml:space="preserve"> </w:t>
      </w:r>
      <w:r w:rsidRPr="00DA5706">
        <w:rPr>
          <w:lang w:val="en-US" w:eastAsia="zh-CN"/>
        </w:rPr>
        <w:t>[</w:t>
      </w:r>
      <w:r>
        <w:rPr>
          <w:lang w:val="en-US" w:eastAsia="zh-CN"/>
        </w:rPr>
        <w:t>TS 38.306, 14</w:t>
      </w:r>
      <w:r w:rsidRPr="00DA5706">
        <w:rPr>
          <w:lang w:val="en-US" w:eastAsia="zh-CN"/>
        </w:rPr>
        <w:t>]</w:t>
      </w:r>
      <w:r w:rsidRPr="006233C5">
        <w:rPr>
          <w:rFonts w:eastAsia="SimSun"/>
          <w:lang w:val="en-US" w:eastAsia="zh-CN"/>
        </w:rPr>
        <w:t xml:space="preserve"> for switching between non-dormant BWPs, and </w:t>
      </w:r>
      <w:r>
        <w:rPr>
          <w:i/>
          <w:iCs/>
        </w:rPr>
        <w:t>bwp-SwitchingMultiDormancyCCs-r16</w:t>
      </w:r>
      <w:r w:rsidRPr="006233C5">
        <w:rPr>
          <w:rFonts w:eastAsia="SimSun"/>
          <w:lang w:val="en-US" w:eastAsia="zh-CN"/>
        </w:rPr>
        <w:t xml:space="preserve"> for switching between non-dormant and dormant BWPs.</w:t>
      </w:r>
    </w:p>
    <w:p w14:paraId="02F9700D" w14:textId="77777777" w:rsidR="00EB6AA5" w:rsidRPr="006233C5" w:rsidRDefault="00EB6AA5" w:rsidP="00EB6AA5">
      <w:pPr>
        <w:ind w:left="568" w:hanging="284"/>
        <w:rPr>
          <w:rFonts w:eastAsia="SimSun"/>
          <w:lang w:val="en-US" w:eastAsia="zh-CN"/>
        </w:rPr>
      </w:pPr>
      <w:r w:rsidRPr="006233C5">
        <w:rPr>
          <w:rFonts w:eastAsia="SimSun"/>
          <w:lang w:val="en-US" w:eastAsia="zh-CN"/>
        </w:rPr>
        <w:t>-</w:t>
      </w:r>
      <w:r w:rsidRPr="006233C5">
        <w:rPr>
          <w:rFonts w:eastAsia="SimSun"/>
          <w:lang w:val="en-US" w:eastAsia="zh-CN"/>
        </w:rPr>
        <w:tab/>
      </w:r>
      <w:r w:rsidRPr="006233C5">
        <w:rPr>
          <w:rFonts w:eastAsia="SimSun"/>
        </w:rPr>
        <w:t>For UE which is capable of per-FR gap, and no BWP switch involves SCS change, N is the number of CCs in same FR; For UE which is not capable of per-FR gap,</w:t>
      </w:r>
      <w:r w:rsidRPr="006233C5">
        <w:rPr>
          <w:rFonts w:eastAsia="SimSun"/>
          <w:lang w:eastAsia="zh-CN"/>
        </w:rPr>
        <w:t xml:space="preserve"> or the BWP switches on any CC involves SCS changing,</w:t>
      </w:r>
      <w:r w:rsidRPr="006233C5">
        <w:rPr>
          <w:rFonts w:eastAsia="SimSun"/>
          <w:lang w:val="en-US" w:eastAsia="zh-CN"/>
        </w:rPr>
        <w:t xml:space="preserve"> N is the number of CCs undergoing simultaneous BWP switch.</w:t>
      </w:r>
    </w:p>
    <w:p w14:paraId="364C4F88" w14:textId="77777777" w:rsidR="00EB6AA5" w:rsidRPr="006233C5" w:rsidRDefault="00EB6AA5" w:rsidP="00EB6AA5">
      <w:pPr>
        <w:numPr>
          <w:ilvl w:val="0"/>
          <w:numId w:val="27"/>
        </w:numPr>
        <w:ind w:left="576" w:hanging="288"/>
        <w:rPr>
          <w:rFonts w:eastAsia="SimSun"/>
          <w:lang w:val="en-US" w:eastAsia="zh-CN"/>
        </w:rPr>
      </w:pPr>
      <w:r w:rsidRPr="006233C5">
        <w:rPr>
          <w:rFonts w:eastAsia="SimSun"/>
          <w:lang w:val="en-US" w:eastAsia="zh-CN"/>
        </w:rPr>
        <w:t xml:space="preserve">Y=0, </w:t>
      </w:r>
      <w:r w:rsidRPr="006233C5">
        <w:rPr>
          <w:rFonts w:eastAsia="SimSun"/>
          <w:lang w:val="en-US" w:eastAsia="zh-CN"/>
        </w:rPr>
        <w:softHyphen/>
        <w:t>if the serving cell where UE receives DCI for BWP switch is same as the serving cell on which BWP switch occurs for each involved serving cell.</w:t>
      </w:r>
    </w:p>
    <w:p w14:paraId="2893DFB7" w14:textId="77777777" w:rsidR="00EB6AA5" w:rsidRPr="006233C5" w:rsidDel="006C26A6" w:rsidRDefault="00EB6AA5" w:rsidP="00EB6AA5">
      <w:pPr>
        <w:ind w:left="568"/>
        <w:rPr>
          <w:del w:id="1143" w:author="Author"/>
          <w:rFonts w:eastAsia="SimSun"/>
          <w:lang w:val="en-US" w:eastAsia="zh-CN"/>
        </w:rPr>
      </w:pPr>
      <w:r w:rsidRPr="006233C5">
        <w:rPr>
          <w:rFonts w:eastAsia="SimSun"/>
          <w:lang w:val="en-US" w:eastAsia="zh-CN"/>
        </w:rPr>
        <w:t xml:space="preserve">Y </w:t>
      </w:r>
      <w:r w:rsidRPr="006233C5">
        <w:rPr>
          <w:rFonts w:eastAsia="SimSun"/>
        </w:rPr>
        <w:t>equals to the length of one slot at smaller SCS of scheduling cell, scheduled cells before and scheduled cells after active BWP change</w:t>
      </w:r>
      <w:r w:rsidRPr="006233C5">
        <w:rPr>
          <w:rFonts w:eastAsia="SimSun"/>
          <w:lang w:val="en-US" w:eastAsia="zh-CN"/>
        </w:rPr>
        <w:t>,</w:t>
      </w:r>
      <w:ins w:id="1144" w:author="Author">
        <w:r>
          <w:rPr>
            <w:rFonts w:eastAsia="SimSun"/>
            <w:lang w:val="en-US" w:eastAsia="zh-CN"/>
          </w:rPr>
          <w:t xml:space="preserve"> </w:t>
        </w:r>
      </w:ins>
    </w:p>
    <w:p w14:paraId="4BFA28A6" w14:textId="77777777" w:rsidR="00EB6AA5" w:rsidRPr="006233C5" w:rsidRDefault="00EB6AA5">
      <w:pPr>
        <w:ind w:left="568"/>
        <w:rPr>
          <w:rFonts w:eastAsia="SimSun"/>
        </w:rPr>
        <w:pPrChange w:id="1145" w:author="Author">
          <w:pPr>
            <w:numPr>
              <w:numId w:val="2"/>
            </w:numPr>
            <w:tabs>
              <w:tab w:val="num" w:pos="360"/>
            </w:tabs>
            <w:ind w:left="720" w:hanging="360"/>
          </w:pPr>
        </w:pPrChange>
      </w:pPr>
      <w:del w:id="1146" w:author="Author">
        <w:r w:rsidRPr="006233C5" w:rsidDel="006C26A6">
          <w:rPr>
            <w:rFonts w:eastAsia="SimSun"/>
            <w:lang w:val="en-US" w:eastAsia="zh-CN"/>
          </w:rPr>
          <w:delText>-</w:delText>
        </w:r>
        <w:r w:rsidRPr="006233C5" w:rsidDel="006C26A6">
          <w:rPr>
            <w:rFonts w:eastAsia="SimSun"/>
            <w:lang w:val="en-US" w:eastAsia="zh-CN"/>
          </w:rPr>
          <w:tab/>
        </w:r>
      </w:del>
      <w:r w:rsidRPr="006233C5">
        <w:rPr>
          <w:rFonts w:eastAsia="SimSun"/>
          <w:vertAlign w:val="subscript"/>
        </w:rPr>
        <w:softHyphen/>
      </w:r>
      <w:r w:rsidRPr="006233C5">
        <w:rPr>
          <w:rFonts w:eastAsia="SimSun"/>
        </w:rPr>
        <w:t>if the serving cell where UE receives DCI for BWP switch is different from the serving cell on which BWP switch occurs for any involved serving cell</w:t>
      </w:r>
      <w:del w:id="1147" w:author="Author">
        <w:r w:rsidRPr="006233C5" w:rsidDel="006C26A6">
          <w:rPr>
            <w:rFonts w:eastAsia="SimSun"/>
            <w:vertAlign w:val="subscript"/>
          </w:rPr>
          <w:delText xml:space="preserve"> </w:delText>
        </w:r>
      </w:del>
      <w:r w:rsidRPr="006233C5">
        <w:rPr>
          <w:rFonts w:eastAsia="SimSun"/>
          <w:vertAlign w:val="subscript"/>
        </w:rPr>
        <w:t>.</w:t>
      </w:r>
      <w:ins w:id="1148" w:author="Author">
        <w:r>
          <w:rPr>
            <w:rFonts w:eastAsia="SimSun"/>
            <w:vertAlign w:val="subscript"/>
          </w:rPr>
          <w:t xml:space="preserve"> </w:t>
        </w:r>
        <w:r w:rsidRPr="006C26A6">
          <w:t>If both scheduling cell and scheduled cell are in FR2-2, Y shall follow the SCS of 120</w:t>
        </w:r>
        <w:r>
          <w:t xml:space="preserve"> </w:t>
        </w:r>
        <w:r w:rsidRPr="006C26A6">
          <w:t>KHz.</w:t>
        </w:r>
      </w:ins>
    </w:p>
    <w:p w14:paraId="56F658D9" w14:textId="77777777" w:rsidR="00EB6AA5" w:rsidRPr="006233C5" w:rsidRDefault="00EB6AA5" w:rsidP="00EB6AA5">
      <w:pPr>
        <w:rPr>
          <w:rFonts w:eastAsia="SimSun"/>
        </w:rPr>
      </w:pPr>
      <w:r w:rsidRPr="006233C5">
        <w:rPr>
          <w:rFonts w:eastAsia="SimSun"/>
        </w:rPr>
        <w:t xml:space="preserve">Provided the UE does not have the required TCI-state information to receive PDCCH and PDSCH in the new BWP, the UE shall use old TCI-states before the BWP switch until a new MAC CE updating the required TCI-state information for PDCCH and PDSCH is received after the BWP switch. </w:t>
      </w:r>
    </w:p>
    <w:p w14:paraId="43BB4FED" w14:textId="77777777" w:rsidR="00EB6AA5" w:rsidRPr="006233C5" w:rsidRDefault="00EB6AA5" w:rsidP="00EB6AA5">
      <w:pPr>
        <w:rPr>
          <w:rFonts w:eastAsia="SimSun"/>
        </w:rPr>
      </w:pPr>
      <w:r w:rsidRPr="006233C5">
        <w:rPr>
          <w:rFonts w:eastAsia="SimSun"/>
        </w:rPr>
        <w:t xml:space="preserve">If UE has the information on the required TCI-state information to receive PDCCH and PDSCH in the new BWP, </w:t>
      </w:r>
    </w:p>
    <w:p w14:paraId="03F621CD"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UE shall be able to receive PDCCH and PDSCH with old TCI-states before the delay as specified in Clause 8.10 in the new BWP.</w:t>
      </w:r>
    </w:p>
    <w:p w14:paraId="147B5BC4"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UE shall be able to receive PDCCH and PDSCH with new TCI-states after the delay as specified in Clause 8.10 in the new BWP.</w:t>
      </w:r>
    </w:p>
    <w:p w14:paraId="5B7C1AB6" w14:textId="77777777" w:rsidR="00EB6AA5" w:rsidRPr="006233C5" w:rsidRDefault="00EB6AA5" w:rsidP="00EB6AA5">
      <w:pPr>
        <w:rPr>
          <w:rFonts w:eastAsia="SimSun"/>
        </w:rPr>
      </w:pPr>
      <w:r w:rsidRPr="006233C5">
        <w:rPr>
          <w:rFonts w:eastAsia="SimSun"/>
        </w:rPr>
        <w:t>If the BWP switch is triggered on multiple CCs simultaneously within or outside DRX active time, and one of the two BWPs on each CC in a BWP switching is a dormant BWP [TS 38.321, 7], UE shall be able to complete active BWP switching within the time duration of</w:t>
      </w:r>
    </w:p>
    <w:p w14:paraId="43198DE9"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DormantMultipleBWPswitchDelay</w:t>
      </w:r>
      <w:r w:rsidRPr="006233C5">
        <w:rPr>
          <w:rFonts w:eastAsia="SimSun"/>
        </w:rPr>
        <w:t xml:space="preserve"> = T</w:t>
      </w:r>
      <w:r w:rsidRPr="006233C5">
        <w:rPr>
          <w:rFonts w:eastAsia="SimSun"/>
          <w:vertAlign w:val="subscript"/>
        </w:rPr>
        <w:t>MultipleBWPswitchDelay</w:t>
      </w:r>
      <w:r w:rsidRPr="006233C5">
        <w:rPr>
          <w:rFonts w:eastAsia="SimSun"/>
        </w:rPr>
        <w:t>+X, provided that the dormancy indication is received in any of the first 3 OFDM symbols of a slot in the serving cell where DCI for dormancy indication is received, or</w:t>
      </w:r>
    </w:p>
    <w:p w14:paraId="4665FCA9"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DormantMultipleBWPswitchDelay</w:t>
      </w:r>
      <w:r w:rsidRPr="006233C5">
        <w:rPr>
          <w:rFonts w:eastAsia="SimSun"/>
        </w:rPr>
        <w:t xml:space="preserve"> = T</w:t>
      </w:r>
      <w:r w:rsidRPr="006233C5">
        <w:rPr>
          <w:rFonts w:eastAsia="SimSun"/>
          <w:vertAlign w:val="subscript"/>
        </w:rPr>
        <w:t>MultipleBWPswitchDelay</w:t>
      </w:r>
      <w:r w:rsidRPr="006233C5">
        <w:rPr>
          <w:rFonts w:eastAsia="SimSun"/>
        </w:rPr>
        <w:t xml:space="preserve"> +X+Z, provided that the dormancy indication is received after the first 3 OFDM symbols of a slot in the serving cell where DCI for dormancy indication is received, where </w:t>
      </w:r>
    </w:p>
    <w:p w14:paraId="519AB124"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T</w:t>
      </w:r>
      <w:r w:rsidRPr="006233C5">
        <w:rPr>
          <w:rFonts w:eastAsia="SimSun"/>
          <w:vertAlign w:val="subscript"/>
        </w:rPr>
        <w:t>MultipleBWPswitchDelay</w:t>
      </w:r>
      <w:r w:rsidRPr="006233C5">
        <w:rPr>
          <w:rFonts w:eastAsia="SimSun"/>
        </w:rPr>
        <w:t xml:space="preserve"> is defined above corresponding to the smallest value among the SCS of the serving cell where UE receives dormancy indication and the SCSs of the dormant BWP and the active BWP immediately before or after switching the BWP of the serving cell where BWP switching occurs;</w:t>
      </w:r>
    </w:p>
    <w:p w14:paraId="368A9270" w14:textId="3C93C2E2" w:rsidR="00EB6AA5" w:rsidRPr="006233C5" w:rsidRDefault="00EB6AA5" w:rsidP="00EB6AA5">
      <w:pPr>
        <w:ind w:left="568" w:hanging="284"/>
        <w:rPr>
          <w:rFonts w:eastAsia="SimSun"/>
        </w:rPr>
      </w:pPr>
      <w:r w:rsidRPr="006233C5">
        <w:rPr>
          <w:rFonts w:eastAsia="SimSun"/>
        </w:rPr>
        <w:t>-</w:t>
      </w:r>
      <w:r w:rsidRPr="006233C5">
        <w:rPr>
          <w:rFonts w:eastAsia="SimSun"/>
        </w:rPr>
        <w:tab/>
      </w:r>
      <w:r w:rsidRPr="006233C5">
        <w:rPr>
          <w:rFonts w:eastAsia="SimSun"/>
          <w:lang w:val="en-US" w:eastAsia="zh-CN"/>
        </w:rPr>
        <w:t xml:space="preserve">X equals to the length of 1 slot </w:t>
      </w:r>
      <w:r w:rsidRPr="006233C5">
        <w:rPr>
          <w:rFonts w:eastAsia="SimSun"/>
        </w:rPr>
        <w:t>corresponding to the smallest value among the SCS of the serving cell where UE receives dormancy indication and the SCSs of the dormant BWP and the active BWP immediately before or after switching the BWP of the serving cell where BWP switching occurs.</w:t>
      </w:r>
      <w:ins w:id="1149" w:author="Author">
        <w:r>
          <w:rPr>
            <w:rFonts w:eastAsia="SimSun"/>
          </w:rPr>
          <w:t xml:space="preserve"> </w:t>
        </w:r>
        <w:r w:rsidRPr="006C26A6">
          <w:t xml:space="preserve">If both scheduling cell and scheduled cell are in FR2-2, </w:t>
        </w:r>
        <w:r>
          <w:t xml:space="preserve">X </w:t>
        </w:r>
        <w:r w:rsidRPr="006C26A6">
          <w:t>shall follow the SCS of 120</w:t>
        </w:r>
        <w:r>
          <w:t xml:space="preserve"> </w:t>
        </w:r>
        <w:r w:rsidRPr="006C26A6">
          <w:t>KHz.</w:t>
        </w:r>
      </w:ins>
    </w:p>
    <w:p w14:paraId="7D209CCA" w14:textId="77777777" w:rsidR="00EB6AA5" w:rsidRPr="006233C5" w:rsidRDefault="00EB6AA5" w:rsidP="00EB6AA5">
      <w:pPr>
        <w:ind w:left="568" w:hanging="284"/>
        <w:rPr>
          <w:rFonts w:eastAsia="SimSun"/>
        </w:rPr>
      </w:pPr>
      <w:r w:rsidRPr="006233C5">
        <w:rPr>
          <w:rFonts w:eastAsia="SimSun"/>
        </w:rPr>
        <w:t>-</w:t>
      </w:r>
      <w:r w:rsidRPr="006233C5">
        <w:rPr>
          <w:rFonts w:eastAsia="SimSun"/>
        </w:rPr>
        <w:tab/>
        <w:t>Z equals to the length of 1 slot corresponding to the SCS of the serving cell where DCI for dormancy indication is received.</w:t>
      </w:r>
    </w:p>
    <w:p w14:paraId="672BE3DF" w14:textId="77777777" w:rsidR="00EB6AA5" w:rsidRPr="006233C5" w:rsidRDefault="00EB6AA5" w:rsidP="00EB6AA5">
      <w:pPr>
        <w:rPr>
          <w:rFonts w:eastAsia="SimSun"/>
        </w:rPr>
      </w:pPr>
      <w:r w:rsidRPr="006233C5">
        <w:rPr>
          <w:rFonts w:eastAsia="SimSun"/>
        </w:rPr>
        <w:t>The number of CCs, N, on which the UE can simultaneously switch BWPs while still meeting the requirements, if any, related to allocations on downlink, uplink, or transmission of HARQ-ACK, depends on the UE reported capabilities related to BWP switching, the network configuration and the BWP switch method.</w:t>
      </w:r>
    </w:p>
    <w:p w14:paraId="0FAF765E" w14:textId="77777777" w:rsidR="00EB6AA5" w:rsidRDefault="00EB6AA5" w:rsidP="00FE582E">
      <w:pPr>
        <w:jc w:val="center"/>
        <w:rPr>
          <w:rFonts w:eastAsia="SimSun"/>
          <w:noProof/>
          <w:sz w:val="26"/>
          <w:szCs w:val="26"/>
          <w:highlight w:val="yellow"/>
          <w:lang w:eastAsia="zh-CN"/>
        </w:rPr>
      </w:pPr>
    </w:p>
    <w:p w14:paraId="733B0461" w14:textId="43E62FF4" w:rsidR="00EB6AA5" w:rsidRDefault="00EB6AA5" w:rsidP="00FE582E">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473624">
        <w:rPr>
          <w:rFonts w:eastAsia="SimSun"/>
          <w:noProof/>
          <w:sz w:val="26"/>
          <w:szCs w:val="26"/>
          <w:highlight w:val="yellow"/>
          <w:lang w:eastAsia="zh-CN"/>
        </w:rPr>
        <w:t>1</w:t>
      </w:r>
      <w:r w:rsidR="00675009" w:rsidRPr="00675009">
        <w:rPr>
          <w:rFonts w:eastAsia="SimSun"/>
          <w:noProof/>
          <w:sz w:val="26"/>
          <w:szCs w:val="26"/>
          <w:highlight w:val="yellow"/>
          <w:lang w:val="en-US" w:eastAsia="zh-CN"/>
        </w:rPr>
        <w:t>5</w:t>
      </w:r>
      <w:r w:rsidRPr="00DB400C">
        <w:rPr>
          <w:rFonts w:eastAsia="SimSun" w:hint="eastAsia"/>
          <w:noProof/>
          <w:sz w:val="26"/>
          <w:szCs w:val="26"/>
          <w:highlight w:val="yellow"/>
          <w:lang w:eastAsia="zh-CN"/>
        </w:rPr>
        <w:t>&gt;</w:t>
      </w:r>
    </w:p>
    <w:p w14:paraId="14320142" w14:textId="77777777" w:rsidR="00EB6AA5" w:rsidRPr="00DB400C" w:rsidRDefault="00EB6AA5" w:rsidP="00FE582E">
      <w:pPr>
        <w:jc w:val="center"/>
        <w:rPr>
          <w:rFonts w:eastAsia="SimSun"/>
          <w:noProof/>
          <w:sz w:val="26"/>
          <w:szCs w:val="26"/>
          <w:lang w:eastAsia="zh-CN"/>
        </w:rPr>
      </w:pPr>
    </w:p>
    <w:p w14:paraId="0F35BEB3" w14:textId="209C079F" w:rsidR="00FE582E" w:rsidRDefault="00FE582E" w:rsidP="00FE582E">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sidR="00473624">
        <w:rPr>
          <w:noProof/>
          <w:sz w:val="26"/>
          <w:szCs w:val="14"/>
          <w:highlight w:val="yellow"/>
          <w:lang w:val="en-US" w:eastAsia="zh-CN"/>
        </w:rPr>
        <w:t>1</w:t>
      </w:r>
      <w:r w:rsidR="00675009" w:rsidRPr="00675009">
        <w:rPr>
          <w:noProof/>
          <w:sz w:val="26"/>
          <w:szCs w:val="14"/>
          <w:highlight w:val="yellow"/>
          <w:lang w:val="en-US" w:eastAsia="zh-CN"/>
        </w:rPr>
        <w:t>6</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w:t>
      </w:r>
      <w:r w:rsidR="00F22A79">
        <w:rPr>
          <w:noProof/>
          <w:sz w:val="26"/>
          <w:szCs w:val="14"/>
          <w:highlight w:val="yellow"/>
          <w:lang w:val="en-US" w:eastAsia="zh-CN"/>
        </w:rPr>
        <w:t>8</w:t>
      </w:r>
      <w:r w:rsidRPr="00CE63AB">
        <w:rPr>
          <w:noProof/>
          <w:sz w:val="26"/>
          <w:szCs w:val="14"/>
          <w:highlight w:val="yellow"/>
          <w:lang w:eastAsia="zh-CN"/>
        </w:rPr>
        <w:t>)</w:t>
      </w:r>
      <w:r w:rsidRPr="00DB400C">
        <w:rPr>
          <w:noProof/>
          <w:sz w:val="26"/>
          <w:szCs w:val="14"/>
          <w:highlight w:val="yellow"/>
          <w:lang w:eastAsia="zh-CN"/>
        </w:rPr>
        <w:t>&gt;</w:t>
      </w:r>
    </w:p>
    <w:p w14:paraId="2BF85E3F" w14:textId="77777777" w:rsidR="00F22A79" w:rsidRPr="00836C65" w:rsidRDefault="00F22A79" w:rsidP="00F22A79">
      <w:pPr>
        <w:pStyle w:val="Heading2"/>
        <w:rPr>
          <w:ins w:id="1150" w:author="Author"/>
          <w:lang w:eastAsia="zh-CN"/>
        </w:rPr>
      </w:pPr>
      <w:ins w:id="1151" w:author="Author">
        <w:r w:rsidRPr="009C5807">
          <w:rPr>
            <w:lang w:eastAsia="zh-CN"/>
          </w:rPr>
          <w:t>8</w:t>
        </w:r>
        <w:r w:rsidRPr="00836C65">
          <w:rPr>
            <w:lang w:eastAsia="zh-CN"/>
          </w:rPr>
          <w:t>.9A</w:t>
        </w:r>
        <w:r w:rsidRPr="00836C65">
          <w:rPr>
            <w:lang w:eastAsia="zh-CN"/>
          </w:rPr>
          <w:tab/>
          <w:t>NR-DC: PSCell Addition and Release Delay in Carriers with CCA</w:t>
        </w:r>
      </w:ins>
    </w:p>
    <w:p w14:paraId="72445F57" w14:textId="77777777" w:rsidR="00F22A79" w:rsidRPr="00836C65" w:rsidRDefault="00F22A79" w:rsidP="00F22A79">
      <w:pPr>
        <w:pStyle w:val="Heading3"/>
        <w:rPr>
          <w:ins w:id="1152" w:author="Author"/>
          <w:lang w:eastAsia="ko-KR"/>
        </w:rPr>
      </w:pPr>
      <w:ins w:id="1153" w:author="Author">
        <w:r w:rsidRPr="00836C65">
          <w:rPr>
            <w:lang w:eastAsia="zh-CN"/>
          </w:rPr>
          <w:t>8.9A.1</w:t>
        </w:r>
        <w:r w:rsidRPr="00836C65">
          <w:rPr>
            <w:lang w:eastAsia="zh-CN"/>
          </w:rPr>
          <w:tab/>
          <w:t>Introduction</w:t>
        </w:r>
      </w:ins>
    </w:p>
    <w:p w14:paraId="440A7F3F" w14:textId="77777777" w:rsidR="00F22A79" w:rsidRPr="00836C65" w:rsidRDefault="00F22A79" w:rsidP="00F22A79">
      <w:pPr>
        <w:overflowPunct w:val="0"/>
        <w:autoSpaceDE w:val="0"/>
        <w:autoSpaceDN w:val="0"/>
        <w:adjustRightInd w:val="0"/>
        <w:textAlignment w:val="baseline"/>
        <w:rPr>
          <w:ins w:id="1154" w:author="Author"/>
          <w:lang w:eastAsia="ko-KR"/>
        </w:rPr>
      </w:pPr>
      <w:ins w:id="1155" w:author="Author">
        <w:r w:rsidRPr="00836C65">
          <w:rPr>
            <w:lang w:eastAsia="ko-KR"/>
          </w:rPr>
          <w:t xml:space="preserve">This clause defines requirements for the delay within which the UE shall be able to configure an PSCell </w:t>
        </w:r>
        <w:r w:rsidRPr="00836C65">
          <w:rPr>
            <w:lang w:eastAsia="zh-CN"/>
          </w:rPr>
          <w:t>in</w:t>
        </w:r>
        <w:r w:rsidRPr="00836C65">
          <w:rPr>
            <w:lang w:eastAsia="ko-KR"/>
          </w:rPr>
          <w:t xml:space="preserve"> FR2-2 with CCA in NR dual connectivity. The requirements are applicable to an NR dual connectivity capable UE.</w:t>
        </w:r>
      </w:ins>
    </w:p>
    <w:p w14:paraId="61C06A6D" w14:textId="77777777" w:rsidR="00F22A79" w:rsidRPr="00836C65" w:rsidRDefault="00F22A79" w:rsidP="00F22A79">
      <w:pPr>
        <w:pStyle w:val="Heading3"/>
        <w:rPr>
          <w:ins w:id="1156" w:author="Author"/>
          <w:lang w:eastAsia="zh-CN"/>
        </w:rPr>
      </w:pPr>
      <w:ins w:id="1157" w:author="Author">
        <w:r w:rsidRPr="00836C65">
          <w:rPr>
            <w:lang w:eastAsia="zh-CN"/>
          </w:rPr>
          <w:t>8.9A.2</w:t>
        </w:r>
        <w:r w:rsidRPr="00836C65">
          <w:rPr>
            <w:lang w:eastAsia="zh-CN"/>
          </w:rPr>
          <w:tab/>
          <w:t>PSCell Addition Delay Requirement</w:t>
        </w:r>
      </w:ins>
    </w:p>
    <w:p w14:paraId="2DBFCFEF" w14:textId="77777777" w:rsidR="00F22A79" w:rsidRPr="00836C65" w:rsidRDefault="00F22A79" w:rsidP="00F22A79">
      <w:pPr>
        <w:overflowPunct w:val="0"/>
        <w:autoSpaceDE w:val="0"/>
        <w:autoSpaceDN w:val="0"/>
        <w:adjustRightInd w:val="0"/>
        <w:textAlignment w:val="baseline"/>
        <w:rPr>
          <w:ins w:id="1158" w:author="Author"/>
          <w:lang w:eastAsia="ko-KR"/>
        </w:rPr>
      </w:pPr>
      <w:ins w:id="1159" w:author="Author">
        <w:r w:rsidRPr="00836C65">
          <w:rPr>
            <w:lang w:eastAsia="ko-KR"/>
          </w:rPr>
          <w:t xml:space="preserve">The requirements in this clause shall apply for the UE configured with only </w:t>
        </w:r>
        <w:bookmarkStart w:id="1160" w:name="_Hlk18514597"/>
        <w:r w:rsidRPr="00836C65">
          <w:rPr>
            <w:lang w:eastAsia="ko-KR"/>
          </w:rPr>
          <w:t>PCell in FR1.</w:t>
        </w:r>
        <w:bookmarkEnd w:id="1160"/>
      </w:ins>
    </w:p>
    <w:p w14:paraId="3298D2BA" w14:textId="77777777" w:rsidR="00F22A79" w:rsidRPr="00836C65" w:rsidRDefault="00F22A79" w:rsidP="00F22A79">
      <w:pPr>
        <w:overflowPunct w:val="0"/>
        <w:autoSpaceDE w:val="0"/>
        <w:autoSpaceDN w:val="0"/>
        <w:adjustRightInd w:val="0"/>
        <w:textAlignment w:val="baseline"/>
        <w:rPr>
          <w:ins w:id="1161" w:author="Author"/>
          <w:lang w:eastAsia="ja-JP"/>
        </w:rPr>
      </w:pPr>
      <w:ins w:id="1162" w:author="Author">
        <w:r w:rsidRPr="00836C65">
          <w:rPr>
            <w:lang w:eastAsia="ko-KR"/>
          </w:rPr>
          <w:t xml:space="preserve">Upon receiving PSCell </w:t>
        </w:r>
        <w:r w:rsidRPr="00836C65">
          <w:rPr>
            <w:lang w:eastAsia="ja-JP"/>
          </w:rPr>
          <w:t xml:space="preserve">addition </w:t>
        </w:r>
        <w:r w:rsidRPr="00836C65">
          <w:rPr>
            <w:lang w:eastAsia="ko-KR"/>
          </w:rPr>
          <w:t xml:space="preserve">in subframe </w:t>
        </w:r>
        <w:r w:rsidRPr="00836C65">
          <w:rPr>
            <w:i/>
            <w:lang w:eastAsia="ko-KR"/>
          </w:rPr>
          <w:t>n</w:t>
        </w:r>
        <w:r w:rsidRPr="00836C65">
          <w:rPr>
            <w:lang w:eastAsia="ko-KR"/>
          </w:rPr>
          <w:t xml:space="preserve">, the UE shall be capable to transmit </w:t>
        </w:r>
        <w:r w:rsidRPr="00836C65">
          <w:rPr>
            <w:lang w:eastAsia="ja-JP"/>
          </w:rPr>
          <w:t>P</w:t>
        </w:r>
        <w:r w:rsidRPr="00836C65">
          <w:rPr>
            <w:lang w:eastAsia="ko-KR"/>
          </w:rPr>
          <w:t xml:space="preserve">RACH </w:t>
        </w:r>
        <w:r w:rsidRPr="00836C65">
          <w:rPr>
            <w:lang w:eastAsia="ja-JP"/>
          </w:rPr>
          <w:t xml:space="preserve">preamble </w:t>
        </w:r>
        <w:r w:rsidRPr="00836C65">
          <w:rPr>
            <w:lang w:eastAsia="ko-KR"/>
          </w:rPr>
          <w:t>towards PSCell in FR2</w:t>
        </w:r>
        <w:r w:rsidRPr="00836C65">
          <w:rPr>
            <w:rFonts w:hint="eastAsia"/>
            <w:lang w:eastAsia="zh-CN"/>
          </w:rPr>
          <w:t>-</w:t>
        </w:r>
        <w:r w:rsidRPr="00836C65">
          <w:rPr>
            <w:lang w:eastAsia="ko-KR"/>
          </w:rPr>
          <w:t>2 no later than in</w:t>
        </w:r>
        <w:r w:rsidRPr="00836C65">
          <w:rPr>
            <w:lang w:eastAsia="ja-JP"/>
          </w:rPr>
          <w:t xml:space="preserve"> slot </w:t>
        </w:r>
      </w:ins>
      <m:oMath>
        <m:r>
          <w:ins w:id="1163" w:author="Author">
            <m:rPr>
              <m:sty m:val="p"/>
            </m:rPr>
            <w:rPr>
              <w:rFonts w:ascii="Cambria Math" w:hAnsi="Cambria Math"/>
            </w:rPr>
            <m:t>n+</m:t>
          </w:ins>
        </m:r>
        <m:f>
          <m:fPr>
            <m:ctrlPr>
              <w:ins w:id="1164" w:author="Author">
                <w:rPr>
                  <w:rFonts w:ascii="Cambria Math" w:hAnsi="Cambria Math"/>
                </w:rPr>
              </w:ins>
            </m:ctrlPr>
          </m:fPr>
          <m:num>
            <m:sSub>
              <m:sSubPr>
                <m:ctrlPr>
                  <w:ins w:id="1165" w:author="Author">
                    <w:rPr>
                      <w:rFonts w:ascii="Cambria Math" w:hAnsi="Cambria Math"/>
                      <w:i/>
                    </w:rPr>
                  </w:ins>
                </m:ctrlPr>
              </m:sSubPr>
              <m:e>
                <m:r>
                  <w:ins w:id="1166" w:author="Author">
                    <w:rPr>
                      <w:rFonts w:ascii="Cambria Math" w:hAnsi="Cambria Math"/>
                    </w:rPr>
                    <m:t>T</m:t>
                  </w:ins>
                </m:r>
              </m:e>
              <m:sub>
                <m:r>
                  <w:ins w:id="1167" w:author="Author">
                    <w:rPr>
                      <w:rFonts w:ascii="Cambria Math" w:hAnsi="Cambria Math"/>
                    </w:rPr>
                    <m:t>config_PSCell_CCA</m:t>
                  </w:ins>
                </m:r>
              </m:sub>
            </m:sSub>
          </m:num>
          <m:den>
            <m:r>
              <w:ins w:id="1168" w:author="Author">
                <w:rPr>
                  <w:rFonts w:ascii="Cambria Math" w:hAnsi="Cambria Math"/>
                </w:rPr>
                <m:t>NR slot length</m:t>
              </w:ins>
            </m:r>
          </m:den>
        </m:f>
      </m:oMath>
      <w:ins w:id="1169" w:author="Author">
        <w:r w:rsidRPr="00836C65">
          <w:rPr>
            <w:lang w:eastAsia="ja-JP"/>
          </w:rPr>
          <w:t>:</w:t>
        </w:r>
      </w:ins>
    </w:p>
    <w:p w14:paraId="2BD8E750" w14:textId="77777777" w:rsidR="00F22A79" w:rsidRPr="00836C65" w:rsidRDefault="00F22A79" w:rsidP="00F22A79">
      <w:pPr>
        <w:rPr>
          <w:ins w:id="1170" w:author="Author"/>
        </w:rPr>
      </w:pPr>
      <w:ins w:id="1171" w:author="Author">
        <w:r w:rsidRPr="00836C65">
          <w:t>where:</w:t>
        </w:r>
      </w:ins>
    </w:p>
    <w:p w14:paraId="3B2EB550" w14:textId="77777777" w:rsidR="00F22A79" w:rsidRPr="00836C65" w:rsidRDefault="00F22A79" w:rsidP="00F22A79">
      <w:pPr>
        <w:pStyle w:val="B10"/>
        <w:rPr>
          <w:ins w:id="1172" w:author="Author"/>
          <w:vertAlign w:val="subscript"/>
          <w:lang w:eastAsia="zh-CN"/>
        </w:rPr>
      </w:pPr>
      <w:ins w:id="1173" w:author="Author">
        <w:r w:rsidRPr="00836C65">
          <w:tab/>
          <w:t>T</w:t>
        </w:r>
        <w:r w:rsidRPr="00836C65">
          <w:rPr>
            <w:vertAlign w:val="subscript"/>
          </w:rPr>
          <w:t>config_PSCell_CCA</w:t>
        </w:r>
        <w:r w:rsidRPr="00836C65">
          <w:t xml:space="preserve"> = T</w:t>
        </w:r>
        <w:r w:rsidRPr="00836C65">
          <w:rPr>
            <w:vertAlign w:val="subscript"/>
          </w:rPr>
          <w:t>RRC_delay</w:t>
        </w:r>
        <w:r w:rsidRPr="00836C65">
          <w:t xml:space="preserve"> + T</w:t>
        </w:r>
        <w:r w:rsidRPr="00836C65">
          <w:rPr>
            <w:vertAlign w:val="subscript"/>
          </w:rPr>
          <w:t>processing</w:t>
        </w:r>
        <w:r w:rsidRPr="00836C65">
          <w:t xml:space="preserve"> + T</w:t>
        </w:r>
        <w:r w:rsidRPr="00836C65">
          <w:rPr>
            <w:vertAlign w:val="subscript"/>
          </w:rPr>
          <w:t>search_CCA</w:t>
        </w:r>
        <w:r w:rsidRPr="00836C65">
          <w:t xml:space="preserve"> + T</w:t>
        </w:r>
        <w:r w:rsidRPr="00836C65">
          <w:rPr>
            <w:vertAlign w:val="subscript"/>
          </w:rPr>
          <w:t>∆</w:t>
        </w:r>
        <w:r w:rsidRPr="00836C65">
          <w:rPr>
            <w:vertAlign w:val="subscript"/>
            <w:lang w:eastAsia="zh-CN"/>
          </w:rPr>
          <w:t>_CCA</w:t>
        </w:r>
        <w:r w:rsidRPr="00836C65">
          <w:t xml:space="preserve"> + T</w:t>
        </w:r>
        <w:r w:rsidRPr="00836C65">
          <w:rPr>
            <w:vertAlign w:val="subscript"/>
          </w:rPr>
          <w:t>PSCell_ DU</w:t>
        </w:r>
        <w:r w:rsidRPr="00836C65">
          <w:t xml:space="preserve"> + 2 ms</w:t>
        </w:r>
      </w:ins>
    </w:p>
    <w:p w14:paraId="09EEA252" w14:textId="77777777" w:rsidR="00F22A79" w:rsidRPr="00836C65" w:rsidRDefault="00F22A79" w:rsidP="00F22A79">
      <w:pPr>
        <w:pStyle w:val="B10"/>
        <w:rPr>
          <w:ins w:id="1174" w:author="Author"/>
        </w:rPr>
      </w:pPr>
      <w:ins w:id="1175" w:author="Author">
        <w:r w:rsidRPr="00836C65">
          <w:tab/>
          <w:t>T</w:t>
        </w:r>
        <w:r w:rsidRPr="00836C65">
          <w:rPr>
            <w:vertAlign w:val="subscript"/>
          </w:rPr>
          <w:t>RRC_delay</w:t>
        </w:r>
        <w:r w:rsidRPr="00836C65">
          <w:t xml:space="preserve"> is the RRC procedure delay as specified in TS 38.331 [2].</w:t>
        </w:r>
      </w:ins>
    </w:p>
    <w:p w14:paraId="22D5D89E" w14:textId="77777777" w:rsidR="00F22A79" w:rsidRPr="00836C65" w:rsidRDefault="00F22A79" w:rsidP="00F22A79">
      <w:pPr>
        <w:pStyle w:val="B10"/>
        <w:rPr>
          <w:ins w:id="1176" w:author="Author"/>
        </w:rPr>
      </w:pPr>
      <w:ins w:id="1177" w:author="Author">
        <w:r w:rsidRPr="00836C65">
          <w:tab/>
          <w:t>T</w:t>
        </w:r>
        <w:r w:rsidRPr="00836C65">
          <w:rPr>
            <w:vertAlign w:val="subscript"/>
          </w:rPr>
          <w:t>processing</w:t>
        </w:r>
        <w:r w:rsidRPr="00836C65">
          <w:t xml:space="preserve"> is the SW processing time needed by UE, including RF warm up period. T</w:t>
        </w:r>
        <w:r w:rsidRPr="00836C65">
          <w:rPr>
            <w:vertAlign w:val="subscript"/>
          </w:rPr>
          <w:t>processing</w:t>
        </w:r>
        <w:r w:rsidRPr="00836C65">
          <w:t xml:space="preserve"> = 40 ms.</w:t>
        </w:r>
      </w:ins>
    </w:p>
    <w:p w14:paraId="00E3DB0D" w14:textId="77777777" w:rsidR="00F22A79" w:rsidRPr="00836C65" w:rsidRDefault="00F22A79" w:rsidP="00F22A79">
      <w:pPr>
        <w:pStyle w:val="B10"/>
        <w:ind w:leftChars="142" w:hangingChars="142"/>
        <w:rPr>
          <w:ins w:id="1178" w:author="Author"/>
          <w:rFonts w:eastAsia="Malgun Gothic"/>
        </w:rPr>
      </w:pPr>
      <w:ins w:id="1179" w:author="Author">
        <w:r w:rsidRPr="00836C65">
          <w:tab/>
          <w:t>T</w:t>
        </w:r>
        <w:r w:rsidRPr="00836C65">
          <w:rPr>
            <w:vertAlign w:val="subscript"/>
          </w:rPr>
          <w:t>search_CCA</w:t>
        </w:r>
        <w:r w:rsidRPr="00836C65">
          <w:t xml:space="preserve"> is the time for AGC settling and PSS/SSS detection.</w:t>
        </w:r>
        <w:r w:rsidRPr="00836C65" w:rsidDel="00296FFD">
          <w:t xml:space="preserve"> </w:t>
        </w:r>
        <w:r w:rsidRPr="00836C65">
          <w:rPr>
            <w:lang w:eastAsia="ko-KR"/>
          </w:rPr>
          <w:t xml:space="preserve">If the target cell is known, </w:t>
        </w:r>
        <w:r w:rsidRPr="00836C65">
          <w:rPr>
            <w:rFonts w:eastAsia="Calibri"/>
          </w:rPr>
          <w:t>T</w:t>
        </w:r>
        <w:r w:rsidRPr="00836C65">
          <w:rPr>
            <w:rFonts w:eastAsia="Calibri"/>
            <w:vertAlign w:val="subscript"/>
          </w:rPr>
          <w:t>search</w:t>
        </w:r>
        <w:r w:rsidRPr="00836C65">
          <w:rPr>
            <w:rFonts w:eastAsia="Calibri"/>
          </w:rPr>
          <w:t xml:space="preserve"> = 0 ms.</w:t>
        </w:r>
        <w:r w:rsidRPr="00836C65">
          <w:rPr>
            <w:lang w:eastAsia="ko-KR"/>
          </w:rPr>
          <w:t xml:space="preserve"> </w:t>
        </w:r>
        <w:r w:rsidRPr="00836C65">
          <w:rPr>
            <w:rFonts w:eastAsia="Calibri"/>
          </w:rPr>
          <w:t xml:space="preserve">If the target cell is unknown and the target cell </w:t>
        </w:r>
        <w:r w:rsidRPr="00836C65">
          <w:rPr>
            <w:rFonts w:cs="v4.2.0"/>
          </w:rPr>
          <w:t xml:space="preserve">Ês/Iot </w:t>
        </w:r>
        <w:r w:rsidRPr="00836C65">
          <w:rPr>
            <w:rFonts w:hint="eastAsia"/>
          </w:rPr>
          <w:t>≥</w:t>
        </w:r>
        <w:r w:rsidRPr="00836C65">
          <w:t xml:space="preserve"> </w:t>
        </w:r>
        <w:r w:rsidRPr="00836C65">
          <w:rPr>
            <w:rFonts w:cs="v4.2.0"/>
          </w:rPr>
          <w:t>-2dB</w:t>
        </w:r>
        <w:r w:rsidRPr="00836C65">
          <w:rPr>
            <w:lang w:eastAsia="ko-KR"/>
          </w:rPr>
          <w:t>, T</w:t>
        </w:r>
        <w:r w:rsidRPr="00836C65">
          <w:rPr>
            <w:vertAlign w:val="subscript"/>
            <w:lang w:eastAsia="ko-KR"/>
          </w:rPr>
          <w:t>search</w:t>
        </w:r>
        <w:r w:rsidRPr="00836C65">
          <w:rPr>
            <w:lang w:eastAsia="ko-KR"/>
          </w:rPr>
          <w:t xml:space="preserve"> = (</w:t>
        </w:r>
        <w:r w:rsidRPr="00836C65">
          <w:rPr>
            <w:lang w:eastAsia="zh-CN"/>
          </w:rPr>
          <w:t>24+L</w:t>
        </w:r>
        <w:r w:rsidRPr="00836C65">
          <w:rPr>
            <w:vertAlign w:val="subscript"/>
            <w:lang w:eastAsia="zh-CN"/>
          </w:rPr>
          <w:t>1</w:t>
        </w:r>
        <w:r w:rsidRPr="00836C65">
          <w:rPr>
            <w:lang w:eastAsia="zh-CN"/>
          </w:rPr>
          <w:t xml:space="preserve">*N) </w:t>
        </w:r>
        <w:r w:rsidRPr="00836C65">
          <w:rPr>
            <w:lang w:eastAsia="ko-KR"/>
          </w:rPr>
          <w:t>*</w:t>
        </w:r>
        <w:r w:rsidRPr="00836C65">
          <w:rPr>
            <w:rFonts w:cs="v4.2.0"/>
            <w:lang w:eastAsia="zh-CN"/>
          </w:rPr>
          <w:t xml:space="preserve"> Trs</w:t>
        </w:r>
        <w:r w:rsidRPr="00836C65">
          <w:rPr>
            <w:lang w:eastAsia="ko-KR"/>
          </w:rPr>
          <w:t xml:space="preserve"> ms, where L</w:t>
        </w:r>
        <w:r w:rsidRPr="00836C65">
          <w:rPr>
            <w:vertAlign w:val="subscript"/>
            <w:lang w:eastAsia="ko-KR"/>
          </w:rPr>
          <w:t>1</w:t>
        </w:r>
        <w:r w:rsidRPr="00836C65">
          <w:rPr>
            <w:lang w:eastAsia="ko-KR"/>
          </w:rPr>
          <w:t xml:space="preserve"> </w:t>
        </w:r>
        <w:r w:rsidRPr="00836C65">
          <w:rPr>
            <w:rFonts w:hint="eastAsia"/>
            <w:lang w:eastAsia="zh-CN"/>
          </w:rPr>
          <w:t>is</w:t>
        </w:r>
        <w:r w:rsidRPr="00836C65">
          <w:rPr>
            <w:lang w:eastAsia="ko-KR"/>
          </w:rPr>
          <w:t xml:space="preserve"> </w:t>
        </w:r>
        <w:r w:rsidRPr="00836C65">
          <w:rPr>
            <w:rFonts w:hint="eastAsia"/>
            <w:lang w:eastAsia="zh-CN"/>
          </w:rPr>
          <w:t>the</w:t>
        </w:r>
        <w:r w:rsidRPr="00836C65">
          <w:rPr>
            <w:lang w:eastAsia="zh-CN"/>
          </w:rPr>
          <w:t xml:space="preserve"> number of SMTC occasion</w:t>
        </w:r>
        <w:r w:rsidRPr="00836C65">
          <w:rPr>
            <w:rFonts w:hint="eastAsia"/>
            <w:lang w:eastAsia="zh-CN"/>
          </w:rPr>
          <w:t>s</w:t>
        </w:r>
        <w:r w:rsidRPr="00836C65">
          <w:rPr>
            <w:lang w:eastAsia="zh-CN"/>
          </w:rPr>
          <w:t xml:space="preserve"> groups with at least one SSB/SMTC occasion in the group is not transmitted by the gNB during the AGC settling and PSS/SSS detection. L</w:t>
        </w:r>
        <w:r w:rsidRPr="00836C65">
          <w:rPr>
            <w:vertAlign w:val="subscript"/>
            <w:lang w:eastAsia="zh-CN"/>
          </w:rPr>
          <w:t>1, max</w:t>
        </w:r>
        <w:r w:rsidRPr="00836C65">
          <w:rPr>
            <w:lang w:eastAsia="zh-CN"/>
          </w:rPr>
          <w:t>=TBD, N is the Rx beam sweeping factor for FR2-2.</w:t>
        </w:r>
      </w:ins>
    </w:p>
    <w:p w14:paraId="4057374C" w14:textId="77777777" w:rsidR="00F22A79" w:rsidRPr="00836C65" w:rsidRDefault="00F22A79" w:rsidP="00F22A79">
      <w:pPr>
        <w:pStyle w:val="B10"/>
        <w:rPr>
          <w:ins w:id="1180" w:author="Author"/>
        </w:rPr>
      </w:pPr>
      <w:ins w:id="1181" w:author="Author">
        <w:r w:rsidRPr="00836C65">
          <w:tab/>
          <w:t>T</w:t>
        </w:r>
        <w:r w:rsidRPr="00836C65">
          <w:rPr>
            <w:vertAlign w:val="subscript"/>
          </w:rPr>
          <w:t>∆_CCA</w:t>
        </w:r>
        <w:r w:rsidRPr="00836C65">
          <w:t xml:space="preserve"> is time for fine time tracking and acquiring full timing information of the target cell. T</w:t>
        </w:r>
        <w:r w:rsidRPr="00836C65">
          <w:rPr>
            <w:vertAlign w:val="subscript"/>
          </w:rPr>
          <w:t>∆</w:t>
        </w:r>
        <w:r w:rsidRPr="00836C65">
          <w:t xml:space="preserve"> = (1+L</w:t>
        </w:r>
        <w:r w:rsidRPr="00836C65">
          <w:rPr>
            <w:vertAlign w:val="subscript"/>
          </w:rPr>
          <w:t>2</w:t>
        </w:r>
        <w:r w:rsidRPr="00836C65">
          <w:t xml:space="preserve">) </w:t>
        </w:r>
        <w:r w:rsidRPr="00836C65">
          <w:rPr>
            <w:lang w:eastAsia="fr-FR"/>
          </w:rPr>
          <w:t>*</w:t>
        </w:r>
        <w:r w:rsidRPr="00836C65">
          <w:rPr>
            <w:rFonts w:cs="v4.2.0"/>
            <w:lang w:eastAsia="zh-CN"/>
          </w:rPr>
          <w:t>Trs</w:t>
        </w:r>
        <w:r w:rsidRPr="00836C65">
          <w:t xml:space="preserve"> ms for a known or unknown PSCell, where L</w:t>
        </w:r>
        <w:r w:rsidRPr="00836C65">
          <w:rPr>
            <w:vertAlign w:val="subscript"/>
          </w:rPr>
          <w:t>2</w:t>
        </w:r>
        <w:r w:rsidRPr="00836C65">
          <w:t xml:space="preserve"> is the number of SMTC occasions not avaible at the UE during the time tracking period. L</w:t>
        </w:r>
        <w:r w:rsidRPr="00836C65">
          <w:rPr>
            <w:vertAlign w:val="subscript"/>
          </w:rPr>
          <w:t xml:space="preserve">2, max </w:t>
        </w:r>
        <w:r w:rsidRPr="00836C65">
          <w:t>=TBD.</w:t>
        </w:r>
      </w:ins>
    </w:p>
    <w:p w14:paraId="6CF13394" w14:textId="77777777" w:rsidR="00F22A79" w:rsidRPr="00836C65" w:rsidRDefault="00F22A79" w:rsidP="00F22A79">
      <w:pPr>
        <w:pStyle w:val="B10"/>
        <w:ind w:leftChars="250" w:left="500" w:firstLine="0"/>
        <w:rPr>
          <w:ins w:id="1182" w:author="Author"/>
        </w:rPr>
      </w:pPr>
      <w:ins w:id="1183" w:author="Author">
        <w:r w:rsidRPr="00836C65">
          <w:t>T</w:t>
        </w:r>
        <w:r w:rsidRPr="00836C65">
          <w:rPr>
            <w:vertAlign w:val="subscript"/>
          </w:rPr>
          <w:t>PSCell_ DU</w:t>
        </w:r>
        <w:r w:rsidRPr="00836C65">
          <w:rPr>
            <w:color w:val="000000" w:themeColor="text1"/>
          </w:rPr>
          <w:t xml:space="preserve"> is the interruption uncertainty due to the random access procedure when sending PRACH to the new cell. </w:t>
        </w:r>
        <w:r w:rsidRPr="00836C65">
          <w:t>T</w:t>
        </w:r>
        <w:r w:rsidRPr="00836C65">
          <w:rPr>
            <w:vertAlign w:val="subscript"/>
          </w:rPr>
          <w:t>PSCell_ DU</w:t>
        </w:r>
        <w:r w:rsidRPr="00836C65">
          <w:rPr>
            <w:color w:val="000000" w:themeColor="text1"/>
          </w:rPr>
          <w:t xml:space="preserve"> can be up to: </w:t>
        </w:r>
        <w:r w:rsidRPr="00836C65">
          <w:t>(1+</w:t>
        </w:r>
        <w:r w:rsidRPr="00836C65">
          <w:rPr>
            <w:bCs/>
          </w:rPr>
          <w:t xml:space="preserve"> L</w:t>
        </w:r>
        <w:r w:rsidRPr="00836C65">
          <w:rPr>
            <w:bCs/>
            <w:vertAlign w:val="subscript"/>
          </w:rPr>
          <w:t>3</w:t>
        </w:r>
        <w:r w:rsidRPr="00836C65">
          <w:t xml:space="preserve">) * </w:t>
        </w:r>
        <w:r w:rsidRPr="00836C65">
          <w:rPr>
            <w:color w:val="000000" w:themeColor="text1"/>
          </w:rPr>
          <w:t>T</w:t>
        </w:r>
        <w:r w:rsidRPr="00836C65">
          <w:rPr>
            <w:color w:val="000000" w:themeColor="text1"/>
            <w:vertAlign w:val="subscript"/>
          </w:rPr>
          <w:t>SSB,RO</w:t>
        </w:r>
        <w:r w:rsidRPr="00836C65">
          <w:rPr>
            <w:color w:val="000000" w:themeColor="text1"/>
          </w:rPr>
          <w:t xml:space="preserve"> + 10 ms where T</w:t>
        </w:r>
        <w:r w:rsidRPr="00836C65">
          <w:rPr>
            <w:color w:val="000000" w:themeColor="text1"/>
            <w:vertAlign w:val="subscript"/>
          </w:rPr>
          <w:t xml:space="preserve">SSB,RO </w:t>
        </w:r>
        <w:r w:rsidRPr="00836C65">
          <w:rPr>
            <w:color w:val="000000" w:themeColor="text1"/>
          </w:rPr>
          <w:t xml:space="preserve">is the SSB to PRACH occasion association period </w:t>
        </w:r>
        <w:r w:rsidRPr="00836C65">
          <w:t xml:space="preserve">as defined in Table 8.1-1 of TS 38.213 [3] </w:t>
        </w:r>
        <w:r w:rsidRPr="00836C65">
          <w:rPr>
            <w:color w:val="000000" w:themeColor="text1"/>
          </w:rPr>
          <w:t>and L</w:t>
        </w:r>
        <w:r w:rsidRPr="00836C65">
          <w:rPr>
            <w:color w:val="000000" w:themeColor="text1"/>
            <w:vertAlign w:val="subscript"/>
          </w:rPr>
          <w:t>3</w:t>
        </w:r>
        <w:r w:rsidRPr="00836C65">
          <w:rPr>
            <w:color w:val="000000" w:themeColor="text1"/>
          </w:rPr>
          <w:t xml:space="preserve"> is the number of consecutive </w:t>
        </w:r>
        <w:r w:rsidRPr="00836C65">
          <w:t xml:space="preserve">SSB to PRACH occasion association periods during which no </w:t>
        </w:r>
        <w:r w:rsidRPr="00836C65">
          <w:rPr>
            <w:color w:val="000000" w:themeColor="text1"/>
          </w:rPr>
          <w:t>PRACH occasion is available for PRACH transmission due to UL CCA failure. L</w:t>
        </w:r>
        <w:r w:rsidRPr="00836C65">
          <w:rPr>
            <w:color w:val="000000" w:themeColor="text1"/>
            <w:vertAlign w:val="subscript"/>
          </w:rPr>
          <w:t>3</w:t>
        </w:r>
        <w:r w:rsidRPr="00836C65">
          <w:rPr>
            <w:color w:val="000000" w:themeColor="text1"/>
          </w:rPr>
          <w:t xml:space="preserve"> = 0 for Type 3 UL channel access procedure as defined in TS 37.213 [33]. </w:t>
        </w:r>
      </w:ins>
    </w:p>
    <w:p w14:paraId="7C549951" w14:textId="77777777" w:rsidR="00F22A79" w:rsidRPr="00836C65" w:rsidRDefault="00F22A79" w:rsidP="00F22A79">
      <w:pPr>
        <w:pStyle w:val="B10"/>
        <w:rPr>
          <w:ins w:id="1184" w:author="Author"/>
          <w:lang w:eastAsia="ko-KR"/>
        </w:rPr>
      </w:pPr>
      <w:ins w:id="1185" w:author="Author">
        <w:r w:rsidRPr="00836C65">
          <w:rPr>
            <w:lang w:eastAsia="zh-CN"/>
          </w:rPr>
          <w:tab/>
          <w:t>Trs is the SMTC periodicity of the target cell if the UE has been provided with an SMTC configuration for the target cell in PSCell addition message, otherwise</w:t>
        </w:r>
        <w:r w:rsidRPr="00836C65">
          <w:rPr>
            <w:lang w:eastAsia="ko-KR"/>
          </w:rPr>
          <w:t xml:space="preserve"> </w:t>
        </w:r>
        <w:r w:rsidRPr="00836C65">
          <w:rPr>
            <w:lang w:eastAsia="zh-CN"/>
          </w:rPr>
          <w:t>Trs is the SMTC configured in the measObjectNR having the same SSB frequency and subcarrier spacing. If the UE is not provided SMTC configuration or measurement object on this frequency, the requirement in this clause is applied with Trs = 5 ms</w:t>
        </w:r>
        <w:r w:rsidRPr="00836C65">
          <w:rPr>
            <w:lang w:eastAsia="ko-KR"/>
          </w:rPr>
          <w:t xml:space="preserve"> assuming the SSB transmission periodicity is 5 ms</w:t>
        </w:r>
        <w:r w:rsidRPr="00836C65">
          <w:rPr>
            <w:lang w:eastAsia="zh-CN"/>
          </w:rPr>
          <w:t>.</w:t>
        </w:r>
        <w:r w:rsidRPr="00836C65">
          <w:rPr>
            <w:lang w:eastAsia="ko-KR"/>
          </w:rPr>
          <w:t xml:space="preserve"> There is no requirement if the SSB transmission periodicity is not 5 ms.</w:t>
        </w:r>
      </w:ins>
    </w:p>
    <w:p w14:paraId="548AAFA3" w14:textId="77777777" w:rsidR="00F22A79" w:rsidRPr="00836C65" w:rsidRDefault="00F22A79" w:rsidP="00F22A79">
      <w:pPr>
        <w:pStyle w:val="NO"/>
        <w:ind w:leftChars="66" w:left="932" w:hangingChars="400" w:hanging="800"/>
        <w:rPr>
          <w:ins w:id="1186" w:author="Author"/>
        </w:rPr>
      </w:pPr>
      <w:ins w:id="1187" w:author="Author">
        <w:r w:rsidRPr="00836C65">
          <w:t>NOTE 1:</w:t>
        </w:r>
        <w:r w:rsidRPr="00836C65">
          <w:rPr>
            <w:lang w:eastAsia="zh-CN"/>
          </w:rPr>
          <w:tab/>
        </w:r>
        <w:r w:rsidRPr="00836C65">
          <w:t xml:space="preserve">The interruption time considering the potential extensions caused by </w:t>
        </w:r>
        <w:r w:rsidRPr="00836C65">
          <w:rPr>
            <w:lang w:val="en-US"/>
          </w:rPr>
          <w:t>L</w:t>
        </w:r>
        <w:r w:rsidRPr="00836C65">
          <w:rPr>
            <w:vertAlign w:val="subscript"/>
            <w:lang w:val="en-US"/>
          </w:rPr>
          <w:t>1</w:t>
        </w:r>
        <w:r w:rsidRPr="00836C65">
          <w:rPr>
            <w:lang w:val="en-US"/>
          </w:rPr>
          <w:t>,</w:t>
        </w:r>
        <w:r w:rsidRPr="00836C65">
          <w:rPr>
            <w:vertAlign w:val="subscript"/>
            <w:lang w:val="en-US"/>
          </w:rPr>
          <w:t xml:space="preserve"> </w:t>
        </w:r>
        <w:r w:rsidRPr="00836C65">
          <w:rPr>
            <w:lang w:val="en-US"/>
          </w:rPr>
          <w:t>L</w:t>
        </w:r>
        <w:r w:rsidRPr="00836C65">
          <w:rPr>
            <w:vertAlign w:val="subscript"/>
            <w:lang w:val="en-US"/>
          </w:rPr>
          <w:t>2,</w:t>
        </w:r>
        <w:r w:rsidRPr="00836C65">
          <w:rPr>
            <w:lang w:val="en-US"/>
          </w:rPr>
          <w:t xml:space="preserve"> L</w:t>
        </w:r>
        <w:r w:rsidRPr="00836C65">
          <w:rPr>
            <w:vertAlign w:val="subscript"/>
            <w:lang w:val="en-US"/>
          </w:rPr>
          <w:t xml:space="preserve">3 </w:t>
        </w:r>
        <w:r w:rsidRPr="00836C65">
          <w:rPr>
            <w:iCs/>
          </w:rPr>
          <w:t xml:space="preserve">and by the UL CCA failure detection/recovery mechanism </w:t>
        </w:r>
        <w:r w:rsidRPr="00836C65">
          <w:rPr>
            <w:lang w:val="en-US"/>
          </w:rPr>
          <w:t>i</w:t>
        </w:r>
        <w:r w:rsidRPr="00836C65">
          <w:t>s limited by the T304 timer. The UE behaviour at the T304 timer expiry is detailed in TS 38.331 [2].</w:t>
        </w:r>
      </w:ins>
    </w:p>
    <w:p w14:paraId="6780D9C1" w14:textId="77777777" w:rsidR="00F22A79" w:rsidRPr="00836C65" w:rsidRDefault="00F22A79" w:rsidP="00F22A79">
      <w:pPr>
        <w:overflowPunct w:val="0"/>
        <w:autoSpaceDE w:val="0"/>
        <w:autoSpaceDN w:val="0"/>
        <w:adjustRightInd w:val="0"/>
        <w:textAlignment w:val="baseline"/>
        <w:rPr>
          <w:ins w:id="1188" w:author="Author"/>
          <w:lang w:eastAsia="ko-KR"/>
        </w:rPr>
      </w:pPr>
      <w:ins w:id="1189" w:author="Author">
        <w:r w:rsidRPr="00836C65">
          <w:rPr>
            <w:rFonts w:cs="v4.2.0"/>
            <w:lang w:eastAsia="zh-CN"/>
          </w:rPr>
          <w:t>In FR2-2, the PSC</w:t>
        </w:r>
        <w:r w:rsidRPr="00836C65">
          <w:rPr>
            <w:rFonts w:cs="v4.2.0"/>
            <w:lang w:eastAsia="ko-KR"/>
          </w:rPr>
          <w:t xml:space="preserve">ell is known if it </w:t>
        </w:r>
        <w:r w:rsidRPr="00836C65">
          <w:rPr>
            <w:lang w:eastAsia="ko-KR"/>
          </w:rPr>
          <w:t>has been meeting the following conditions:</w:t>
        </w:r>
      </w:ins>
    </w:p>
    <w:p w14:paraId="552E9D46" w14:textId="77777777" w:rsidR="00F22A79" w:rsidRPr="00836C65" w:rsidRDefault="00F22A79" w:rsidP="00F22A79">
      <w:pPr>
        <w:pStyle w:val="B10"/>
        <w:rPr>
          <w:ins w:id="1190" w:author="Author"/>
          <w:lang w:eastAsia="ko-KR"/>
        </w:rPr>
      </w:pPr>
      <w:ins w:id="1191" w:author="Author">
        <w:r w:rsidRPr="00836C65">
          <w:rPr>
            <w:lang w:eastAsia="ko-KR"/>
          </w:rPr>
          <w:t>-</w:t>
        </w:r>
        <w:r w:rsidRPr="00836C65">
          <w:rPr>
            <w:lang w:eastAsia="ko-KR"/>
          </w:rPr>
          <w:tab/>
          <w:t>During the last 5</w:t>
        </w:r>
        <w:r w:rsidRPr="00836C65">
          <w:rPr>
            <w:rFonts w:hint="eastAsia"/>
            <w:lang w:eastAsia="ko-KR"/>
          </w:rPr>
          <w:t xml:space="preserve"> seconds</w:t>
        </w:r>
        <w:r w:rsidRPr="00836C65">
          <w:rPr>
            <w:lang w:eastAsia="ko-KR"/>
          </w:rPr>
          <w:t xml:space="preserve"> before the reception of the </w:t>
        </w:r>
        <w:r w:rsidRPr="00836C65">
          <w:rPr>
            <w:rFonts w:hint="eastAsia"/>
            <w:lang w:eastAsia="zh-CN"/>
          </w:rPr>
          <w:t>P</w:t>
        </w:r>
        <w:r w:rsidRPr="00836C65">
          <w:rPr>
            <w:lang w:eastAsia="ko-KR"/>
          </w:rPr>
          <w:t xml:space="preserve">SCell </w:t>
        </w:r>
        <w:r w:rsidRPr="00836C65">
          <w:rPr>
            <w:rFonts w:hint="eastAsia"/>
            <w:lang w:eastAsia="zh-CN"/>
          </w:rPr>
          <w:t>configuration</w:t>
        </w:r>
        <w:r w:rsidRPr="00836C65">
          <w:rPr>
            <w:lang w:eastAsia="ko-KR"/>
          </w:rPr>
          <w:t xml:space="preserve"> command:</w:t>
        </w:r>
      </w:ins>
    </w:p>
    <w:p w14:paraId="7854704D" w14:textId="77777777" w:rsidR="00F22A79" w:rsidRPr="00836C65" w:rsidRDefault="00F22A79" w:rsidP="00F22A79">
      <w:pPr>
        <w:pStyle w:val="B20"/>
        <w:rPr>
          <w:ins w:id="1192" w:author="Author"/>
          <w:lang w:eastAsia="ko-KR"/>
        </w:rPr>
      </w:pPr>
      <w:ins w:id="1193" w:author="Author">
        <w:r w:rsidRPr="00836C65">
          <w:rPr>
            <w:lang w:eastAsia="ko-KR"/>
          </w:rPr>
          <w:t>-</w:t>
        </w:r>
        <w:r w:rsidRPr="00836C65">
          <w:rPr>
            <w:lang w:eastAsia="ko-KR"/>
          </w:rPr>
          <w:tab/>
          <w:t xml:space="preserve">the UE has sent a valid measurement report for the </w:t>
        </w:r>
        <w:r w:rsidRPr="00836C65">
          <w:rPr>
            <w:lang w:eastAsia="zh-CN"/>
          </w:rPr>
          <w:t>P</w:t>
        </w:r>
        <w:r w:rsidRPr="00836C65">
          <w:rPr>
            <w:lang w:eastAsia="ko-KR"/>
          </w:rPr>
          <w:t xml:space="preserve">SCell being </w:t>
        </w:r>
        <w:r w:rsidRPr="00836C65">
          <w:rPr>
            <w:lang w:eastAsia="zh-CN"/>
          </w:rPr>
          <w:t>configured</w:t>
        </w:r>
        <w:r w:rsidRPr="00836C65">
          <w:rPr>
            <w:lang w:eastAsia="ko-KR"/>
          </w:rPr>
          <w:t xml:space="preserve"> and</w:t>
        </w:r>
      </w:ins>
    </w:p>
    <w:p w14:paraId="5A652D10" w14:textId="77777777" w:rsidR="00F22A79" w:rsidRPr="00836C65" w:rsidRDefault="00F22A79" w:rsidP="00F22A79">
      <w:pPr>
        <w:pStyle w:val="B20"/>
        <w:rPr>
          <w:ins w:id="1194" w:author="Author"/>
          <w:lang w:eastAsia="ko-KR"/>
        </w:rPr>
      </w:pPr>
      <w:ins w:id="1195" w:author="Author">
        <w:r w:rsidRPr="00836C65">
          <w:rPr>
            <w:lang w:eastAsia="ko-KR"/>
          </w:rPr>
          <w:t>-</w:t>
        </w:r>
        <w:r w:rsidRPr="00836C65">
          <w:rPr>
            <w:lang w:eastAsia="ko-KR"/>
          </w:rPr>
          <w:tab/>
          <w:t xml:space="preserve">One of the SSBs measured from the </w:t>
        </w:r>
        <w:r w:rsidRPr="00836C65">
          <w:rPr>
            <w:lang w:eastAsia="zh-CN"/>
          </w:rPr>
          <w:t>P</w:t>
        </w:r>
        <w:r w:rsidRPr="00836C65">
          <w:rPr>
            <w:lang w:eastAsia="ko-KR"/>
          </w:rPr>
          <w:t xml:space="preserve">SCell being </w:t>
        </w:r>
        <w:r w:rsidRPr="00836C65">
          <w:rPr>
            <w:lang w:eastAsia="zh-CN"/>
          </w:rPr>
          <w:t>configured</w:t>
        </w:r>
        <w:r w:rsidRPr="00836C65">
          <w:rPr>
            <w:lang w:eastAsia="ko-KR"/>
          </w:rPr>
          <w:t xml:space="preserve"> remains detectable according to the cell identification conditions specified in clause </w:t>
        </w:r>
        <w:r w:rsidRPr="00836C65">
          <w:rPr>
            <w:rFonts w:eastAsia="Malgun Gothic"/>
            <w:lang w:eastAsia="zh-CN"/>
          </w:rPr>
          <w:t>9.3A</w:t>
        </w:r>
        <w:r w:rsidRPr="00836C65">
          <w:rPr>
            <w:lang w:eastAsia="ko-KR"/>
          </w:rPr>
          <w:t>.</w:t>
        </w:r>
      </w:ins>
    </w:p>
    <w:p w14:paraId="767E98A6" w14:textId="77777777" w:rsidR="00F22A79" w:rsidRPr="00836C65" w:rsidRDefault="00F22A79" w:rsidP="00F22A79">
      <w:pPr>
        <w:overflowPunct w:val="0"/>
        <w:autoSpaceDE w:val="0"/>
        <w:autoSpaceDN w:val="0"/>
        <w:adjustRightInd w:val="0"/>
        <w:ind w:left="568" w:hanging="284"/>
        <w:textAlignment w:val="baseline"/>
        <w:rPr>
          <w:ins w:id="1196" w:author="Author"/>
          <w:lang w:eastAsia="ko-KR"/>
        </w:rPr>
      </w:pPr>
      <w:ins w:id="1197" w:author="Author">
        <w:r w:rsidRPr="00836C65">
          <w:rPr>
            <w:lang w:eastAsia="ko-KR"/>
          </w:rPr>
          <w:t>-</w:t>
        </w:r>
        <w:r w:rsidRPr="00836C65">
          <w:rPr>
            <w:lang w:eastAsia="ko-KR"/>
          </w:rPr>
          <w:tab/>
          <w:t xml:space="preserve">One of the SSBs measured from </w:t>
        </w:r>
        <w:r w:rsidRPr="00836C65">
          <w:rPr>
            <w:lang w:eastAsia="zh-CN"/>
          </w:rPr>
          <w:t>P</w:t>
        </w:r>
        <w:r w:rsidRPr="00836C65">
          <w:rPr>
            <w:lang w:eastAsia="ko-KR"/>
          </w:rPr>
          <w:t xml:space="preserve">SCell being </w:t>
        </w:r>
        <w:r w:rsidRPr="00836C65">
          <w:rPr>
            <w:lang w:eastAsia="zh-CN"/>
          </w:rPr>
          <w:t>configured</w:t>
        </w:r>
        <w:r w:rsidRPr="00836C65">
          <w:rPr>
            <w:lang w:eastAsia="ko-KR"/>
          </w:rPr>
          <w:t xml:space="preserve"> also remains detectable during the </w:t>
        </w:r>
        <w:r w:rsidRPr="00836C65">
          <w:rPr>
            <w:lang w:eastAsia="zh-CN"/>
          </w:rPr>
          <w:t>P</w:t>
        </w:r>
        <w:r w:rsidRPr="00836C65">
          <w:rPr>
            <w:lang w:eastAsia="ko-KR"/>
          </w:rPr>
          <w:t xml:space="preserve">SCell </w:t>
        </w:r>
        <w:r w:rsidRPr="00836C65">
          <w:rPr>
            <w:lang w:eastAsia="zh-CN"/>
          </w:rPr>
          <w:t>configuration</w:t>
        </w:r>
        <w:r w:rsidRPr="00836C65">
          <w:rPr>
            <w:lang w:eastAsia="ko-KR"/>
          </w:rPr>
          <w:t xml:space="preserve"> delay </w:t>
        </w:r>
        <w:r w:rsidRPr="00836C65">
          <w:t>T</w:t>
        </w:r>
        <w:r w:rsidRPr="00836C65">
          <w:rPr>
            <w:vertAlign w:val="subscript"/>
          </w:rPr>
          <w:t>config_PSCell_CCA</w:t>
        </w:r>
        <w:r w:rsidRPr="00836C65">
          <w:rPr>
            <w:lang w:eastAsia="ko-KR"/>
          </w:rPr>
          <w:t xml:space="preserve"> according to the cell identification conditions specified in clause 9.3A.</w:t>
        </w:r>
      </w:ins>
    </w:p>
    <w:p w14:paraId="71B31056" w14:textId="77777777" w:rsidR="00F22A79" w:rsidRPr="00836C65" w:rsidRDefault="00F22A79" w:rsidP="00F22A79">
      <w:pPr>
        <w:rPr>
          <w:ins w:id="1198" w:author="Author"/>
        </w:rPr>
      </w:pPr>
      <w:ins w:id="1199" w:author="Author">
        <w:r w:rsidRPr="00836C65">
          <w:rPr>
            <w:lang w:eastAsia="ko-KR"/>
          </w:rPr>
          <w:t>otherwise it is unknown.</w:t>
        </w:r>
      </w:ins>
    </w:p>
    <w:p w14:paraId="7D86B324" w14:textId="77777777" w:rsidR="00F22A79" w:rsidRPr="00836C65" w:rsidRDefault="00F22A79" w:rsidP="00F22A79">
      <w:pPr>
        <w:rPr>
          <w:ins w:id="1200" w:author="Author"/>
        </w:rPr>
      </w:pPr>
      <w:ins w:id="1201" w:author="Author">
        <w:r w:rsidRPr="00836C65">
          <w:lastRenderedPageBreak/>
          <w:t xml:space="preserve">The PCell interruption specified in </w:t>
        </w:r>
        <w:r w:rsidRPr="00836C65">
          <w:rPr>
            <w:lang w:eastAsia="zh-CN"/>
          </w:rPr>
          <w:t xml:space="preserve">clause </w:t>
        </w:r>
        <w:r w:rsidRPr="00836C65">
          <w:rPr>
            <w:rFonts w:eastAsia="Malgun Gothic"/>
            <w:lang w:eastAsia="zh-CN"/>
          </w:rPr>
          <w:t>8.2</w:t>
        </w:r>
        <w:r w:rsidRPr="00836C65">
          <w:t xml:space="preserve"> is allowed only during the RRC reconfiguration procedure [2].</w:t>
        </w:r>
      </w:ins>
    </w:p>
    <w:p w14:paraId="33936EAE" w14:textId="77777777" w:rsidR="00F22A79" w:rsidRPr="00836C65" w:rsidRDefault="00F22A79" w:rsidP="00F22A79">
      <w:pPr>
        <w:pStyle w:val="Heading3"/>
        <w:rPr>
          <w:ins w:id="1202" w:author="Author"/>
          <w:lang w:eastAsia="ko-KR"/>
        </w:rPr>
      </w:pPr>
      <w:ins w:id="1203" w:author="Author">
        <w:r w:rsidRPr="00836C65">
          <w:rPr>
            <w:lang w:eastAsia="ko-KR"/>
          </w:rPr>
          <w:t>8.9A.3</w:t>
        </w:r>
        <w:r w:rsidRPr="00836C65">
          <w:rPr>
            <w:lang w:eastAsia="ko-KR"/>
          </w:rPr>
          <w:tab/>
        </w:r>
        <w:r w:rsidRPr="00836C65">
          <w:rPr>
            <w:lang w:eastAsia="zh-CN"/>
          </w:rPr>
          <w:t>P</w:t>
        </w:r>
        <w:r w:rsidRPr="00836C65">
          <w:rPr>
            <w:lang w:eastAsia="ko-KR"/>
          </w:rPr>
          <w:t>SCell Release Delay Requirement</w:t>
        </w:r>
      </w:ins>
    </w:p>
    <w:p w14:paraId="3A09D3C4" w14:textId="77777777" w:rsidR="00F22A79" w:rsidRPr="00836C65" w:rsidRDefault="00F22A79" w:rsidP="00F22A79">
      <w:pPr>
        <w:rPr>
          <w:ins w:id="1204" w:author="Author"/>
        </w:rPr>
      </w:pPr>
      <w:ins w:id="1205" w:author="Author">
        <w:r w:rsidRPr="00836C65">
          <w:t xml:space="preserve">The requirements in this clause shall apply for a UE which is </w:t>
        </w:r>
        <w:r w:rsidRPr="00836C65">
          <w:rPr>
            <w:lang w:eastAsia="zh-CN"/>
          </w:rPr>
          <w:t>configured with</w:t>
        </w:r>
        <w:r w:rsidRPr="00836C65">
          <w:t xml:space="preserve"> </w:t>
        </w:r>
        <w:r w:rsidRPr="00836C65">
          <w:rPr>
            <w:lang w:eastAsia="zh-CN"/>
          </w:rPr>
          <w:t>P</w:t>
        </w:r>
        <w:r w:rsidRPr="00836C65">
          <w:t>Cell</w:t>
        </w:r>
        <w:r w:rsidRPr="00836C65">
          <w:rPr>
            <w:lang w:eastAsia="zh-CN"/>
          </w:rPr>
          <w:t xml:space="preserve"> in FR1 and one PSCell in FR2-2.</w:t>
        </w:r>
      </w:ins>
    </w:p>
    <w:p w14:paraId="260DD5C7" w14:textId="77777777" w:rsidR="00F22A79" w:rsidRPr="00836C65" w:rsidRDefault="00F22A79" w:rsidP="00F22A79">
      <w:pPr>
        <w:rPr>
          <w:ins w:id="1206" w:author="Author"/>
        </w:rPr>
      </w:pPr>
      <w:ins w:id="1207" w:author="Author">
        <w:r w:rsidRPr="00836C65">
          <w:t xml:space="preserve">Upon receiving PSCell release in subframe </w:t>
        </w:r>
        <w:r w:rsidRPr="00836C65">
          <w:rPr>
            <w:i/>
          </w:rPr>
          <w:t>n</w:t>
        </w:r>
        <w:r w:rsidRPr="00836C65">
          <w:t>, the UE shall accomplish the release actions specified in TS 38.331 [2] no later than in</w:t>
        </w:r>
        <w:r w:rsidRPr="00836C65">
          <w:rPr>
            <w:lang w:eastAsia="ja-JP"/>
          </w:rPr>
          <w:t xml:space="preserve"> slot </w:t>
        </w:r>
      </w:ins>
      <m:oMath>
        <m:r>
          <w:ins w:id="1208" w:author="Author">
            <m:rPr>
              <m:sty m:val="p"/>
            </m:rPr>
            <w:rPr>
              <w:rFonts w:ascii="Cambria Math" w:hAnsi="Cambria Math"/>
            </w:rPr>
            <m:t>n+</m:t>
          </w:ins>
        </m:r>
        <m:f>
          <m:fPr>
            <m:ctrlPr>
              <w:ins w:id="1209" w:author="Author">
                <w:rPr>
                  <w:rFonts w:ascii="Cambria Math" w:hAnsi="Cambria Math"/>
                </w:rPr>
              </w:ins>
            </m:ctrlPr>
          </m:fPr>
          <m:num>
            <m:sSub>
              <m:sSubPr>
                <m:ctrlPr>
                  <w:ins w:id="1210" w:author="Author">
                    <w:rPr>
                      <w:rFonts w:ascii="Cambria Math" w:hAnsi="Cambria Math"/>
                      <w:i/>
                    </w:rPr>
                  </w:ins>
                </m:ctrlPr>
              </m:sSubPr>
              <m:e>
                <m:r>
                  <w:ins w:id="1211" w:author="Author">
                    <w:rPr>
                      <w:rFonts w:ascii="Cambria Math" w:hAnsi="Cambria Math"/>
                    </w:rPr>
                    <m:t>T</m:t>
                  </w:ins>
                </m:r>
              </m:e>
              <m:sub>
                <m:r>
                  <w:ins w:id="1212" w:author="Author">
                    <w:rPr>
                      <w:rFonts w:ascii="Cambria Math" w:hAnsi="Cambria Math"/>
                    </w:rPr>
                    <m:t>RRC_delay</m:t>
                  </w:ins>
                </m:r>
              </m:sub>
            </m:sSub>
          </m:num>
          <m:den>
            <m:r>
              <w:ins w:id="1213" w:author="Author">
                <w:rPr>
                  <w:rFonts w:ascii="Cambria Math" w:hAnsi="Cambria Math"/>
                </w:rPr>
                <m:t>NR slot length</m:t>
              </w:ins>
            </m:r>
          </m:den>
        </m:f>
      </m:oMath>
      <w:ins w:id="1214" w:author="Author">
        <w:r w:rsidRPr="00836C65">
          <w:t>:</w:t>
        </w:r>
      </w:ins>
    </w:p>
    <w:p w14:paraId="7BCF0962" w14:textId="77777777" w:rsidR="00F22A79" w:rsidRPr="00836C65" w:rsidRDefault="00F22A79" w:rsidP="00F22A79">
      <w:pPr>
        <w:rPr>
          <w:ins w:id="1215" w:author="Author"/>
        </w:rPr>
      </w:pPr>
      <w:ins w:id="1216" w:author="Author">
        <w:r w:rsidRPr="00836C65">
          <w:t>where</w:t>
        </w:r>
      </w:ins>
    </w:p>
    <w:p w14:paraId="50A7E97D" w14:textId="77777777" w:rsidR="00F22A79" w:rsidRPr="00836C65" w:rsidRDefault="00F22A79" w:rsidP="00F22A79">
      <w:pPr>
        <w:pStyle w:val="B10"/>
        <w:rPr>
          <w:ins w:id="1217" w:author="Author"/>
        </w:rPr>
      </w:pPr>
      <w:ins w:id="1218" w:author="Author">
        <w:r w:rsidRPr="00836C65">
          <w:tab/>
          <w:t>T</w:t>
        </w:r>
        <w:r w:rsidRPr="00836C65">
          <w:rPr>
            <w:vertAlign w:val="subscript"/>
          </w:rPr>
          <w:t>RRC_delay</w:t>
        </w:r>
        <w:r w:rsidRPr="00836C65">
          <w:t xml:space="preserve"> is the RRC procedure delay as specified in TS 38.331 [2].</w:t>
        </w:r>
      </w:ins>
    </w:p>
    <w:p w14:paraId="54B54809" w14:textId="77777777" w:rsidR="00F22A79" w:rsidRPr="00836C65" w:rsidRDefault="00F22A79" w:rsidP="00F22A79">
      <w:pPr>
        <w:rPr>
          <w:ins w:id="1219" w:author="Author"/>
        </w:rPr>
      </w:pPr>
      <w:ins w:id="1220" w:author="Author">
        <w:r w:rsidRPr="00836C65">
          <w:t xml:space="preserve">The PCell interruption specified in clause </w:t>
        </w:r>
        <w:r w:rsidRPr="00836C65">
          <w:rPr>
            <w:rFonts w:eastAsia="Malgun Gothic"/>
            <w:lang w:eastAsia="zh-CN"/>
          </w:rPr>
          <w:t>8.2</w:t>
        </w:r>
        <w:r w:rsidRPr="00836C65">
          <w:t xml:space="preserve"> is allowed only during the RRC reconfiguration procedure [2].</w:t>
        </w:r>
      </w:ins>
    </w:p>
    <w:p w14:paraId="4BB52C92" w14:textId="228E3655" w:rsidR="00EA0657" w:rsidRDefault="00EA0657" w:rsidP="00DB400C">
      <w:pPr>
        <w:jc w:val="center"/>
        <w:rPr>
          <w:rFonts w:eastAsia="SimSun"/>
          <w:noProof/>
          <w:sz w:val="26"/>
          <w:szCs w:val="26"/>
          <w:lang w:eastAsia="zh-CN"/>
        </w:rPr>
      </w:pPr>
    </w:p>
    <w:p w14:paraId="201A3A32" w14:textId="5FFD1140" w:rsidR="00F22A79" w:rsidRDefault="00F22A79" w:rsidP="00F22A79">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473624">
        <w:rPr>
          <w:rFonts w:eastAsia="SimSun"/>
          <w:noProof/>
          <w:sz w:val="26"/>
          <w:szCs w:val="26"/>
          <w:highlight w:val="yellow"/>
          <w:lang w:eastAsia="zh-CN"/>
        </w:rPr>
        <w:t>1</w:t>
      </w:r>
      <w:r w:rsidR="00675009" w:rsidRPr="00675009">
        <w:rPr>
          <w:rFonts w:eastAsia="SimSun"/>
          <w:noProof/>
          <w:sz w:val="26"/>
          <w:szCs w:val="26"/>
          <w:highlight w:val="yellow"/>
          <w:lang w:val="en-US" w:eastAsia="zh-CN"/>
        </w:rPr>
        <w:t>6</w:t>
      </w:r>
      <w:r w:rsidRPr="00DB400C">
        <w:rPr>
          <w:rFonts w:eastAsia="SimSun" w:hint="eastAsia"/>
          <w:noProof/>
          <w:sz w:val="26"/>
          <w:szCs w:val="26"/>
          <w:highlight w:val="yellow"/>
          <w:lang w:eastAsia="zh-CN"/>
        </w:rPr>
        <w:t>&gt;</w:t>
      </w:r>
    </w:p>
    <w:p w14:paraId="29375360" w14:textId="77777777" w:rsidR="00F22A79" w:rsidRPr="00DB400C" w:rsidRDefault="00F22A79" w:rsidP="00F22A79">
      <w:pPr>
        <w:jc w:val="center"/>
        <w:rPr>
          <w:rFonts w:eastAsia="SimSun"/>
          <w:noProof/>
          <w:sz w:val="26"/>
          <w:szCs w:val="26"/>
          <w:lang w:eastAsia="zh-CN"/>
        </w:rPr>
      </w:pPr>
    </w:p>
    <w:p w14:paraId="4A866117" w14:textId="28FA8D01" w:rsidR="00F22A79" w:rsidRDefault="00F22A79" w:rsidP="00F22A79">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473624">
        <w:rPr>
          <w:noProof/>
          <w:sz w:val="26"/>
          <w:szCs w:val="14"/>
          <w:highlight w:val="yellow"/>
          <w:lang w:val="en-US" w:eastAsia="zh-CN"/>
        </w:rPr>
        <w:t>1</w:t>
      </w:r>
      <w:r w:rsidR="00675009" w:rsidRPr="00675009">
        <w:rPr>
          <w:noProof/>
          <w:sz w:val="26"/>
          <w:szCs w:val="14"/>
          <w:highlight w:val="yellow"/>
          <w:lang w:val="en-US" w:eastAsia="zh-CN"/>
        </w:rPr>
        <w:t>7</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26</w:t>
      </w:r>
      <w:r w:rsidRPr="00CE63AB">
        <w:rPr>
          <w:noProof/>
          <w:sz w:val="26"/>
          <w:szCs w:val="14"/>
          <w:highlight w:val="yellow"/>
          <w:lang w:eastAsia="zh-CN"/>
        </w:rPr>
        <w:t>)</w:t>
      </w:r>
      <w:r w:rsidRPr="00DB400C">
        <w:rPr>
          <w:noProof/>
          <w:sz w:val="26"/>
          <w:szCs w:val="14"/>
          <w:highlight w:val="yellow"/>
          <w:lang w:eastAsia="zh-CN"/>
        </w:rPr>
        <w:t>&gt;</w:t>
      </w:r>
    </w:p>
    <w:p w14:paraId="1253815C" w14:textId="77777777" w:rsidR="00F22A79" w:rsidRDefault="00F22A79" w:rsidP="00F22A79">
      <w:pPr>
        <w:pStyle w:val="Heading2"/>
      </w:pPr>
      <w:r>
        <w:t>8.10A</w:t>
      </w:r>
      <w:r>
        <w:tab/>
      </w:r>
      <w:r>
        <w:rPr>
          <w:lang w:val="en-US"/>
        </w:rPr>
        <w:t>Active TCI state switching delay with CCA</w:t>
      </w:r>
    </w:p>
    <w:p w14:paraId="289660A5" w14:textId="77777777" w:rsidR="00F22A79" w:rsidRDefault="00F22A79" w:rsidP="00F22A79">
      <w:pPr>
        <w:pStyle w:val="Heading3"/>
        <w:rPr>
          <w:lang w:val="en-US"/>
        </w:rPr>
      </w:pPr>
      <w:r>
        <w:rPr>
          <w:lang w:val="en-US"/>
        </w:rPr>
        <w:t>8.</w:t>
      </w:r>
      <w:r>
        <w:rPr>
          <w:rFonts w:eastAsia="Malgun Gothic"/>
          <w:lang w:val="en-US"/>
        </w:rPr>
        <w:t>10A</w:t>
      </w:r>
      <w:r>
        <w:rPr>
          <w:lang w:val="en-US"/>
        </w:rPr>
        <w:t>.1</w:t>
      </w:r>
      <w:r>
        <w:rPr>
          <w:lang w:val="en-US"/>
        </w:rPr>
        <w:tab/>
        <w:t>Introduction</w:t>
      </w:r>
    </w:p>
    <w:p w14:paraId="2C066997" w14:textId="77777777" w:rsidR="00F22A79" w:rsidRDefault="00F22A79" w:rsidP="00F22A79">
      <w:pPr>
        <w:rPr>
          <w:lang w:eastAsia="zh-CN"/>
        </w:rPr>
      </w:pPr>
      <w:r>
        <w:rPr>
          <w:lang w:eastAsia="zh-CN"/>
        </w:rPr>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serving cell</w:t>
      </w:r>
      <w:r>
        <w:rPr>
          <w:lang w:val="en-US"/>
        </w:rPr>
        <w:t xml:space="preserve"> in</w:t>
      </w:r>
      <w:r>
        <w:rPr>
          <w:lang w:eastAsia="zh-CN"/>
        </w:rPr>
        <w:t xml:space="preserve"> EN-DC with PSCell on a carrier frequency with CCA or SA NR with PCell on a carrier frequency with CCA. UE shall complete the switch of active </w:t>
      </w:r>
      <w:r>
        <w:rPr>
          <w:rFonts w:eastAsia="Malgun Gothic"/>
          <w:lang w:eastAsia="zh-CN"/>
        </w:rPr>
        <w:t xml:space="preserve">TCI state </w:t>
      </w:r>
      <w:r>
        <w:rPr>
          <w:lang w:eastAsia="zh-CN"/>
        </w:rPr>
        <w:t>within the delay defined in this clause.</w:t>
      </w:r>
    </w:p>
    <w:p w14:paraId="0D0DA2EB" w14:textId="77777777" w:rsidR="00F22A79" w:rsidRPr="00706E54" w:rsidRDefault="00F22A79" w:rsidP="00F22A79">
      <w:pPr>
        <w:pStyle w:val="B10"/>
        <w:ind w:left="0" w:firstLine="0"/>
      </w:pPr>
      <w:r w:rsidRPr="00584C64">
        <w:t>In the requirements of clause 8.10A, the term SSB occasion not available at the UE refers to when the SSB is configured by gNB in a cell on a carrier frequency subject to CCA, but the first two successive candidate SSB positions for the same SSB index within the discovery burst transmission window are not available at the UE due to DL CCA failures at gNB during the corresponding period; otherwise the SSB occasion is considered as available at the UE.</w:t>
      </w:r>
    </w:p>
    <w:p w14:paraId="5F2FDBC6" w14:textId="77777777" w:rsidR="00F22A79" w:rsidRDefault="00F22A79" w:rsidP="00F22A79">
      <w:pPr>
        <w:pStyle w:val="Heading3"/>
        <w:rPr>
          <w:lang w:val="en-US"/>
        </w:rPr>
      </w:pPr>
      <w:r>
        <w:rPr>
          <w:lang w:val="en-US"/>
        </w:rPr>
        <w:t>8.10A.2</w:t>
      </w:r>
      <w:r>
        <w:rPr>
          <w:lang w:val="en-US"/>
        </w:rPr>
        <w:tab/>
        <w:t>Known conditions for TCI state</w:t>
      </w:r>
    </w:p>
    <w:p w14:paraId="4A0F22EE" w14:textId="77777777" w:rsidR="00F22A79" w:rsidRDefault="00F22A79" w:rsidP="00F22A79">
      <w:pPr>
        <w:tabs>
          <w:tab w:val="left" w:pos="0"/>
        </w:tabs>
        <w:rPr>
          <w:rFonts w:eastAsia="Malgun Gothic" w:cs="v4.2.0"/>
          <w:lang w:eastAsia="zh-CN"/>
        </w:rPr>
      </w:pPr>
      <w:r>
        <w:rPr>
          <w:rFonts w:eastAsia="Malgun Gothic" w:cs="v4.2.0"/>
          <w:lang w:val="en-US" w:eastAsia="zh-CN"/>
        </w:rPr>
        <w:t>T</w:t>
      </w:r>
      <w:r>
        <w:rPr>
          <w:rFonts w:eastAsia="Malgun Gothic" w:cs="v4.2.0"/>
          <w:lang w:eastAsia="zh-CN"/>
        </w:rPr>
        <w:t>he TCI state is known if the following conditions are met:</w:t>
      </w:r>
    </w:p>
    <w:p w14:paraId="41BBE2CC" w14:textId="77777777" w:rsidR="00F22A79" w:rsidRDefault="00F22A79" w:rsidP="00F22A79">
      <w:pPr>
        <w:pStyle w:val="B10"/>
        <w:rPr>
          <w:lang w:eastAsia="zh-CN"/>
        </w:rPr>
      </w:pPr>
      <w:r>
        <w:rPr>
          <w:lang w:eastAsia="zh-CN"/>
        </w:rPr>
        <w:t>-</w:t>
      </w:r>
      <w:r>
        <w:rPr>
          <w:lang w:eastAsia="zh-CN"/>
        </w:rPr>
        <w:tab/>
        <w:t>During the period from the last transmission of the RS resource used for the L1-RSRP measurement reporting for the target TCI state to the completion of active TCI state switch, where the RS resource for L1-RSRP measurement is the RS in target TCI state or QCLed to the target TCI state</w:t>
      </w:r>
    </w:p>
    <w:p w14:paraId="5FF879E2" w14:textId="77777777" w:rsidR="00F22A79" w:rsidRDefault="00F22A79" w:rsidP="00F22A79">
      <w:pPr>
        <w:pStyle w:val="B20"/>
        <w:rPr>
          <w:lang w:eastAsia="zh-CN"/>
        </w:rPr>
      </w:pPr>
      <w:r>
        <w:rPr>
          <w:lang w:eastAsia="zh-CN"/>
        </w:rPr>
        <w:t>-</w:t>
      </w:r>
      <w:r>
        <w:rPr>
          <w:lang w:eastAsia="zh-CN"/>
        </w:rPr>
        <w:tab/>
        <w:t xml:space="preserve">TCI state switch command is received within 1280 ms of the last transmission of the RS resource for beam reporting or measurement </w:t>
      </w:r>
    </w:p>
    <w:p w14:paraId="5A68C1C5" w14:textId="77777777" w:rsidR="00F22A79" w:rsidRDefault="00F22A79" w:rsidP="00F22A79">
      <w:pPr>
        <w:pStyle w:val="B20"/>
        <w:rPr>
          <w:lang w:eastAsia="zh-CN"/>
        </w:rPr>
      </w:pPr>
      <w:r>
        <w:rPr>
          <w:lang w:eastAsia="zh-CN"/>
        </w:rPr>
        <w:t>-</w:t>
      </w:r>
      <w:r>
        <w:rPr>
          <w:lang w:eastAsia="zh-CN"/>
        </w:rPr>
        <w:tab/>
        <w:t>The UE has sent at least 1 L1-RSRP report for the target TCI state before the TCI state switch command</w:t>
      </w:r>
    </w:p>
    <w:p w14:paraId="7FDE8744" w14:textId="77777777" w:rsidR="00F22A79" w:rsidRDefault="00F22A79" w:rsidP="00F22A79">
      <w:pPr>
        <w:pStyle w:val="B20"/>
        <w:rPr>
          <w:lang w:eastAsia="zh-CN"/>
        </w:rPr>
      </w:pPr>
      <w:r>
        <w:rPr>
          <w:lang w:eastAsia="zh-CN"/>
        </w:rPr>
        <w:t>-</w:t>
      </w:r>
      <w:r>
        <w:rPr>
          <w:lang w:eastAsia="zh-CN"/>
        </w:rPr>
        <w:tab/>
        <w:t xml:space="preserve">The TCI state remain detectable during the TCI state switching period </w:t>
      </w:r>
      <w:r w:rsidRPr="00585D58">
        <w:rPr>
          <w:lang w:val="en-US"/>
        </w:rPr>
        <w:t xml:space="preserve">in the </w:t>
      </w:r>
      <w:r>
        <w:rPr>
          <w:lang w:val="en-US"/>
        </w:rPr>
        <w:t xml:space="preserve">SSB </w:t>
      </w:r>
      <w:r w:rsidRPr="00585D58">
        <w:rPr>
          <w:lang w:val="en-US"/>
        </w:rPr>
        <w:t>occasions available at the UE</w:t>
      </w:r>
    </w:p>
    <w:p w14:paraId="16F840B4" w14:textId="77777777" w:rsidR="00F22A79" w:rsidRDefault="00F22A79" w:rsidP="00F22A79">
      <w:pPr>
        <w:pStyle w:val="B20"/>
        <w:rPr>
          <w:lang w:eastAsia="zh-CN"/>
        </w:rPr>
      </w:pPr>
      <w:r>
        <w:rPr>
          <w:lang w:eastAsia="zh-CN"/>
        </w:rPr>
        <w:t>-</w:t>
      </w:r>
      <w:r>
        <w:rPr>
          <w:lang w:eastAsia="zh-CN"/>
        </w:rPr>
        <w:tab/>
        <w:t xml:space="preserve">The SSB associated with the TCI state remain detectable during the TCI switching period </w:t>
      </w:r>
      <w:r w:rsidRPr="00585D58">
        <w:rPr>
          <w:lang w:val="en-US"/>
        </w:rPr>
        <w:t xml:space="preserve">in the </w:t>
      </w:r>
      <w:r>
        <w:rPr>
          <w:lang w:val="en-US"/>
        </w:rPr>
        <w:t xml:space="preserve">SSB </w:t>
      </w:r>
      <w:r w:rsidRPr="00585D58">
        <w:rPr>
          <w:lang w:val="en-US"/>
        </w:rPr>
        <w:t>occasions available at the UE</w:t>
      </w:r>
    </w:p>
    <w:p w14:paraId="4CD6FCC0" w14:textId="77777777" w:rsidR="00F22A79" w:rsidRDefault="00F22A79" w:rsidP="00F22A79">
      <w:pPr>
        <w:pStyle w:val="B30"/>
        <w:rPr>
          <w:lang w:eastAsia="zh-CN"/>
        </w:rPr>
      </w:pPr>
      <w:r>
        <w:rPr>
          <w:lang w:eastAsia="zh-CN"/>
        </w:rPr>
        <w:t>-</w:t>
      </w:r>
      <w:r>
        <w:rPr>
          <w:lang w:eastAsia="zh-CN"/>
        </w:rPr>
        <w:tab/>
        <w:t xml:space="preserve">SNR of the TCI state is </w:t>
      </w:r>
      <w:r>
        <w:rPr>
          <w:rFonts w:eastAsia="Calibri"/>
        </w:rPr>
        <w:t>≥</w:t>
      </w:r>
      <w:r>
        <w:rPr>
          <w:lang w:eastAsia="zh-CN"/>
        </w:rPr>
        <w:t xml:space="preserve"> -3dB</w:t>
      </w:r>
    </w:p>
    <w:p w14:paraId="6EAB36E7" w14:textId="77777777" w:rsidR="00F22A79" w:rsidRDefault="00F22A79" w:rsidP="00F22A79">
      <w:pPr>
        <w:pStyle w:val="B10"/>
        <w:rPr>
          <w:lang w:eastAsia="zh-CN"/>
        </w:rPr>
      </w:pPr>
      <w:r>
        <w:rPr>
          <w:lang w:eastAsia="zh-CN"/>
        </w:rPr>
        <w:t>Otherwise, the TCI state is unknown.</w:t>
      </w:r>
    </w:p>
    <w:p w14:paraId="39661E00" w14:textId="77777777" w:rsidR="00F22A79" w:rsidRDefault="00F22A79" w:rsidP="00F22A79">
      <w:pPr>
        <w:pStyle w:val="Heading3"/>
        <w:rPr>
          <w:lang w:val="en-US"/>
        </w:rPr>
      </w:pPr>
      <w:r>
        <w:rPr>
          <w:lang w:val="en-US"/>
        </w:rPr>
        <w:t>8.10A.3</w:t>
      </w:r>
      <w:r>
        <w:rPr>
          <w:lang w:val="en-US"/>
        </w:rPr>
        <w:tab/>
        <w:t>MAC-CE based TCI state switch delay</w:t>
      </w:r>
    </w:p>
    <w:p w14:paraId="1D99B700" w14:textId="77777777" w:rsidR="00F22A79" w:rsidRDefault="00F22A79" w:rsidP="00F22A79">
      <w:pPr>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w:t>
      </w:r>
      <w:r>
        <w:rPr>
          <w:rFonts w:eastAsia="Malgun Gothic"/>
          <w:lang w:val="en-US" w:eastAsia="zh-CN"/>
        </w:rPr>
        <w:lastRenderedPageBreak/>
        <w:t>after</w:t>
      </w:r>
      <w:r>
        <w:rPr>
          <w:lang w:val="en-US" w:eastAsia="zh-CN"/>
        </w:rPr>
        <w:t xml:space="preserve"> slot n</w:t>
      </w:r>
      <w:r>
        <w:rPr>
          <w:rFonts w:eastAsia="Malgun Gothic"/>
          <w:lang w:eastAsia="zh-CN"/>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Pr>
          <w:rFonts w:eastAsia="Malgun Gothic"/>
          <w:lang w:eastAsia="zh-CN"/>
        </w:rPr>
        <w:t>T</w:t>
      </w:r>
      <w:r>
        <w:rPr>
          <w:rFonts w:eastAsia="Malgun Gothic"/>
          <w:vertAlign w:val="subscript"/>
          <w:lang w:eastAsia="zh-CN"/>
        </w:rPr>
        <w:t>HARQ</w:t>
      </w:r>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sidRPr="00603B58">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sidRPr="00603B58">
        <w:rPr>
          <w:rFonts w:eastAsia="Malgun Gothic"/>
          <w:vertAlign w:val="subscript"/>
          <w:lang w:val="x-none" w:eastAsia="zh-CN"/>
        </w:rPr>
        <w:t>MAC,known</w:t>
      </w:r>
      <w:r>
        <w:rPr>
          <w:rFonts w:eastAsia="Malgun Gothic"/>
          <w:lang w:val="en-US" w:eastAsia="zh-CN"/>
        </w:rPr>
        <w:t>))</w:t>
      </w:r>
      <w:r w:rsidRPr="00847E92">
        <w:rPr>
          <w:i/>
          <w:lang w:val="en-US" w:eastAsia="zh-CN"/>
        </w:rPr>
        <w:t xml:space="preserve"> </w:t>
      </w:r>
      <w:r>
        <w:rPr>
          <w:i/>
          <w:lang w:val="en-US" w:eastAsia="zh-CN"/>
        </w:rPr>
        <w:t>/NR slot length</w:t>
      </w:r>
      <w:r>
        <w:rPr>
          <w:lang w:val="en-US" w:eastAsia="zh-CN"/>
        </w:rPr>
        <w:t>. The UE shall be able to receive on the old TCI state until slot n</w:t>
      </w:r>
      <w:r>
        <w:rPr>
          <w:rFonts w:eastAsia="Malgun Gothic"/>
          <w:lang w:eastAsia="zh-CN"/>
        </w:rPr>
        <w:t xml:space="preserve"> +</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 (T</w:t>
      </w:r>
      <w:r>
        <w:rPr>
          <w:rFonts w:eastAsia="Malgun Gothic"/>
          <w:vertAlign w:val="subscript"/>
          <w:lang w:eastAsia="zh-CN"/>
        </w:rPr>
        <w:t>HARQ</w:t>
      </w:r>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sidRPr="00044C36">
        <w:rPr>
          <w:rFonts w:eastAsia="Malgun Gothic"/>
          <w:lang w:val="en-US" w:eastAsia="zh-CN"/>
        </w:rPr>
        <w:t>+</w:t>
      </w:r>
      <w:r w:rsidRPr="00044C36">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sidRPr="00603B58">
        <w:rPr>
          <w:rFonts w:eastAsia="Malgun Gothic"/>
          <w:vertAlign w:val="subscript"/>
          <w:lang w:val="x-none" w:eastAsia="zh-CN"/>
        </w:rPr>
        <w:t>MAC,known</w:t>
      </w:r>
      <w:r>
        <w:rPr>
          <w:lang w:val="en-US" w:eastAsia="zh-CN"/>
        </w:rPr>
        <w:t xml:space="preserve">)) / </w:t>
      </w:r>
      <w:r>
        <w:rPr>
          <w:i/>
          <w:lang w:val="en-US" w:eastAsia="zh-CN"/>
        </w:rPr>
        <w:t>NR slot length</w:t>
      </w:r>
      <w:r>
        <w:rPr>
          <w:lang w:val="en-US" w:eastAsia="zh-CN"/>
        </w:rPr>
        <w:t>, where</w:t>
      </w:r>
    </w:p>
    <w:p w14:paraId="2D0E3C0A" w14:textId="77777777" w:rsidR="00F22A79" w:rsidRDefault="00F22A79" w:rsidP="00F22A79">
      <w:pPr>
        <w:pStyle w:val="B10"/>
        <w:rPr>
          <w:noProof/>
          <w:lang w:val="en-US"/>
        </w:rPr>
      </w:pPr>
      <w:r>
        <w:rPr>
          <w:lang w:eastAsia="zh-CN"/>
        </w:rPr>
        <w:tab/>
      </w:r>
      <w:r w:rsidRPr="004521A5">
        <w:rPr>
          <w:lang w:eastAsia="zh-CN"/>
        </w:rPr>
        <w:t>T</w:t>
      </w:r>
      <w:r w:rsidRPr="004521A5">
        <w:rPr>
          <w:vertAlign w:val="subscript"/>
          <w:lang w:eastAsia="zh-CN"/>
        </w:rPr>
        <w:t>HARQ</w:t>
      </w:r>
      <w:r w:rsidRPr="004521A5">
        <w:rPr>
          <w:lang w:eastAsia="zh-CN"/>
        </w:rPr>
        <w:t xml:space="preserve"> (in ms) is the timing between DL data transmission and acknowledgement as specified in TS 38.213</w:t>
      </w:r>
      <w:r>
        <w:rPr>
          <w:lang w:eastAsia="zh-CN"/>
        </w:rPr>
        <w:t xml:space="preserve"> [3]</w:t>
      </w:r>
      <w:r w:rsidRPr="004521A5">
        <w:rPr>
          <w:lang w:eastAsia="zh-CN"/>
        </w:rPr>
        <w:t>. In the event of UE not being able to transmit the acknowledgment due to UL CCA failures: T</w:t>
      </w:r>
      <w:r w:rsidRPr="004521A5">
        <w:rPr>
          <w:vertAlign w:val="subscript"/>
          <w:lang w:eastAsia="zh-CN"/>
        </w:rPr>
        <w:t>HARQ</w:t>
      </w:r>
      <w:r w:rsidRPr="004521A5">
        <w:rPr>
          <w:lang w:eastAsia="zh-CN"/>
        </w:rPr>
        <w:t xml:space="preserve"> is extended to also include the time to all next HARQ feedback </w:t>
      </w:r>
      <w:r>
        <w:rPr>
          <w:lang w:eastAsia="zh-CN"/>
        </w:rPr>
        <w:t xml:space="preserve">transmissions and </w:t>
      </w:r>
      <w:r w:rsidRPr="004521A5">
        <w:rPr>
          <w:lang w:eastAsia="zh-CN"/>
        </w:rPr>
        <w:t>retransmission opportunities, until the time of its successful transmission, as specified in TS 38.213</w:t>
      </w:r>
      <w:r>
        <w:rPr>
          <w:lang w:eastAsia="zh-CN"/>
        </w:rPr>
        <w:t xml:space="preserve"> [3]</w:t>
      </w:r>
      <w:r w:rsidRPr="004521A5">
        <w:rPr>
          <w:lang w:eastAsia="zh-CN"/>
        </w:rPr>
        <w:t>; no extension of T</w:t>
      </w:r>
      <w:r w:rsidRPr="004521A5">
        <w:rPr>
          <w:vertAlign w:val="subscript"/>
          <w:lang w:eastAsia="zh-CN"/>
        </w:rPr>
        <w:t>HARQ</w:t>
      </w:r>
      <w:r w:rsidRPr="004521A5">
        <w:rPr>
          <w:lang w:eastAsia="zh-CN"/>
        </w:rPr>
        <w:t xml:space="preserve"> due to UL </w:t>
      </w:r>
      <w:r>
        <w:rPr>
          <w:lang w:eastAsia="zh-CN"/>
        </w:rPr>
        <w:t>CCA</w:t>
      </w:r>
      <w:r w:rsidRPr="004521A5">
        <w:rPr>
          <w:lang w:eastAsia="zh-CN"/>
        </w:rPr>
        <w:t xml:space="preserve"> failures is allowed for</w:t>
      </w:r>
      <w:r>
        <w:rPr>
          <w:lang w:eastAsia="zh-CN"/>
        </w:rPr>
        <w:t xml:space="preserve"> </w:t>
      </w:r>
      <w:r w:rsidRPr="002C10E3">
        <w:rPr>
          <w:lang w:val="en-US" w:eastAsia="zh-CN"/>
        </w:rPr>
        <w:t>Type 2C UL channel access</w:t>
      </w:r>
      <w:r>
        <w:rPr>
          <w:lang w:val="en-US" w:eastAsia="zh-CN"/>
        </w:rPr>
        <w:t xml:space="preserve"> </w:t>
      </w:r>
      <w:r>
        <w:rPr>
          <w:rFonts w:hint="eastAsia"/>
          <w:lang w:val="en-US" w:eastAsia="zh-CN"/>
        </w:rPr>
        <w:t>i</w:t>
      </w:r>
      <w:r>
        <w:rPr>
          <w:lang w:val="en-US" w:eastAsia="zh-CN"/>
        </w:rPr>
        <w:t>n TS 37.213;</w:t>
      </w:r>
    </w:p>
    <w:p w14:paraId="16221896" w14:textId="77777777" w:rsidR="00F22A79" w:rsidRDefault="00F22A79" w:rsidP="00F22A79">
      <w:pPr>
        <w:pStyle w:val="B10"/>
        <w:rPr>
          <w:lang w:val="en-US" w:eastAsia="zh-CN"/>
        </w:rPr>
      </w:pPr>
      <w:r>
        <w:rPr>
          <w:lang w:val="en-US" w:eastAsia="zh-CN"/>
        </w:rPr>
        <w:tab/>
      </w:r>
      <w:r w:rsidRPr="00885F53">
        <w:rPr>
          <w:lang w:val="en-US" w:eastAsia="zh-CN"/>
        </w:rPr>
        <w:t>T</w:t>
      </w:r>
      <w:r w:rsidRPr="00885F53">
        <w:rPr>
          <w:vertAlign w:val="subscript"/>
          <w:lang w:val="en-US" w:eastAsia="zh-CN"/>
        </w:rPr>
        <w:t xml:space="preserve">first-SSB </w:t>
      </w:r>
      <w:r w:rsidRPr="00885F53">
        <w:rPr>
          <w:lang w:val="en-US" w:eastAsia="zh-CN"/>
        </w:rPr>
        <w:t>is time to first SSB transmission</w:t>
      </w:r>
      <w:r>
        <w:rPr>
          <w:lang w:val="en-US" w:eastAsia="zh-CN"/>
        </w:rPr>
        <w:t xml:space="preserve"> </w:t>
      </w:r>
      <w:r>
        <w:rPr>
          <w:szCs w:val="24"/>
          <w:lang w:eastAsia="zh-CN"/>
        </w:rPr>
        <w:t>occasion</w:t>
      </w:r>
      <w:r w:rsidRPr="00885F53">
        <w:rPr>
          <w:lang w:val="en-US" w:eastAsia="zh-CN"/>
        </w:rPr>
        <w:t xml:space="preserve"> after MAC CE command is decoded by the UE</w:t>
      </w:r>
      <w:r>
        <w:rPr>
          <w:lang w:val="en-US" w:eastAsia="zh-CN"/>
        </w:rPr>
        <w:t>, during which some SSB occasions may not be available  at the UE due to DL CCA failures</w:t>
      </w:r>
      <w:r w:rsidRPr="00885F53">
        <w:rPr>
          <w:lang w:val="en-US" w:eastAsia="zh-CN"/>
        </w:rPr>
        <w:t xml:space="preserve">; </w:t>
      </w:r>
    </w:p>
    <w:p w14:paraId="3515FAE0" w14:textId="77777777" w:rsidR="00F22A79" w:rsidRPr="00672366" w:rsidRDefault="00F22A79" w:rsidP="00F22A79">
      <w:pPr>
        <w:pStyle w:val="B10"/>
        <w:rPr>
          <w:lang w:val="en-US" w:eastAsia="zh-CN"/>
        </w:rPr>
      </w:pPr>
      <w:r>
        <w:rPr>
          <w:lang w:val="en-US" w:eastAsia="zh-CN"/>
        </w:rPr>
        <w:tab/>
      </w:r>
      <w:r w:rsidRPr="00A67572">
        <w:rPr>
          <w:lang w:val="en-US" w:eastAsia="zh-CN"/>
        </w:rPr>
        <w:t>The SSB shall be the QCL-TypeA or QCL-TypeC to target TCI state</w:t>
      </w:r>
      <w:r>
        <w:rPr>
          <w:lang w:val="en-US" w:eastAsia="zh-CN"/>
        </w:rPr>
        <w:t>;</w:t>
      </w:r>
    </w:p>
    <w:p w14:paraId="274628AF" w14:textId="77777777" w:rsidR="00F22A79" w:rsidRDefault="00F22A79" w:rsidP="00F22A79">
      <w:pPr>
        <w:pStyle w:val="B10"/>
        <w:rPr>
          <w:rFonts w:eastAsia="Malgun Gothic"/>
          <w:lang w:val="en-US" w:eastAsia="zh-CN"/>
        </w:rPr>
      </w:pPr>
      <w:r>
        <w:rPr>
          <w:rFonts w:eastAsia="Malgun Gothic"/>
          <w:lang w:val="en-US" w:eastAsia="zh-CN"/>
        </w:rPr>
        <w:tab/>
        <w:t>T</w:t>
      </w:r>
      <w:r>
        <w:rPr>
          <w:rFonts w:eastAsia="Malgun Gothic"/>
          <w:vertAlign w:val="subscript"/>
          <w:lang w:val="en-US" w:eastAsia="zh-CN"/>
        </w:rPr>
        <w:t xml:space="preserve">SSB-proc </w:t>
      </w:r>
      <w:r>
        <w:rPr>
          <w:rFonts w:eastAsia="Malgun Gothic"/>
          <w:lang w:val="en-US" w:eastAsia="zh-CN"/>
        </w:rPr>
        <w:t xml:space="preserve">= 2 ms; </w:t>
      </w:r>
    </w:p>
    <w:p w14:paraId="49939C16" w14:textId="77777777" w:rsidR="00F22A79" w:rsidRDefault="00F22A79" w:rsidP="00F22A79">
      <w:pPr>
        <w:pStyle w:val="B10"/>
        <w:rPr>
          <w:rFonts w:eastAsia="Malgun Gothic"/>
          <w:lang w:val="en-US" w:eastAsia="zh-CN"/>
        </w:rPr>
      </w:pPr>
      <w:r>
        <w:rPr>
          <w:rFonts w:eastAsia="Malgun Gothic"/>
          <w:lang w:val="en-US" w:eastAsia="zh-CN"/>
        </w:rPr>
        <w:tab/>
        <w:t>TO</w:t>
      </w:r>
      <w:r>
        <w:rPr>
          <w:rFonts w:eastAsia="Malgun Gothic"/>
          <w:vertAlign w:val="subscript"/>
          <w:lang w:val="en-US" w:eastAsia="zh-CN"/>
        </w:rPr>
        <w:t>k</w:t>
      </w:r>
      <w:r>
        <w:rPr>
          <w:rFonts w:eastAsia="Malgun Gothic"/>
          <w:lang w:val="en-US" w:eastAsia="zh-CN"/>
        </w:rPr>
        <w:t xml:space="preserve"> = 1 if target TCI state is not in the active TCI state list for PDSCH, 0 otherwise;</w:t>
      </w:r>
    </w:p>
    <w:p w14:paraId="3ED7E204" w14:textId="77777777" w:rsidR="00F22A79" w:rsidRDefault="00F22A79" w:rsidP="00F22A79">
      <w:pPr>
        <w:pStyle w:val="B10"/>
        <w:rPr>
          <w:rFonts w:eastAsia="Malgun Gothic"/>
          <w:lang w:val="en-US" w:eastAsia="zh-CN"/>
        </w:rPr>
      </w:pPr>
      <w:r>
        <w:rPr>
          <w:rFonts w:cs="v4.2.0"/>
        </w:rPr>
        <w:tab/>
        <w:t>T</w:t>
      </w:r>
      <w:r>
        <w:rPr>
          <w:rFonts w:cs="v4.2.0"/>
          <w:vertAlign w:val="subscript"/>
        </w:rPr>
        <w:t>SSB</w:t>
      </w:r>
      <w:r>
        <w:t xml:space="preserve"> = </w:t>
      </w:r>
      <w:r>
        <w:rPr>
          <w:rFonts w:eastAsia="Calibri"/>
        </w:rPr>
        <w:t>ssb-periodicityServingCell;</w:t>
      </w:r>
    </w:p>
    <w:p w14:paraId="7B068E1D" w14:textId="77777777" w:rsidR="00F22A79" w:rsidRDefault="00F22A79" w:rsidP="00F22A79">
      <w:pPr>
        <w:pStyle w:val="B10"/>
        <w:rPr>
          <w:rFonts w:eastAsia="Malgun Gothic"/>
          <w:lang w:val="en-US" w:eastAsia="zh-CN"/>
        </w:rPr>
      </w:pPr>
      <w:r>
        <w:rPr>
          <w:rFonts w:eastAsia="Malgun Gothic"/>
          <w:lang w:val="en-US" w:eastAsia="zh-CN"/>
        </w:rPr>
        <w:tab/>
      </w:r>
      <w:r w:rsidRPr="00044C36">
        <w:rPr>
          <w:rFonts w:eastAsia="Malgun Gothic" w:hint="eastAsia"/>
          <w:lang w:val="en-US" w:eastAsia="zh-CN"/>
        </w:rPr>
        <w:t>L</w:t>
      </w:r>
      <w:r w:rsidRPr="00044C36">
        <w:rPr>
          <w:rFonts w:eastAsia="Malgun Gothic" w:hint="eastAsia"/>
          <w:vertAlign w:val="subscript"/>
          <w:lang w:val="en-US" w:eastAsia="zh-CN"/>
        </w:rPr>
        <w:t>MAC,known</w:t>
      </w:r>
      <w:r w:rsidRPr="00044C36">
        <w:rPr>
          <w:rFonts w:eastAsia="Malgun Gothic" w:hint="eastAsia"/>
          <w:lang w:val="en-US" w:eastAsia="zh-CN"/>
        </w:rPr>
        <w:t>≤</w:t>
      </w:r>
      <w:r w:rsidRPr="00044C36">
        <w:rPr>
          <w:rFonts w:eastAsia="Malgun Gothic" w:hint="eastAsia"/>
          <w:lang w:val="en-US" w:eastAsia="zh-CN"/>
        </w:rPr>
        <w:t xml:space="preserve"> L</w:t>
      </w:r>
      <w:r w:rsidRPr="00044C36">
        <w:rPr>
          <w:rFonts w:eastAsia="Malgun Gothic" w:hint="eastAsia"/>
          <w:vertAlign w:val="subscript"/>
          <w:lang w:val="en-US" w:eastAsia="zh-CN"/>
        </w:rPr>
        <w:t>MAC,known</w:t>
      </w:r>
      <w:r w:rsidRPr="00044C36">
        <w:rPr>
          <w:rFonts w:eastAsia="Malgun Gothic"/>
          <w:vertAlign w:val="subscript"/>
          <w:lang w:val="en-US" w:eastAsia="zh-CN"/>
        </w:rPr>
        <w:t>,max</w:t>
      </w:r>
      <w:r w:rsidRPr="00044C36">
        <w:rPr>
          <w:rFonts w:eastAsia="Malgun Gothic" w:hint="eastAsia"/>
          <w:lang w:val="en-US" w:eastAsia="zh-CN"/>
        </w:rPr>
        <w:t xml:space="preserve"> is the corresponding number of SSB occasions not available at the UE</w:t>
      </w:r>
      <w:r>
        <w:rPr>
          <w:rFonts w:eastAsia="Malgun Gothic"/>
          <w:lang w:val="en-US" w:eastAsia="zh-CN"/>
        </w:rPr>
        <w:t>;</w:t>
      </w:r>
    </w:p>
    <w:p w14:paraId="4586E67F" w14:textId="77777777" w:rsidR="00F22A79" w:rsidRPr="001F7E30" w:rsidRDefault="00F22A79" w:rsidP="00F22A79">
      <w:pPr>
        <w:pStyle w:val="B10"/>
        <w:rPr>
          <w:rFonts w:eastAsia="Malgun Gothic"/>
          <w:lang w:val="en-US" w:eastAsia="zh-CN"/>
        </w:rPr>
      </w:pPr>
      <w:r>
        <w:rPr>
          <w:rFonts w:eastAsia="Malgun Gothic"/>
          <w:lang w:val="en-US" w:eastAsia="zh-CN"/>
        </w:rPr>
        <w:tab/>
      </w:r>
      <w:r w:rsidRPr="001F7E30">
        <w:rPr>
          <w:rFonts w:eastAsia="Malgun Gothic"/>
          <w:lang w:val="en-US" w:eastAsia="zh-CN"/>
        </w:rPr>
        <w:t>L</w:t>
      </w:r>
      <w:r w:rsidRPr="001F7E30">
        <w:rPr>
          <w:rFonts w:eastAsia="Malgun Gothic"/>
          <w:vertAlign w:val="subscript"/>
          <w:lang w:val="en-US" w:eastAsia="zh-CN"/>
        </w:rPr>
        <w:t>MAC,known,max</w:t>
      </w:r>
      <w:r w:rsidRPr="001F7E30">
        <w:rPr>
          <w:rFonts w:eastAsia="Malgun Gothic"/>
          <w:lang w:val="en-US" w:eastAsia="zh-CN"/>
        </w:rPr>
        <w:t xml:space="preserve"> =2 for T</w:t>
      </w:r>
      <w:r w:rsidRPr="001F7E30">
        <w:rPr>
          <w:rFonts w:eastAsia="Malgun Gothic"/>
          <w:vertAlign w:val="subscript"/>
          <w:lang w:val="en-US" w:eastAsia="zh-CN"/>
        </w:rPr>
        <w:t>SSB</w:t>
      </w:r>
      <w:r w:rsidRPr="001F7E30">
        <w:rPr>
          <w:rFonts w:eastAsia="Malgun Gothic"/>
          <w:lang w:val="en-US" w:eastAsia="zh-CN"/>
        </w:rPr>
        <w:t>≤40 ms, L</w:t>
      </w:r>
      <w:r w:rsidRPr="001F7E30">
        <w:rPr>
          <w:rFonts w:eastAsia="Malgun Gothic"/>
          <w:vertAlign w:val="subscript"/>
          <w:lang w:val="en-US" w:eastAsia="zh-CN"/>
        </w:rPr>
        <w:t>MAC,known,max</w:t>
      </w:r>
      <w:r w:rsidRPr="001F7E30">
        <w:rPr>
          <w:rFonts w:eastAsia="Malgun Gothic"/>
          <w:lang w:val="en-US" w:eastAsia="zh-CN"/>
        </w:rPr>
        <w:t xml:space="preserve"> =1 for T</w:t>
      </w:r>
      <w:r w:rsidRPr="001F7E30">
        <w:rPr>
          <w:rFonts w:eastAsia="Malgun Gothic"/>
          <w:vertAlign w:val="subscript"/>
          <w:lang w:val="en-US" w:eastAsia="zh-CN"/>
        </w:rPr>
        <w:t>SSB</w:t>
      </w:r>
      <w:r w:rsidRPr="001F7E30">
        <w:rPr>
          <w:rFonts w:eastAsia="Malgun Gothic"/>
          <w:lang w:val="en-US" w:eastAsia="zh-CN"/>
        </w:rPr>
        <w:t>&gt;40 ms</w:t>
      </w:r>
      <w:r>
        <w:rPr>
          <w:rFonts w:eastAsia="Malgun Gothic"/>
          <w:lang w:val="en-US" w:eastAsia="zh-CN"/>
        </w:rPr>
        <w:t>.</w:t>
      </w:r>
    </w:p>
    <w:p w14:paraId="634568A2" w14:textId="77777777" w:rsidR="00F22A79" w:rsidRDefault="00F22A79" w:rsidP="00F22A79">
      <w:pPr>
        <w:rPr>
          <w:ins w:id="1221" w:author="Author"/>
          <w:lang w:val="en-US" w:eastAsia="zh-CN"/>
        </w:rPr>
      </w:pPr>
      <w:r>
        <w:rPr>
          <w:rFonts w:eastAsia="Malgun Gothic"/>
          <w:lang w:val="en-US" w:eastAsia="zh-CN"/>
        </w:rPr>
        <w:t>If the target TCI state is unknown,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w:t>
      </w:r>
      <w:r w:rsidRPr="00D654CE">
        <w:rPr>
          <w:lang w:val="en-US" w:eastAsia="zh-CN"/>
        </w:rPr>
        <w:t xml:space="preserve"> </w:t>
      </w:r>
      <w:r>
        <w:rPr>
          <w:rFonts w:eastAsia="Malgun Gothic"/>
          <w:lang w:val="en-US" w:eastAsia="zh-CN"/>
        </w:rPr>
        <w:t>at the first slot that is after</w:t>
      </w:r>
      <w:r>
        <w:rPr>
          <w:lang w:val="en-US" w:eastAsia="zh-CN"/>
        </w:rPr>
        <w:t xml:space="preserve"> slot n</w:t>
      </w:r>
      <w:r>
        <w:rPr>
          <w:rFonts w:eastAsia="Malgun Gothic"/>
          <w:lang w:eastAsia="zh-CN"/>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rPr>
          <w:rFonts w:eastAsia="Malgun Gothic"/>
          <w:lang w:eastAsia="zh-CN"/>
        </w:rPr>
        <w:t>T</w:t>
      </w:r>
      <w:r>
        <w:rPr>
          <w:rFonts w:eastAsia="Malgun Gothic"/>
          <w:vertAlign w:val="subscript"/>
          <w:lang w:eastAsia="zh-CN"/>
        </w:rPr>
        <w:t>HARQ</w:t>
      </w:r>
      <w:ins w:id="1222" w:author="Author">
        <w:r w:rsidRPr="009C5807">
          <w:rPr>
            <w:rFonts w:eastAsia="Malgun Gothic"/>
            <w:lang w:val="en-US" w:eastAsia="zh-CN"/>
          </w:rPr>
          <w:t xml:space="preserve">+ </w:t>
        </w:r>
        <w:r w:rsidRPr="009C5807">
          <w:rPr>
            <w:lang w:eastAsia="en-GB"/>
          </w:rPr>
          <w:t>T</w:t>
        </w:r>
        <w:r w:rsidRPr="009C5807">
          <w:rPr>
            <w:vertAlign w:val="subscript"/>
            <w:lang w:eastAsia="en-GB"/>
          </w:rPr>
          <w:t xml:space="preserve">L1-RSRP </w:t>
        </w:r>
      </w:ins>
      <w:del w:id="1223" w:author="Author">
        <w:r w:rsidDel="00E907B6">
          <w:rPr>
            <w:rFonts w:eastAsia="Malgun Gothic"/>
            <w:lang w:val="en-US" w:eastAsia="zh-CN"/>
          </w:rPr>
          <w:delText xml:space="preserve"> </w:delText>
        </w:r>
      </w:del>
      <w:r>
        <w:rPr>
          <w:rFonts w:eastAsia="Malgun Gothic"/>
          <w:lang w:val="en-US" w:eastAsia="zh-CN"/>
        </w:rPr>
        <w:t>+TO</w:t>
      </w:r>
      <w:r>
        <w:rPr>
          <w:rFonts w:eastAsia="Malgun Gothic"/>
          <w:vertAlign w:val="subscript"/>
          <w:lang w:val="en-US" w:eastAsia="zh-CN"/>
        </w:rPr>
        <w:t>uk</w:t>
      </w:r>
      <w:r>
        <w:rPr>
          <w:rFonts w:eastAsia="Malgun Gothic"/>
          <w:lang w:val="en-US" w:eastAsia="zh-CN"/>
        </w:rPr>
        <w:t>*(T</w:t>
      </w:r>
      <w:r>
        <w:rPr>
          <w:rFonts w:eastAsia="Malgun Gothic"/>
          <w:vertAlign w:val="subscript"/>
          <w:lang w:val="en-US" w:eastAsia="zh-CN"/>
        </w:rPr>
        <w:t>first-SSB</w:t>
      </w:r>
      <w:r>
        <w:rPr>
          <w:rFonts w:eastAsia="Malgun Gothic"/>
          <w:lang w:val="en-US" w:eastAsia="zh-CN"/>
        </w:rPr>
        <w:t>+ T</w:t>
      </w:r>
      <w:r>
        <w:rPr>
          <w:rFonts w:eastAsia="Malgun Gothic"/>
          <w:vertAlign w:val="subscript"/>
          <w:lang w:val="en-US" w:eastAsia="zh-CN"/>
        </w:rPr>
        <w:t>SSB-proc</w:t>
      </w:r>
      <w:r w:rsidRPr="006C2BAE">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sidRPr="00603B58">
        <w:rPr>
          <w:rFonts w:eastAsia="Malgun Gothic"/>
          <w:vertAlign w:val="subscript"/>
          <w:lang w:val="x-none" w:eastAsia="zh-CN"/>
        </w:rPr>
        <w:t>MAC,</w:t>
      </w:r>
      <w:r>
        <w:rPr>
          <w:rFonts w:eastAsia="Malgun Gothic"/>
          <w:vertAlign w:val="subscript"/>
          <w:lang w:val="x-none" w:eastAsia="zh-CN"/>
        </w:rPr>
        <w:t>un</w:t>
      </w:r>
      <w:r w:rsidRPr="00603B58">
        <w:rPr>
          <w:rFonts w:eastAsia="Malgun Gothic"/>
          <w:vertAlign w:val="subscript"/>
          <w:lang w:val="x-none" w:eastAsia="zh-CN"/>
        </w:rPr>
        <w:t>known</w:t>
      </w:r>
      <w:r>
        <w:rPr>
          <w:rFonts w:eastAsia="Malgun Gothic"/>
          <w:lang w:val="en-US" w:eastAsia="zh-CN"/>
        </w:rPr>
        <w:t>))</w:t>
      </w:r>
      <w:r>
        <w:rPr>
          <w:lang w:val="en-US" w:eastAsia="zh-CN"/>
        </w:rPr>
        <w:t xml:space="preserve"> / </w:t>
      </w:r>
      <w:r>
        <w:rPr>
          <w:i/>
          <w:lang w:val="en-US" w:eastAsia="zh-CN"/>
        </w:rPr>
        <w:t>NR slot length</w:t>
      </w:r>
      <w:r>
        <w:rPr>
          <w:vertAlign w:val="subscript"/>
          <w:lang w:val="en-US" w:eastAsia="en-GB"/>
        </w:rPr>
        <w:t xml:space="preserve"> </w:t>
      </w:r>
      <w:r>
        <w:rPr>
          <w:lang w:val="en-US" w:eastAsia="zh-CN"/>
        </w:rPr>
        <w:t>. The UE shall be able to receive on the old TCI state until slot n</w:t>
      </w:r>
      <w:r>
        <w:rPr>
          <w:rFonts w:eastAsia="Malgun Gothic"/>
          <w:lang w:eastAsia="zh-CN"/>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rFonts w:eastAsia="Malgun Gothic"/>
          <w:lang w:val="en-US" w:eastAsia="zh-CN"/>
        </w:rPr>
        <w:t>+ (</w:t>
      </w:r>
      <w:r>
        <w:rPr>
          <w:rFonts w:eastAsia="Malgun Gothic"/>
          <w:lang w:eastAsia="zh-CN"/>
        </w:rPr>
        <w:t>T</w:t>
      </w:r>
      <w:r>
        <w:rPr>
          <w:rFonts w:eastAsia="Malgun Gothic"/>
          <w:vertAlign w:val="subscript"/>
          <w:lang w:eastAsia="zh-CN"/>
        </w:rPr>
        <w:t>HARQ</w:t>
      </w:r>
      <w:r>
        <w:rPr>
          <w:rFonts w:eastAsia="Malgun Gothic"/>
          <w:lang w:val="en-US" w:eastAsia="zh-CN"/>
        </w:rPr>
        <w:t>+TO</w:t>
      </w:r>
      <w:r>
        <w:rPr>
          <w:rFonts w:eastAsia="Malgun Gothic"/>
          <w:vertAlign w:val="subscript"/>
          <w:lang w:val="en-US" w:eastAsia="zh-CN"/>
        </w:rPr>
        <w:t>uk</w:t>
      </w:r>
      <w:r>
        <w:rPr>
          <w:rFonts w:eastAsia="Malgun Gothic"/>
          <w:lang w:val="en-US" w:eastAsia="zh-CN"/>
        </w:rPr>
        <w:t>*(T</w:t>
      </w:r>
      <w:r>
        <w:rPr>
          <w:rFonts w:eastAsia="Malgun Gothic"/>
          <w:vertAlign w:val="subscript"/>
          <w:lang w:val="en-US" w:eastAsia="zh-CN"/>
        </w:rPr>
        <w:t>first-SSB</w:t>
      </w:r>
      <w:r w:rsidRPr="006C2BAE">
        <w:rPr>
          <w:rFonts w:eastAsia="Malgun Gothic"/>
          <w:lang w:val="en-US" w:eastAsia="zh-CN"/>
        </w:rPr>
        <w:t>+</w:t>
      </w:r>
      <w:r w:rsidRPr="006C2BAE">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sidRPr="00603B58">
        <w:rPr>
          <w:rFonts w:eastAsia="Malgun Gothic"/>
          <w:vertAlign w:val="subscript"/>
          <w:lang w:val="x-none" w:eastAsia="zh-CN"/>
        </w:rPr>
        <w:t>MAC,</w:t>
      </w:r>
      <w:r>
        <w:rPr>
          <w:rFonts w:eastAsia="Malgun Gothic"/>
          <w:vertAlign w:val="subscript"/>
          <w:lang w:val="x-none" w:eastAsia="zh-CN"/>
        </w:rPr>
        <w:t>un</w:t>
      </w:r>
      <w:r w:rsidRPr="00603B58">
        <w:rPr>
          <w:rFonts w:eastAsia="Malgun Gothic"/>
          <w:vertAlign w:val="subscript"/>
          <w:lang w:val="x-none" w:eastAsia="zh-CN"/>
        </w:rPr>
        <w:t>known</w:t>
      </w:r>
      <w:r>
        <w:rPr>
          <w:lang w:val="en-US" w:eastAsia="zh-CN"/>
        </w:rPr>
        <w:t xml:space="preserve">)) / </w:t>
      </w:r>
      <w:r>
        <w:rPr>
          <w:i/>
          <w:lang w:val="en-US" w:eastAsia="zh-CN"/>
        </w:rPr>
        <w:t>NR slot length</w:t>
      </w:r>
      <w:r>
        <w:rPr>
          <w:lang w:val="en-US" w:eastAsia="zh-CN"/>
        </w:rPr>
        <w:t xml:space="preserve">, </w:t>
      </w:r>
    </w:p>
    <w:p w14:paraId="78CBE82A" w14:textId="77777777" w:rsidR="00F22A79" w:rsidRDefault="00F22A79" w:rsidP="00F22A79">
      <w:pPr>
        <w:rPr>
          <w:lang w:val="en-US" w:eastAsia="zh-CN"/>
        </w:rPr>
      </w:pPr>
      <w:ins w:id="1224" w:author="Author">
        <w:r>
          <w:rPr>
            <w:lang w:val="en-US" w:eastAsia="zh-CN"/>
          </w:rPr>
          <w:t>W</w:t>
        </w:r>
      </w:ins>
      <w:del w:id="1225" w:author="Author">
        <w:r w:rsidDel="00A41479">
          <w:rPr>
            <w:lang w:val="en-US" w:eastAsia="zh-CN"/>
          </w:rPr>
          <w:delText>w</w:delText>
        </w:r>
      </w:del>
      <w:r>
        <w:rPr>
          <w:lang w:val="en-US" w:eastAsia="zh-CN"/>
        </w:rPr>
        <w:t>here:</w:t>
      </w:r>
    </w:p>
    <w:p w14:paraId="419680E1" w14:textId="77777777" w:rsidR="00F22A79" w:rsidRPr="00343434" w:rsidRDefault="00F22A79" w:rsidP="00F22A79">
      <w:pPr>
        <w:pStyle w:val="B10"/>
        <w:numPr>
          <w:ilvl w:val="0"/>
          <w:numId w:val="66"/>
        </w:numPr>
        <w:rPr>
          <w:lang w:eastAsia="zh-CN"/>
        </w:rPr>
      </w:pPr>
      <w:del w:id="1226" w:author="Author">
        <w:r w:rsidDel="00EE14AB">
          <w:rPr>
            <w:lang w:val="x-none" w:eastAsia="zh-CN"/>
          </w:rPr>
          <w:tab/>
        </w:r>
      </w:del>
      <w:r w:rsidRPr="003568AD">
        <w:rPr>
          <w:lang w:val="x-none" w:eastAsia="zh-CN"/>
        </w:rPr>
        <w:t>L</w:t>
      </w:r>
      <w:r w:rsidRPr="003568AD">
        <w:rPr>
          <w:vertAlign w:val="subscript"/>
          <w:lang w:val="en-US" w:eastAsia="zh-CN"/>
        </w:rPr>
        <w:t>MAC,unknown</w:t>
      </w:r>
      <w:r w:rsidRPr="003568AD">
        <w:rPr>
          <w:lang w:val="x-none" w:eastAsia="zh-CN"/>
        </w:rPr>
        <w:t>≤L</w:t>
      </w:r>
      <w:r w:rsidRPr="003568AD">
        <w:rPr>
          <w:vertAlign w:val="subscript"/>
          <w:lang w:val="en-US" w:eastAsia="zh-CN"/>
        </w:rPr>
        <w:t>MAC,unknown,max</w:t>
      </w:r>
      <w:r w:rsidRPr="003568AD">
        <w:rPr>
          <w:lang w:val="en-US" w:eastAsia="zh-CN"/>
        </w:rPr>
        <w:t xml:space="preserve"> is</w:t>
      </w:r>
      <w:r w:rsidRPr="003568AD">
        <w:rPr>
          <w:lang w:val="x-none" w:eastAsia="zh-CN"/>
        </w:rPr>
        <w:t xml:space="preserve"> the corresponding number of </w:t>
      </w:r>
      <w:r w:rsidRPr="00F22A79">
        <w:rPr>
          <w:lang w:val="x-none" w:eastAsia="zh-CN"/>
        </w:rPr>
        <w:t>SSB occasions groups</w:t>
      </w:r>
      <w:r w:rsidRPr="003568AD">
        <w:rPr>
          <w:lang w:val="x-none" w:eastAsia="zh-CN"/>
        </w:rPr>
        <w:t xml:space="preserve"> not available at the UE</w:t>
      </w:r>
      <w:r w:rsidRPr="00734785">
        <w:rPr>
          <w:lang w:val="en-US" w:eastAsia="zh-CN"/>
        </w:rPr>
        <w:t>;</w:t>
      </w:r>
    </w:p>
    <w:p w14:paraId="45DB07B0" w14:textId="77777777" w:rsidR="00F22A79" w:rsidRPr="001F7E30" w:rsidRDefault="00F22A79" w:rsidP="00F22A79">
      <w:pPr>
        <w:pStyle w:val="B10"/>
        <w:numPr>
          <w:ilvl w:val="0"/>
          <w:numId w:val="66"/>
        </w:numPr>
        <w:rPr>
          <w:lang w:val="en-US" w:eastAsia="zh-CN"/>
        </w:rPr>
      </w:pPr>
      <w:del w:id="1227" w:author="Author">
        <w:r w:rsidDel="00EE14AB">
          <w:rPr>
            <w:lang w:val="en-US" w:eastAsia="zh-CN"/>
          </w:rPr>
          <w:tab/>
        </w:r>
      </w:del>
      <w:r w:rsidRPr="001F7E30">
        <w:rPr>
          <w:lang w:val="en-US" w:eastAsia="zh-CN"/>
        </w:rPr>
        <w:t>L</w:t>
      </w:r>
      <w:r w:rsidRPr="001F7E30">
        <w:rPr>
          <w:vertAlign w:val="subscript"/>
          <w:lang w:val="en-US" w:eastAsia="zh-CN"/>
        </w:rPr>
        <w:t>MAC,unknown,max</w:t>
      </w:r>
      <w:r w:rsidRPr="001F7E30">
        <w:rPr>
          <w:lang w:val="en-US" w:eastAsia="zh-CN"/>
        </w:rPr>
        <w:t xml:space="preserve"> =</w:t>
      </w:r>
      <w:r>
        <w:rPr>
          <w:lang w:val="en-US" w:eastAsia="zh-CN"/>
        </w:rPr>
        <w:t xml:space="preserve"> </w:t>
      </w:r>
      <w:r w:rsidRPr="00F22A79">
        <w:rPr>
          <w:lang w:val="en-US" w:eastAsia="zh-CN"/>
        </w:rPr>
        <w:t>2</w:t>
      </w:r>
      <w:r w:rsidRPr="001F7E30">
        <w:rPr>
          <w:lang w:val="en-US" w:eastAsia="zh-CN"/>
        </w:rPr>
        <w:t xml:space="preserve"> for T</w:t>
      </w:r>
      <w:r w:rsidRPr="001F7E30">
        <w:rPr>
          <w:vertAlign w:val="subscript"/>
          <w:lang w:val="en-US" w:eastAsia="zh-CN"/>
        </w:rPr>
        <w:t>SSB</w:t>
      </w:r>
      <w:r w:rsidRPr="001F7E30">
        <w:rPr>
          <w:lang w:val="en-US" w:eastAsia="zh-CN"/>
        </w:rPr>
        <w:t>≤40 ms, L</w:t>
      </w:r>
      <w:r w:rsidRPr="001F7E30">
        <w:rPr>
          <w:vertAlign w:val="subscript"/>
          <w:lang w:val="en-US" w:eastAsia="zh-CN"/>
        </w:rPr>
        <w:t>MAC,unknown,max</w:t>
      </w:r>
      <w:r w:rsidRPr="001F7E30">
        <w:rPr>
          <w:lang w:val="en-US" w:eastAsia="zh-CN"/>
        </w:rPr>
        <w:t xml:space="preserve"> = </w:t>
      </w:r>
      <w:r w:rsidRPr="00F22A79">
        <w:rPr>
          <w:lang w:val="en-US" w:eastAsia="zh-CN"/>
        </w:rPr>
        <w:t>1</w:t>
      </w:r>
      <w:r w:rsidRPr="001F7E30">
        <w:rPr>
          <w:lang w:val="en-US" w:eastAsia="zh-CN"/>
        </w:rPr>
        <w:t xml:space="preserve"> for T</w:t>
      </w:r>
      <w:r w:rsidRPr="001F7E30">
        <w:rPr>
          <w:vertAlign w:val="subscript"/>
          <w:lang w:val="en-US" w:eastAsia="zh-CN"/>
        </w:rPr>
        <w:t>SSB</w:t>
      </w:r>
      <w:r w:rsidRPr="001F7E30">
        <w:rPr>
          <w:lang w:val="en-US" w:eastAsia="zh-CN"/>
        </w:rPr>
        <w:t>&gt;40 ms</w:t>
      </w:r>
      <w:r>
        <w:rPr>
          <w:lang w:val="en-US" w:eastAsia="zh-CN"/>
        </w:rPr>
        <w:t>;</w:t>
      </w:r>
    </w:p>
    <w:p w14:paraId="7EC2BD81" w14:textId="77777777" w:rsidR="00F22A79" w:rsidRDefault="00F22A79" w:rsidP="00F22A79">
      <w:pPr>
        <w:pStyle w:val="B10"/>
        <w:numPr>
          <w:ilvl w:val="0"/>
          <w:numId w:val="66"/>
        </w:numPr>
        <w:rPr>
          <w:lang w:val="en-US" w:eastAsia="zh-CN"/>
        </w:rPr>
      </w:pPr>
      <w:del w:id="1228" w:author="Author">
        <w:r w:rsidDel="00EE14AB">
          <w:rPr>
            <w:lang w:val="en-US" w:eastAsia="zh-CN"/>
          </w:rPr>
          <w:tab/>
        </w:r>
      </w:del>
      <w:r>
        <w:rPr>
          <w:lang w:val="en-US" w:eastAsia="zh-CN"/>
        </w:rPr>
        <w:t>TO</w:t>
      </w:r>
      <w:r>
        <w:rPr>
          <w:vertAlign w:val="subscript"/>
          <w:lang w:val="en-US" w:eastAsia="zh-CN"/>
        </w:rPr>
        <w:t>uk</w:t>
      </w:r>
      <w:r>
        <w:rPr>
          <w:lang w:val="en-US" w:eastAsia="zh-CN"/>
        </w:rPr>
        <w:t xml:space="preserve"> = 1.</w:t>
      </w:r>
    </w:p>
    <w:p w14:paraId="0FED0483" w14:textId="77777777" w:rsidR="00F22A79" w:rsidRDefault="00F22A79" w:rsidP="00F22A79">
      <w:pPr>
        <w:ind w:firstLine="284"/>
        <w:rPr>
          <w:ins w:id="1229" w:author="Author"/>
          <w:lang w:eastAsia="en-GB"/>
        </w:rPr>
      </w:pPr>
      <w:r>
        <w:rPr>
          <w:lang w:val="en-US" w:eastAsia="zh-CN"/>
        </w:rPr>
        <w:tab/>
      </w:r>
      <w:ins w:id="1230" w:author="Author">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QCL-TypeD in FR2-2</w:t>
        </w:r>
        <w:r>
          <w:rPr>
            <w:lang w:eastAsia="en-GB"/>
          </w:rPr>
          <w:t xml:space="preserve">. Otherwise, </w:t>
        </w:r>
      </w:ins>
    </w:p>
    <w:p w14:paraId="12D2D8CE" w14:textId="77777777" w:rsidR="00F22A79" w:rsidRDefault="00F22A79" w:rsidP="00F22A79">
      <w:pPr>
        <w:ind w:firstLine="284"/>
        <w:rPr>
          <w:ins w:id="1231" w:author="Author"/>
          <w:lang w:eastAsia="en-GB"/>
        </w:rPr>
      </w:pPr>
      <w:ins w:id="1232" w:author="Author">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FR2-2</w:t>
        </w:r>
        <w:r w:rsidRPr="008C6DE4">
          <w:rPr>
            <w:lang w:eastAsia="en-GB"/>
          </w:rPr>
          <w:t>, defined as</w:t>
        </w:r>
      </w:ins>
    </w:p>
    <w:p w14:paraId="3DD407B1" w14:textId="77777777" w:rsidR="00F22A79" w:rsidRPr="009C5807" w:rsidRDefault="00F22A79" w:rsidP="00F22A79">
      <w:pPr>
        <w:pStyle w:val="B10"/>
        <w:rPr>
          <w:ins w:id="1233" w:author="Author"/>
          <w:lang w:eastAsia="en-GB"/>
        </w:rPr>
      </w:pPr>
      <w:ins w:id="1234" w:author="Author">
        <w:r w:rsidRPr="009C5807">
          <w:rPr>
            <w:lang w:eastAsia="zh-CN"/>
          </w:rPr>
          <w:t>-</w:t>
        </w:r>
        <w:r w:rsidRPr="009C5807">
          <w:rPr>
            <w:lang w:eastAsia="zh-CN"/>
          </w:rPr>
          <w:tab/>
        </w:r>
        <w:r w:rsidRPr="00F22A79">
          <w:rPr>
            <w:lang w:eastAsia="en-GB"/>
          </w:rPr>
          <w:t>T</w:t>
        </w:r>
        <w:r w:rsidRPr="00F22A79">
          <w:rPr>
            <w:vertAlign w:val="subscript"/>
            <w:lang w:eastAsia="en-GB"/>
          </w:rPr>
          <w:t>L1-RSPR_Measurement_Period_SSB</w:t>
        </w:r>
        <w:r w:rsidRPr="00F22A79">
          <w:rPr>
            <w:vertAlign w:val="subscript"/>
            <w:lang w:eastAsia="zh-TW"/>
          </w:rPr>
          <w:t>_CCA</w:t>
        </w:r>
        <w:r w:rsidRPr="00F22A79">
          <w:rPr>
            <w:lang w:eastAsia="en-GB"/>
          </w:rPr>
          <w:t xml:space="preserve"> for SSB as specified in </w:t>
        </w:r>
        <w:r w:rsidRPr="00F22A79">
          <w:rPr>
            <w:lang w:val="en-US" w:eastAsia="ko-KR"/>
          </w:rPr>
          <w:t>clause</w:t>
        </w:r>
        <w:r w:rsidRPr="00F22A79">
          <w:rPr>
            <w:lang w:eastAsia="en-GB"/>
          </w:rPr>
          <w:t xml:space="preserve"> 9.5</w:t>
        </w:r>
        <w:r w:rsidRPr="00F22A79">
          <w:rPr>
            <w:lang w:eastAsia="zh-TW"/>
          </w:rPr>
          <w:t>A</w:t>
        </w:r>
        <w:r w:rsidRPr="00F22A79">
          <w:rPr>
            <w:lang w:eastAsia="en-GB"/>
          </w:rPr>
          <w:t>.4.1,</w:t>
        </w:r>
        <w:r w:rsidRPr="009C5807">
          <w:rPr>
            <w:lang w:eastAsia="en-GB"/>
          </w:rPr>
          <w:t xml:space="preserve"> </w:t>
        </w:r>
      </w:ins>
    </w:p>
    <w:p w14:paraId="0A37D544" w14:textId="77777777" w:rsidR="00F22A79" w:rsidRPr="009C5807" w:rsidRDefault="00F22A79" w:rsidP="00F22A79">
      <w:pPr>
        <w:pStyle w:val="B20"/>
        <w:rPr>
          <w:ins w:id="1235" w:author="Author"/>
          <w:lang w:eastAsia="en-GB"/>
        </w:rPr>
      </w:pPr>
      <w:ins w:id="1236" w:author="Author">
        <w:r w:rsidRPr="009C5807">
          <w:rPr>
            <w:lang w:eastAsia="en-GB"/>
          </w:rPr>
          <w:t>-</w:t>
        </w:r>
        <w:r w:rsidRPr="009C5807">
          <w:rPr>
            <w:lang w:eastAsia="en-GB"/>
          </w:rPr>
          <w:tab/>
          <w:t>with the assumption of M=1</w:t>
        </w:r>
      </w:ins>
    </w:p>
    <w:p w14:paraId="1AFD3B84" w14:textId="77777777" w:rsidR="00F22A79" w:rsidRPr="009C5807" w:rsidRDefault="00F22A79" w:rsidP="00F22A79">
      <w:pPr>
        <w:pStyle w:val="B20"/>
        <w:rPr>
          <w:ins w:id="1237" w:author="Author"/>
          <w:lang w:eastAsia="en-GB"/>
        </w:rPr>
      </w:pPr>
      <w:ins w:id="1238" w:author="Author">
        <w:r w:rsidRPr="009C5807">
          <w:rPr>
            <w:lang w:eastAsia="en-GB"/>
          </w:rPr>
          <w:t>-</w:t>
        </w:r>
        <w:r w:rsidRPr="009C5807">
          <w:rPr>
            <w:lang w:eastAsia="en-GB"/>
          </w:rPr>
          <w:tab/>
          <w:t>with T</w:t>
        </w:r>
        <w:r w:rsidRPr="009C5807">
          <w:rPr>
            <w:vertAlign w:val="subscript"/>
            <w:lang w:eastAsia="en-GB"/>
          </w:rPr>
          <w:t>Report</w:t>
        </w:r>
        <w:r w:rsidRPr="009C5807">
          <w:rPr>
            <w:lang w:eastAsia="en-GB"/>
          </w:rPr>
          <w:t xml:space="preserve"> = 0</w:t>
        </w:r>
      </w:ins>
    </w:p>
    <w:p w14:paraId="7FE0F810" w14:textId="77777777" w:rsidR="00F22A79" w:rsidRPr="009C5807" w:rsidRDefault="00F22A79" w:rsidP="00F22A79">
      <w:pPr>
        <w:pStyle w:val="B10"/>
        <w:rPr>
          <w:ins w:id="1239" w:author="Author"/>
          <w:lang w:val="en-US" w:eastAsia="zh-CN"/>
        </w:rPr>
      </w:pPr>
      <w:ins w:id="1240" w:author="Author">
        <w:r w:rsidRPr="00F22A79">
          <w:rPr>
            <w:lang w:eastAsia="zh-CN"/>
          </w:rPr>
          <w:t>-</w:t>
        </w:r>
        <w:r w:rsidRPr="00F22A79">
          <w:rPr>
            <w:lang w:eastAsia="zh-CN"/>
          </w:rPr>
          <w:tab/>
        </w:r>
        <w:r w:rsidRPr="00F22A79">
          <w:rPr>
            <w:lang w:val="en-US" w:eastAsia="zh-CN"/>
          </w:rPr>
          <w:t>TO</w:t>
        </w:r>
        <w:r w:rsidRPr="00F22A79">
          <w:rPr>
            <w:vertAlign w:val="subscript"/>
            <w:lang w:val="en-US" w:eastAsia="zh-CN"/>
          </w:rPr>
          <w:t>uk</w:t>
        </w:r>
        <w:r w:rsidRPr="00F22A79">
          <w:rPr>
            <w:lang w:val="en-US" w:eastAsia="zh-CN"/>
          </w:rPr>
          <w:t xml:space="preserve"> = 0 for SSB based L1-RSRP measurement when TCI state switching involves QCL-TypeD</w:t>
        </w:r>
      </w:ins>
    </w:p>
    <w:p w14:paraId="74997818" w14:textId="77777777" w:rsidR="00F22A79" w:rsidRPr="009C5807" w:rsidRDefault="00F22A79" w:rsidP="00F22A79">
      <w:pPr>
        <w:pStyle w:val="B10"/>
        <w:rPr>
          <w:ins w:id="1241" w:author="Author"/>
          <w:lang w:val="en-US" w:eastAsia="zh-CN"/>
        </w:rPr>
      </w:pPr>
      <w:ins w:id="1242" w:author="Author">
        <w:r w:rsidRPr="009C5807">
          <w:rPr>
            <w:lang w:eastAsia="zh-CN"/>
          </w:rPr>
          <w:t>-</w:t>
        </w:r>
        <w:r w:rsidRPr="009C5807">
          <w:rPr>
            <w:lang w:eastAsia="zh-CN"/>
          </w:rPr>
          <w:tab/>
        </w:r>
        <w:r w:rsidRPr="009C5807">
          <w:rPr>
            <w:lang w:val="en-US" w:eastAsia="zh-CN"/>
          </w:rPr>
          <w:t>TO</w:t>
        </w:r>
        <w:r w:rsidRPr="009C5807">
          <w:rPr>
            <w:vertAlign w:val="subscript"/>
            <w:lang w:val="en-US" w:eastAsia="zh-CN"/>
          </w:rPr>
          <w:t>uk</w:t>
        </w:r>
        <w:r w:rsidRPr="009C5807">
          <w:rPr>
            <w:lang w:val="en-US" w:eastAsia="zh-CN"/>
          </w:rPr>
          <w:t xml:space="preserve"> = 1 when TCI state switching involves other QCL types</w:t>
        </w:r>
        <w:r>
          <w:rPr>
            <w:rFonts w:hint="eastAsia"/>
            <w:lang w:val="en-US" w:eastAsia="zh-CN"/>
          </w:rPr>
          <w:t xml:space="preserve"> only</w:t>
        </w:r>
      </w:ins>
    </w:p>
    <w:p w14:paraId="3EA11B58" w14:textId="77777777" w:rsidR="00F22A79" w:rsidRPr="009C5807" w:rsidRDefault="00F22A79" w:rsidP="00F22A79">
      <w:pPr>
        <w:pStyle w:val="B10"/>
        <w:rPr>
          <w:ins w:id="1243" w:author="Author"/>
          <w:lang w:val="en-US" w:eastAsia="zh-CN"/>
        </w:rPr>
      </w:pPr>
      <w:ins w:id="1244" w:author="Author">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first-SSB </w:t>
        </w:r>
        <w:r w:rsidRPr="009C5807">
          <w:rPr>
            <w:lang w:val="en-US" w:eastAsia="zh-CN"/>
          </w:rPr>
          <w:t xml:space="preserve">is time to first SSB transmission after L1-RSRP measurement when TCI state switching involves QCL-TypeD; </w:t>
        </w:r>
      </w:ins>
    </w:p>
    <w:p w14:paraId="45A2C4BA" w14:textId="77777777" w:rsidR="00F22A79" w:rsidRPr="009C5807" w:rsidRDefault="00F22A79" w:rsidP="00F22A79">
      <w:pPr>
        <w:pStyle w:val="B10"/>
        <w:rPr>
          <w:ins w:id="1245" w:author="Author"/>
          <w:lang w:val="en-US" w:eastAsia="zh-CN"/>
        </w:rPr>
      </w:pPr>
      <w:ins w:id="1246" w:author="Author">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first-SSB </w:t>
        </w:r>
        <w:r w:rsidRPr="009C5807">
          <w:rPr>
            <w:lang w:val="en-US" w:eastAsia="zh-CN"/>
          </w:rPr>
          <w:t>is time to first SSB transmission after MAC CE command is decoded by the UE for other QCL types;</w:t>
        </w:r>
      </w:ins>
    </w:p>
    <w:p w14:paraId="1061F189" w14:textId="77777777" w:rsidR="00F22A79" w:rsidRPr="009C5807" w:rsidRDefault="00F22A79" w:rsidP="00F22A79">
      <w:pPr>
        <w:ind w:left="568"/>
        <w:rPr>
          <w:ins w:id="1247" w:author="Author"/>
          <w:lang w:val="en-US" w:eastAsia="zh-CN"/>
        </w:rPr>
      </w:pPr>
      <w:ins w:id="1248" w:author="Author">
        <w:r w:rsidRPr="009C5807">
          <w:rPr>
            <w:lang w:eastAsia="zh-CN"/>
          </w:rPr>
          <w:t>-</w:t>
        </w:r>
        <w:r w:rsidRPr="009C5807">
          <w:rPr>
            <w:lang w:eastAsia="zh-CN"/>
          </w:rPr>
          <w:tab/>
        </w:r>
        <w:r w:rsidRPr="009C5807">
          <w:rPr>
            <w:lang w:val="en-US" w:eastAsia="zh-CN"/>
          </w:rPr>
          <w:t xml:space="preserve">The SSB shall be the QCL-TypeA or QCL-TypeC to target TCI state </w:t>
        </w:r>
      </w:ins>
    </w:p>
    <w:p w14:paraId="187BBFB5" w14:textId="77777777" w:rsidR="00F22A79" w:rsidRPr="00343434" w:rsidRDefault="00F22A79" w:rsidP="00F22A79">
      <w:pPr>
        <w:pStyle w:val="B10"/>
        <w:rPr>
          <w:lang w:val="en-US" w:eastAsia="zh-CN"/>
        </w:rPr>
      </w:pPr>
    </w:p>
    <w:p w14:paraId="5E76394D" w14:textId="77777777" w:rsidR="00F22A79" w:rsidRDefault="00F22A79" w:rsidP="00F22A79">
      <w:pPr>
        <w:pStyle w:val="Heading3"/>
        <w:rPr>
          <w:lang w:val="en-US"/>
        </w:rPr>
      </w:pPr>
      <w:r>
        <w:rPr>
          <w:rFonts w:eastAsia="Malgun Gothic"/>
          <w:lang w:val="en-US"/>
        </w:rPr>
        <w:lastRenderedPageBreak/>
        <w:t>8.10A.4</w:t>
      </w:r>
      <w:r>
        <w:rPr>
          <w:lang w:val="en-US"/>
        </w:rPr>
        <w:tab/>
        <w:t xml:space="preserve">DCI based </w:t>
      </w:r>
      <w:r>
        <w:rPr>
          <w:rFonts w:eastAsia="Malgun Gothic"/>
          <w:lang w:val="en-US"/>
        </w:rPr>
        <w:t>TCI</w:t>
      </w:r>
      <w:r>
        <w:rPr>
          <w:lang w:val="en-US"/>
        </w:rPr>
        <w:t xml:space="preserve"> state switch delay</w:t>
      </w:r>
    </w:p>
    <w:p w14:paraId="788121CD" w14:textId="77777777" w:rsidR="00F22A79" w:rsidRDefault="00F22A79" w:rsidP="00F22A79">
      <w:pPr>
        <w:rPr>
          <w:rFonts w:eastAsia="Malgun Gothic"/>
          <w:lang w:eastAsia="zh-CN"/>
        </w:rPr>
      </w:pPr>
      <w:r>
        <w:rPr>
          <w:rFonts w:eastAsia="Malgun Gothic"/>
          <w:lang w:val="en-US" w:eastAsia="zh-CN"/>
        </w:rPr>
        <w:t xml:space="preserve">If the target TCI state is known, </w:t>
      </w:r>
      <w:r>
        <w:rPr>
          <w:rFonts w:eastAsia="Malgun Gothic"/>
          <w:lang w:eastAsia="zh-CN"/>
        </w:rPr>
        <w:t>when a</w:t>
      </w:r>
      <w:r>
        <w:t xml:space="preserve"> UE is configured with the higher layer parameter </w:t>
      </w:r>
      <w:r>
        <w:rPr>
          <w:i/>
        </w:rPr>
        <w:t xml:space="preserve">tci-PresentInDCI </w:t>
      </w:r>
      <w:r>
        <w:rPr>
          <w:rFonts w:eastAsia="Malgun Gothic"/>
          <w:lang w:eastAsia="zh-CN"/>
        </w:rPr>
        <w:t>which</w:t>
      </w:r>
      <w:r>
        <w:t xml:space="preserve"> is set as 'enabled'</w:t>
      </w:r>
      <w:r>
        <w:rPr>
          <w:i/>
        </w:rPr>
        <w:t xml:space="preserve"> </w:t>
      </w:r>
      <w:r>
        <w:t>for the CORESET scheduling the PDSCH</w:t>
      </w:r>
      <w:r>
        <w:rPr>
          <w:rFonts w:eastAsia="Malgun Gothic"/>
          <w:lang w:eastAsia="zh-CN"/>
        </w:rPr>
        <w:t xml:space="preserve"> at slot n</w:t>
      </w:r>
      <w:r>
        <w:t xml:space="preserve">, </w:t>
      </w:r>
      <w:r>
        <w:rPr>
          <w:lang w:val="en-US" w:eastAsia="zh-CN"/>
        </w:rPr>
        <w:t>UE shall be able to receive PDSCH</w:t>
      </w:r>
      <w:r>
        <w:rPr>
          <w:rFonts w:eastAsia="Malgun Gothic"/>
          <w:lang w:val="en-US" w:eastAsia="zh-CN"/>
        </w:rPr>
        <w:t xml:space="preserve"> </w:t>
      </w:r>
      <w:r>
        <w:rPr>
          <w:lang w:val="en-US" w:eastAsia="zh-CN"/>
        </w:rPr>
        <w:t xml:space="preserve">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w:t>
      </w:r>
      <w:r w:rsidRPr="004E25CA">
        <w:rPr>
          <w:rFonts w:eastAsia="Malgun Gothic"/>
          <w:lang w:val="en-US" w:eastAsia="zh-CN"/>
        </w:rPr>
        <w:t xml:space="preserve"> </w:t>
      </w:r>
      <w:r>
        <w:rPr>
          <w:rFonts w:eastAsia="Malgun Gothic"/>
          <w:lang w:val="en-US" w:eastAsia="zh-CN"/>
        </w:rPr>
        <w:t>at the first slot that is after</w:t>
      </w:r>
      <w:r>
        <w:rPr>
          <w:lang w:val="en-US" w:eastAsia="zh-CN"/>
        </w:rPr>
        <w:t xml:space="preserve"> slot n+</w:t>
      </w:r>
      <w:r>
        <w:rPr>
          <w:rFonts w:eastAsia="Malgun Gothic"/>
          <w:i/>
          <w:iCs/>
          <w:lang w:eastAsia="zh-CN"/>
        </w:rPr>
        <w:t>timeDurationForQCL</w:t>
      </w:r>
      <w:r>
        <w:rPr>
          <w:rFonts w:eastAsia="Malgun Gothic"/>
          <w:lang w:val="en-US" w:eastAsia="zh-CN"/>
        </w:rPr>
        <w:t xml:space="preserve">, where, </w:t>
      </w:r>
      <w:r>
        <w:rPr>
          <w:rFonts w:eastAsia="Malgun Gothic"/>
          <w:i/>
          <w:iCs/>
          <w:lang w:eastAsia="zh-CN"/>
        </w:rPr>
        <w:t>timeDurationForQCL</w:t>
      </w:r>
      <w:r>
        <w:rPr>
          <w:rFonts w:eastAsia="Malgun Gothic"/>
          <w:lang w:eastAsia="zh-CN"/>
        </w:rPr>
        <w:t xml:space="preserve"> is the time required by the UE to perform PDCCH reception and </w:t>
      </w:r>
      <w:r>
        <w:t>applying spatial QCL information received in DCI for PDSCH processing as described in TS 38.214 [</w:t>
      </w:r>
      <w:r>
        <w:rPr>
          <w:rFonts w:eastAsia="Malgun Gothic"/>
          <w:lang w:eastAsia="zh-CN"/>
        </w:rPr>
        <w:t>26</w:t>
      </w:r>
      <w:r>
        <w:t>]</w:t>
      </w:r>
      <w:r>
        <w:rPr>
          <w:rFonts w:eastAsia="Malgun Gothic"/>
          <w:lang w:eastAsia="zh-CN"/>
        </w:rPr>
        <w:t xml:space="preserve">, the value of </w:t>
      </w:r>
      <w:r>
        <w:rPr>
          <w:rFonts w:eastAsia="Malgun Gothic"/>
          <w:i/>
          <w:iCs/>
          <w:lang w:eastAsia="zh-CN"/>
        </w:rPr>
        <w:t>timeDurationForQCL</w:t>
      </w:r>
      <w:r>
        <w:rPr>
          <w:rFonts w:eastAsia="Malgun Gothic"/>
          <w:lang w:eastAsia="zh-CN"/>
        </w:rPr>
        <w:t xml:space="preserve"> is defined in TS 38.306 [14]</w:t>
      </w:r>
      <w:r>
        <w:rPr>
          <w:rFonts w:eastAsia="Malgun Gothic"/>
          <w:lang w:val="en-US" w:eastAsia="zh-CN"/>
        </w:rPr>
        <w:t>.</w:t>
      </w:r>
      <w:r>
        <w:rPr>
          <w:lang w:val="en-US"/>
        </w:rPr>
        <w:t xml:space="preserve"> </w:t>
      </w:r>
    </w:p>
    <w:p w14:paraId="0CFAA5B8" w14:textId="77777777" w:rsidR="00F22A79" w:rsidRDefault="00F22A79" w:rsidP="00F22A79">
      <w:pPr>
        <w:rPr>
          <w:rFonts w:eastAsia="Malgun Gothic"/>
          <w:lang w:eastAsia="zh-CN"/>
        </w:rPr>
      </w:pPr>
      <w:r>
        <w:rPr>
          <w:rFonts w:eastAsia="Malgun Gothic"/>
          <w:lang w:eastAsia="zh-CN"/>
        </w:rPr>
        <w:t xml:space="preserve">The known condition for TCI state defined in </w:t>
      </w:r>
      <w:r>
        <w:rPr>
          <w:lang w:val="en-US" w:eastAsia="ko-KR"/>
        </w:rPr>
        <w:t>clause</w:t>
      </w:r>
      <w:r>
        <w:rPr>
          <w:rFonts w:eastAsia="Malgun Gothic"/>
          <w:lang w:eastAsia="zh-CN"/>
        </w:rPr>
        <w:t xml:space="preserve"> 8.10A.2 is applied.</w:t>
      </w:r>
    </w:p>
    <w:p w14:paraId="06B43B38" w14:textId="77777777" w:rsidR="00F22A79" w:rsidRDefault="00F22A79" w:rsidP="00F22A79">
      <w:pPr>
        <w:pStyle w:val="Heading3"/>
        <w:rPr>
          <w:lang w:val="en-US"/>
        </w:rPr>
      </w:pPr>
      <w:r>
        <w:rPr>
          <w:lang w:val="en-US"/>
        </w:rPr>
        <w:t>8.10A.5</w:t>
      </w:r>
      <w:r>
        <w:rPr>
          <w:lang w:val="en-US"/>
        </w:rPr>
        <w:tab/>
        <w:t>RRC based TCI state switch delay</w:t>
      </w:r>
    </w:p>
    <w:p w14:paraId="4B508FBC" w14:textId="77777777" w:rsidR="00F22A79" w:rsidRDefault="00F22A79" w:rsidP="00F22A79">
      <w:pPr>
        <w:rPr>
          <w:rFonts w:eastAsia="Malgun Gothic"/>
          <w:lang w:eastAsia="zh-CN"/>
        </w:rPr>
      </w:pPr>
      <w:r>
        <w:rPr>
          <w:rFonts w:eastAsia="Malgun Gothic"/>
          <w:lang w:val="en-US" w:eastAsia="zh-CN"/>
        </w:rPr>
        <w:t xml:space="preserve">If the target TCI state is 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 xml:space="preserve">RRC_processing </w:t>
      </w:r>
      <w:r>
        <w:rPr>
          <w:rFonts w:eastAsia="Malgun Gothic"/>
          <w:lang w:eastAsia="zh-CN"/>
        </w:rPr>
        <w:t xml:space="preserve"> </w:t>
      </w:r>
      <w:r>
        <w:rPr>
          <w:rFonts w:eastAsia="Malgun Gothic"/>
          <w:lang w:val="en-US" w:eastAsia="zh-CN"/>
        </w:rPr>
        <w:t>+TO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sidRPr="00FF227D">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Pr>
          <w:rFonts w:eastAsia="Malgun Gothic"/>
          <w:vertAlign w:val="subscript"/>
          <w:lang w:val="x-none" w:eastAsia="zh-CN"/>
        </w:rPr>
        <w:t>RRC</w:t>
      </w:r>
      <w:r w:rsidRPr="00603B58">
        <w:rPr>
          <w:rFonts w:eastAsia="Malgun Gothic"/>
          <w:vertAlign w:val="subscript"/>
          <w:lang w:val="x-none" w:eastAsia="zh-CN"/>
        </w:rPr>
        <w:t>,known</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t>
      </w:r>
      <w:r>
        <w:rPr>
          <w:rFonts w:eastAsia="Malgun Gothic"/>
          <w:lang w:eastAsia="zh-CN"/>
        </w:rPr>
        <w:t>The UE is not required to receive PDCCH/PDSCH/CSI-RS or transmit PUCCH/PUSCH until the end of switching period.</w:t>
      </w:r>
    </w:p>
    <w:p w14:paraId="6CA70892" w14:textId="77777777" w:rsidR="00F22A79" w:rsidRDefault="00F22A79" w:rsidP="00F22A79">
      <w:pPr>
        <w:rPr>
          <w:rFonts w:eastAsia="Malgun Gothic"/>
          <w:lang w:eastAsia="zh-CN"/>
        </w:rPr>
      </w:pPr>
      <w:r>
        <w:rPr>
          <w:rFonts w:eastAsia="Malgun Gothic"/>
          <w:lang w:eastAsia="zh-CN"/>
        </w:rPr>
        <w:t>Where</w:t>
      </w:r>
    </w:p>
    <w:p w14:paraId="5F00AABE" w14:textId="77777777" w:rsidR="00F22A79" w:rsidRDefault="00F22A79" w:rsidP="00F22A79">
      <w:pPr>
        <w:pStyle w:val="B10"/>
        <w:rPr>
          <w:rFonts w:eastAsia="Malgun Gothic"/>
          <w:lang w:val="en-US" w:eastAsia="zh-CN"/>
        </w:rPr>
      </w:pPr>
      <w:r>
        <w:rPr>
          <w:rFonts w:hint="eastAsia"/>
          <w:lang w:eastAsia="zh-CN"/>
        </w:rPr>
        <w:t>-</w:t>
      </w:r>
      <w:r>
        <w:rPr>
          <w:lang w:eastAsia="zh-CN"/>
        </w:rPr>
        <w:tab/>
        <w:t xml:space="preserve">Slot n is </w:t>
      </w:r>
      <w:r>
        <w:rPr>
          <w:rFonts w:eastAsia="Malgun Gothic"/>
          <w:lang w:val="en-US" w:eastAsia="zh-CN"/>
        </w:rPr>
        <w:t>last slot overlapping with the PDSCH carrying</w:t>
      </w:r>
      <w:r>
        <w:rPr>
          <w:lang w:val="en-US" w:eastAsia="zh-CN"/>
        </w:rPr>
        <w:t xml:space="preserve"> </w:t>
      </w:r>
      <w:r>
        <w:rPr>
          <w:rFonts w:eastAsia="Malgun Gothic"/>
          <w:lang w:val="en-US" w:eastAsia="zh-CN"/>
        </w:rPr>
        <w:t>RRC activation command.</w:t>
      </w:r>
    </w:p>
    <w:p w14:paraId="37A335D5" w14:textId="77777777" w:rsidR="00F22A79" w:rsidRDefault="00F22A79" w:rsidP="00F22A79">
      <w:pPr>
        <w:pStyle w:val="B10"/>
        <w:rPr>
          <w:lang w:eastAsia="zh-CN"/>
        </w:rPr>
      </w:pPr>
      <w:r>
        <w:rPr>
          <w:lang w:eastAsia="zh-CN"/>
        </w:rPr>
        <w:t>-</w:t>
      </w:r>
      <w:r>
        <w:rPr>
          <w:lang w:eastAsia="zh-CN"/>
        </w:rPr>
        <w:tab/>
      </w:r>
      <w:r>
        <w:rPr>
          <w:rFonts w:eastAsia="Malgun Gothic"/>
          <w:lang w:eastAsia="zh-CN"/>
        </w:rPr>
        <w:t>T</w:t>
      </w:r>
      <w:r>
        <w:rPr>
          <w:rFonts w:eastAsia="Malgun Gothic"/>
          <w:vertAlign w:val="subscript"/>
          <w:lang w:eastAsia="zh-CN"/>
        </w:rPr>
        <w:t xml:space="preserve">RRC_processing </w:t>
      </w:r>
      <w:r>
        <w:rPr>
          <w:rFonts w:eastAsia="Malgun Gothic"/>
          <w:lang w:eastAsia="zh-CN"/>
        </w:rPr>
        <w:t>is</w:t>
      </w:r>
      <w:r>
        <w:rPr>
          <w:lang w:val="en-US" w:eastAsia="zh-CN"/>
        </w:rPr>
        <w:t xml:space="preserve"> the RRC processing delay defined in Clause 11.2 of 36.331 [16] is the corresponding RRC message is embedded in E-UTRA RRC message, otherwise it is the RRC processing delay</w:t>
      </w:r>
      <w:r>
        <w:rPr>
          <w:rFonts w:hint="eastAsia"/>
          <w:lang w:val="en-US" w:eastAsia="zh-CN"/>
        </w:rPr>
        <w:t xml:space="preserve"> </w:t>
      </w:r>
      <w:r>
        <w:rPr>
          <w:lang w:val="en-US" w:eastAsia="zh-CN"/>
        </w:rPr>
        <w:t xml:space="preserve">defined in </w:t>
      </w:r>
      <w:r>
        <w:rPr>
          <w:rFonts w:hint="eastAsia"/>
          <w:lang w:val="en-US" w:eastAsia="zh-CN"/>
        </w:rPr>
        <w:t xml:space="preserve">Clause 12 of </w:t>
      </w:r>
      <w:r>
        <w:rPr>
          <w:lang w:val="en-US" w:eastAsia="zh-CN"/>
        </w:rPr>
        <w:t>TS38.331 [2]</w:t>
      </w:r>
    </w:p>
    <w:p w14:paraId="0B54FB0F" w14:textId="77777777" w:rsidR="00F22A79" w:rsidRDefault="00F22A79" w:rsidP="00F22A79">
      <w:pPr>
        <w:pStyle w:val="B10"/>
        <w:rPr>
          <w:lang w:val="en-US" w:eastAsia="zh-CN"/>
        </w:rPr>
      </w:pPr>
      <w:r>
        <w:rPr>
          <w:lang w:eastAsia="zh-CN"/>
        </w:rPr>
        <w:t>-</w:t>
      </w:r>
      <w:r>
        <w:rPr>
          <w:lang w:eastAsia="zh-CN"/>
        </w:rPr>
        <w:tab/>
      </w:r>
      <w:r>
        <w:rPr>
          <w:lang w:val="en-US" w:eastAsia="zh-CN"/>
        </w:rPr>
        <w:t>T</w:t>
      </w:r>
      <w:r>
        <w:rPr>
          <w:vertAlign w:val="subscript"/>
          <w:lang w:val="en-US" w:eastAsia="zh-CN"/>
        </w:rPr>
        <w:t xml:space="preserve">first-SSB </w:t>
      </w:r>
      <w:r>
        <w:rPr>
          <w:lang w:val="en-US" w:eastAsia="zh-CN"/>
        </w:rPr>
        <w:t xml:space="preserve">is time to first SSB transmission </w:t>
      </w:r>
      <w:r>
        <w:rPr>
          <w:szCs w:val="24"/>
          <w:lang w:eastAsia="zh-CN"/>
        </w:rPr>
        <w:t>occasion</w:t>
      </w:r>
      <w:r w:rsidRPr="00C8261B">
        <w:rPr>
          <w:color w:val="0070C0"/>
          <w:szCs w:val="24"/>
          <w:lang w:eastAsia="zh-CN"/>
        </w:rPr>
        <w:t xml:space="preserve"> </w:t>
      </w:r>
      <w:r>
        <w:rPr>
          <w:lang w:val="en-US" w:eastAsia="zh-CN"/>
        </w:rPr>
        <w:t xml:space="preserve">after RRC processing by the UE, during which some of the SSB occasions may not be availabledue to DL CCA failures; </w:t>
      </w:r>
    </w:p>
    <w:p w14:paraId="56301749" w14:textId="77777777" w:rsidR="00F22A79" w:rsidRDefault="00F22A79" w:rsidP="00F22A79">
      <w:pPr>
        <w:pStyle w:val="B20"/>
        <w:rPr>
          <w:lang w:val="en-US" w:eastAsia="zh-CN"/>
        </w:rPr>
      </w:pPr>
      <w:r>
        <w:rPr>
          <w:lang w:val="en-US" w:eastAsia="zh-CN"/>
        </w:rPr>
        <w:t>-</w:t>
      </w:r>
      <w:r>
        <w:rPr>
          <w:lang w:val="en-US" w:eastAsia="zh-CN"/>
        </w:rPr>
        <w:tab/>
        <w:t>The SSB shall be the QCL-TypeA or QCL-TypeC to target TCI state;</w:t>
      </w:r>
    </w:p>
    <w:p w14:paraId="0DFA2523" w14:textId="77777777" w:rsidR="00F22A79" w:rsidRDefault="00F22A79" w:rsidP="00F22A79">
      <w:pPr>
        <w:pStyle w:val="B10"/>
        <w:rPr>
          <w:rFonts w:eastAsia="Malgun Gothic"/>
          <w:lang w:val="en-US" w:eastAsia="zh-CN"/>
        </w:rPr>
      </w:pPr>
      <w:r>
        <w:rPr>
          <w:rFonts w:eastAsia="Malgun Gothic"/>
          <w:lang w:val="en-US" w:eastAsia="zh-CN"/>
        </w:rPr>
        <w:t>-</w:t>
      </w:r>
      <w:r>
        <w:rPr>
          <w:rFonts w:eastAsia="Malgun Gothic"/>
          <w:lang w:val="en-US" w:eastAsia="zh-CN"/>
        </w:rPr>
        <w:tab/>
      </w:r>
      <w:r w:rsidRPr="00044C36">
        <w:rPr>
          <w:rFonts w:eastAsia="Malgun Gothic" w:hint="eastAsia"/>
          <w:lang w:val="en-US" w:eastAsia="zh-CN"/>
        </w:rPr>
        <w:t>L</w:t>
      </w:r>
      <w:r>
        <w:rPr>
          <w:rFonts w:eastAsia="Malgun Gothic"/>
          <w:vertAlign w:val="subscript"/>
          <w:lang w:val="en-US" w:eastAsia="zh-CN"/>
        </w:rPr>
        <w:t>RRC</w:t>
      </w:r>
      <w:r w:rsidRPr="00044C36">
        <w:rPr>
          <w:rFonts w:eastAsia="Malgun Gothic" w:hint="eastAsia"/>
          <w:vertAlign w:val="subscript"/>
          <w:lang w:val="en-US" w:eastAsia="zh-CN"/>
        </w:rPr>
        <w:t>,known</w:t>
      </w:r>
      <w:r w:rsidRPr="00044C36">
        <w:rPr>
          <w:rFonts w:eastAsia="Malgun Gothic" w:hint="eastAsia"/>
          <w:lang w:val="en-US" w:eastAsia="zh-CN"/>
        </w:rPr>
        <w:t>≤</w:t>
      </w:r>
      <w:r w:rsidRPr="00044C36">
        <w:rPr>
          <w:rFonts w:eastAsia="Malgun Gothic" w:hint="eastAsia"/>
          <w:lang w:val="en-US" w:eastAsia="zh-CN"/>
        </w:rPr>
        <w:t xml:space="preserve"> L</w:t>
      </w:r>
      <w:r>
        <w:rPr>
          <w:rFonts w:eastAsia="Malgun Gothic"/>
          <w:vertAlign w:val="subscript"/>
          <w:lang w:val="en-US" w:eastAsia="zh-CN"/>
        </w:rPr>
        <w:t>RRC</w:t>
      </w:r>
      <w:r w:rsidRPr="00044C36">
        <w:rPr>
          <w:rFonts w:eastAsia="Malgun Gothic" w:hint="eastAsia"/>
          <w:vertAlign w:val="subscript"/>
          <w:lang w:val="en-US" w:eastAsia="zh-CN"/>
        </w:rPr>
        <w:t>,known</w:t>
      </w:r>
      <w:r w:rsidRPr="00044C36">
        <w:rPr>
          <w:rFonts w:eastAsia="Malgun Gothic"/>
          <w:vertAlign w:val="subscript"/>
          <w:lang w:val="en-US" w:eastAsia="zh-CN"/>
        </w:rPr>
        <w:t>,max</w:t>
      </w:r>
      <w:r w:rsidRPr="00044C36">
        <w:rPr>
          <w:rFonts w:eastAsia="Malgun Gothic" w:hint="eastAsia"/>
          <w:lang w:val="en-US" w:eastAsia="zh-CN"/>
        </w:rPr>
        <w:t xml:space="preserve"> is the corresponding number of SSB occasions not available at the UE</w:t>
      </w:r>
      <w:r>
        <w:rPr>
          <w:rFonts w:eastAsia="Malgun Gothic"/>
          <w:lang w:val="en-US" w:eastAsia="zh-CN"/>
        </w:rPr>
        <w:t>;</w:t>
      </w:r>
    </w:p>
    <w:p w14:paraId="506F6C7B" w14:textId="77777777" w:rsidR="00F22A79" w:rsidRDefault="00F22A79" w:rsidP="00F22A79">
      <w:pPr>
        <w:pStyle w:val="B20"/>
        <w:rPr>
          <w:lang w:val="en-US" w:eastAsia="zh-CN"/>
        </w:rPr>
      </w:pPr>
      <w:r>
        <w:rPr>
          <w:lang w:val="en-US" w:eastAsia="zh-CN"/>
        </w:rPr>
        <w:t>-</w:t>
      </w:r>
      <w:r>
        <w:rPr>
          <w:lang w:val="en-US" w:eastAsia="zh-CN"/>
        </w:rPr>
        <w:tab/>
      </w:r>
      <w:r w:rsidRPr="001F7E30">
        <w:rPr>
          <w:lang w:val="en-US" w:eastAsia="zh-CN"/>
        </w:rPr>
        <w:t>L</w:t>
      </w:r>
      <w:r w:rsidRPr="001F7E30">
        <w:rPr>
          <w:vertAlign w:val="subscript"/>
          <w:lang w:val="en-US" w:eastAsia="zh-CN"/>
        </w:rPr>
        <w:t>RRC,known,max</w:t>
      </w:r>
      <w:r>
        <w:rPr>
          <w:lang w:val="en-US" w:eastAsia="zh-CN"/>
        </w:rPr>
        <w:t xml:space="preserve"> =</w:t>
      </w:r>
      <w:r w:rsidRPr="001F7E30">
        <w:rPr>
          <w:lang w:val="en-US" w:eastAsia="zh-CN"/>
        </w:rPr>
        <w:t>2 for T</w:t>
      </w:r>
      <w:r w:rsidRPr="001F7E30">
        <w:rPr>
          <w:vertAlign w:val="subscript"/>
          <w:lang w:val="en-US" w:eastAsia="zh-CN"/>
        </w:rPr>
        <w:t>SSB</w:t>
      </w:r>
      <w:r>
        <w:rPr>
          <w:vertAlign w:val="subscript"/>
          <w:lang w:val="en-US" w:eastAsia="zh-CN"/>
        </w:rPr>
        <w:t xml:space="preserve"> </w:t>
      </w:r>
      <w:r w:rsidRPr="001F7E30">
        <w:rPr>
          <w:lang w:val="en-US" w:eastAsia="zh-CN"/>
        </w:rPr>
        <w:t>≤</w:t>
      </w:r>
      <w:r>
        <w:rPr>
          <w:lang w:val="en-US" w:eastAsia="zh-CN"/>
        </w:rPr>
        <w:t xml:space="preserve"> </w:t>
      </w:r>
      <w:r w:rsidRPr="001F7E30">
        <w:rPr>
          <w:lang w:val="en-US" w:eastAsia="zh-CN"/>
        </w:rPr>
        <w:t>40 ms, L</w:t>
      </w:r>
      <w:r w:rsidRPr="001F7E30">
        <w:rPr>
          <w:vertAlign w:val="subscript"/>
          <w:lang w:val="en-US" w:eastAsia="zh-CN"/>
        </w:rPr>
        <w:t>RRC,known,max</w:t>
      </w:r>
      <w:r>
        <w:rPr>
          <w:lang w:val="en-US" w:eastAsia="zh-CN"/>
        </w:rPr>
        <w:t xml:space="preserve"> =</w:t>
      </w:r>
      <w:r w:rsidRPr="001F7E30">
        <w:rPr>
          <w:lang w:val="en-US" w:eastAsia="zh-CN"/>
        </w:rPr>
        <w:t>1 for T</w:t>
      </w:r>
      <w:r w:rsidRPr="001F7E30">
        <w:rPr>
          <w:vertAlign w:val="subscript"/>
          <w:lang w:val="en-US" w:eastAsia="zh-CN"/>
        </w:rPr>
        <w:t>SSB</w:t>
      </w:r>
      <w:r w:rsidRPr="001F7E30">
        <w:rPr>
          <w:lang w:val="en-US" w:eastAsia="zh-CN"/>
        </w:rPr>
        <w:t>&gt;40 ms</w:t>
      </w:r>
      <w:r>
        <w:rPr>
          <w:lang w:val="en-US" w:eastAsia="zh-CN"/>
        </w:rPr>
        <w:t>.</w:t>
      </w:r>
    </w:p>
    <w:p w14:paraId="5DA1906F" w14:textId="77777777" w:rsidR="00F22A79" w:rsidRPr="00734785" w:rsidRDefault="00F22A79" w:rsidP="00F22A79">
      <w:pPr>
        <w:pStyle w:val="B10"/>
        <w:rPr>
          <w:lang w:val="en-US" w:eastAsia="zh-CN"/>
        </w:rPr>
      </w:pPr>
      <w:r>
        <w:rPr>
          <w:rFonts w:eastAsia="Malgun Gothic"/>
          <w:lang w:val="en-US" w:eastAsia="zh-CN"/>
        </w:rPr>
        <w:t>-</w:t>
      </w:r>
      <w:r>
        <w:rPr>
          <w:rFonts w:eastAsia="Malgun Gothic"/>
          <w:lang w:val="en-US" w:eastAsia="zh-CN"/>
        </w:rPr>
        <w:tab/>
        <w:t>T</w:t>
      </w:r>
      <w:r>
        <w:rPr>
          <w:rFonts w:eastAsia="Malgun Gothic"/>
          <w:vertAlign w:val="subscript"/>
          <w:lang w:val="en-US" w:eastAsia="zh-CN"/>
        </w:rPr>
        <w:t>SSB-proc</w:t>
      </w:r>
      <w:r>
        <w:rPr>
          <w:rFonts w:eastAsia="Malgun Gothic"/>
          <w:lang w:val="en-US" w:eastAsia="zh-CN"/>
        </w:rPr>
        <w:t>, TO</w:t>
      </w:r>
      <w:r>
        <w:rPr>
          <w:rFonts w:eastAsia="Malgun Gothic"/>
          <w:vertAlign w:val="subscript"/>
          <w:lang w:val="en-US" w:eastAsia="zh-CN"/>
        </w:rPr>
        <w:t>k</w:t>
      </w:r>
      <w:r>
        <w:rPr>
          <w:rFonts w:eastAsia="Malgun Gothic"/>
          <w:lang w:val="en-US" w:eastAsia="zh-CN"/>
        </w:rPr>
        <w:t xml:space="preserve">, and </w:t>
      </w:r>
      <w:r w:rsidRPr="00AA6B52">
        <w:rPr>
          <w:rFonts w:eastAsia="Malgun Gothic"/>
          <w:lang w:val="en-US" w:eastAsia="zh-CN"/>
        </w:rPr>
        <w:t>T</w:t>
      </w:r>
      <w:r w:rsidRPr="00AA6B52">
        <w:rPr>
          <w:rFonts w:eastAsia="Malgun Gothic"/>
          <w:vertAlign w:val="subscript"/>
          <w:lang w:val="en-US" w:eastAsia="zh-CN"/>
        </w:rPr>
        <w:t>SSB</w:t>
      </w:r>
      <w:r>
        <w:rPr>
          <w:rFonts w:eastAsia="Malgun Gothic"/>
          <w:vertAlign w:val="subscript"/>
          <w:lang w:val="en-US" w:eastAsia="zh-CN"/>
        </w:rPr>
        <w:t xml:space="preserve"> </w:t>
      </w:r>
      <w:r>
        <w:rPr>
          <w:rFonts w:eastAsia="Malgun Gothic"/>
          <w:lang w:val="en-US" w:eastAsia="zh-CN"/>
        </w:rPr>
        <w:t xml:space="preserve">are as defined in </w:t>
      </w:r>
      <w:r>
        <w:rPr>
          <w:lang w:val="en-US" w:eastAsia="ko-KR"/>
        </w:rPr>
        <w:t>clause</w:t>
      </w:r>
      <w:r>
        <w:rPr>
          <w:rFonts w:eastAsia="Malgun Gothic"/>
          <w:lang w:val="en-US" w:eastAsia="zh-CN"/>
        </w:rPr>
        <w:t xml:space="preserve"> 8.10A.3.</w:t>
      </w:r>
    </w:p>
    <w:p w14:paraId="1A2EE5CB" w14:textId="77777777" w:rsidR="00F22A79" w:rsidRDefault="00F22A79" w:rsidP="00F22A79">
      <w:pPr>
        <w:rPr>
          <w:lang w:val="en-US" w:eastAsia="zh-CN"/>
        </w:rPr>
      </w:pPr>
      <w:r>
        <w:rPr>
          <w:rFonts w:eastAsia="Malgun Gothic"/>
          <w:lang w:val="en-US" w:eastAsia="zh-CN"/>
        </w:rPr>
        <w:t xml:space="preserve">If the target TCI state is unknown,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 xml:space="preserve">RRC_processing </w:t>
      </w:r>
      <w:r>
        <w:rPr>
          <w:rFonts w:eastAsia="Malgun Gothic"/>
          <w:lang w:eastAsia="zh-CN"/>
        </w:rPr>
        <w:t xml:space="preserve"> </w:t>
      </w:r>
      <w:ins w:id="1249" w:author="Author">
        <w:r>
          <w:rPr>
            <w:rFonts w:eastAsia="Malgun Gothic"/>
            <w:lang w:val="en-US" w:eastAsia="zh-CN"/>
          </w:rPr>
          <w:t>+</w:t>
        </w:r>
        <w:r>
          <w:rPr>
            <w:lang w:eastAsia="en-GB"/>
          </w:rPr>
          <w:t>T</w:t>
        </w:r>
        <w:r>
          <w:rPr>
            <w:vertAlign w:val="subscript"/>
            <w:lang w:eastAsia="en-GB"/>
          </w:rPr>
          <w:t xml:space="preserve">L1-RSRP </w:t>
        </w:r>
      </w:ins>
      <w:r>
        <w:rPr>
          <w:rFonts w:eastAsia="Malgun Gothic"/>
          <w:lang w:val="en-US" w:eastAsia="zh-CN"/>
        </w:rPr>
        <w:t>+</w:t>
      </w:r>
      <w:r>
        <w:rPr>
          <w:vertAlign w:val="subscript"/>
          <w:lang w:eastAsia="en-GB"/>
        </w:rPr>
        <w:t xml:space="preserve"> </w:t>
      </w:r>
      <w:r>
        <w:rPr>
          <w:rFonts w:eastAsia="Malgun Gothic"/>
          <w:lang w:val="en-US" w:eastAsia="zh-CN"/>
        </w:rPr>
        <w:t>TO</w:t>
      </w:r>
      <w:r>
        <w:rPr>
          <w:rFonts w:eastAsia="Malgun Gothic"/>
          <w:vertAlign w:val="subscript"/>
          <w:lang w:val="en-US" w:eastAsia="zh-CN"/>
        </w:rPr>
        <w:t>uk</w:t>
      </w:r>
      <w:r>
        <w:rPr>
          <w:rFonts w:eastAsia="Malgun Gothic"/>
          <w:lang w:val="en-US" w:eastAsia="zh-CN"/>
        </w:rPr>
        <w:t>*(T</w:t>
      </w:r>
      <w:r>
        <w:rPr>
          <w:rFonts w:eastAsia="Malgun Gothic"/>
          <w:vertAlign w:val="subscript"/>
          <w:lang w:val="en-US" w:eastAsia="zh-CN"/>
        </w:rPr>
        <w:t>first-SSB</w:t>
      </w:r>
      <w:r>
        <w:rPr>
          <w:rFonts w:eastAsia="Malgun Gothic"/>
          <w:lang w:val="en-US" w:eastAsia="zh-CN"/>
        </w:rPr>
        <w:t>+ T</w:t>
      </w:r>
      <w:r>
        <w:rPr>
          <w:rFonts w:eastAsia="Malgun Gothic"/>
          <w:vertAlign w:val="subscript"/>
          <w:lang w:val="en-US" w:eastAsia="zh-CN"/>
        </w:rPr>
        <w:t>SSB-proc</w:t>
      </w:r>
      <w:r w:rsidRPr="006C2BAE">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Pr>
          <w:rFonts w:eastAsia="Malgun Gothic"/>
          <w:vertAlign w:val="subscript"/>
          <w:lang w:val="x-none" w:eastAsia="zh-CN"/>
        </w:rPr>
        <w:t>RRC</w:t>
      </w:r>
      <w:r w:rsidRPr="00603B58">
        <w:rPr>
          <w:rFonts w:eastAsia="Malgun Gothic"/>
          <w:vertAlign w:val="subscript"/>
          <w:lang w:val="x-none" w:eastAsia="zh-CN"/>
        </w:rPr>
        <w:t>,</w:t>
      </w:r>
      <w:r>
        <w:rPr>
          <w:rFonts w:eastAsia="Malgun Gothic"/>
          <w:vertAlign w:val="subscript"/>
          <w:lang w:val="x-none" w:eastAsia="zh-CN"/>
        </w:rPr>
        <w:t>un</w:t>
      </w:r>
      <w:r w:rsidRPr="00603B58">
        <w:rPr>
          <w:rFonts w:eastAsia="Malgun Gothic"/>
          <w:vertAlign w:val="subscript"/>
          <w:lang w:val="x-none" w:eastAsia="zh-CN"/>
        </w:rPr>
        <w:t>known</w:t>
      </w:r>
      <w:r>
        <w:rPr>
          <w:rFonts w:eastAsia="Malgun Gothic"/>
          <w:lang w:val="en-US" w:eastAsia="zh-CN"/>
        </w:rPr>
        <w:t>)</w:t>
      </w:r>
      <w:r w:rsidRPr="00847E92">
        <w:rPr>
          <w:lang w:val="en-US" w:eastAsia="zh-CN"/>
        </w:rPr>
        <w:t xml:space="preserve"> </w:t>
      </w:r>
      <w:r>
        <w:rPr>
          <w:lang w:val="en-US" w:eastAsia="zh-CN"/>
        </w:rPr>
        <w:t xml:space="preserve">) / </w:t>
      </w:r>
      <w:r>
        <w:rPr>
          <w:i/>
          <w:lang w:val="en-US" w:eastAsia="zh-CN"/>
        </w:rPr>
        <w:t>NR slot length</w:t>
      </w:r>
      <w:r>
        <w:rPr>
          <w:rFonts w:eastAsia="Malgun Gothic"/>
          <w:lang w:val="en-US" w:eastAsia="zh-CN"/>
        </w:rPr>
        <w:t xml:space="preserve">. </w:t>
      </w:r>
      <w:r>
        <w:rPr>
          <w:rFonts w:eastAsia="Malgun Gothic"/>
          <w:lang w:eastAsia="zh-CN"/>
        </w:rPr>
        <w:t>The UE is not required to receive PDCCH/PDSCH/CSI-RS or transmit PUCCH/PUSCH until the end of switching period.</w:t>
      </w:r>
      <w:r>
        <w:rPr>
          <w:lang w:val="en-US" w:eastAsia="zh-CN"/>
        </w:rPr>
        <w:t xml:space="preserve"> </w:t>
      </w:r>
    </w:p>
    <w:p w14:paraId="14324CB4" w14:textId="77777777" w:rsidR="00F22A79" w:rsidRDefault="00F22A79" w:rsidP="00F22A79">
      <w:pPr>
        <w:rPr>
          <w:lang w:val="en-US" w:eastAsia="zh-CN"/>
        </w:rPr>
      </w:pPr>
      <w:r>
        <w:rPr>
          <w:lang w:val="en-US" w:eastAsia="zh-CN"/>
        </w:rPr>
        <w:t>Where,</w:t>
      </w:r>
    </w:p>
    <w:p w14:paraId="68B55274" w14:textId="77777777" w:rsidR="00F22A79" w:rsidRDefault="00F22A79" w:rsidP="00F22A79">
      <w:pPr>
        <w:pStyle w:val="B10"/>
        <w:rPr>
          <w:rFonts w:eastAsia="Malgun Gothic"/>
          <w:lang w:val="en-US" w:eastAsia="zh-CN"/>
        </w:rPr>
      </w:pPr>
      <w:r>
        <w:rPr>
          <w:rFonts w:hint="eastAsia"/>
          <w:lang w:val="en-US" w:eastAsia="zh-CN"/>
        </w:rPr>
        <w:t>-</w:t>
      </w:r>
      <w:r>
        <w:rPr>
          <w:lang w:val="en-US" w:eastAsia="zh-CN"/>
        </w:rPr>
        <w:tab/>
        <w:t xml:space="preserve">Slot n is </w:t>
      </w:r>
      <w:r>
        <w:rPr>
          <w:rFonts w:eastAsia="Malgun Gothic"/>
          <w:lang w:val="en-US" w:eastAsia="zh-CN"/>
        </w:rPr>
        <w:t>the last slot overlapping with the PDSCH carrying</w:t>
      </w:r>
      <w:r>
        <w:rPr>
          <w:lang w:val="en-US" w:eastAsia="zh-CN"/>
        </w:rPr>
        <w:t xml:space="preserve"> </w:t>
      </w:r>
      <w:r>
        <w:rPr>
          <w:rFonts w:eastAsia="Malgun Gothic"/>
          <w:lang w:val="en-US" w:eastAsia="zh-CN"/>
        </w:rPr>
        <w:t>RRC activation command.</w:t>
      </w:r>
    </w:p>
    <w:p w14:paraId="0F292DC5" w14:textId="77777777" w:rsidR="00F22A79" w:rsidRDefault="00F22A79" w:rsidP="00F22A79">
      <w:pPr>
        <w:pStyle w:val="B10"/>
        <w:rPr>
          <w:ins w:id="1250" w:author="Author"/>
          <w:lang w:val="en-US" w:eastAsia="zh-CN"/>
        </w:rPr>
      </w:pPr>
      <w:r>
        <w:rPr>
          <w:rFonts w:eastAsia="Malgun Gothic"/>
          <w:lang w:val="en-US" w:eastAsia="zh-CN"/>
        </w:rPr>
        <w:t>-</w:t>
      </w:r>
      <w:r>
        <w:rPr>
          <w:rFonts w:eastAsia="Malgun Gothic"/>
          <w:lang w:val="en-US" w:eastAsia="zh-CN"/>
        </w:rPr>
        <w:tab/>
      </w:r>
      <w:r>
        <w:rPr>
          <w:rFonts w:eastAsia="Malgun Gothic"/>
          <w:lang w:eastAsia="zh-CN"/>
        </w:rPr>
        <w:t>T</w:t>
      </w:r>
      <w:r>
        <w:rPr>
          <w:rFonts w:eastAsia="Malgun Gothic"/>
          <w:vertAlign w:val="subscript"/>
          <w:lang w:eastAsia="zh-CN"/>
        </w:rPr>
        <w:t xml:space="preserve">RRC_processing </w:t>
      </w:r>
      <w:r>
        <w:rPr>
          <w:rFonts w:eastAsia="Malgun Gothic"/>
          <w:lang w:eastAsia="zh-CN"/>
        </w:rPr>
        <w:t>is</w:t>
      </w:r>
      <w:r>
        <w:rPr>
          <w:lang w:val="en-US" w:eastAsia="zh-CN"/>
        </w:rPr>
        <w:t xml:space="preserve"> the RRC processing delay defined in Clause 11.2 of 36.331 [16] is the corresponding RRC message is embedded in E-UTRA RRC message, otherwise it is the RRC processing delay</w:t>
      </w:r>
      <w:r>
        <w:rPr>
          <w:rFonts w:hint="eastAsia"/>
          <w:lang w:val="en-US" w:eastAsia="zh-CN"/>
        </w:rPr>
        <w:t xml:space="preserve"> </w:t>
      </w:r>
      <w:r>
        <w:rPr>
          <w:lang w:val="en-US" w:eastAsia="zh-CN"/>
        </w:rPr>
        <w:t xml:space="preserve">defined in </w:t>
      </w:r>
      <w:r>
        <w:rPr>
          <w:rFonts w:hint="eastAsia"/>
          <w:lang w:val="en-US" w:eastAsia="zh-CN"/>
        </w:rPr>
        <w:t xml:space="preserve">Clause 12 of </w:t>
      </w:r>
      <w:r>
        <w:rPr>
          <w:lang w:val="en-US" w:eastAsia="zh-CN"/>
        </w:rPr>
        <w:t>TS38.331 [2].</w:t>
      </w:r>
    </w:p>
    <w:p w14:paraId="39CD9B2F" w14:textId="77777777" w:rsidR="00F22A79" w:rsidRPr="00F22A79" w:rsidRDefault="00F22A79" w:rsidP="00F22A79">
      <w:pPr>
        <w:pStyle w:val="B10"/>
        <w:rPr>
          <w:rFonts w:eastAsia="Times New Roman"/>
          <w:lang w:val="en-US" w:eastAsia="zh-CN"/>
        </w:rPr>
      </w:pPr>
      <w:ins w:id="1251" w:author="Author">
        <w:r>
          <w:rPr>
            <w:lang w:val="en-US" w:eastAsia="zh-CN"/>
          </w:rPr>
          <w:t>-</w:t>
        </w:r>
        <w:r>
          <w:rPr>
            <w:lang w:val="en-US" w:eastAsia="zh-CN"/>
          </w:rPr>
          <w:tab/>
        </w:r>
        <w:r w:rsidRPr="008C6DE4">
          <w:rPr>
            <w:lang w:val="en-US" w:eastAsia="zh-CN"/>
          </w:rPr>
          <w:t>T</w:t>
        </w:r>
        <w:r w:rsidRPr="008C6DE4">
          <w:rPr>
            <w:vertAlign w:val="subscript"/>
            <w:lang w:val="en-US" w:eastAsia="zh-CN"/>
          </w:rPr>
          <w:t xml:space="preserve">first-SSB </w:t>
        </w:r>
        <w:r w:rsidRPr="008C6DE4">
          <w:rPr>
            <w:lang w:val="en-US" w:eastAsia="zh-CN"/>
          </w:rPr>
          <w:t xml:space="preserve">is time to first SSB transmission after L1-RSRP measurement when TCI state switching involves QCL-TypeD; </w:t>
        </w:r>
      </w:ins>
    </w:p>
    <w:p w14:paraId="1FC731E4" w14:textId="77777777" w:rsidR="00F22A79" w:rsidRDefault="00F22A79" w:rsidP="00F22A79">
      <w:pPr>
        <w:pStyle w:val="B10"/>
        <w:rPr>
          <w:lang w:val="en-US"/>
        </w:rPr>
      </w:pPr>
      <w:r>
        <w:rPr>
          <w:lang w:val="en-US" w:eastAsia="zh-CN"/>
        </w:rPr>
        <w:t>-</w:t>
      </w:r>
      <w:r>
        <w:rPr>
          <w:lang w:val="en-US" w:eastAsia="zh-CN"/>
        </w:rPr>
        <w:tab/>
        <w:t>T</w:t>
      </w:r>
      <w:r>
        <w:rPr>
          <w:vertAlign w:val="subscript"/>
          <w:lang w:val="en-US" w:eastAsia="zh-CN"/>
        </w:rPr>
        <w:t xml:space="preserve">first-SSB </w:t>
      </w:r>
      <w:r>
        <w:rPr>
          <w:lang w:val="en-US" w:eastAsia="zh-CN"/>
        </w:rPr>
        <w:t xml:space="preserve">is time to first SSB transmission </w:t>
      </w:r>
      <w:r>
        <w:rPr>
          <w:szCs w:val="24"/>
          <w:lang w:eastAsia="zh-CN"/>
        </w:rPr>
        <w:t>occasion</w:t>
      </w:r>
      <w:r>
        <w:rPr>
          <w:lang w:val="en-US" w:eastAsia="zh-CN"/>
        </w:rPr>
        <w:t xml:space="preserve"> after RRC processing time at the</w:t>
      </w:r>
      <w:ins w:id="1252" w:author="Author">
        <w:r w:rsidRPr="00402F0B">
          <w:rPr>
            <w:lang w:val="en-US" w:eastAsia="zh-CN"/>
          </w:rPr>
          <w:t xml:space="preserve"> </w:t>
        </w:r>
        <w:r w:rsidRPr="008C6DE4">
          <w:rPr>
            <w:lang w:val="en-US" w:eastAsia="zh-CN"/>
          </w:rPr>
          <w:t>UE for other QCL types</w:t>
        </w:r>
      </w:ins>
      <w:r>
        <w:rPr>
          <w:lang w:val="en-US" w:eastAsia="zh-CN"/>
        </w:rPr>
        <w:t>, during which some SSB occasions may not be available at the UE due to DL CCA failures;</w:t>
      </w:r>
    </w:p>
    <w:p w14:paraId="37D1CD2C" w14:textId="77777777" w:rsidR="00F22A79" w:rsidRDefault="00F22A79" w:rsidP="00F22A79">
      <w:pPr>
        <w:pStyle w:val="B20"/>
        <w:rPr>
          <w:lang w:val="en-US" w:eastAsia="zh-CN"/>
        </w:rPr>
      </w:pPr>
      <w:r>
        <w:rPr>
          <w:lang w:val="en-US" w:eastAsia="zh-CN"/>
        </w:rPr>
        <w:t>-</w:t>
      </w:r>
      <w:r>
        <w:rPr>
          <w:lang w:val="en-US" w:eastAsia="zh-CN"/>
        </w:rPr>
        <w:tab/>
        <w:t>The SSB shall be the QCL-TypeA or QCL-TypeC to target TCI state;</w:t>
      </w:r>
    </w:p>
    <w:p w14:paraId="06B8E68E" w14:textId="77777777" w:rsidR="00F22A79" w:rsidRDefault="00F22A79" w:rsidP="00F22A79">
      <w:pPr>
        <w:pStyle w:val="B10"/>
        <w:rPr>
          <w:lang w:eastAsia="zh-CN"/>
        </w:rPr>
      </w:pPr>
      <w:r>
        <w:rPr>
          <w:lang w:eastAsia="zh-CN"/>
        </w:rPr>
        <w:t>-</w:t>
      </w:r>
      <w:r>
        <w:rPr>
          <w:lang w:eastAsia="zh-CN"/>
        </w:rPr>
        <w:tab/>
        <w:t>L</w:t>
      </w:r>
      <w:r>
        <w:rPr>
          <w:vertAlign w:val="subscript"/>
          <w:lang w:val="en-US" w:eastAsia="zh-CN"/>
        </w:rPr>
        <w:t>RRC,unknown</w:t>
      </w:r>
      <w:r>
        <w:rPr>
          <w:lang w:eastAsia="zh-CN"/>
        </w:rPr>
        <w:t>≤L</w:t>
      </w:r>
      <w:r>
        <w:rPr>
          <w:vertAlign w:val="subscript"/>
          <w:lang w:val="en-US" w:eastAsia="zh-CN"/>
        </w:rPr>
        <w:t>RRC,unknown,max</w:t>
      </w:r>
      <w:r>
        <w:rPr>
          <w:lang w:val="en-US" w:eastAsia="zh-CN"/>
        </w:rPr>
        <w:t xml:space="preserve"> is</w:t>
      </w:r>
      <w:r>
        <w:rPr>
          <w:lang w:eastAsia="zh-CN"/>
        </w:rPr>
        <w:t xml:space="preserve"> the corresponding number of SSB occasions not available at the UE</w:t>
      </w:r>
      <w:r>
        <w:rPr>
          <w:lang w:val="en-US" w:eastAsia="zh-CN"/>
        </w:rPr>
        <w:t>;</w:t>
      </w:r>
    </w:p>
    <w:p w14:paraId="7E7199B1" w14:textId="77777777" w:rsidR="00F22A79" w:rsidRDefault="00F22A79" w:rsidP="00F22A79">
      <w:pPr>
        <w:pStyle w:val="B20"/>
        <w:rPr>
          <w:lang w:eastAsia="zh-CN"/>
        </w:rPr>
      </w:pPr>
      <w:r>
        <w:rPr>
          <w:lang w:eastAsia="zh-CN"/>
        </w:rPr>
        <w:t>-</w:t>
      </w:r>
      <w:r>
        <w:rPr>
          <w:lang w:eastAsia="zh-CN"/>
        </w:rPr>
        <w:tab/>
        <w:t>L</w:t>
      </w:r>
      <w:r>
        <w:rPr>
          <w:vertAlign w:val="subscript"/>
          <w:lang w:val="en-US" w:eastAsia="zh-CN"/>
        </w:rPr>
        <w:t>RRC,unknown,max</w:t>
      </w:r>
      <w:r>
        <w:rPr>
          <w:lang w:val="en-US" w:eastAsia="zh-CN"/>
        </w:rPr>
        <w:t xml:space="preserve"> =</w:t>
      </w:r>
      <w:r>
        <w:rPr>
          <w:lang w:eastAsia="zh-CN"/>
        </w:rPr>
        <w:t xml:space="preserve"> 2  for </w:t>
      </w:r>
      <w:r>
        <w:rPr>
          <w:lang w:val="en-US" w:eastAsia="zh-CN"/>
        </w:rPr>
        <w:t>T</w:t>
      </w:r>
      <w:r>
        <w:rPr>
          <w:vertAlign w:val="subscript"/>
          <w:lang w:val="en-US" w:eastAsia="zh-CN"/>
        </w:rPr>
        <w:t>SSB</w:t>
      </w:r>
      <w:r>
        <w:rPr>
          <w:lang w:val="en-US" w:eastAsia="zh-CN"/>
        </w:rPr>
        <w:t xml:space="preserve"> </w:t>
      </w:r>
      <w:r>
        <w:rPr>
          <w:lang w:eastAsia="zh-CN"/>
        </w:rPr>
        <w:t>≤40 ms, L</w:t>
      </w:r>
      <w:r>
        <w:rPr>
          <w:vertAlign w:val="subscript"/>
          <w:lang w:eastAsia="zh-CN"/>
        </w:rPr>
        <w:t>RRC,unknown,max</w:t>
      </w:r>
      <w:r>
        <w:rPr>
          <w:lang w:eastAsia="zh-CN"/>
        </w:rPr>
        <w:t xml:space="preserve"> = 1 for </w:t>
      </w:r>
      <w:r>
        <w:rPr>
          <w:lang w:val="en-US" w:eastAsia="zh-CN"/>
        </w:rPr>
        <w:t>T</w:t>
      </w:r>
      <w:r>
        <w:rPr>
          <w:vertAlign w:val="subscript"/>
          <w:lang w:val="en-US" w:eastAsia="zh-CN"/>
        </w:rPr>
        <w:t>SSB</w:t>
      </w:r>
      <w:r>
        <w:rPr>
          <w:lang w:eastAsia="zh-CN"/>
        </w:rPr>
        <w:t>&gt;40 ms.</w:t>
      </w:r>
    </w:p>
    <w:p w14:paraId="67221FC6" w14:textId="77777777" w:rsidR="00F22A79" w:rsidRPr="00464452" w:rsidRDefault="00F22A79" w:rsidP="00F22A79">
      <w:pPr>
        <w:pStyle w:val="B10"/>
        <w:rPr>
          <w:lang w:eastAsia="zh-CN"/>
        </w:rPr>
      </w:pPr>
      <w:r>
        <w:rPr>
          <w:rFonts w:eastAsia="Malgun Gothic"/>
          <w:lang w:val="en-US" w:eastAsia="zh-CN"/>
        </w:rPr>
        <w:t>-</w:t>
      </w:r>
      <w:r>
        <w:rPr>
          <w:rFonts w:eastAsia="Malgun Gothic"/>
          <w:lang w:val="en-US" w:eastAsia="zh-CN"/>
        </w:rPr>
        <w:tab/>
      </w:r>
      <w:ins w:id="1253" w:author="Author">
        <w:r>
          <w:rPr>
            <w:lang w:eastAsia="en-GB"/>
          </w:rPr>
          <w:t>T</w:t>
        </w:r>
        <w:r>
          <w:rPr>
            <w:vertAlign w:val="subscript"/>
            <w:lang w:eastAsia="en-GB"/>
          </w:rPr>
          <w:t>L1-RSRP</w:t>
        </w:r>
        <w:r>
          <w:rPr>
            <w:rFonts w:eastAsia="Malgun Gothic"/>
            <w:lang w:eastAsia="zh-CN"/>
          </w:rPr>
          <w:t xml:space="preserve">, </w:t>
        </w:r>
      </w:ins>
      <w:r>
        <w:rPr>
          <w:rFonts w:eastAsia="Malgun Gothic"/>
          <w:lang w:val="en-US" w:eastAsia="zh-CN"/>
        </w:rPr>
        <w:t>TO</w:t>
      </w:r>
      <w:r>
        <w:rPr>
          <w:rFonts w:eastAsia="Malgun Gothic"/>
          <w:vertAlign w:val="subscript"/>
          <w:lang w:val="en-US" w:eastAsia="zh-CN"/>
        </w:rPr>
        <w:t>uk</w:t>
      </w:r>
      <w:r>
        <w:rPr>
          <w:rFonts w:eastAsia="Malgun Gothic"/>
          <w:lang w:val="en-US" w:eastAsia="zh-CN"/>
        </w:rPr>
        <w:t xml:space="preserve">, </w:t>
      </w:r>
      <w:r>
        <w:rPr>
          <w:rFonts w:eastAsia="Malgun Gothic"/>
          <w:vertAlign w:val="subscript"/>
          <w:lang w:val="en-US" w:eastAsia="zh-CN"/>
        </w:rPr>
        <w:t xml:space="preserve"> </w:t>
      </w:r>
      <w:r>
        <w:rPr>
          <w:rFonts w:eastAsia="Malgun Gothic"/>
          <w:lang w:val="en-US" w:eastAsia="zh-CN"/>
        </w:rPr>
        <w:t>T</w:t>
      </w:r>
      <w:r>
        <w:rPr>
          <w:rFonts w:eastAsia="Malgun Gothic"/>
          <w:vertAlign w:val="subscript"/>
          <w:lang w:val="en-US" w:eastAsia="zh-CN"/>
        </w:rPr>
        <w:t>SSB-proc</w:t>
      </w:r>
      <w:r>
        <w:rPr>
          <w:rFonts w:eastAsia="Malgun Gothic"/>
          <w:lang w:val="en-US" w:eastAsia="zh-CN"/>
        </w:rPr>
        <w:t xml:space="preserve">, and </w:t>
      </w:r>
      <w:r w:rsidRPr="00603B58">
        <w:rPr>
          <w:rFonts w:eastAsia="Malgun Gothic"/>
          <w:lang w:val="x-none" w:eastAsia="zh-CN"/>
        </w:rPr>
        <w:t>T</w:t>
      </w:r>
      <w:r w:rsidRPr="00603B58">
        <w:rPr>
          <w:rFonts w:eastAsia="Malgun Gothic"/>
          <w:vertAlign w:val="subscript"/>
          <w:lang w:val="x-none" w:eastAsia="zh-CN"/>
        </w:rPr>
        <w:t>SSB</w:t>
      </w:r>
      <w:r>
        <w:rPr>
          <w:rFonts w:eastAsia="Malgun Gothic"/>
          <w:lang w:val="x-none" w:eastAsia="zh-CN"/>
        </w:rPr>
        <w:t xml:space="preserve"> </w:t>
      </w:r>
      <w:r>
        <w:rPr>
          <w:rFonts w:eastAsia="Malgun Gothic"/>
          <w:lang w:val="en-US" w:eastAsia="zh-CN"/>
        </w:rPr>
        <w:t xml:space="preserve">are as defined in </w:t>
      </w:r>
      <w:r>
        <w:rPr>
          <w:lang w:val="en-US" w:eastAsia="ko-KR"/>
        </w:rPr>
        <w:t>clause</w:t>
      </w:r>
      <w:r>
        <w:rPr>
          <w:rFonts w:eastAsia="Malgun Gothic"/>
          <w:lang w:val="en-US" w:eastAsia="zh-CN"/>
        </w:rPr>
        <w:t xml:space="preserve"> 8.10A.3</w:t>
      </w:r>
    </w:p>
    <w:p w14:paraId="2329CE2A" w14:textId="77777777" w:rsidR="00F22A79" w:rsidRDefault="00F22A79" w:rsidP="00F22A79">
      <w:pPr>
        <w:rPr>
          <w:lang w:val="en-US" w:eastAsia="zh-CN"/>
        </w:rPr>
      </w:pPr>
      <w:r>
        <w:rPr>
          <w:lang w:val="en-US" w:eastAsia="zh-CN"/>
        </w:rPr>
        <w:lastRenderedPageBreak/>
        <w:t>The requirements for RRC based TCI state switch delay apply when only 1 TCI state is configured in RRC TCI state list.</w:t>
      </w:r>
      <w:r w:rsidRPr="006D4D2D">
        <w:rPr>
          <w:lang w:val="en-US" w:eastAsia="zh-CN"/>
        </w:rPr>
        <w:t xml:space="preserve"> </w:t>
      </w:r>
      <w:r>
        <w:rPr>
          <w:lang w:val="en-US" w:eastAsia="zh-CN"/>
        </w:rPr>
        <w:t xml:space="preserve">When  </w:t>
      </w: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lang w:val="en-US" w:eastAsia="zh-CN"/>
                  </w:rPr>
                  <m:t>T</m:t>
                </m:r>
              </m:e>
              <m:sub>
                <m:r>
                  <w:rPr>
                    <w:rFonts w:ascii="Cambria Math" w:hAnsi="Cambria Math"/>
                    <w:lang w:val="en-US" w:eastAsia="zh-CN"/>
                  </w:rPr>
                  <m:t>HARQ</m:t>
                </m:r>
              </m:sub>
            </m:sSub>
            <m:r>
              <w:rPr>
                <w:rFonts w:ascii="Cambria Math" w:hAnsi="Cambria Math"/>
                <w:lang w:val="en-US" w:eastAsia="zh-CN"/>
              </w:rPr>
              <m:t>&gt; T</m:t>
            </m:r>
          </m:e>
          <m:sub>
            <m:r>
              <w:rPr>
                <w:rFonts w:ascii="Cambria Math" w:hAnsi="Cambria Math"/>
                <w:lang w:val="en-US" w:eastAsia="zh-CN"/>
              </w:rPr>
              <m:t>RRC_processing</m:t>
            </m:r>
          </m:sub>
        </m:sSub>
      </m:oMath>
      <w:r>
        <w:rPr>
          <w:lang w:val="en-US" w:eastAsia="zh-CN"/>
        </w:rPr>
        <w:t xml:space="preserve"> a longer switching delay is allowed. Where </w:t>
      </w:r>
      <m:oMath>
        <m:sSub>
          <m:sSubPr>
            <m:ctrlPr>
              <w:rPr>
                <w:rFonts w:ascii="Cambria Math" w:hAnsi="Cambria Math"/>
                <w:i/>
                <w:sz w:val="24"/>
                <w:szCs w:val="24"/>
              </w:rPr>
            </m:ctrlPr>
          </m:sSubPr>
          <m:e>
            <m:r>
              <w:rPr>
                <w:rFonts w:ascii="Cambria Math" w:hAnsi="Cambria Math"/>
                <w:lang w:val="en-US" w:eastAsia="zh-CN"/>
              </w:rPr>
              <m:t>T</m:t>
            </m:r>
          </m:e>
          <m:sub>
            <m:r>
              <w:rPr>
                <w:rFonts w:ascii="Cambria Math" w:hAnsi="Cambria Math"/>
                <w:lang w:val="en-US" w:eastAsia="zh-CN"/>
              </w:rPr>
              <m:t>HARQ</m:t>
            </m:r>
          </m:sub>
        </m:sSub>
      </m:oMath>
      <w:r>
        <w:rPr>
          <w:lang w:eastAsia="zh-CN"/>
        </w:rPr>
        <w:t xml:space="preserve"> is the time between DL data transmission and acknowledgement as specified in TS 38.213 [3].</w:t>
      </w:r>
    </w:p>
    <w:p w14:paraId="15D6F5EE" w14:textId="77777777" w:rsidR="00F22A79" w:rsidRDefault="00F22A79" w:rsidP="00F22A79">
      <w:pPr>
        <w:pStyle w:val="Heading3"/>
        <w:rPr>
          <w:lang w:val="en-US"/>
        </w:rPr>
      </w:pPr>
      <w:r>
        <w:rPr>
          <w:lang w:val="en-US"/>
        </w:rPr>
        <w:t>8.10</w:t>
      </w:r>
      <w:r>
        <w:rPr>
          <w:rFonts w:hint="eastAsia"/>
          <w:lang w:val="en-US" w:eastAsia="zh-CN"/>
        </w:rPr>
        <w:t>A</w:t>
      </w:r>
      <w:r>
        <w:rPr>
          <w:lang w:val="en-US"/>
        </w:rPr>
        <w:t>.6</w:t>
      </w:r>
      <w:r>
        <w:rPr>
          <w:lang w:val="en-US"/>
        </w:rPr>
        <w:tab/>
        <w:t>Active TCI state list update delay</w:t>
      </w:r>
    </w:p>
    <w:p w14:paraId="72A568AD" w14:textId="77777777" w:rsidR="00F22A79" w:rsidRPr="00972862" w:rsidRDefault="00F22A79" w:rsidP="00F22A79">
      <w:pPr>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active TCI state list update at slot n</w:t>
      </w:r>
      <w:r>
        <w:rPr>
          <w:lang w:val="en-US" w:eastAsia="zh-CN"/>
        </w:rPr>
        <w:t>, UE shall be able to receive PDCCH to schedule PDSCH with the new target TCI state</w:t>
      </w:r>
      <w:r w:rsidRPr="004E25CA">
        <w:rPr>
          <w:rFonts w:eastAsia="Malgun Gothic"/>
          <w:lang w:val="en-US" w:eastAsia="zh-CN"/>
        </w:rPr>
        <w:t xml:space="preserve"> </w:t>
      </w:r>
      <w:r>
        <w:rPr>
          <w:lang w:val="en-US" w:eastAsia="zh-CN"/>
        </w:rPr>
        <w:t>at the first slot that is after n</w:t>
      </w:r>
      <w:r w:rsidRPr="00603B58">
        <w:rPr>
          <w:rFonts w:eastAsia="Malgun Gothic"/>
          <w:vertAlign w:val="subscript"/>
          <w:lang w:eastAsia="zh-CN"/>
        </w:rPr>
        <w:t xml:space="preserve"> </w:t>
      </w:r>
      <w:r>
        <w:rPr>
          <w:rFonts w:eastAsia="Malgun Gothic"/>
          <w:lang w:eastAsia="zh-CN"/>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sidRPr="0045149E">
        <w:rPr>
          <w:rFonts w:eastAsia="Malgun Gothic"/>
          <w:lang w:eastAsia="zh-CN"/>
        </w:rPr>
        <w:t xml:space="preserve"> </w:t>
      </w:r>
      <w:r>
        <w:rPr>
          <w:rFonts w:eastAsia="Malgun Gothic"/>
          <w:lang w:eastAsia="zh-CN"/>
        </w:rPr>
        <w:t>(T</w:t>
      </w:r>
      <w:r>
        <w:rPr>
          <w:rFonts w:eastAsia="Malgun Gothic"/>
          <w:vertAlign w:val="subscript"/>
          <w:lang w:eastAsia="zh-CN"/>
        </w:rPr>
        <w:t>HARQ</w:t>
      </w:r>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sidRPr="00603B58">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*L</w:t>
      </w:r>
      <w:r w:rsidRPr="00603B58">
        <w:rPr>
          <w:rFonts w:eastAsia="Malgun Gothic"/>
          <w:vertAlign w:val="subscript"/>
          <w:lang w:val="x-none" w:eastAsia="zh-CN"/>
        </w:rPr>
        <w:t>MAC,known</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Where </w:t>
      </w:r>
      <w:r>
        <w:rPr>
          <w:rFonts w:eastAsia="Malgun Gothic"/>
          <w:lang w:eastAsia="zh-CN"/>
        </w:rPr>
        <w:t>T</w:t>
      </w:r>
      <w:r>
        <w:rPr>
          <w:rFonts w:eastAsia="Malgun Gothic"/>
          <w:vertAlign w:val="subscript"/>
          <w:lang w:eastAsia="zh-CN"/>
        </w:rPr>
        <w:t>HARQ</w:t>
      </w:r>
      <w:r>
        <w:rPr>
          <w:lang w:val="en-US" w:eastAsia="zh-CN"/>
        </w:rPr>
        <w:t xml:space="preserve">, </w:t>
      </w:r>
      <w:r>
        <w:rPr>
          <w:rFonts w:eastAsia="Malgun Gothic"/>
          <w:lang w:val="en-US" w:eastAsia="zh-CN"/>
        </w:rPr>
        <w:t>T</w:t>
      </w:r>
      <w:r>
        <w:rPr>
          <w:rFonts w:eastAsia="Malgun Gothic"/>
          <w:vertAlign w:val="subscript"/>
          <w:lang w:val="en-US" w:eastAsia="zh-CN"/>
        </w:rPr>
        <w:t>first-SSB,</w:t>
      </w:r>
      <w:r>
        <w:rPr>
          <w:rFonts w:eastAsia="Malgun Gothic"/>
          <w:lang w:val="en-US" w:eastAsia="zh-CN"/>
        </w:rPr>
        <w:t xml:space="preserve"> T</w:t>
      </w:r>
      <w:r>
        <w:rPr>
          <w:rFonts w:eastAsia="Malgun Gothic"/>
          <w:vertAlign w:val="subscript"/>
          <w:lang w:val="en-US" w:eastAsia="zh-CN"/>
        </w:rPr>
        <w:t>SSB-proc  ,</w:t>
      </w:r>
      <w:r w:rsidRPr="00931489">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Pr>
          <w:rFonts w:eastAsia="Malgun Gothic"/>
          <w:lang w:val="x-none" w:eastAsia="zh-CN"/>
        </w:rPr>
        <w:t xml:space="preserve">, </w:t>
      </w:r>
      <w:r w:rsidRPr="00603B58">
        <w:rPr>
          <w:rFonts w:eastAsia="Malgun Gothic"/>
          <w:lang w:val="x-none" w:eastAsia="zh-CN"/>
        </w:rPr>
        <w:t>L</w:t>
      </w:r>
      <w:r w:rsidRPr="00603B58">
        <w:rPr>
          <w:rFonts w:eastAsia="Malgun Gothic"/>
          <w:vertAlign w:val="subscript"/>
          <w:lang w:val="x-none" w:eastAsia="zh-CN"/>
        </w:rPr>
        <w:t>MAC,known</w:t>
      </w:r>
      <w:r>
        <w:rPr>
          <w:rFonts w:eastAsia="Malgun Gothic"/>
          <w:lang w:val="en-US" w:eastAsia="zh-CN"/>
        </w:rPr>
        <w:t xml:space="preserve"> and TO</w:t>
      </w:r>
      <w:r>
        <w:rPr>
          <w:rFonts w:eastAsia="Malgun Gothic"/>
          <w:vertAlign w:val="subscript"/>
          <w:lang w:val="en-US" w:eastAsia="zh-CN"/>
        </w:rPr>
        <w:t>k</w:t>
      </w:r>
      <w:r>
        <w:rPr>
          <w:rFonts w:eastAsia="Malgun Gothic"/>
          <w:lang w:val="en-US" w:eastAsia="zh-CN"/>
        </w:rPr>
        <w:t xml:space="preserve"> are as defined in </w:t>
      </w:r>
      <w:r>
        <w:rPr>
          <w:lang w:val="en-US" w:eastAsia="ko-KR"/>
        </w:rPr>
        <w:t>clause</w:t>
      </w:r>
      <w:r>
        <w:rPr>
          <w:rFonts w:eastAsia="Malgun Gothic"/>
          <w:lang w:val="en-US" w:eastAsia="zh-CN"/>
        </w:rPr>
        <w:t xml:space="preserve"> 8.10A.3.</w:t>
      </w:r>
    </w:p>
    <w:p w14:paraId="44C72CA0" w14:textId="2807D67C" w:rsidR="00FE582E" w:rsidRPr="00F22A79" w:rsidRDefault="00FE582E" w:rsidP="00DB400C">
      <w:pPr>
        <w:jc w:val="center"/>
        <w:rPr>
          <w:rFonts w:eastAsia="SimSun"/>
          <w:noProof/>
          <w:sz w:val="26"/>
          <w:szCs w:val="26"/>
          <w:lang w:val="en-US" w:eastAsia="zh-CN"/>
        </w:rPr>
      </w:pPr>
    </w:p>
    <w:p w14:paraId="04ECD643" w14:textId="2203C888" w:rsidR="00F22A79" w:rsidRDefault="00F22A79" w:rsidP="00F22A79">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473624">
        <w:rPr>
          <w:rFonts w:eastAsia="SimSun"/>
          <w:noProof/>
          <w:sz w:val="26"/>
          <w:szCs w:val="26"/>
          <w:highlight w:val="yellow"/>
          <w:lang w:eastAsia="zh-CN"/>
        </w:rPr>
        <w:t>1</w:t>
      </w:r>
      <w:r w:rsidR="00675009" w:rsidRPr="00675009">
        <w:rPr>
          <w:rFonts w:eastAsia="SimSun"/>
          <w:noProof/>
          <w:sz w:val="26"/>
          <w:szCs w:val="26"/>
          <w:highlight w:val="yellow"/>
          <w:lang w:val="en-US" w:eastAsia="zh-CN"/>
        </w:rPr>
        <w:t>7</w:t>
      </w:r>
      <w:r w:rsidRPr="00DB400C">
        <w:rPr>
          <w:rFonts w:eastAsia="SimSun" w:hint="eastAsia"/>
          <w:noProof/>
          <w:sz w:val="26"/>
          <w:szCs w:val="26"/>
          <w:highlight w:val="yellow"/>
          <w:lang w:eastAsia="zh-CN"/>
        </w:rPr>
        <w:t>&gt;</w:t>
      </w:r>
    </w:p>
    <w:p w14:paraId="0CE46C16" w14:textId="77777777" w:rsidR="00F22A79" w:rsidRPr="00DB400C" w:rsidRDefault="00F22A79" w:rsidP="00F22A79">
      <w:pPr>
        <w:jc w:val="center"/>
        <w:rPr>
          <w:rFonts w:eastAsia="SimSun"/>
          <w:noProof/>
          <w:sz w:val="26"/>
          <w:szCs w:val="26"/>
          <w:lang w:eastAsia="zh-CN"/>
        </w:rPr>
      </w:pPr>
    </w:p>
    <w:p w14:paraId="32132DC2" w14:textId="1B73E61B" w:rsidR="00F22A79" w:rsidRDefault="00F22A79" w:rsidP="00F22A79">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473624">
        <w:rPr>
          <w:noProof/>
          <w:sz w:val="26"/>
          <w:szCs w:val="14"/>
          <w:highlight w:val="yellow"/>
          <w:lang w:val="en-US" w:eastAsia="zh-CN"/>
        </w:rPr>
        <w:t>1</w:t>
      </w:r>
      <w:r w:rsidR="00675009" w:rsidRPr="00675009">
        <w:rPr>
          <w:noProof/>
          <w:sz w:val="26"/>
          <w:szCs w:val="14"/>
          <w:highlight w:val="yellow"/>
          <w:lang w:val="en-US" w:eastAsia="zh-CN"/>
        </w:rPr>
        <w:t>8</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28</w:t>
      </w:r>
      <w:r w:rsidRPr="00CE63AB">
        <w:rPr>
          <w:noProof/>
          <w:sz w:val="26"/>
          <w:szCs w:val="14"/>
          <w:highlight w:val="yellow"/>
          <w:lang w:eastAsia="zh-CN"/>
        </w:rPr>
        <w:t>)</w:t>
      </w:r>
      <w:r w:rsidRPr="00DB400C">
        <w:rPr>
          <w:noProof/>
          <w:sz w:val="26"/>
          <w:szCs w:val="14"/>
          <w:highlight w:val="yellow"/>
          <w:lang w:eastAsia="zh-CN"/>
        </w:rPr>
        <w:t>&gt;</w:t>
      </w:r>
    </w:p>
    <w:p w14:paraId="09C52161" w14:textId="77777777" w:rsidR="00F22A79" w:rsidRPr="00836C65" w:rsidRDefault="00F22A79" w:rsidP="00F22A79">
      <w:pPr>
        <w:pStyle w:val="Heading2"/>
        <w:rPr>
          <w:ins w:id="1254" w:author="Author"/>
          <w:lang w:val="en-US" w:eastAsia="ko-KR"/>
        </w:rPr>
      </w:pPr>
      <w:ins w:id="1255" w:author="Author">
        <w:r w:rsidRPr="00836C65">
          <w:rPr>
            <w:lang w:val="en-US" w:eastAsia="ko-KR"/>
          </w:rPr>
          <w:t>8.11A</w:t>
        </w:r>
        <w:r w:rsidRPr="00836C65">
          <w:rPr>
            <w:lang w:val="en-US" w:eastAsia="ko-KR"/>
          </w:rPr>
          <w:tab/>
          <w:t xml:space="preserve">PSCell Change </w:t>
        </w:r>
        <w:r w:rsidRPr="00836C65">
          <w:rPr>
            <w:lang w:eastAsia="zh-CN"/>
          </w:rPr>
          <w:t>in Carriers with CCA</w:t>
        </w:r>
      </w:ins>
    </w:p>
    <w:p w14:paraId="6A9E3DC2" w14:textId="77777777" w:rsidR="00F22A79" w:rsidRPr="00836C65" w:rsidRDefault="00F22A79" w:rsidP="00F22A79">
      <w:pPr>
        <w:tabs>
          <w:tab w:val="left" w:pos="7200"/>
        </w:tabs>
        <w:rPr>
          <w:ins w:id="1256" w:author="Author"/>
        </w:rPr>
      </w:pPr>
      <w:ins w:id="1257" w:author="Author">
        <w:r w:rsidRPr="00836C65">
          <w:t xml:space="preserve">This clause defines requirements for the delay within which the UE shall be able to change PSCell </w:t>
        </w:r>
        <w:r w:rsidRPr="00836C65">
          <w:rPr>
            <w:lang w:eastAsia="zh-CN"/>
          </w:rPr>
          <w:t>in</w:t>
        </w:r>
        <w:r w:rsidRPr="00836C65">
          <w:t xml:space="preserve"> FR2-2 </w:t>
        </w:r>
        <w:r w:rsidRPr="00836C65">
          <w:rPr>
            <w:rFonts w:hint="eastAsia"/>
            <w:lang w:eastAsia="zh-CN"/>
          </w:rPr>
          <w:t>with</w:t>
        </w:r>
        <w:r w:rsidRPr="00836C65">
          <w:t xml:space="preserve"> CCA to other cell in NR-DC. The requirements in this clause are applicable to NR-DC. </w:t>
        </w:r>
      </w:ins>
    </w:p>
    <w:p w14:paraId="53B42C2B" w14:textId="77777777" w:rsidR="00F22A79" w:rsidRPr="00836C65" w:rsidRDefault="00F22A79" w:rsidP="00F22A79">
      <w:pPr>
        <w:overflowPunct w:val="0"/>
        <w:autoSpaceDE w:val="0"/>
        <w:autoSpaceDN w:val="0"/>
        <w:adjustRightInd w:val="0"/>
        <w:spacing w:after="0"/>
        <w:textAlignment w:val="baseline"/>
        <w:rPr>
          <w:ins w:id="1258" w:author="Author"/>
          <w:lang w:eastAsia="ja-JP"/>
        </w:rPr>
      </w:pPr>
      <w:ins w:id="1259" w:author="Author">
        <w:r w:rsidRPr="00836C65">
          <w:rPr>
            <w:lang w:eastAsia="ko-KR"/>
          </w:rPr>
          <w:t xml:space="preserve">The UE shall be capable of transmitting </w:t>
        </w:r>
        <w:r w:rsidRPr="00836C65">
          <w:rPr>
            <w:lang w:eastAsia="ja-JP"/>
          </w:rPr>
          <w:t>P</w:t>
        </w:r>
        <w:r w:rsidRPr="00836C65">
          <w:rPr>
            <w:lang w:eastAsia="ko-KR"/>
          </w:rPr>
          <w:t xml:space="preserve">RACH </w:t>
        </w:r>
        <w:r w:rsidRPr="00836C65">
          <w:rPr>
            <w:lang w:eastAsia="ja-JP"/>
          </w:rPr>
          <w:t xml:space="preserve">preamble </w:t>
        </w:r>
        <w:r w:rsidRPr="00836C65">
          <w:rPr>
            <w:lang w:eastAsia="ko-KR"/>
          </w:rPr>
          <w:t>towards the target PSCell no later than specified in clause 8.9A.2 for the case of NR-DC</w:t>
        </w:r>
        <w:r w:rsidRPr="00836C65">
          <w:rPr>
            <w:lang w:eastAsia="ja-JP"/>
          </w:rPr>
          <w:t xml:space="preserve">, where the following values for slot n, </w:t>
        </w:r>
        <w:r w:rsidRPr="00836C65">
          <w:t>T</w:t>
        </w:r>
        <w:r w:rsidRPr="00836C65">
          <w:rPr>
            <w:vertAlign w:val="subscript"/>
          </w:rPr>
          <w:t xml:space="preserve">processing </w:t>
        </w:r>
        <w:r w:rsidRPr="00836C65">
          <w:t>and T</w:t>
        </w:r>
        <w:r w:rsidRPr="00836C65">
          <w:rPr>
            <w:vertAlign w:val="subscript"/>
          </w:rPr>
          <w:t>RRC_delay</w:t>
        </w:r>
        <w:r w:rsidRPr="00836C65">
          <w:t xml:space="preserve"> shall override the existing ones</w:t>
        </w:r>
        <w:r w:rsidRPr="00836C65">
          <w:rPr>
            <w:lang w:eastAsia="ja-JP"/>
          </w:rPr>
          <w:t>:</w:t>
        </w:r>
      </w:ins>
    </w:p>
    <w:p w14:paraId="420F4EA7" w14:textId="77777777" w:rsidR="00F22A79" w:rsidRPr="00836C65" w:rsidRDefault="00F22A79" w:rsidP="00F22A79">
      <w:pPr>
        <w:pStyle w:val="B10"/>
        <w:rPr>
          <w:ins w:id="1260" w:author="Author"/>
          <w:lang w:eastAsia="zh-CN"/>
        </w:rPr>
      </w:pPr>
      <w:ins w:id="1261" w:author="Author">
        <w:r w:rsidRPr="00836C65">
          <w:rPr>
            <w:rFonts w:hint="eastAsia"/>
            <w:lang w:eastAsia="zh-CN"/>
          </w:rPr>
          <w:t>-</w:t>
        </w:r>
        <w:r w:rsidRPr="00836C65">
          <w:rPr>
            <w:lang w:eastAsia="zh-CN"/>
          </w:rPr>
          <w:tab/>
          <w:t xml:space="preserve">Slot n is the </w:t>
        </w:r>
        <w:r w:rsidRPr="00836C65">
          <w:rPr>
            <w:rFonts w:eastAsia="Malgun Gothic"/>
            <w:lang w:val="en-US" w:eastAsia="zh-CN"/>
          </w:rPr>
          <w:t>last slot overlapping with the</w:t>
        </w:r>
        <w:r w:rsidRPr="00836C65">
          <w:rPr>
            <w:lang w:eastAsia="ko-KR"/>
          </w:rPr>
          <w:t xml:space="preserve"> PDSCH containing PSCell change,</w:t>
        </w:r>
      </w:ins>
    </w:p>
    <w:p w14:paraId="60493F1F" w14:textId="77777777" w:rsidR="00F22A79" w:rsidRPr="00836C65" w:rsidRDefault="00F22A79" w:rsidP="00F22A79">
      <w:pPr>
        <w:pStyle w:val="B10"/>
        <w:rPr>
          <w:ins w:id="1262" w:author="Author"/>
          <w:lang w:eastAsia="ja-JP"/>
        </w:rPr>
      </w:pPr>
      <w:ins w:id="1263" w:author="Author">
        <w:r w:rsidRPr="00836C65">
          <w:t>-</w:t>
        </w:r>
        <w:r w:rsidRPr="00836C65">
          <w:tab/>
          <w:t>T</w:t>
        </w:r>
        <w:r w:rsidRPr="00836C65">
          <w:rPr>
            <w:vertAlign w:val="subscript"/>
          </w:rPr>
          <w:t>processing</w:t>
        </w:r>
        <w:r w:rsidRPr="00836C65">
          <w:t xml:space="preserve"> = 20 ms when source and target cells are in the same FR,</w:t>
        </w:r>
      </w:ins>
    </w:p>
    <w:p w14:paraId="75077C06" w14:textId="77777777" w:rsidR="00F22A79" w:rsidRPr="00836C65" w:rsidRDefault="00F22A79" w:rsidP="00F22A79">
      <w:pPr>
        <w:pStyle w:val="B10"/>
        <w:rPr>
          <w:ins w:id="1264" w:author="Author"/>
        </w:rPr>
      </w:pPr>
      <w:ins w:id="1265" w:author="Author">
        <w:r w:rsidRPr="00836C65">
          <w:t>-</w:t>
        </w:r>
        <w:r w:rsidRPr="00836C65">
          <w:tab/>
          <w:t>T</w:t>
        </w:r>
        <w:r w:rsidRPr="00836C65">
          <w:rPr>
            <w:vertAlign w:val="subscript"/>
          </w:rPr>
          <w:t>processing</w:t>
        </w:r>
        <w:r w:rsidRPr="00836C65">
          <w:t xml:space="preserve"> = 40 ms when source and target cells are in different FRs.</w:t>
        </w:r>
      </w:ins>
    </w:p>
    <w:p w14:paraId="3B2DE45F" w14:textId="77777777" w:rsidR="00F22A79" w:rsidRPr="00836C65" w:rsidRDefault="00F22A79" w:rsidP="00F22A79">
      <w:pPr>
        <w:pStyle w:val="B10"/>
        <w:rPr>
          <w:ins w:id="1266" w:author="Author"/>
          <w:lang w:eastAsia="ja-JP"/>
        </w:rPr>
      </w:pPr>
      <w:ins w:id="1267" w:author="Author">
        <w:r w:rsidRPr="00836C65">
          <w:t>-</w:t>
        </w:r>
        <w:r w:rsidRPr="00836C65">
          <w:tab/>
          <w:t>T</w:t>
        </w:r>
        <w:r w:rsidRPr="00836C65">
          <w:rPr>
            <w:vertAlign w:val="subscript"/>
          </w:rPr>
          <w:t>RRC_delay</w:t>
        </w:r>
        <w:r w:rsidRPr="00836C65">
          <w:t xml:space="preserve"> is the RRC procedure delay as specified in TS 38.331 [2].</w:t>
        </w:r>
      </w:ins>
    </w:p>
    <w:p w14:paraId="6A9EE374" w14:textId="77777777" w:rsidR="00F22A79" w:rsidRPr="00836C65" w:rsidRDefault="00F22A79" w:rsidP="00F22A79">
      <w:pPr>
        <w:pStyle w:val="B10"/>
        <w:ind w:left="0" w:firstLine="0"/>
        <w:rPr>
          <w:ins w:id="1268" w:author="Author"/>
        </w:rPr>
      </w:pPr>
      <w:ins w:id="1269" w:author="Author">
        <w:r w:rsidRPr="00836C65">
          <w:t>If the SMTC periodicity of the target cell is not provided within the PSCell change message, and measObjectNRs having the same SSB frequency and subcarrier spacing configured by MN and SN have different SMTC, T</w:t>
        </w:r>
        <w:r w:rsidRPr="00836C65">
          <w:rPr>
            <w:vertAlign w:val="subscript"/>
          </w:rPr>
          <w:t>rs</w:t>
        </w:r>
        <w:r w:rsidRPr="00836C65">
          <w:t xml:space="preserve"> is the periodicity of one of the SMTC which is up to UE implementation.</w:t>
        </w:r>
      </w:ins>
    </w:p>
    <w:p w14:paraId="6C88DC43" w14:textId="77777777" w:rsidR="00F22A79" w:rsidRPr="00836C65" w:rsidRDefault="00F22A79" w:rsidP="00F22A79">
      <w:pPr>
        <w:overflowPunct w:val="0"/>
        <w:autoSpaceDE w:val="0"/>
        <w:autoSpaceDN w:val="0"/>
        <w:adjustRightInd w:val="0"/>
        <w:textAlignment w:val="baseline"/>
        <w:rPr>
          <w:ins w:id="1270" w:author="Author"/>
          <w:lang w:eastAsia="ko-KR"/>
        </w:rPr>
      </w:pPr>
      <w:ins w:id="1271" w:author="Author">
        <w:r w:rsidRPr="00836C65">
          <w:rPr>
            <w:rFonts w:cs="v4.2.0"/>
            <w:lang w:eastAsia="zh-CN"/>
          </w:rPr>
          <w:t>The target PSC</w:t>
        </w:r>
        <w:r w:rsidRPr="00836C65">
          <w:rPr>
            <w:rFonts w:cs="v4.2.0"/>
            <w:lang w:eastAsia="ko-KR"/>
          </w:rPr>
          <w:t xml:space="preserve">ell is known if it </w:t>
        </w:r>
        <w:r w:rsidRPr="00836C65">
          <w:rPr>
            <w:lang w:eastAsia="ko-KR"/>
          </w:rPr>
          <w:t>has been meeting the conditions in clause 8.9A.2 for the case of NR-DC.</w:t>
        </w:r>
      </w:ins>
    </w:p>
    <w:p w14:paraId="5976F198" w14:textId="77777777" w:rsidR="00F22A79" w:rsidRPr="00836C65" w:rsidRDefault="00F22A79" w:rsidP="00F22A79">
      <w:pPr>
        <w:rPr>
          <w:ins w:id="1272" w:author="Author"/>
        </w:rPr>
      </w:pPr>
      <w:ins w:id="1273" w:author="Author">
        <w:r w:rsidRPr="00836C65">
          <w:t xml:space="preserve">The interruption on PCell and other serving cells specified in TS38.133 </w:t>
        </w:r>
        <w:r w:rsidRPr="00836C65">
          <w:rPr>
            <w:lang w:eastAsia="zh-CN"/>
          </w:rPr>
          <w:t xml:space="preserve">clause </w:t>
        </w:r>
        <w:r w:rsidRPr="00836C65">
          <w:rPr>
            <w:rFonts w:eastAsia="Malgun Gothic"/>
            <w:lang w:eastAsia="zh-CN"/>
          </w:rPr>
          <w:t>8.2.4.2.1 for NR-DC</w:t>
        </w:r>
        <w:r w:rsidRPr="00836C65">
          <w:t xml:space="preserve"> is allowed only during the RRC reconfiguration procedure [2].</w:t>
        </w:r>
      </w:ins>
    </w:p>
    <w:p w14:paraId="4FBC1D26" w14:textId="7805C49B" w:rsidR="00FE582E" w:rsidRDefault="00FE582E" w:rsidP="00DB400C">
      <w:pPr>
        <w:jc w:val="center"/>
        <w:rPr>
          <w:rFonts w:eastAsia="SimSun"/>
          <w:noProof/>
          <w:sz w:val="26"/>
          <w:szCs w:val="26"/>
          <w:lang w:eastAsia="zh-CN"/>
        </w:rPr>
      </w:pPr>
    </w:p>
    <w:p w14:paraId="0E96F201" w14:textId="27AD802A" w:rsidR="00F22A79" w:rsidRDefault="00F22A79" w:rsidP="00F22A79">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473624">
        <w:rPr>
          <w:rFonts w:eastAsia="SimSun"/>
          <w:noProof/>
          <w:sz w:val="26"/>
          <w:szCs w:val="26"/>
          <w:highlight w:val="yellow"/>
          <w:lang w:eastAsia="zh-CN"/>
        </w:rPr>
        <w:t>1</w:t>
      </w:r>
      <w:r w:rsidR="00675009" w:rsidRPr="00675009">
        <w:rPr>
          <w:rFonts w:eastAsia="SimSun"/>
          <w:noProof/>
          <w:sz w:val="26"/>
          <w:szCs w:val="26"/>
          <w:highlight w:val="yellow"/>
          <w:lang w:val="en-US" w:eastAsia="zh-CN"/>
        </w:rPr>
        <w:t>8</w:t>
      </w:r>
      <w:r w:rsidRPr="00DB400C">
        <w:rPr>
          <w:rFonts w:eastAsia="SimSun" w:hint="eastAsia"/>
          <w:noProof/>
          <w:sz w:val="26"/>
          <w:szCs w:val="26"/>
          <w:highlight w:val="yellow"/>
          <w:lang w:eastAsia="zh-CN"/>
        </w:rPr>
        <w:t>&gt;</w:t>
      </w:r>
    </w:p>
    <w:p w14:paraId="4FCEBD2B" w14:textId="77777777" w:rsidR="00F22A79" w:rsidRPr="00DB400C" w:rsidRDefault="00F22A79" w:rsidP="00F22A79">
      <w:pPr>
        <w:jc w:val="center"/>
        <w:rPr>
          <w:rFonts w:eastAsia="SimSun"/>
          <w:noProof/>
          <w:sz w:val="26"/>
          <w:szCs w:val="26"/>
          <w:lang w:eastAsia="zh-CN"/>
        </w:rPr>
      </w:pPr>
    </w:p>
    <w:p w14:paraId="493C0C49" w14:textId="04934068" w:rsidR="00F22A79" w:rsidRDefault="00F22A79" w:rsidP="00F22A79">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473624">
        <w:rPr>
          <w:noProof/>
          <w:sz w:val="26"/>
          <w:szCs w:val="14"/>
          <w:highlight w:val="yellow"/>
          <w:lang w:val="en-US" w:eastAsia="zh-CN"/>
        </w:rPr>
        <w:t>1</w:t>
      </w:r>
      <w:r w:rsidR="00675009" w:rsidRPr="00675009">
        <w:rPr>
          <w:noProof/>
          <w:sz w:val="26"/>
          <w:szCs w:val="14"/>
          <w:highlight w:val="yellow"/>
          <w:lang w:val="en-US" w:eastAsia="zh-CN"/>
        </w:rPr>
        <w:t>9</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28</w:t>
      </w:r>
      <w:r w:rsidRPr="00CE63AB">
        <w:rPr>
          <w:noProof/>
          <w:sz w:val="26"/>
          <w:szCs w:val="14"/>
          <w:highlight w:val="yellow"/>
          <w:lang w:eastAsia="zh-CN"/>
        </w:rPr>
        <w:t>)</w:t>
      </w:r>
      <w:r w:rsidRPr="00DB400C">
        <w:rPr>
          <w:noProof/>
          <w:sz w:val="26"/>
          <w:szCs w:val="14"/>
          <w:highlight w:val="yellow"/>
          <w:lang w:eastAsia="zh-CN"/>
        </w:rPr>
        <w:t>&gt;</w:t>
      </w:r>
    </w:p>
    <w:p w14:paraId="36D5AD9C" w14:textId="77777777" w:rsidR="00F22A79" w:rsidRPr="00836C65" w:rsidRDefault="00F22A79" w:rsidP="00F22A79">
      <w:pPr>
        <w:pStyle w:val="Heading2"/>
        <w:rPr>
          <w:ins w:id="1274" w:author="Author"/>
          <w:lang w:val="en-US" w:eastAsia="ko-KR"/>
        </w:rPr>
      </w:pPr>
      <w:ins w:id="1275" w:author="Author">
        <w:r w:rsidRPr="00836C65">
          <w:rPr>
            <w:lang w:val="en-US" w:eastAsia="ko-KR"/>
          </w:rPr>
          <w:t>8.11C</w:t>
        </w:r>
        <w:r w:rsidRPr="00836C65">
          <w:rPr>
            <w:lang w:val="en-US" w:eastAsia="ko-KR"/>
          </w:rPr>
          <w:tab/>
          <w:t xml:space="preserve">Conditional PSCell Change </w:t>
        </w:r>
        <w:r w:rsidRPr="00836C65">
          <w:rPr>
            <w:lang w:eastAsia="zh-CN"/>
          </w:rPr>
          <w:t>in Carriers with CCA</w:t>
        </w:r>
      </w:ins>
    </w:p>
    <w:p w14:paraId="3E721AEE" w14:textId="77777777" w:rsidR="00F22A79" w:rsidRPr="00836C65" w:rsidRDefault="00F22A79" w:rsidP="00F22A79">
      <w:pPr>
        <w:pStyle w:val="Heading3"/>
        <w:overflowPunct w:val="0"/>
        <w:autoSpaceDE w:val="0"/>
        <w:autoSpaceDN w:val="0"/>
        <w:adjustRightInd w:val="0"/>
        <w:textAlignment w:val="baseline"/>
        <w:rPr>
          <w:ins w:id="1276" w:author="Author"/>
          <w:lang w:val="en-US" w:eastAsia="ko-KR"/>
        </w:rPr>
      </w:pPr>
      <w:ins w:id="1277" w:author="Author">
        <w:r w:rsidRPr="00836C65">
          <w:rPr>
            <w:lang w:val="en-US" w:eastAsia="ko-KR"/>
          </w:rPr>
          <w:t>8.11C.1</w:t>
        </w:r>
        <w:r w:rsidRPr="00836C65">
          <w:rPr>
            <w:lang w:val="en-US" w:eastAsia="ko-KR"/>
          </w:rPr>
          <w:tab/>
          <w:t>Introduction</w:t>
        </w:r>
      </w:ins>
    </w:p>
    <w:p w14:paraId="3A7FED76" w14:textId="77777777" w:rsidR="00F22A79" w:rsidRPr="00836C65" w:rsidRDefault="00F22A79" w:rsidP="00F22A79">
      <w:pPr>
        <w:tabs>
          <w:tab w:val="left" w:pos="7200"/>
        </w:tabs>
        <w:rPr>
          <w:ins w:id="1278" w:author="Author"/>
        </w:rPr>
      </w:pPr>
      <w:ins w:id="1279" w:author="Author">
        <w:r w:rsidRPr="00836C65">
          <w:t xml:space="preserve">This clause defines requirements for the delay within which the UE shall be able to perform conditional PSCell </w:t>
        </w:r>
        <w:r w:rsidRPr="00836C65">
          <w:rPr>
            <w:lang w:eastAsia="zh-CN"/>
          </w:rPr>
          <w:t>in</w:t>
        </w:r>
        <w:r w:rsidRPr="00836C65">
          <w:t xml:space="preserve"> FR2-2 </w:t>
        </w:r>
        <w:r w:rsidRPr="00836C65">
          <w:rPr>
            <w:rFonts w:hint="eastAsia"/>
            <w:lang w:eastAsia="zh-CN"/>
          </w:rPr>
          <w:t>with</w:t>
        </w:r>
        <w:r w:rsidRPr="00836C65">
          <w:t xml:space="preserve"> CCA change in NR-DC. The requirements in this clause are applicable to NR-DC. </w:t>
        </w:r>
      </w:ins>
    </w:p>
    <w:p w14:paraId="58C588E7" w14:textId="77777777" w:rsidR="00F22A79" w:rsidRPr="00836C65" w:rsidRDefault="00F22A79" w:rsidP="00F22A79">
      <w:pPr>
        <w:pStyle w:val="Heading3"/>
        <w:overflowPunct w:val="0"/>
        <w:autoSpaceDE w:val="0"/>
        <w:autoSpaceDN w:val="0"/>
        <w:adjustRightInd w:val="0"/>
        <w:textAlignment w:val="baseline"/>
        <w:rPr>
          <w:ins w:id="1280" w:author="Author"/>
          <w:lang w:val="en-US" w:eastAsia="ko-KR"/>
        </w:rPr>
      </w:pPr>
      <w:ins w:id="1281" w:author="Author">
        <w:r w:rsidRPr="00836C65">
          <w:rPr>
            <w:lang w:val="en-US" w:eastAsia="ko-KR"/>
          </w:rPr>
          <w:lastRenderedPageBreak/>
          <w:t>8.11C.2</w:t>
        </w:r>
        <w:r w:rsidRPr="00836C65">
          <w:rPr>
            <w:lang w:val="en-US" w:eastAsia="ko-KR"/>
          </w:rPr>
          <w:tab/>
          <w:t>Conditi</w:t>
        </w:r>
        <w:r w:rsidRPr="00836C65">
          <w:rPr>
            <w:lang w:val="en-US" w:eastAsia="zh-CN"/>
          </w:rPr>
          <w:t>o</w:t>
        </w:r>
        <w:r w:rsidRPr="00836C65">
          <w:rPr>
            <w:lang w:val="en-US" w:eastAsia="ko-KR"/>
          </w:rPr>
          <w:t>nal PSCell Change delay</w:t>
        </w:r>
      </w:ins>
    </w:p>
    <w:p w14:paraId="2D21F93C" w14:textId="77777777" w:rsidR="00F22A79" w:rsidRPr="00836C65" w:rsidRDefault="00F22A79" w:rsidP="00F22A79">
      <w:pPr>
        <w:overflowPunct w:val="0"/>
        <w:autoSpaceDE w:val="0"/>
        <w:autoSpaceDN w:val="0"/>
        <w:adjustRightInd w:val="0"/>
        <w:textAlignment w:val="baseline"/>
        <w:rPr>
          <w:ins w:id="1282" w:author="Author"/>
          <w:lang w:eastAsia="ko-KR"/>
        </w:rPr>
      </w:pPr>
      <w:ins w:id="1283" w:author="Author">
        <w:r w:rsidRPr="00836C65">
          <w:rPr>
            <w:lang w:eastAsia="ko-KR"/>
          </w:rPr>
          <w:t>The requirements in this clause shall apply for the UE configured with only PCell in FR</w:t>
        </w:r>
        <w:r w:rsidRPr="0048018A">
          <w:rPr>
            <w:lang w:eastAsia="ko-KR"/>
          </w:rPr>
          <w:t>1</w:t>
        </w:r>
        <w:r w:rsidRPr="00836C65">
          <w:rPr>
            <w:lang w:eastAsia="ko-KR"/>
          </w:rPr>
          <w:t>.</w:t>
        </w:r>
      </w:ins>
    </w:p>
    <w:p w14:paraId="0B633B2E" w14:textId="77777777" w:rsidR="00F22A79" w:rsidRPr="00836C65" w:rsidRDefault="00F22A79" w:rsidP="00F22A79">
      <w:pPr>
        <w:overflowPunct w:val="0"/>
        <w:autoSpaceDE w:val="0"/>
        <w:autoSpaceDN w:val="0"/>
        <w:adjustRightInd w:val="0"/>
        <w:textAlignment w:val="baseline"/>
        <w:rPr>
          <w:ins w:id="1284" w:author="Author"/>
          <w:lang w:eastAsia="ja-JP"/>
        </w:rPr>
      </w:pPr>
      <w:ins w:id="1285" w:author="Author">
        <w:r w:rsidRPr="00836C65">
          <w:rPr>
            <w:lang w:eastAsia="ko-KR"/>
          </w:rPr>
          <w:t xml:space="preserve">The UE shall be capable to transmit </w:t>
        </w:r>
        <w:r w:rsidRPr="00836C65">
          <w:rPr>
            <w:lang w:eastAsia="ja-JP"/>
          </w:rPr>
          <w:t>P</w:t>
        </w:r>
        <w:r w:rsidRPr="00836C65">
          <w:rPr>
            <w:lang w:eastAsia="ko-KR"/>
          </w:rPr>
          <w:t xml:space="preserve">RACH </w:t>
        </w:r>
        <w:r w:rsidRPr="00836C65">
          <w:rPr>
            <w:lang w:eastAsia="ja-JP"/>
          </w:rPr>
          <w:t xml:space="preserve">preamble </w:t>
        </w:r>
        <w:r w:rsidRPr="00836C65">
          <w:rPr>
            <w:lang w:eastAsia="ko-KR"/>
          </w:rPr>
          <w:t xml:space="preserve">towards the new target PSCell no later than in slot </w:t>
        </w:r>
        <w:r w:rsidRPr="00836C65">
          <w:rPr>
            <w:lang w:eastAsia="ja-JP"/>
          </w:rPr>
          <w:t xml:space="preserve"> </w:t>
        </w:r>
      </w:ins>
      <m:oMath>
        <m:r>
          <w:ins w:id="1286" w:author="Author">
            <m:rPr>
              <m:sty m:val="p"/>
            </m:rPr>
            <w:rPr>
              <w:rFonts w:ascii="Cambria Math" w:hAnsi="Cambria Math"/>
            </w:rPr>
            <m:t>n+</m:t>
          </w:ins>
        </m:r>
        <m:f>
          <m:fPr>
            <m:ctrlPr>
              <w:ins w:id="1287" w:author="Author">
                <w:rPr>
                  <w:rFonts w:ascii="Cambria Math" w:hAnsi="Cambria Math"/>
                </w:rPr>
              </w:ins>
            </m:ctrlPr>
          </m:fPr>
          <m:num>
            <m:sSub>
              <m:sSubPr>
                <m:ctrlPr>
                  <w:ins w:id="1288" w:author="Author">
                    <w:rPr>
                      <w:rFonts w:ascii="Cambria Math" w:hAnsi="Cambria Math"/>
                      <w:i/>
                    </w:rPr>
                  </w:ins>
                </m:ctrlPr>
              </m:sSubPr>
              <m:e>
                <m:r>
                  <w:ins w:id="1289" w:author="Author">
                    <w:rPr>
                      <w:rFonts w:ascii="Cambria Math" w:hAnsi="Cambria Math"/>
                    </w:rPr>
                    <m:t>T</m:t>
                  </w:ins>
                </m:r>
              </m:e>
              <m:sub>
                <m:r>
                  <w:ins w:id="1290" w:author="Author">
                    <w:rPr>
                      <w:rFonts w:ascii="Cambria Math" w:hAnsi="Cambria Math"/>
                      <w:vertAlign w:val="subscript"/>
                    </w:rPr>
                    <m:t>config_PSCell_Conditional</m:t>
                  </w:ins>
                </m:r>
              </m:sub>
            </m:sSub>
          </m:num>
          <m:den>
            <m:r>
              <w:ins w:id="1291" w:author="Author">
                <w:rPr>
                  <w:rFonts w:ascii="Cambria Math" w:hAnsi="Cambria Math"/>
                </w:rPr>
                <m:t>NR slot length</m:t>
              </w:ins>
            </m:r>
          </m:den>
        </m:f>
      </m:oMath>
      <w:ins w:id="1292" w:author="Author">
        <w:r>
          <w:rPr>
            <w:lang w:eastAsia="ja-JP"/>
          </w:rPr>
          <w:t>:</w:t>
        </w:r>
      </w:ins>
    </w:p>
    <w:p w14:paraId="78E21904" w14:textId="77777777" w:rsidR="00F22A79" w:rsidRPr="00836C65" w:rsidRDefault="00F22A79" w:rsidP="00F22A79">
      <w:pPr>
        <w:rPr>
          <w:ins w:id="1293" w:author="Author"/>
        </w:rPr>
      </w:pPr>
      <w:ins w:id="1294" w:author="Author">
        <w:r w:rsidRPr="00836C65">
          <w:t>Where:</w:t>
        </w:r>
      </w:ins>
    </w:p>
    <w:p w14:paraId="14E6AF55" w14:textId="77777777" w:rsidR="00F22A79" w:rsidRPr="00836C65" w:rsidRDefault="00F22A79" w:rsidP="00F22A79">
      <w:pPr>
        <w:pStyle w:val="B10"/>
        <w:rPr>
          <w:ins w:id="1295" w:author="Author"/>
          <w:lang w:eastAsia="zh-CN"/>
        </w:rPr>
      </w:pPr>
      <w:ins w:id="1296" w:author="Author">
        <w:r w:rsidRPr="00836C65">
          <w:rPr>
            <w:rFonts w:hint="eastAsia"/>
            <w:lang w:eastAsia="zh-CN"/>
          </w:rPr>
          <w:t>-</w:t>
        </w:r>
        <w:r w:rsidRPr="00836C65">
          <w:rPr>
            <w:lang w:eastAsia="zh-CN"/>
          </w:rPr>
          <w:tab/>
          <w:t>Slot</w:t>
        </w:r>
        <w:r w:rsidRPr="00836C65">
          <w:rPr>
            <w:lang w:eastAsia="ko-KR"/>
          </w:rPr>
          <w:t xml:space="preserve"> n is the last slot overlapping with the PDSCH containing conditional PSCell </w:t>
        </w:r>
        <w:r w:rsidRPr="00836C65">
          <w:rPr>
            <w:lang w:eastAsia="ja-JP"/>
          </w:rPr>
          <w:t>change.</w:t>
        </w:r>
      </w:ins>
    </w:p>
    <w:p w14:paraId="70E11389" w14:textId="77777777" w:rsidR="00F22A79" w:rsidRPr="00836C65" w:rsidRDefault="00F22A79" w:rsidP="00F22A79">
      <w:pPr>
        <w:pStyle w:val="B10"/>
        <w:rPr>
          <w:ins w:id="1297" w:author="Author"/>
          <w:vertAlign w:val="subscript"/>
          <w:lang w:val="en-US" w:eastAsia="zh-CN"/>
        </w:rPr>
      </w:pPr>
      <w:ins w:id="1298" w:author="Author">
        <w:r w:rsidRPr="00836C65">
          <w:t>-</w:t>
        </w:r>
        <w:r w:rsidRPr="00836C65">
          <w:tab/>
          <w:t>T</w:t>
        </w:r>
        <w:r w:rsidRPr="00836C65">
          <w:rPr>
            <w:vertAlign w:val="subscript"/>
          </w:rPr>
          <w:t>config_PSCell_Conditional</w:t>
        </w:r>
        <w:r w:rsidRPr="00836C65">
          <w:t xml:space="preserve"> = T</w:t>
        </w:r>
        <w:r w:rsidRPr="00836C65">
          <w:rPr>
            <w:vertAlign w:val="subscript"/>
          </w:rPr>
          <w:t>RRC_delay</w:t>
        </w:r>
        <w:r w:rsidRPr="00836C65">
          <w:t xml:space="preserve"> + </w:t>
        </w:r>
        <w:r w:rsidRPr="00836C65">
          <w:rPr>
            <w:iCs/>
          </w:rPr>
          <w:t>T</w:t>
        </w:r>
        <w:r w:rsidRPr="00836C65">
          <w:rPr>
            <w:iCs/>
            <w:vertAlign w:val="subscript"/>
          </w:rPr>
          <w:t>Event_DU</w:t>
        </w:r>
        <w:r w:rsidRPr="00836C65">
          <w:rPr>
            <w:iCs/>
          </w:rPr>
          <w:t xml:space="preserve"> + </w:t>
        </w:r>
        <w:r w:rsidRPr="00836C65">
          <w:t>T</w:t>
        </w:r>
        <w:r w:rsidRPr="00836C65">
          <w:rPr>
            <w:vertAlign w:val="subscript"/>
          </w:rPr>
          <w:t>measure</w:t>
        </w:r>
        <w:r w:rsidRPr="00836C65">
          <w:rPr>
            <w:vertAlign w:val="subscript"/>
            <w:lang w:eastAsia="zh-CN"/>
          </w:rPr>
          <w:t>_CCA</w:t>
        </w:r>
        <w:r w:rsidRPr="00836C65">
          <w:t xml:space="preserve"> + T</w:t>
        </w:r>
        <w:r w:rsidRPr="00836C65">
          <w:rPr>
            <w:vertAlign w:val="subscript"/>
          </w:rPr>
          <w:t>UE_preparation</w:t>
        </w:r>
        <w:r w:rsidRPr="00836C65">
          <w:t xml:space="preserve"> + T</w:t>
        </w:r>
        <w:r w:rsidRPr="00836C65">
          <w:rPr>
            <w:vertAlign w:val="subscript"/>
          </w:rPr>
          <w:t>processing</w:t>
        </w:r>
        <w:r w:rsidRPr="00836C65">
          <w:t xml:space="preserve"> + T</w:t>
        </w:r>
        <w:r w:rsidRPr="00836C65">
          <w:rPr>
            <w:vertAlign w:val="subscript"/>
          </w:rPr>
          <w:t>∆_CCA</w:t>
        </w:r>
        <w:r w:rsidRPr="00836C65">
          <w:t xml:space="preserve"> + T</w:t>
        </w:r>
        <w:r w:rsidRPr="00836C65">
          <w:rPr>
            <w:vertAlign w:val="subscript"/>
          </w:rPr>
          <w:t>PSCell_ DU</w:t>
        </w:r>
        <w:r w:rsidRPr="00836C65">
          <w:t xml:space="preserve"> + 2 ms</w:t>
        </w:r>
      </w:ins>
    </w:p>
    <w:p w14:paraId="05B76FCD" w14:textId="77777777" w:rsidR="00F22A79" w:rsidRPr="00836C65" w:rsidRDefault="00F22A79" w:rsidP="00F22A79">
      <w:pPr>
        <w:pStyle w:val="B20"/>
        <w:rPr>
          <w:ins w:id="1299" w:author="Author"/>
          <w:lang w:val="en-US" w:eastAsia="zh-CN"/>
        </w:rPr>
      </w:pPr>
      <w:ins w:id="1300" w:author="Author">
        <w:r w:rsidRPr="00836C65">
          <w:t>-</w:t>
        </w:r>
        <w:r w:rsidRPr="00836C65">
          <w:tab/>
          <w:t>T</w:t>
        </w:r>
        <w:r w:rsidRPr="00836C65">
          <w:rPr>
            <w:vertAlign w:val="subscript"/>
          </w:rPr>
          <w:t xml:space="preserve">RRC_delay </w:t>
        </w:r>
        <w:r w:rsidRPr="00836C65">
          <w:t xml:space="preserve">is the RRC procedure delay defined in clause </w:t>
        </w:r>
        <w:r w:rsidRPr="00836C65">
          <w:rPr>
            <w:lang w:eastAsia="zh-CN"/>
          </w:rPr>
          <w:t>12</w:t>
        </w:r>
        <w:r w:rsidRPr="00836C65">
          <w:t xml:space="preserve"> in TS 38.331 [2] for processing the conditional PSCell change command.</w:t>
        </w:r>
      </w:ins>
    </w:p>
    <w:p w14:paraId="6948B6DB" w14:textId="77777777" w:rsidR="00F22A79" w:rsidRPr="00836C65" w:rsidRDefault="00F22A79" w:rsidP="00F22A79">
      <w:pPr>
        <w:pStyle w:val="B20"/>
        <w:rPr>
          <w:ins w:id="1301" w:author="Author"/>
          <w:lang w:val="en-US"/>
        </w:rPr>
      </w:pPr>
      <w:ins w:id="1302" w:author="Author">
        <w:r w:rsidRPr="00836C65">
          <w:rPr>
            <w:iCs/>
          </w:rPr>
          <w:t>-</w:t>
        </w:r>
        <w:r w:rsidRPr="00836C65">
          <w:rPr>
            <w:iCs/>
          </w:rPr>
          <w:tab/>
          <w:t>T</w:t>
        </w:r>
        <w:r w:rsidRPr="00836C65">
          <w:rPr>
            <w:iCs/>
            <w:vertAlign w:val="subscript"/>
          </w:rPr>
          <w:t>Event_DU</w:t>
        </w:r>
        <w:r w:rsidRPr="00836C65">
          <w:t xml:space="preserve"> is the delay uncertainty which is the time from when the UE successfully decodes a conditional PSCell change command until a condition exists at the measurement reference point which will trigger the conditional PSCell change. </w:t>
        </w:r>
      </w:ins>
    </w:p>
    <w:p w14:paraId="259BCFEB" w14:textId="77777777" w:rsidR="00F22A79" w:rsidRPr="00836C65" w:rsidRDefault="00F22A79" w:rsidP="00F22A79">
      <w:pPr>
        <w:pStyle w:val="B20"/>
        <w:rPr>
          <w:ins w:id="1303" w:author="Author"/>
        </w:rPr>
      </w:pPr>
      <w:ins w:id="1304" w:author="Author">
        <w:r w:rsidRPr="00836C65">
          <w:rPr>
            <w:bCs/>
            <w:lang w:val="en-US" w:eastAsia="zh-CN"/>
          </w:rPr>
          <w:t>-</w:t>
        </w:r>
        <w:r w:rsidRPr="00836C65">
          <w:rPr>
            <w:bCs/>
            <w:lang w:val="en-US" w:eastAsia="zh-CN"/>
          </w:rPr>
          <w:tab/>
          <w:t>T</w:t>
        </w:r>
        <w:r w:rsidRPr="00836C65">
          <w:rPr>
            <w:bCs/>
            <w:vertAlign w:val="subscript"/>
            <w:lang w:val="en-US" w:eastAsia="zh-CN"/>
          </w:rPr>
          <w:t>measure</w:t>
        </w:r>
        <w:r w:rsidRPr="00836C65">
          <w:rPr>
            <w:rFonts w:hint="eastAsia"/>
            <w:bCs/>
            <w:vertAlign w:val="subscript"/>
            <w:lang w:val="en-US" w:eastAsia="zh-CN"/>
          </w:rPr>
          <w:t>_</w:t>
        </w:r>
        <w:r w:rsidRPr="00836C65">
          <w:rPr>
            <w:bCs/>
            <w:vertAlign w:val="subscript"/>
            <w:lang w:val="en-US" w:eastAsia="zh-CN"/>
          </w:rPr>
          <w:t>CCA</w:t>
        </w:r>
        <w:r w:rsidRPr="00836C65">
          <w:t xml:space="preserve"> is the measurements time stated in clause </w:t>
        </w:r>
        <w:r w:rsidRPr="00836C65">
          <w:rPr>
            <w:lang w:val="en-US" w:eastAsia="ko-KR"/>
          </w:rPr>
          <w:t>8.11C.2.1</w:t>
        </w:r>
        <w:r w:rsidRPr="00836C65">
          <w:t>.</w:t>
        </w:r>
      </w:ins>
    </w:p>
    <w:p w14:paraId="65843479" w14:textId="77777777" w:rsidR="00F22A79" w:rsidRPr="00836C65" w:rsidRDefault="00F22A79" w:rsidP="00F22A79">
      <w:pPr>
        <w:pStyle w:val="B20"/>
        <w:rPr>
          <w:ins w:id="1305" w:author="Author"/>
          <w:bCs/>
          <w:lang w:val="en-US" w:eastAsia="zh-CN"/>
        </w:rPr>
      </w:pPr>
      <w:ins w:id="1306" w:author="Author">
        <w:r w:rsidRPr="00836C65">
          <w:t>-</w:t>
        </w:r>
        <w:r w:rsidRPr="00836C65">
          <w:tab/>
          <w:t>T</w:t>
        </w:r>
        <w:r w:rsidRPr="00836C65">
          <w:rPr>
            <w:vertAlign w:val="subscript"/>
          </w:rPr>
          <w:t xml:space="preserve">UE_preparation </w:t>
        </w:r>
        <w:r w:rsidRPr="00836C65">
          <w:t>is the UE preparation time for conditional PSCell change, and starts after UE realizes the condition of PSCell change is met and identity of new PSCell is determined. T</w:t>
        </w:r>
        <w:r w:rsidRPr="00836C65">
          <w:rPr>
            <w:vertAlign w:val="subscript"/>
          </w:rPr>
          <w:t>UE_preparation</w:t>
        </w:r>
        <w:r w:rsidRPr="00836C65">
          <w:t xml:space="preserve"> is up to 10ms.</w:t>
        </w:r>
      </w:ins>
    </w:p>
    <w:p w14:paraId="1BDDF873" w14:textId="77777777" w:rsidR="00F22A79" w:rsidRPr="00836C65" w:rsidRDefault="00F22A79" w:rsidP="00F22A79">
      <w:pPr>
        <w:pStyle w:val="B20"/>
        <w:rPr>
          <w:ins w:id="1307" w:author="Author"/>
          <w:lang w:eastAsia="ja-JP"/>
        </w:rPr>
      </w:pPr>
      <w:ins w:id="1308" w:author="Author">
        <w:r w:rsidRPr="00836C65">
          <w:t>-    T</w:t>
        </w:r>
        <w:r w:rsidRPr="00836C65">
          <w:rPr>
            <w:vertAlign w:val="subscript"/>
          </w:rPr>
          <w:t>processing</w:t>
        </w:r>
        <w:r w:rsidRPr="00836C65">
          <w:t xml:space="preserve"> is the SW processing time needed by UE, including RF warm up period. T</w:t>
        </w:r>
        <w:r w:rsidRPr="00836C65">
          <w:rPr>
            <w:vertAlign w:val="subscript"/>
          </w:rPr>
          <w:t>processing</w:t>
        </w:r>
        <w:r w:rsidRPr="00836C65">
          <w:t xml:space="preserve"> = 20 ms when source and target cells are in the same FR, and</w:t>
        </w:r>
        <w:r w:rsidRPr="00836C65">
          <w:rPr>
            <w:lang w:eastAsia="ja-JP"/>
          </w:rPr>
          <w:t xml:space="preserve"> </w:t>
        </w:r>
        <w:r w:rsidRPr="00836C65">
          <w:t>T</w:t>
        </w:r>
        <w:r w:rsidRPr="00836C65">
          <w:rPr>
            <w:vertAlign w:val="subscript"/>
          </w:rPr>
          <w:t>processing</w:t>
        </w:r>
        <w:r w:rsidRPr="00836C65">
          <w:t xml:space="preserve"> = 40 ms when source and target cells are in different FRs.</w:t>
        </w:r>
      </w:ins>
    </w:p>
    <w:p w14:paraId="2D911C3C" w14:textId="77777777" w:rsidR="00F22A79" w:rsidRPr="00836C65" w:rsidRDefault="00F22A79" w:rsidP="00F22A79">
      <w:pPr>
        <w:pStyle w:val="B20"/>
        <w:rPr>
          <w:ins w:id="1309" w:author="Author"/>
        </w:rPr>
      </w:pPr>
      <w:ins w:id="1310" w:author="Author">
        <w:r w:rsidRPr="00836C65">
          <w:t>-</w:t>
        </w:r>
        <w:r w:rsidRPr="00836C65">
          <w:tab/>
          <w:t>T</w:t>
        </w:r>
        <w:r w:rsidRPr="00836C65">
          <w:rPr>
            <w:vertAlign w:val="subscript"/>
          </w:rPr>
          <w:t>∆</w:t>
        </w:r>
        <w:r w:rsidRPr="00836C65">
          <w:rPr>
            <w:vertAlign w:val="subscript"/>
            <w:lang w:eastAsia="zh-CN"/>
          </w:rPr>
          <w:t>_CCA</w:t>
        </w:r>
        <w:r w:rsidRPr="00836C65">
          <w:t xml:space="preserve"> is time for fine time tracking and acquiring full timing information of the target cell. T</w:t>
        </w:r>
        <w:r w:rsidRPr="00836C65">
          <w:rPr>
            <w:vertAlign w:val="subscript"/>
          </w:rPr>
          <w:t>∆</w:t>
        </w:r>
        <w:r w:rsidRPr="00836C65">
          <w:t xml:space="preserve"> = (1+L</w:t>
        </w:r>
        <w:r w:rsidRPr="00836C65">
          <w:rPr>
            <w:vertAlign w:val="subscript"/>
          </w:rPr>
          <w:t>2</w:t>
        </w:r>
        <w:r w:rsidRPr="00836C65">
          <w:t xml:space="preserve">) </w:t>
        </w:r>
        <w:r w:rsidRPr="00836C65">
          <w:rPr>
            <w:lang w:eastAsia="fr-FR"/>
          </w:rPr>
          <w:t>*</w:t>
        </w:r>
        <w:r w:rsidRPr="00836C65">
          <w:rPr>
            <w:rFonts w:cs="v4.2.0"/>
            <w:lang w:eastAsia="zh-CN"/>
          </w:rPr>
          <w:t>T</w:t>
        </w:r>
        <w:r w:rsidRPr="00836C65">
          <w:rPr>
            <w:rFonts w:cs="v4.2.0"/>
            <w:vertAlign w:val="subscript"/>
            <w:lang w:eastAsia="zh-CN"/>
          </w:rPr>
          <w:t>rs</w:t>
        </w:r>
        <w:r w:rsidRPr="00836C65">
          <w:t xml:space="preserve"> ms, where L</w:t>
        </w:r>
        <w:r w:rsidRPr="00836C65">
          <w:rPr>
            <w:vertAlign w:val="subscript"/>
          </w:rPr>
          <w:t>2</w:t>
        </w:r>
        <w:r w:rsidRPr="00836C65">
          <w:t xml:space="preserve"> is the number of SMTC occasions not avaible at the UE during the time tracking period. L</w:t>
        </w:r>
        <w:r w:rsidRPr="00836C65">
          <w:rPr>
            <w:vertAlign w:val="subscript"/>
          </w:rPr>
          <w:t xml:space="preserve">2, max </w:t>
        </w:r>
        <w:r w:rsidRPr="00836C65">
          <w:t>=TBD.</w:t>
        </w:r>
      </w:ins>
    </w:p>
    <w:p w14:paraId="32F4F613" w14:textId="77777777" w:rsidR="00F22A79" w:rsidRPr="00836C65" w:rsidRDefault="00F22A79" w:rsidP="00F22A79">
      <w:pPr>
        <w:pStyle w:val="B30"/>
        <w:rPr>
          <w:ins w:id="1311" w:author="Author"/>
          <w:lang w:eastAsia="zh-CN"/>
        </w:rPr>
      </w:pPr>
      <w:ins w:id="1312" w:author="Author">
        <w:r w:rsidRPr="00836C65">
          <w:rPr>
            <w:rFonts w:hint="eastAsia"/>
            <w:lang w:eastAsia="zh-CN"/>
          </w:rPr>
          <w:t>-</w:t>
        </w:r>
        <w:r w:rsidRPr="00836C65">
          <w:rPr>
            <w:lang w:eastAsia="zh-CN"/>
          </w:rPr>
          <w:tab/>
          <w:t>T</w:t>
        </w:r>
        <w:r w:rsidRPr="00836C65">
          <w:rPr>
            <w:vertAlign w:val="subscript"/>
            <w:lang w:eastAsia="zh-CN"/>
          </w:rPr>
          <w:t>rs</w:t>
        </w:r>
        <w:r w:rsidRPr="00836C65">
          <w:rPr>
            <w:lang w:eastAsia="zh-CN"/>
          </w:rPr>
          <w:t xml:space="preserve"> is the SMTC periodicity of the target cell if the UE has been provided with an SMTC configuration for the target cell in PSCell addition message, otherwise</w:t>
        </w:r>
        <w:r w:rsidRPr="00836C65">
          <w:rPr>
            <w:lang w:eastAsia="ko-KR"/>
          </w:rPr>
          <w:t xml:space="preserve"> </w:t>
        </w:r>
        <w:r w:rsidRPr="00836C65">
          <w:rPr>
            <w:lang w:eastAsia="zh-CN"/>
          </w:rPr>
          <w:t>T</w:t>
        </w:r>
        <w:r w:rsidRPr="00836C65">
          <w:rPr>
            <w:vertAlign w:val="subscript"/>
            <w:lang w:eastAsia="zh-CN"/>
          </w:rPr>
          <w:t>rs</w:t>
        </w:r>
        <w:r w:rsidRPr="00836C65">
          <w:rPr>
            <w:lang w:eastAsia="zh-CN"/>
          </w:rPr>
          <w:t xml:space="preserve"> is the SMTC configured in the measObjectNR having the same SSB frequency and subcarrier spacing. If the UE is not provided SMTC configuration or measurement object on this frequency, the requirement in this clause is applied with T</w:t>
        </w:r>
        <w:r w:rsidRPr="00836C65">
          <w:rPr>
            <w:vertAlign w:val="subscript"/>
            <w:lang w:eastAsia="zh-CN"/>
          </w:rPr>
          <w:t>rs</w:t>
        </w:r>
        <w:r w:rsidRPr="00836C65">
          <w:rPr>
            <w:lang w:eastAsia="zh-CN"/>
          </w:rPr>
          <w:t xml:space="preserve"> = 5 ms</w:t>
        </w:r>
        <w:r w:rsidRPr="00836C65">
          <w:rPr>
            <w:lang w:eastAsia="ko-KR"/>
          </w:rPr>
          <w:t xml:space="preserve"> assuming the SSB transmission periodicity is 5 ms</w:t>
        </w:r>
        <w:r w:rsidRPr="00836C65">
          <w:rPr>
            <w:lang w:eastAsia="zh-CN"/>
          </w:rPr>
          <w:t>.</w:t>
        </w:r>
        <w:r w:rsidRPr="00836C65">
          <w:rPr>
            <w:lang w:eastAsia="ko-KR"/>
          </w:rPr>
          <w:t xml:space="preserve"> There is no requirement if the SSB transmission periodicity is not 5 ms.</w:t>
        </w:r>
      </w:ins>
    </w:p>
    <w:p w14:paraId="7A910D4B" w14:textId="77777777" w:rsidR="00F22A79" w:rsidRPr="00836C65" w:rsidRDefault="00F22A79" w:rsidP="00F22A79">
      <w:pPr>
        <w:pStyle w:val="B10"/>
        <w:ind w:leftChars="257" w:left="714" w:hangingChars="100" w:hanging="200"/>
        <w:rPr>
          <w:ins w:id="1313" w:author="Author"/>
          <w:color w:val="000000" w:themeColor="text1"/>
          <w:lang w:val="en-US"/>
        </w:rPr>
      </w:pPr>
      <w:ins w:id="1314" w:author="Author">
        <w:r w:rsidRPr="00836C65">
          <w:t>-   T</w:t>
        </w:r>
        <w:r w:rsidRPr="00836C65">
          <w:rPr>
            <w:vertAlign w:val="subscript"/>
          </w:rPr>
          <w:t>PSCell_ DU</w:t>
        </w:r>
        <w:r w:rsidRPr="00836C65">
          <w:rPr>
            <w:color w:val="000000" w:themeColor="text1"/>
          </w:rPr>
          <w:t xml:space="preserve"> is the interruption uncertainty due to the random access procedure when sending PRACH to the new cell. </w:t>
        </w:r>
        <w:r w:rsidRPr="00836C65">
          <w:t>T</w:t>
        </w:r>
        <w:r w:rsidRPr="00836C65">
          <w:rPr>
            <w:vertAlign w:val="subscript"/>
          </w:rPr>
          <w:t>PSCell_ DU</w:t>
        </w:r>
        <w:r w:rsidRPr="00836C65">
          <w:rPr>
            <w:color w:val="000000" w:themeColor="text1"/>
          </w:rPr>
          <w:t xml:space="preserve"> can be up to: </w:t>
        </w:r>
        <w:r w:rsidRPr="00836C65">
          <w:t>(1+</w:t>
        </w:r>
        <w:r w:rsidRPr="00836C65">
          <w:rPr>
            <w:bCs/>
          </w:rPr>
          <w:t xml:space="preserve"> L</w:t>
        </w:r>
        <w:r w:rsidRPr="00836C65">
          <w:rPr>
            <w:bCs/>
            <w:vertAlign w:val="subscript"/>
          </w:rPr>
          <w:t>3</w:t>
        </w:r>
        <w:r w:rsidRPr="00836C65">
          <w:t xml:space="preserve">) * </w:t>
        </w:r>
        <w:r w:rsidRPr="00836C65">
          <w:rPr>
            <w:color w:val="000000" w:themeColor="text1"/>
          </w:rPr>
          <w:t>T</w:t>
        </w:r>
        <w:r w:rsidRPr="00836C65">
          <w:rPr>
            <w:color w:val="000000" w:themeColor="text1"/>
            <w:vertAlign w:val="subscript"/>
          </w:rPr>
          <w:t>SSB,RO</w:t>
        </w:r>
        <w:r w:rsidRPr="00836C65">
          <w:rPr>
            <w:color w:val="000000" w:themeColor="text1"/>
          </w:rPr>
          <w:t xml:space="preserve"> + 10 ms where T</w:t>
        </w:r>
        <w:r w:rsidRPr="00836C65">
          <w:rPr>
            <w:color w:val="000000" w:themeColor="text1"/>
            <w:vertAlign w:val="subscript"/>
          </w:rPr>
          <w:t xml:space="preserve">SSB,RO </w:t>
        </w:r>
        <w:r w:rsidRPr="00836C65">
          <w:rPr>
            <w:color w:val="000000" w:themeColor="text1"/>
          </w:rPr>
          <w:t xml:space="preserve">is the SSB to PRACH occasion association period </w:t>
        </w:r>
        <w:r w:rsidRPr="00836C65">
          <w:t xml:space="preserve">as defined in Table 8.1-1 of TS 38.213 [3] </w:t>
        </w:r>
        <w:r w:rsidRPr="00836C65">
          <w:rPr>
            <w:color w:val="000000" w:themeColor="text1"/>
          </w:rPr>
          <w:t>and L</w:t>
        </w:r>
        <w:r w:rsidRPr="00836C65">
          <w:rPr>
            <w:color w:val="000000" w:themeColor="text1"/>
            <w:vertAlign w:val="subscript"/>
          </w:rPr>
          <w:t>3</w:t>
        </w:r>
        <w:r w:rsidRPr="00836C65">
          <w:rPr>
            <w:color w:val="000000" w:themeColor="text1"/>
          </w:rPr>
          <w:t xml:space="preserve"> is the number of consecutive </w:t>
        </w:r>
        <w:r w:rsidRPr="00836C65">
          <w:t xml:space="preserve">SSB to PRACH occasion association periods during which no </w:t>
        </w:r>
        <w:r w:rsidRPr="00836C65">
          <w:rPr>
            <w:color w:val="000000" w:themeColor="text1"/>
          </w:rPr>
          <w:t>PRACH occasion is available for PRACH transmission due to UL CCA failure. L</w:t>
        </w:r>
        <w:r w:rsidRPr="00836C65">
          <w:rPr>
            <w:color w:val="000000" w:themeColor="text1"/>
            <w:vertAlign w:val="subscript"/>
          </w:rPr>
          <w:t>3</w:t>
        </w:r>
        <w:r w:rsidRPr="00836C65">
          <w:rPr>
            <w:color w:val="000000" w:themeColor="text1"/>
          </w:rPr>
          <w:t xml:space="preserve"> = 0 for Type </w:t>
        </w:r>
        <w:r w:rsidRPr="0048018A">
          <w:rPr>
            <w:color w:val="000000" w:themeColor="text1"/>
          </w:rPr>
          <w:t>3</w:t>
        </w:r>
        <w:r w:rsidRPr="00836C65">
          <w:rPr>
            <w:color w:val="000000" w:themeColor="text1"/>
          </w:rPr>
          <w:t xml:space="preserve"> UL channel access procedure as defined in TS 37.213 [33]. </w:t>
        </w:r>
      </w:ins>
    </w:p>
    <w:p w14:paraId="29B7E0A5" w14:textId="77777777" w:rsidR="00F22A79" w:rsidRPr="00836C65" w:rsidRDefault="00F22A79" w:rsidP="00F22A79">
      <w:pPr>
        <w:pStyle w:val="NO"/>
        <w:rPr>
          <w:ins w:id="1315" w:author="Author"/>
        </w:rPr>
      </w:pPr>
      <w:ins w:id="1316" w:author="Author">
        <w:r w:rsidRPr="00836C65">
          <w:t>NOTE 1:</w:t>
        </w:r>
        <w:r w:rsidRPr="00836C65">
          <w:rPr>
            <w:lang w:eastAsia="zh-CN"/>
          </w:rPr>
          <w:tab/>
        </w:r>
        <w:r w:rsidRPr="00836C65">
          <w:t xml:space="preserve">The interruption time considering the potential extensions caused by </w:t>
        </w:r>
        <w:r w:rsidRPr="00836C65">
          <w:rPr>
            <w:lang w:val="en-US"/>
          </w:rPr>
          <w:t>L</w:t>
        </w:r>
        <w:r w:rsidRPr="00836C65">
          <w:rPr>
            <w:vertAlign w:val="subscript"/>
            <w:lang w:val="en-US"/>
          </w:rPr>
          <w:t>2</w:t>
        </w:r>
        <w:r w:rsidRPr="00836C65">
          <w:rPr>
            <w:lang w:val="en-US"/>
          </w:rPr>
          <w:t>, L</w:t>
        </w:r>
        <w:r w:rsidRPr="00836C65">
          <w:rPr>
            <w:vertAlign w:val="subscript"/>
            <w:lang w:val="en-US"/>
          </w:rPr>
          <w:t xml:space="preserve">3 </w:t>
        </w:r>
        <w:r w:rsidRPr="00836C65">
          <w:rPr>
            <w:iCs/>
          </w:rPr>
          <w:t xml:space="preserve">and by the UL CCA failure detection/recovery mechanism </w:t>
        </w:r>
        <w:r w:rsidRPr="00836C65">
          <w:rPr>
            <w:lang w:val="en-US"/>
          </w:rPr>
          <w:t>i</w:t>
        </w:r>
        <w:r w:rsidRPr="00836C65">
          <w:t>s limited by the T304 timer. The UE behaviour at the T304 timer expiry is detailed in TS 38.331 [2].</w:t>
        </w:r>
      </w:ins>
    </w:p>
    <w:p w14:paraId="0E31F116" w14:textId="77777777" w:rsidR="00F22A79" w:rsidRPr="00836C65" w:rsidRDefault="00F22A79" w:rsidP="00F22A79">
      <w:pPr>
        <w:rPr>
          <w:ins w:id="1317" w:author="Author"/>
        </w:rPr>
      </w:pPr>
      <w:ins w:id="1318" w:author="Author">
        <w:r w:rsidRPr="00836C65">
          <w:t xml:space="preserve">The PCell interruption specified in </w:t>
        </w:r>
        <w:r w:rsidRPr="00836C65">
          <w:rPr>
            <w:lang w:eastAsia="zh-CN"/>
          </w:rPr>
          <w:t xml:space="preserve">clause </w:t>
        </w:r>
        <w:r w:rsidRPr="00836C65">
          <w:rPr>
            <w:rFonts w:eastAsia="Malgun Gothic"/>
            <w:lang w:eastAsia="zh-CN"/>
          </w:rPr>
          <w:t>8.2</w:t>
        </w:r>
        <w:r w:rsidRPr="00836C65">
          <w:t xml:space="preserve"> is allowed only after </w:t>
        </w:r>
        <w:r w:rsidRPr="00836C65">
          <w:rPr>
            <w:rFonts w:cs="v4.2.0"/>
          </w:rPr>
          <w:t xml:space="preserve">the UE </w:t>
        </w:r>
        <w:r w:rsidRPr="00836C65">
          <w:rPr>
            <w:rFonts w:cs="v4.2.0"/>
            <w:snapToGrid w:val="0"/>
          </w:rPr>
          <w:t xml:space="preserve">starts </w:t>
        </w:r>
        <w:r w:rsidRPr="00836C65">
          <w:rPr>
            <w:rFonts w:cs="v4.2.0"/>
          </w:rPr>
          <w:t xml:space="preserve">to execute a conditional </w:t>
        </w:r>
        <w:r w:rsidRPr="00836C65">
          <w:t>PSCell change.</w:t>
        </w:r>
      </w:ins>
    </w:p>
    <w:p w14:paraId="2CFA95FC" w14:textId="77777777" w:rsidR="00F22A79" w:rsidRPr="00836C65" w:rsidRDefault="00F22A79" w:rsidP="00F22A79">
      <w:pPr>
        <w:pStyle w:val="Heading4"/>
        <w:overflowPunct w:val="0"/>
        <w:autoSpaceDE w:val="0"/>
        <w:autoSpaceDN w:val="0"/>
        <w:adjustRightInd w:val="0"/>
        <w:textAlignment w:val="baseline"/>
        <w:rPr>
          <w:ins w:id="1319" w:author="Author"/>
          <w:lang w:val="en-US" w:eastAsia="zh-CN"/>
        </w:rPr>
      </w:pPr>
      <w:ins w:id="1320" w:author="Author">
        <w:r w:rsidRPr="00836C65">
          <w:rPr>
            <w:lang w:val="en-US" w:eastAsia="zh-CN"/>
          </w:rPr>
          <w:t>8.11C.2.1</w:t>
        </w:r>
        <w:r w:rsidRPr="00836C65">
          <w:rPr>
            <w:lang w:val="en-US" w:eastAsia="zh-CN"/>
          </w:rPr>
          <w:tab/>
          <w:t>Measurement time</w:t>
        </w:r>
      </w:ins>
    </w:p>
    <w:p w14:paraId="2458B8D8" w14:textId="77777777" w:rsidR="00F22A79" w:rsidRPr="00836C65" w:rsidRDefault="00F22A79" w:rsidP="00F22A79">
      <w:pPr>
        <w:rPr>
          <w:ins w:id="1321" w:author="Author"/>
        </w:rPr>
      </w:pPr>
      <w:ins w:id="1322" w:author="Author">
        <w:r w:rsidRPr="00836C65">
          <w:rPr>
            <w:rFonts w:cs="v4.2.0"/>
          </w:rPr>
          <w:t xml:space="preserve">The measurement time </w:t>
        </w:r>
        <w:r w:rsidRPr="00836C65">
          <w:t xml:space="preserve">delay is defined from the end of </w:t>
        </w:r>
        <w:r w:rsidRPr="00836C65">
          <w:rPr>
            <w:iCs/>
          </w:rPr>
          <w:t>T</w:t>
        </w:r>
        <w:r w:rsidRPr="00836C65">
          <w:rPr>
            <w:iCs/>
            <w:vertAlign w:val="subscript"/>
          </w:rPr>
          <w:t>Event_DU</w:t>
        </w:r>
        <w:r w:rsidRPr="00836C65">
          <w:t xml:space="preserve"> until UE executes a PSCell change to a target cell and interruption time starts.</w:t>
        </w:r>
      </w:ins>
    </w:p>
    <w:p w14:paraId="7AB7F734" w14:textId="77777777" w:rsidR="00F22A79" w:rsidRPr="00836C65" w:rsidRDefault="00F22A79" w:rsidP="00F22A79">
      <w:pPr>
        <w:rPr>
          <w:ins w:id="1323" w:author="Author"/>
        </w:rPr>
      </w:pPr>
      <w:ins w:id="1324" w:author="Author">
        <w:r w:rsidRPr="00836C65">
          <w:t>For intra-frequency PSCell change, the measurement time delay measured without Time To Trigger (TTT) and L3 filtering shall be less than T</w:t>
        </w:r>
        <w:r w:rsidRPr="00836C65">
          <w:rPr>
            <w:sz w:val="13"/>
            <w:szCs w:val="13"/>
          </w:rPr>
          <w:t>identify intra_cca with index</w:t>
        </w:r>
        <w:r w:rsidRPr="00836C65">
          <w:rPr>
            <w:szCs w:val="13"/>
          </w:rPr>
          <w:t xml:space="preserve"> </w:t>
        </w:r>
        <w:r w:rsidRPr="00836C65">
          <w:t>or T</w:t>
        </w:r>
        <w:r w:rsidRPr="00836C65">
          <w:rPr>
            <w:sz w:val="13"/>
            <w:szCs w:val="13"/>
          </w:rPr>
          <w:t xml:space="preserve">identify_intra_cca_without_index </w:t>
        </w:r>
        <w:r w:rsidRPr="00836C65">
          <w:t xml:space="preserve">defined in clause 9.2A.5.1 or clause 9.2A.6.2. </w:t>
        </w:r>
      </w:ins>
    </w:p>
    <w:p w14:paraId="7E9383B1" w14:textId="77777777" w:rsidR="00F22A79" w:rsidRPr="00836C65" w:rsidRDefault="00F22A79" w:rsidP="00F22A79">
      <w:pPr>
        <w:rPr>
          <w:ins w:id="1325" w:author="Author"/>
          <w:rFonts w:cs="v4.2.0"/>
        </w:rPr>
      </w:pPr>
      <w:ins w:id="1326" w:author="Author">
        <w:r w:rsidRPr="00836C65">
          <w:t xml:space="preserve">For inter-frequency PSCell change, the measurement time delay measured without Time To Trigger (TTT) and L3 filtering shall be less than </w:t>
        </w:r>
        <w:r w:rsidRPr="00836C65">
          <w:rPr>
            <w:rFonts w:cs="v4.2.0"/>
          </w:rPr>
          <w:t>T</w:t>
        </w:r>
        <w:r w:rsidRPr="00836C65">
          <w:rPr>
            <w:rFonts w:cs="v4.2.0"/>
            <w:vertAlign w:val="subscript"/>
          </w:rPr>
          <w:t>identify_inter_cca_without_</w:t>
        </w:r>
        <w:r w:rsidRPr="00836C65">
          <w:rPr>
            <w:rFonts w:eastAsia="Malgun Gothic" w:cs="v4.2.0"/>
            <w:vertAlign w:val="subscript"/>
            <w:lang w:eastAsia="ko-KR"/>
          </w:rPr>
          <w:t>index</w:t>
        </w:r>
        <w:r w:rsidRPr="00836C65">
          <w:rPr>
            <w:szCs w:val="13"/>
          </w:rPr>
          <w:t xml:space="preserve"> </w:t>
        </w:r>
        <w:r w:rsidRPr="00836C65">
          <w:t xml:space="preserve">or </w:t>
        </w:r>
        <w:r w:rsidRPr="00836C65">
          <w:rPr>
            <w:rFonts w:cs="v4.2.0"/>
          </w:rPr>
          <w:t>T</w:t>
        </w:r>
        <w:r w:rsidRPr="00836C65">
          <w:rPr>
            <w:rFonts w:cs="v4.2.0"/>
            <w:vertAlign w:val="subscript"/>
          </w:rPr>
          <w:t>identify_inter_cca_with_index</w:t>
        </w:r>
        <w:r w:rsidRPr="00836C65">
          <w:rPr>
            <w:szCs w:val="13"/>
          </w:rPr>
          <w:t xml:space="preserve"> </w:t>
        </w:r>
        <w:r w:rsidRPr="00836C65">
          <w:t>defined in clause 9.3A.4. When TTT or L3 filtering is used an additional delay can be expected.</w:t>
        </w:r>
      </w:ins>
    </w:p>
    <w:p w14:paraId="7C301C9A" w14:textId="77777777" w:rsidR="00F22A79" w:rsidRPr="00836C65" w:rsidRDefault="00F22A79" w:rsidP="00F22A79">
      <w:pPr>
        <w:rPr>
          <w:ins w:id="1327" w:author="Author"/>
        </w:rPr>
      </w:pPr>
      <w:ins w:id="1328" w:author="Author">
        <w:r w:rsidRPr="00836C65">
          <w:lastRenderedPageBreak/>
          <w:t>A cell is detectable only if at least one SSB measured from the cell being configured remains detectable during the time period T</w:t>
        </w:r>
        <w:r w:rsidRPr="00836C65">
          <w:rPr>
            <w:sz w:val="13"/>
            <w:szCs w:val="13"/>
          </w:rPr>
          <w:t xml:space="preserve">identify_intra_cca_without_index </w:t>
        </w:r>
        <w:r w:rsidRPr="00836C65">
          <w:t>or T</w:t>
        </w:r>
        <w:r w:rsidRPr="00836C65">
          <w:rPr>
            <w:sz w:val="13"/>
            <w:szCs w:val="13"/>
          </w:rPr>
          <w:t xml:space="preserve">identify_intra_cca_with_index </w:t>
        </w:r>
        <w:r w:rsidRPr="00836C65">
          <w:t>for intra-frequency PSCell change or the time period T</w:t>
        </w:r>
        <w:r w:rsidRPr="00836C65">
          <w:rPr>
            <w:sz w:val="13"/>
            <w:szCs w:val="13"/>
          </w:rPr>
          <w:t xml:space="preserve">identify_inter_cca_without_index </w:t>
        </w:r>
        <w:r w:rsidRPr="00836C65">
          <w:t>or T</w:t>
        </w:r>
        <w:r w:rsidRPr="00836C65">
          <w:rPr>
            <w:sz w:val="13"/>
            <w:szCs w:val="13"/>
          </w:rPr>
          <w:t xml:space="preserve">identify_inter_cca_with_index </w:t>
        </w:r>
        <w:r w:rsidRPr="00836C65">
          <w:t>for inter-frequency PSCell change. If a cell, which has been detectable at least for the time period T</w:t>
        </w:r>
        <w:r w:rsidRPr="00836C65">
          <w:rPr>
            <w:sz w:val="13"/>
            <w:szCs w:val="13"/>
          </w:rPr>
          <w:t xml:space="preserve">identify_intra_cca_without_index </w:t>
        </w:r>
        <w:r w:rsidRPr="00836C65">
          <w:t>or T</w:t>
        </w:r>
        <w:r w:rsidRPr="00836C65">
          <w:rPr>
            <w:sz w:val="13"/>
            <w:szCs w:val="13"/>
          </w:rPr>
          <w:t xml:space="preserve">identify_intra_cca_with_index </w:t>
        </w:r>
        <w:r w:rsidRPr="00836C65">
          <w:t>for intra-frequency PSCell change or the time period T</w:t>
        </w:r>
        <w:r w:rsidRPr="00836C65">
          <w:rPr>
            <w:sz w:val="13"/>
            <w:szCs w:val="13"/>
          </w:rPr>
          <w:t xml:space="preserve">identify_inter_cca_without_index </w:t>
        </w:r>
        <w:r w:rsidRPr="00836C65">
          <w:t>or T</w:t>
        </w:r>
        <w:r w:rsidRPr="00836C65">
          <w:rPr>
            <w:sz w:val="13"/>
            <w:szCs w:val="13"/>
          </w:rPr>
          <w:t xml:space="preserve">identify_inter_cca_with_index </w:t>
        </w:r>
        <w:r w:rsidRPr="00836C65">
          <w:t>for inter-frequency PSCell change, becomes undetectable for a period and then the cell becomes detectable again and triggers a PSCell change, the measurement time delay shall be less than T</w:t>
        </w:r>
        <w:r w:rsidRPr="00836C65">
          <w:rPr>
            <w:sz w:val="13"/>
            <w:szCs w:val="13"/>
          </w:rPr>
          <w:t xml:space="preserve">SSB_measurement_period_intra_cca </w:t>
        </w:r>
        <w:r w:rsidRPr="00836C65">
          <w:t>or T</w:t>
        </w:r>
        <w:r w:rsidRPr="00836C65">
          <w:rPr>
            <w:sz w:val="13"/>
            <w:szCs w:val="13"/>
          </w:rPr>
          <w:t xml:space="preserve">SSB_measurement_period_inter_cca </w:t>
        </w:r>
        <w:r w:rsidRPr="00836C65">
          <w:t>provided the timing to that cell has not changed more than ± 3200 Tc while the measurement gap has not been available and the L3 filter has not been used. When L3 filtering is used, an additional delay can be expected.</w:t>
        </w:r>
      </w:ins>
    </w:p>
    <w:p w14:paraId="105456E9" w14:textId="25715C39" w:rsidR="00F22A79" w:rsidRDefault="00F22A79" w:rsidP="00DB400C">
      <w:pPr>
        <w:jc w:val="center"/>
        <w:rPr>
          <w:rFonts w:eastAsia="SimSun"/>
          <w:noProof/>
          <w:sz w:val="26"/>
          <w:szCs w:val="26"/>
          <w:lang w:eastAsia="zh-CN"/>
        </w:rPr>
      </w:pPr>
    </w:p>
    <w:p w14:paraId="5761F6EA" w14:textId="4254CDAD" w:rsidR="00F22A79" w:rsidRDefault="00F22A79" w:rsidP="00F22A79">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473624">
        <w:rPr>
          <w:rFonts w:eastAsia="SimSun"/>
          <w:noProof/>
          <w:sz w:val="26"/>
          <w:szCs w:val="26"/>
          <w:highlight w:val="yellow"/>
          <w:lang w:eastAsia="zh-CN"/>
        </w:rPr>
        <w:t>1</w:t>
      </w:r>
      <w:r w:rsidR="00675009" w:rsidRPr="00675009">
        <w:rPr>
          <w:rFonts w:eastAsia="SimSun"/>
          <w:noProof/>
          <w:sz w:val="26"/>
          <w:szCs w:val="26"/>
          <w:highlight w:val="yellow"/>
          <w:lang w:val="en-US" w:eastAsia="zh-CN"/>
        </w:rPr>
        <w:t>9</w:t>
      </w:r>
      <w:r w:rsidRPr="00DB400C">
        <w:rPr>
          <w:rFonts w:eastAsia="SimSun" w:hint="eastAsia"/>
          <w:noProof/>
          <w:sz w:val="26"/>
          <w:szCs w:val="26"/>
          <w:highlight w:val="yellow"/>
          <w:lang w:eastAsia="zh-CN"/>
        </w:rPr>
        <w:t>&gt;</w:t>
      </w:r>
    </w:p>
    <w:p w14:paraId="0F6CD848" w14:textId="77777777" w:rsidR="00B425D5" w:rsidRDefault="00B425D5" w:rsidP="00F22A79">
      <w:pPr>
        <w:jc w:val="center"/>
        <w:rPr>
          <w:rFonts w:eastAsia="SimSun"/>
          <w:noProof/>
          <w:sz w:val="26"/>
          <w:szCs w:val="26"/>
          <w:lang w:eastAsia="zh-CN"/>
        </w:rPr>
      </w:pPr>
    </w:p>
    <w:p w14:paraId="12489FFB" w14:textId="76774143" w:rsidR="00B425D5" w:rsidRDefault="00B425D5" w:rsidP="00B425D5">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675009" w:rsidRPr="00675009">
        <w:rPr>
          <w:noProof/>
          <w:sz w:val="26"/>
          <w:szCs w:val="14"/>
          <w:highlight w:val="yellow"/>
          <w:lang w:val="en-US" w:eastAsia="zh-CN"/>
        </w:rPr>
        <w:t>20</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w:t>
      </w:r>
      <w:r w:rsidR="000F7621" w:rsidRPr="00A662F5">
        <w:rPr>
          <w:noProof/>
          <w:sz w:val="26"/>
          <w:szCs w:val="14"/>
          <w:highlight w:val="yellow"/>
          <w:lang w:val="en-US" w:eastAsia="zh-CN"/>
        </w:rPr>
        <w:t>1</w:t>
      </w:r>
      <w:r w:rsidRPr="00CE63AB">
        <w:rPr>
          <w:noProof/>
          <w:sz w:val="26"/>
          <w:szCs w:val="14"/>
          <w:highlight w:val="yellow"/>
          <w:lang w:eastAsia="zh-CN"/>
        </w:rPr>
        <w:t>)</w:t>
      </w:r>
      <w:r w:rsidRPr="00DB400C">
        <w:rPr>
          <w:noProof/>
          <w:sz w:val="26"/>
          <w:szCs w:val="14"/>
          <w:highlight w:val="yellow"/>
          <w:lang w:eastAsia="zh-CN"/>
        </w:rPr>
        <w:t>&gt;</w:t>
      </w:r>
    </w:p>
    <w:p w14:paraId="0D4334C4" w14:textId="77777777" w:rsidR="00A662F5" w:rsidRPr="009C5807" w:rsidRDefault="00A662F5" w:rsidP="00A662F5">
      <w:pPr>
        <w:pStyle w:val="Heading5"/>
      </w:pPr>
      <w:bookmarkStart w:id="1329" w:name="_Hlk94188133"/>
      <w:r w:rsidRPr="009C5807">
        <w:t>9.2.5.3.3</w:t>
      </w:r>
      <w:r w:rsidRPr="009C5807">
        <w:tab/>
        <w:t>Scheduling availability of UE performing measurements on FR2</w:t>
      </w:r>
    </w:p>
    <w:p w14:paraId="664BF22E" w14:textId="77777777" w:rsidR="00A662F5" w:rsidRPr="009C5807" w:rsidRDefault="00A662F5" w:rsidP="00A662F5">
      <w:r w:rsidRPr="009C5807">
        <w:t>The following scheduling restriction applies due to SS-RSRP or SS-SINR measurement on an FR2 intra-frequency cell</w:t>
      </w:r>
    </w:p>
    <w:p w14:paraId="0A96CAA5" w14:textId="77777777" w:rsidR="00A662F5" w:rsidRDefault="00A662F5" w:rsidP="00A662F5">
      <w:pPr>
        <w:pStyle w:val="B10"/>
        <w:rPr>
          <w:ins w:id="1330" w:author="Author"/>
          <w:i/>
        </w:rPr>
      </w:pPr>
      <w:r w:rsidRPr="00C53021">
        <w:rPr>
          <w:lang w:val="en-US"/>
        </w:rPr>
        <w:t>-</w:t>
      </w:r>
      <w:r w:rsidRPr="009C5807">
        <w:rPr>
          <w:lang w:val="en-US"/>
        </w:rPr>
        <w:tab/>
      </w:r>
      <w:ins w:id="1331" w:author="Autho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enabled </w:t>
        </w:r>
      </w:ins>
      <w:del w:id="1332" w:author="Author">
        <w:r w:rsidRPr="00C53021" w:rsidDel="003A5602">
          <w:rPr>
            <w:lang w:val="en-US"/>
          </w:rPr>
          <w:delText xml:space="preserve">The </w:delText>
        </w:r>
      </w:del>
      <w:ins w:id="1333" w:author="Author">
        <w:r>
          <w:rPr>
            <w:lang w:val="en-US"/>
          </w:rPr>
          <w:t>t</w:t>
        </w:r>
        <w:r w:rsidRPr="00C53021">
          <w:rPr>
            <w:lang w:val="en-US"/>
          </w:rPr>
          <w:t xml:space="preserve">he </w:t>
        </w:r>
      </w:ins>
      <w:r w:rsidRPr="00C53021">
        <w:rPr>
          <w:lang w:val="en-US"/>
        </w:rPr>
        <w:t>UE is not expected to transmit PUCCH/PUSCH/SRS or receive PDCCH/PDSCH</w:t>
      </w:r>
      <w:r w:rsidRPr="00C53021">
        <w:rPr>
          <w:lang w:val="en-US" w:eastAsia="zh-CN"/>
        </w:rPr>
        <w:t>/TRS/CSI-RS for CQI</w:t>
      </w:r>
      <w:r w:rsidRPr="00C53021">
        <w:rPr>
          <w:lang w:val="en-US"/>
        </w:rPr>
        <w:t xml:space="preserve"> on SSB symbols to be measured, and on </w:t>
      </w:r>
      <w:del w:id="1334" w:author="Author">
        <w:r w:rsidRPr="00C53021" w:rsidDel="00B23101">
          <w:rPr>
            <w:lang w:val="en-US"/>
          </w:rPr>
          <w:delText xml:space="preserve">1 </w:delText>
        </w:r>
      </w:del>
      <w:ins w:id="1335" w:author="Author">
        <w:r w:rsidRPr="00C53021">
          <w:rPr>
            <w:lang w:val="en-US"/>
          </w:rPr>
          <w:t xml:space="preserve">K </w:t>
        </w:r>
      </w:ins>
      <w:r w:rsidRPr="00C53021">
        <w:rPr>
          <w:lang w:val="en-US"/>
        </w:rPr>
        <w:t>data symbol</w:t>
      </w:r>
      <w:ins w:id="1336" w:author="Author">
        <w:r>
          <w:rPr>
            <w:lang w:val="en-US"/>
          </w:rPr>
          <w:t>(s)</w:t>
        </w:r>
      </w:ins>
      <w:r w:rsidRPr="00C53021">
        <w:rPr>
          <w:lang w:val="en-US"/>
        </w:rPr>
        <w:t xml:space="preserve"> before each consecutive SSB symbols to be measured and </w:t>
      </w:r>
      <w:del w:id="1337" w:author="Author">
        <w:r w:rsidRPr="00C53021" w:rsidDel="00B23101">
          <w:rPr>
            <w:lang w:val="en-US"/>
          </w:rPr>
          <w:delText xml:space="preserve">1 </w:delText>
        </w:r>
      </w:del>
      <w:ins w:id="1338" w:author="Author">
        <w:r w:rsidRPr="00C53021">
          <w:rPr>
            <w:lang w:val="en-US"/>
          </w:rPr>
          <w:t xml:space="preserve">K </w:t>
        </w:r>
      </w:ins>
      <w:r w:rsidRPr="00C53021">
        <w:rPr>
          <w:lang w:val="en-US"/>
        </w:rPr>
        <w:t>data symbol</w:t>
      </w:r>
      <w:ins w:id="1339" w:author="Author">
        <w:r>
          <w:rPr>
            <w:lang w:val="en-US"/>
          </w:rPr>
          <w:t>(s)</w:t>
        </w:r>
      </w:ins>
      <w:r w:rsidRPr="00C53021">
        <w:rPr>
          <w:lang w:val="en-US"/>
        </w:rPr>
        <w:t xml:space="preserve"> after each consecutive SSB symbols to be measured within SMTC window duration</w:t>
      </w:r>
      <w:del w:id="1340" w:author="Author">
        <w:r w:rsidRPr="00C53021" w:rsidDel="0078123D">
          <w:rPr>
            <w:lang w:val="en-US"/>
          </w:rPr>
          <w:delText xml:space="preserve"> (The signaling </w:delText>
        </w:r>
        <w:r w:rsidRPr="00C53021" w:rsidDel="0078123D">
          <w:rPr>
            <w:rFonts w:eastAsia="MS Mincho"/>
            <w:i/>
            <w:noProof/>
            <w:lang w:val="en-US" w:eastAsia="ja-JP"/>
          </w:rPr>
          <w:delText>deriveSSB_IndexFromCell</w:delText>
        </w:r>
        <w:r w:rsidRPr="00C53021" w:rsidDel="0078123D">
          <w:rPr>
            <w:lang w:val="en-US"/>
          </w:rPr>
          <w:delText xml:space="preserve"> is always enabled for FR2)</w:delText>
        </w:r>
      </w:del>
      <w:r w:rsidRPr="00C53021">
        <w:rPr>
          <w:lang w:val="en-US"/>
        </w:rPr>
        <w:t xml:space="preserve">. </w:t>
      </w:r>
      <w:del w:id="1341" w:author="Author">
        <w:r w:rsidRPr="00C53021" w:rsidDel="003A5602">
          <w:delText xml:space="preserve">If the high layer signalling of </w:delText>
        </w:r>
        <w:r w:rsidRPr="00C53021" w:rsidDel="003A5602">
          <w:rPr>
            <w:i/>
          </w:rPr>
          <w:delText>smtc2</w:delText>
        </w:r>
        <w:r w:rsidRPr="00C53021" w:rsidDel="003A5602">
          <w:rPr>
            <w:b/>
          </w:rPr>
          <w:delText xml:space="preserve"> </w:delText>
        </w:r>
        <w:r w:rsidRPr="00C53021" w:rsidDel="003A5602">
          <w:delText>is configured in TS 38.331 [2], the SMTC periodicity</w:delText>
        </w:r>
        <w:r w:rsidRPr="00C53021" w:rsidDel="003A5602">
          <w:rPr>
            <w:vertAlign w:val="subscript"/>
          </w:rPr>
          <w:delText xml:space="preserve"> </w:delText>
        </w:r>
        <w:r w:rsidRPr="00C53021" w:rsidDel="003A5602">
          <w:delText xml:space="preserve">follows </w:delText>
        </w:r>
        <w:r w:rsidRPr="00C53021" w:rsidDel="003A5602">
          <w:rPr>
            <w:i/>
          </w:rPr>
          <w:delText>smtc2</w:delText>
        </w:r>
        <w:r w:rsidRPr="00C53021" w:rsidDel="003A5602">
          <w:delText xml:space="preserve">; Otherwise the SMTC periodicity follows </w:delText>
        </w:r>
        <w:r w:rsidRPr="00C53021" w:rsidDel="003A5602">
          <w:rPr>
            <w:i/>
          </w:rPr>
          <w:delText>smtc1.</w:delText>
        </w:r>
      </w:del>
    </w:p>
    <w:p w14:paraId="55E8E00D" w14:textId="77777777" w:rsidR="00A662F5" w:rsidRDefault="00A662F5" w:rsidP="00A662F5">
      <w:pPr>
        <w:pStyle w:val="B10"/>
        <w:rPr>
          <w:ins w:id="1342" w:author="Author"/>
          <w:lang w:val="en-US" w:eastAsia="zh-CN"/>
        </w:rPr>
      </w:pPr>
      <w:bookmarkStart w:id="1343" w:name="_Hlk94187650"/>
      <w:ins w:id="1344" w:author="Author">
        <w:r>
          <w:t xml:space="preserve">-    </w:t>
        </w: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w:t>
        </w:r>
        <w:r w:rsidRPr="00F2432A">
          <w:rPr>
            <w:lang w:val="en-US" w:eastAsia="ko-KR"/>
          </w:rPr>
          <w:t xml:space="preserve">not </w:t>
        </w:r>
        <w:r w:rsidRPr="00CF6CA7">
          <w:rPr>
            <w:lang w:val="en-US" w:eastAsia="zh-CN"/>
          </w:rPr>
          <w:t>enabled and the SCS of data and SSB symobls are smaller than 960kHz,</w:t>
        </w:r>
        <w:r w:rsidRPr="009C5807">
          <w:rPr>
            <w:lang w:val="en-US" w:eastAsia="zh-CN"/>
          </w:rPr>
          <w:t xml:space="preserve"> the UE is not expected to transmit PUCCH/PUSCH/SRS or receive PDCCH/PDSCH/TRS/CSI-RS for CQI on all symbols within SMTC window duration. </w:t>
        </w:r>
      </w:ins>
    </w:p>
    <w:p w14:paraId="61E830D5" w14:textId="77777777" w:rsidR="00A662F5" w:rsidRPr="00C53021" w:rsidRDefault="00A662F5" w:rsidP="00A662F5">
      <w:pPr>
        <w:pStyle w:val="B10"/>
        <w:rPr>
          <w:ins w:id="1345" w:author="Author"/>
        </w:rPr>
      </w:pPr>
      <w:ins w:id="1346" w:author="Author">
        <w:r>
          <w:t xml:space="preserve">-    </w:t>
        </w: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w:t>
        </w:r>
        <w:r w:rsidRPr="00F2432A">
          <w:rPr>
            <w:lang w:val="en-US" w:eastAsia="ko-KR"/>
          </w:rPr>
          <w:t xml:space="preserve">not </w:t>
        </w:r>
        <w:r w:rsidRPr="00F2432A">
          <w:rPr>
            <w:lang w:val="en-US" w:eastAsia="zh-CN"/>
          </w:rPr>
          <w:t>enabled</w:t>
        </w:r>
        <w:r w:rsidRPr="009C5807">
          <w:rPr>
            <w:lang w:val="en-US" w:eastAsia="zh-CN"/>
          </w:rPr>
          <w:t xml:space="preserve"> </w:t>
        </w:r>
        <w:r>
          <w:rPr>
            <w:lang w:val="en-US" w:eastAsia="zh-CN"/>
          </w:rPr>
          <w:t xml:space="preserve">and the SCS of data </w:t>
        </w:r>
        <w:r w:rsidRPr="00F2432A">
          <w:rPr>
            <w:lang w:val="en-US" w:eastAsia="zh-CN"/>
          </w:rPr>
          <w:t>or</w:t>
        </w:r>
        <w:r>
          <w:rPr>
            <w:lang w:val="en-US" w:eastAsia="zh-CN"/>
          </w:rPr>
          <w:t xml:space="preserve"> SSB symobls is 960kHz, </w:t>
        </w:r>
        <w:r w:rsidRPr="009C5807">
          <w:rPr>
            <w:lang w:val="en-US" w:eastAsia="zh-CN"/>
          </w:rPr>
          <w:t xml:space="preserve">the UE is not expected to transmit PUCCH/PUSCH/SRS or receive PDCCH/PDSCH/TRS/CSI-RS for CQI </w:t>
        </w:r>
        <w:r w:rsidRPr="00C53021">
          <w:rPr>
            <w:lang w:val="en-US"/>
          </w:rPr>
          <w:t xml:space="preserve">SSB symbols to be measured, and on </w:t>
        </w:r>
        <w:r w:rsidRPr="00F2432A">
          <w:rPr>
            <w:lang w:val="en-US"/>
          </w:rPr>
          <w:t>K’</w:t>
        </w:r>
        <w:r w:rsidRPr="00C53021">
          <w:rPr>
            <w:lang w:val="en-US"/>
          </w:rPr>
          <w:t xml:space="preserve"> data symbol</w:t>
        </w:r>
        <w:r>
          <w:rPr>
            <w:lang w:val="en-US"/>
          </w:rPr>
          <w:t>(s)</w:t>
        </w:r>
        <w:r w:rsidRPr="00C53021">
          <w:rPr>
            <w:lang w:val="en-US"/>
          </w:rPr>
          <w:t xml:space="preserve"> before each consecutive SSB symbols to be measured and </w:t>
        </w:r>
        <w:r w:rsidRPr="00F2432A">
          <w:rPr>
            <w:lang w:val="en-US"/>
          </w:rPr>
          <w:t>K’</w:t>
        </w:r>
        <w:r w:rsidRPr="00C53021">
          <w:rPr>
            <w:lang w:val="en-US"/>
          </w:rPr>
          <w:t xml:space="preserve"> data symbol</w:t>
        </w:r>
        <w:r>
          <w:rPr>
            <w:lang w:val="en-US"/>
          </w:rPr>
          <w:t>(s)</w:t>
        </w:r>
        <w:r w:rsidRPr="00C53021">
          <w:rPr>
            <w:lang w:val="en-US"/>
          </w:rPr>
          <w:t xml:space="preserve"> after each consecutive SSB symbols to be measured</w:t>
        </w:r>
        <w:r w:rsidRPr="009C5807" w:rsidDel="00B40602">
          <w:rPr>
            <w:lang w:val="en-US" w:eastAsia="zh-CN"/>
          </w:rPr>
          <w:t xml:space="preserve"> </w:t>
        </w:r>
        <w:r w:rsidRPr="009C5807">
          <w:rPr>
            <w:lang w:val="en-US" w:eastAsia="zh-CN"/>
          </w:rPr>
          <w:t xml:space="preserve">within SMTC window duration. </w:t>
        </w:r>
      </w:ins>
    </w:p>
    <w:p w14:paraId="23A63A9D" w14:textId="77777777" w:rsidR="00A662F5" w:rsidRPr="00C53021" w:rsidRDefault="00A662F5" w:rsidP="00A662F5">
      <w:pPr>
        <w:pStyle w:val="B10"/>
      </w:pPr>
    </w:p>
    <w:bookmarkEnd w:id="1343"/>
    <w:p w14:paraId="3B236DB4" w14:textId="77777777" w:rsidR="00A662F5" w:rsidRPr="00C53021" w:rsidRDefault="00A662F5" w:rsidP="00A662F5">
      <w:pPr>
        <w:rPr>
          <w:lang w:val="en-US"/>
        </w:rPr>
      </w:pPr>
      <w:r w:rsidRPr="00C53021">
        <w:rPr>
          <w:lang w:val="en-US"/>
        </w:rPr>
        <w:t>The following scheduling restriction applies to SS-RSRQ measurement on an FR2 intra-frequency cell</w:t>
      </w:r>
    </w:p>
    <w:p w14:paraId="593475F8" w14:textId="77777777" w:rsidR="00A662F5" w:rsidRDefault="00A662F5" w:rsidP="00A662F5">
      <w:pPr>
        <w:pStyle w:val="B10"/>
        <w:rPr>
          <w:ins w:id="1347" w:author="Author"/>
          <w:i/>
        </w:rPr>
      </w:pPr>
      <w:r w:rsidRPr="00C53021">
        <w:rPr>
          <w:lang w:val="en-US"/>
        </w:rPr>
        <w:t>-</w:t>
      </w:r>
      <w:r w:rsidRPr="00C53021">
        <w:rPr>
          <w:lang w:val="en-US"/>
        </w:rPr>
        <w:tab/>
      </w:r>
      <w:bookmarkStart w:id="1348" w:name="_Hlk94187593"/>
      <w:ins w:id="1349" w:author="Autho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enabled </w:t>
        </w:r>
      </w:ins>
      <w:del w:id="1350" w:author="Author">
        <w:r w:rsidRPr="00C53021" w:rsidDel="003A5602">
          <w:rPr>
            <w:lang w:val="en-US"/>
          </w:rPr>
          <w:delText xml:space="preserve">The </w:delText>
        </w:r>
      </w:del>
      <w:ins w:id="1351" w:author="Author">
        <w:r>
          <w:rPr>
            <w:lang w:val="en-US"/>
          </w:rPr>
          <w:t>t</w:t>
        </w:r>
        <w:r w:rsidRPr="00C53021">
          <w:rPr>
            <w:lang w:val="en-US"/>
          </w:rPr>
          <w:t xml:space="preserve">he </w:t>
        </w:r>
      </w:ins>
      <w:bookmarkEnd w:id="1348"/>
      <w:r w:rsidRPr="00C53021">
        <w:rPr>
          <w:lang w:val="en-US"/>
        </w:rPr>
        <w:t>UE is not expected to transmit PUCCH/PUSCH/SRS or receive PDCCH/PDSCH</w:t>
      </w:r>
      <w:r w:rsidRPr="00C53021">
        <w:rPr>
          <w:lang w:val="en-US" w:eastAsia="zh-CN"/>
        </w:rPr>
        <w:t>/TRS/CSI-RS for CQI</w:t>
      </w:r>
      <w:r w:rsidRPr="00C53021">
        <w:rPr>
          <w:lang w:val="en-US"/>
        </w:rPr>
        <w:t xml:space="preserve"> on SSB symbols to be measured, RSSI measurement symbols, and on </w:t>
      </w:r>
      <w:del w:id="1352" w:author="Author">
        <w:r w:rsidRPr="00C53021" w:rsidDel="00B23101">
          <w:rPr>
            <w:lang w:val="en-US"/>
          </w:rPr>
          <w:delText xml:space="preserve">1 </w:delText>
        </w:r>
      </w:del>
      <w:ins w:id="1353" w:author="Author">
        <w:r w:rsidRPr="00C53021">
          <w:rPr>
            <w:lang w:val="en-US"/>
          </w:rPr>
          <w:t xml:space="preserve">K </w:t>
        </w:r>
      </w:ins>
      <w:r w:rsidRPr="00C53021">
        <w:rPr>
          <w:lang w:val="en-US"/>
        </w:rPr>
        <w:t>data symbol</w:t>
      </w:r>
      <w:ins w:id="1354" w:author="Author">
        <w:r>
          <w:rPr>
            <w:lang w:val="en-US"/>
          </w:rPr>
          <w:t>(s)</w:t>
        </w:r>
      </w:ins>
      <w:r w:rsidRPr="00C53021">
        <w:rPr>
          <w:lang w:val="en-US"/>
        </w:rPr>
        <w:t xml:space="preserve"> before each consecutive SSB to be measured/RSSI symbols and </w:t>
      </w:r>
      <w:del w:id="1355" w:author="Author">
        <w:r w:rsidRPr="00C53021" w:rsidDel="00B23101">
          <w:rPr>
            <w:lang w:val="en-US"/>
          </w:rPr>
          <w:delText xml:space="preserve">1 </w:delText>
        </w:r>
      </w:del>
      <w:ins w:id="1356" w:author="Author">
        <w:r w:rsidRPr="00C53021">
          <w:rPr>
            <w:lang w:val="en-US"/>
          </w:rPr>
          <w:t xml:space="preserve">K </w:t>
        </w:r>
      </w:ins>
      <w:r w:rsidRPr="00C53021">
        <w:rPr>
          <w:lang w:val="en-US"/>
        </w:rPr>
        <w:t>data symbol</w:t>
      </w:r>
      <w:ins w:id="1357" w:author="Author">
        <w:r>
          <w:rPr>
            <w:lang w:val="en-US"/>
          </w:rPr>
          <w:t>(s)</w:t>
        </w:r>
      </w:ins>
      <w:r w:rsidRPr="00C53021">
        <w:rPr>
          <w:lang w:val="en-US"/>
        </w:rPr>
        <w:t xml:space="preserve"> after each consecutive SSB to be measured/RSSI symbols within SMTC window duration</w:t>
      </w:r>
      <w:del w:id="1358" w:author="Author">
        <w:r w:rsidRPr="00C53021" w:rsidDel="0078123D">
          <w:rPr>
            <w:lang w:val="en-US"/>
          </w:rPr>
          <w:delText xml:space="preserve"> (The signaling </w:delText>
        </w:r>
        <w:r w:rsidRPr="00C53021" w:rsidDel="0078123D">
          <w:rPr>
            <w:rFonts w:eastAsia="MS Mincho"/>
            <w:i/>
            <w:noProof/>
            <w:lang w:val="en-US" w:eastAsia="ja-JP"/>
          </w:rPr>
          <w:delText>deriveSSB_IndexFromCell</w:delText>
        </w:r>
        <w:r w:rsidRPr="00C53021" w:rsidDel="0078123D">
          <w:rPr>
            <w:i/>
            <w:iCs/>
            <w:lang w:val="en-US"/>
          </w:rPr>
          <w:delText>c</w:delText>
        </w:r>
        <w:r w:rsidRPr="00C53021" w:rsidDel="0078123D">
          <w:rPr>
            <w:lang w:val="en-US"/>
          </w:rPr>
          <w:delText xml:space="preserve"> is always enabled for FR2)</w:delText>
        </w:r>
        <w:r w:rsidRPr="00C53021" w:rsidDel="003A5602">
          <w:rPr>
            <w:lang w:val="en-US"/>
          </w:rPr>
          <w:delText xml:space="preserve">. </w:delText>
        </w:r>
        <w:r w:rsidRPr="00C53021" w:rsidDel="003A5602">
          <w:delText xml:space="preserve">If the high layer signalling of </w:delText>
        </w:r>
        <w:r w:rsidRPr="00C53021" w:rsidDel="003A5602">
          <w:rPr>
            <w:i/>
          </w:rPr>
          <w:delText>smtc2</w:delText>
        </w:r>
        <w:r w:rsidRPr="00C53021" w:rsidDel="003A5602">
          <w:rPr>
            <w:b/>
          </w:rPr>
          <w:delText xml:space="preserve"> </w:delText>
        </w:r>
        <w:r w:rsidRPr="00C53021" w:rsidDel="003A5602">
          <w:delText>is configured in TS 38.331 [2], the SMTC periodicity</w:delText>
        </w:r>
        <w:r w:rsidRPr="00C53021" w:rsidDel="003A5602">
          <w:rPr>
            <w:vertAlign w:val="subscript"/>
          </w:rPr>
          <w:delText xml:space="preserve"> </w:delText>
        </w:r>
        <w:r w:rsidRPr="00C53021" w:rsidDel="003A5602">
          <w:delText xml:space="preserve">follows </w:delText>
        </w:r>
        <w:r w:rsidRPr="00C53021" w:rsidDel="003A5602">
          <w:rPr>
            <w:i/>
          </w:rPr>
          <w:delText>smtc2</w:delText>
        </w:r>
        <w:r w:rsidRPr="00C53021" w:rsidDel="003A5602">
          <w:delText>; Otherwise</w:delText>
        </w:r>
        <w:r w:rsidRPr="009C5807" w:rsidDel="003A5602">
          <w:delText xml:space="preserve"> the SMTC periodicity follows </w:delText>
        </w:r>
        <w:r w:rsidRPr="009C5807" w:rsidDel="003A5602">
          <w:rPr>
            <w:i/>
          </w:rPr>
          <w:delText>smtc1.</w:delText>
        </w:r>
      </w:del>
    </w:p>
    <w:p w14:paraId="4C9E944B" w14:textId="77777777" w:rsidR="00A662F5" w:rsidRDefault="00A662F5" w:rsidP="00A662F5">
      <w:pPr>
        <w:pStyle w:val="B10"/>
        <w:rPr>
          <w:ins w:id="1359" w:author="Author"/>
          <w:lang w:val="en-US" w:eastAsia="zh-CN"/>
        </w:rPr>
      </w:pPr>
      <w:ins w:id="1360" w:author="Author">
        <w:r>
          <w:rPr>
            <w:i/>
          </w:rPr>
          <w:t xml:space="preserve">- </w:t>
        </w:r>
        <w:r>
          <w:t xml:space="preserve">   </w:t>
        </w: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w:t>
        </w:r>
        <w:r w:rsidRPr="00F2432A">
          <w:rPr>
            <w:lang w:val="en-US" w:eastAsia="ko-KR"/>
          </w:rPr>
          <w:t xml:space="preserve">not </w:t>
        </w:r>
        <w:r w:rsidRPr="00CF6CA7">
          <w:rPr>
            <w:lang w:val="en-US" w:eastAsia="zh-CN"/>
          </w:rPr>
          <w:t>enabled</w:t>
        </w:r>
        <w:r w:rsidRPr="00F2432A">
          <w:rPr>
            <w:lang w:val="en-US" w:eastAsia="zh-CN"/>
          </w:rPr>
          <w:t xml:space="preserve"> and the SCS of data and SSB symobls are smaller than 960kHz,</w:t>
        </w:r>
        <w:r w:rsidRPr="009C5807">
          <w:rPr>
            <w:lang w:val="en-US" w:eastAsia="zh-CN"/>
          </w:rPr>
          <w:t xml:space="preserve"> the UE is not expected to transmit PUCCH/PUSCH/SRS or receive PDCCH/PDSCH/TRS/CSI-RS for CQI on all symbols within SMTC window duration. </w:t>
        </w:r>
      </w:ins>
    </w:p>
    <w:p w14:paraId="7AABDBFB" w14:textId="77777777" w:rsidR="00A662F5" w:rsidRPr="002C74CB" w:rsidRDefault="00A662F5" w:rsidP="00A662F5">
      <w:pPr>
        <w:pStyle w:val="B10"/>
        <w:rPr>
          <w:ins w:id="1361" w:author="Author"/>
        </w:rPr>
      </w:pPr>
      <w:ins w:id="1362" w:author="Author">
        <w:r>
          <w:rPr>
            <w:i/>
          </w:rPr>
          <w:t xml:space="preserve">- </w:t>
        </w:r>
        <w:r>
          <w:t xml:space="preserve">   </w:t>
        </w:r>
        <w:r w:rsidRPr="009C5807">
          <w:rPr>
            <w:lang w:val="en-US" w:eastAsia="zh-CN"/>
          </w:rPr>
          <w:t xml:space="preserve">If </w:t>
        </w:r>
        <w:r w:rsidRPr="009C5807">
          <w:rPr>
            <w:rFonts w:eastAsia="MS Mincho"/>
            <w:i/>
            <w:noProof/>
            <w:lang w:val="en-US" w:eastAsia="ja-JP"/>
          </w:rPr>
          <w:t>deriveSSB_IndexFromCell</w:t>
        </w:r>
        <w:r w:rsidRPr="009C5807">
          <w:rPr>
            <w:lang w:val="en-US" w:eastAsia="zh-CN"/>
          </w:rPr>
          <w:t xml:space="preserve"> is </w:t>
        </w:r>
        <w:r w:rsidRPr="00F2432A">
          <w:rPr>
            <w:lang w:val="en-US" w:eastAsia="ko-KR"/>
          </w:rPr>
          <w:t xml:space="preserve">not </w:t>
        </w:r>
        <w:r w:rsidRPr="00F2432A">
          <w:rPr>
            <w:lang w:val="en-US" w:eastAsia="zh-CN"/>
          </w:rPr>
          <w:t>enabled</w:t>
        </w:r>
        <w:r w:rsidRPr="009C5807">
          <w:rPr>
            <w:lang w:val="en-US" w:eastAsia="zh-CN"/>
          </w:rPr>
          <w:t xml:space="preserve"> </w:t>
        </w:r>
        <w:r>
          <w:rPr>
            <w:lang w:val="en-US" w:eastAsia="zh-CN"/>
          </w:rPr>
          <w:t xml:space="preserve">and the SCS of data </w:t>
        </w:r>
        <w:r w:rsidRPr="00F2432A">
          <w:rPr>
            <w:lang w:val="en-US" w:eastAsia="zh-CN"/>
          </w:rPr>
          <w:t>or</w:t>
        </w:r>
        <w:r>
          <w:rPr>
            <w:lang w:val="en-US" w:eastAsia="zh-CN"/>
          </w:rPr>
          <w:t xml:space="preserve"> SSB symobls is 960kHz, </w:t>
        </w:r>
        <w:r w:rsidRPr="009C5807">
          <w:rPr>
            <w:lang w:val="en-US" w:eastAsia="zh-CN"/>
          </w:rPr>
          <w:t xml:space="preserve">the UE is not expected to transmit PUCCH/PUSCH/SRS or receive PDCCH/PDSCH/TRS/CSI-RS for CQI on </w:t>
        </w:r>
        <w:r w:rsidRPr="00C53021">
          <w:rPr>
            <w:lang w:val="en-US"/>
          </w:rPr>
          <w:t xml:space="preserve">SSB symbols to be measured, RSSI measurement symbols, and on </w:t>
        </w:r>
        <w:r w:rsidRPr="00F2432A">
          <w:rPr>
            <w:lang w:val="en-US"/>
          </w:rPr>
          <w:t>K’</w:t>
        </w:r>
        <w:r w:rsidRPr="00C53021">
          <w:rPr>
            <w:lang w:val="en-US"/>
          </w:rPr>
          <w:t xml:space="preserve"> data symbol</w:t>
        </w:r>
        <w:r>
          <w:rPr>
            <w:lang w:val="en-US"/>
          </w:rPr>
          <w:t>(s)</w:t>
        </w:r>
        <w:r w:rsidRPr="00C53021">
          <w:rPr>
            <w:lang w:val="en-US"/>
          </w:rPr>
          <w:t xml:space="preserve"> before each consecutive SSB to be measured/RSSI symbols and </w:t>
        </w:r>
        <w:r w:rsidRPr="00F2432A">
          <w:rPr>
            <w:lang w:val="en-US"/>
          </w:rPr>
          <w:t>K’</w:t>
        </w:r>
        <w:r w:rsidRPr="00C53021">
          <w:rPr>
            <w:lang w:val="en-US"/>
          </w:rPr>
          <w:t xml:space="preserve"> data symbol</w:t>
        </w:r>
        <w:r>
          <w:rPr>
            <w:lang w:val="en-US"/>
          </w:rPr>
          <w:t>(s)</w:t>
        </w:r>
        <w:r w:rsidRPr="00C53021">
          <w:rPr>
            <w:lang w:val="en-US"/>
          </w:rPr>
          <w:t xml:space="preserve"> after each consecutive SSB to be measured/RSSI symbols </w:t>
        </w:r>
        <w:r w:rsidRPr="009C5807">
          <w:rPr>
            <w:lang w:val="en-US" w:eastAsia="zh-CN"/>
          </w:rPr>
          <w:t xml:space="preserve"> within SMTC window duration. </w:t>
        </w:r>
      </w:ins>
    </w:p>
    <w:p w14:paraId="2E232B1D" w14:textId="77777777" w:rsidR="00A662F5" w:rsidRPr="002C74CB" w:rsidRDefault="00A662F5" w:rsidP="00F81DA0">
      <w:pPr>
        <w:pStyle w:val="B10"/>
        <w:ind w:left="0" w:firstLine="0"/>
        <w:rPr>
          <w:ins w:id="1363" w:author="Author"/>
        </w:rPr>
      </w:pPr>
    </w:p>
    <w:p w14:paraId="1639C5FD" w14:textId="77777777" w:rsidR="00A662F5" w:rsidRDefault="00A662F5" w:rsidP="00A662F5">
      <w:pPr>
        <w:pStyle w:val="B10"/>
        <w:ind w:left="0" w:firstLine="0"/>
        <w:rPr>
          <w:ins w:id="1364" w:author="Author"/>
        </w:rPr>
      </w:pPr>
      <w:ins w:id="1365" w:author="Author">
        <w:r>
          <w:t>where</w:t>
        </w:r>
      </w:ins>
    </w:p>
    <w:p w14:paraId="416D3534" w14:textId="77777777" w:rsidR="00A662F5" w:rsidRDefault="00A662F5" w:rsidP="00A662F5">
      <w:pPr>
        <w:pStyle w:val="B10"/>
        <w:rPr>
          <w:ins w:id="1366" w:author="Author"/>
          <w:lang w:val="en-US"/>
        </w:rPr>
      </w:pPr>
      <w:ins w:id="1367" w:author="Author">
        <w:r w:rsidRPr="009C5807">
          <w:rPr>
            <w:lang w:val="en-US"/>
          </w:rPr>
          <w:lastRenderedPageBreak/>
          <w:t>-</w:t>
        </w:r>
        <w:r w:rsidRPr="009C5807">
          <w:rPr>
            <w:lang w:val="en-US"/>
          </w:rPr>
          <w:tab/>
        </w:r>
        <w:r w:rsidRPr="00C53021">
          <w:t xml:space="preserve">If the high layer signalling of </w:t>
        </w:r>
        <w:r w:rsidRPr="00C53021">
          <w:rPr>
            <w:i/>
          </w:rPr>
          <w:t>smtc2</w:t>
        </w:r>
        <w:r w:rsidRPr="00C53021">
          <w:rPr>
            <w:b/>
          </w:rPr>
          <w:t xml:space="preserve"> </w:t>
        </w:r>
        <w:r w:rsidRPr="00C53021">
          <w:t>is configured in TS 38.331 [2], the SMTC periodicity</w:t>
        </w:r>
        <w:r w:rsidRPr="00C53021">
          <w:rPr>
            <w:vertAlign w:val="subscript"/>
          </w:rPr>
          <w:t xml:space="preserve"> </w:t>
        </w:r>
        <w:r w:rsidRPr="00C53021">
          <w:t xml:space="preserve">follows </w:t>
        </w:r>
        <w:r w:rsidRPr="00C53021">
          <w:rPr>
            <w:i/>
          </w:rPr>
          <w:t>smtc2</w:t>
        </w:r>
        <w:r w:rsidRPr="00C53021">
          <w:t xml:space="preserve">; Otherwise the SMTC periodicity follows </w:t>
        </w:r>
        <w:r w:rsidRPr="00C53021">
          <w:rPr>
            <w:i/>
          </w:rPr>
          <w:t>smtc1.</w:t>
        </w:r>
      </w:ins>
    </w:p>
    <w:p w14:paraId="159EF1DF" w14:textId="17E872CF" w:rsidR="00A662F5" w:rsidRDefault="00A662F5" w:rsidP="00A662F5">
      <w:pPr>
        <w:pStyle w:val="B10"/>
        <w:rPr>
          <w:ins w:id="1368" w:author="Author"/>
          <w:lang w:val="en-US"/>
        </w:rPr>
      </w:pPr>
      <w:ins w:id="1369" w:author="Author">
        <w:r>
          <w:rPr>
            <w:lang w:val="en-US"/>
          </w:rPr>
          <w:t xml:space="preserve">-    </w:t>
        </w:r>
        <w:r w:rsidRPr="00C53021">
          <w:rPr>
            <w:lang w:val="en-US"/>
          </w:rPr>
          <w:t xml:space="preserve">The signaling </w:t>
        </w:r>
        <w:r w:rsidRPr="00C53021">
          <w:rPr>
            <w:rFonts w:eastAsia="MS Mincho"/>
            <w:i/>
            <w:noProof/>
            <w:lang w:val="en-US" w:eastAsia="ja-JP"/>
          </w:rPr>
          <w:t>deriveSSB_IndexFromCell</w:t>
        </w:r>
        <w:r w:rsidRPr="00C53021">
          <w:rPr>
            <w:lang w:val="en-US"/>
          </w:rPr>
          <w:t xml:space="preserve"> is always enabled for FR2</w:t>
        </w:r>
        <w:r w:rsidRPr="00E423A5">
          <w:rPr>
            <w:lang w:val="en-US"/>
          </w:rPr>
          <w:t xml:space="preserve">-1 and </w:t>
        </w:r>
        <w:r>
          <w:rPr>
            <w:lang w:val="en-US"/>
          </w:rPr>
          <w:t xml:space="preserve">FR2-2 when </w:t>
        </w:r>
        <w:r>
          <w:rPr>
            <w:rFonts w:hint="eastAsia"/>
            <w:lang w:val="en-US" w:eastAsia="zh-TW"/>
          </w:rPr>
          <w:t xml:space="preserve">SSB </w:t>
        </w:r>
        <w:r>
          <w:rPr>
            <w:lang w:val="en-US"/>
          </w:rPr>
          <w:t xml:space="preserve">is using 120 </w:t>
        </w:r>
        <w:r>
          <w:rPr>
            <w:rFonts w:hint="eastAsia"/>
            <w:lang w:val="en-US" w:eastAsia="zh-TW"/>
          </w:rPr>
          <w:t>k</w:t>
        </w:r>
        <w:r w:rsidRPr="00E423A5">
          <w:rPr>
            <w:lang w:val="en-US"/>
          </w:rPr>
          <w:t>Hz</w:t>
        </w:r>
        <w:r>
          <w:rPr>
            <w:lang w:val="en-US"/>
          </w:rPr>
          <w:t xml:space="preserve"> SCS and 480 kH</w:t>
        </w:r>
        <w:r>
          <w:rPr>
            <w:rFonts w:hint="eastAsia"/>
            <w:lang w:val="en-US" w:eastAsia="zh-TW"/>
          </w:rPr>
          <w:t>z</w:t>
        </w:r>
        <w:r>
          <w:rPr>
            <w:lang w:val="en-US" w:eastAsia="zh-TW"/>
          </w:rPr>
          <w:t xml:space="preserve"> </w:t>
        </w:r>
        <w:r>
          <w:rPr>
            <w:lang w:val="en-US"/>
          </w:rPr>
          <w:t>SCS.</w:t>
        </w:r>
      </w:ins>
    </w:p>
    <w:p w14:paraId="0DB1B3A8" w14:textId="77777777" w:rsidR="00A662F5" w:rsidRDefault="00A662F5" w:rsidP="00A662F5">
      <w:pPr>
        <w:pStyle w:val="B10"/>
        <w:rPr>
          <w:ins w:id="1370" w:author="Author"/>
          <w:lang w:val="en-US"/>
        </w:rPr>
      </w:pPr>
      <w:ins w:id="1371" w:author="Author">
        <w:r>
          <w:rPr>
            <w:lang w:val="en-US"/>
          </w:rPr>
          <w:t>-     K=1 for</w:t>
        </w:r>
        <w:r w:rsidRPr="009C5807">
          <w:t xml:space="preserve"> </w:t>
        </w:r>
        <w:r>
          <w:t>a serv</w:t>
        </w:r>
        <w:r w:rsidRPr="00E423A5">
          <w:t>ing</w:t>
        </w:r>
        <w:r w:rsidRPr="00E423A5">
          <w:rPr>
            <w:lang w:val="en-US"/>
          </w:rPr>
          <w:t xml:space="preserve"> cell with data symbol</w:t>
        </w:r>
        <w:r w:rsidRPr="002C74CB">
          <w:rPr>
            <w:lang w:val="en-US"/>
          </w:rPr>
          <w:t>s</w:t>
        </w:r>
        <w:r w:rsidRPr="00E423A5">
          <w:rPr>
            <w:lang w:val="en-US"/>
          </w:rPr>
          <w:t xml:space="preserve"> of 120</w:t>
        </w:r>
        <w:r>
          <w:rPr>
            <w:lang w:val="en-US"/>
          </w:rPr>
          <w:t xml:space="preserve"> </w:t>
        </w:r>
        <w:r w:rsidRPr="00E423A5">
          <w:rPr>
            <w:lang w:val="en-US"/>
          </w:rPr>
          <w:t>kHz SCS</w:t>
        </w:r>
      </w:ins>
    </w:p>
    <w:p w14:paraId="7545FDFC" w14:textId="77777777" w:rsidR="00A662F5" w:rsidRPr="00E423A5" w:rsidRDefault="00A662F5" w:rsidP="00A662F5">
      <w:pPr>
        <w:pStyle w:val="B10"/>
        <w:rPr>
          <w:ins w:id="1372" w:author="Author"/>
          <w:lang w:val="en-US"/>
        </w:rPr>
      </w:pPr>
      <w:ins w:id="1373" w:author="Author">
        <w:r w:rsidRPr="00900D73">
          <w:rPr>
            <w:lang w:val="en-US"/>
          </w:rPr>
          <w:t>-     K=</w:t>
        </w:r>
        <w:r w:rsidRPr="00CF6CA7">
          <w:rPr>
            <w:lang w:val="en-US" w:eastAsia="zh-TW"/>
          </w:rPr>
          <w:t>4</w:t>
        </w:r>
        <w:r>
          <w:rPr>
            <w:lang w:val="en-US" w:eastAsia="zh-TW"/>
          </w:rPr>
          <w:t xml:space="preserve"> </w:t>
        </w:r>
        <w:r w:rsidRPr="00900D73">
          <w:rPr>
            <w:lang w:val="en-US"/>
          </w:rPr>
          <w:t>for</w:t>
        </w:r>
        <w:r w:rsidRPr="00900D73">
          <w:t xml:space="preserve"> a serving</w:t>
        </w:r>
        <w:r w:rsidRPr="00900D73">
          <w:rPr>
            <w:lang w:val="en-US"/>
          </w:rPr>
          <w:t xml:space="preserve"> cell with </w:t>
        </w:r>
        <w:r w:rsidRPr="002C74CB">
          <w:rPr>
            <w:lang w:val="en-US"/>
          </w:rPr>
          <w:t>data symbols of</w:t>
        </w:r>
        <w:r w:rsidRPr="00E423A5">
          <w:rPr>
            <w:lang w:val="en-US"/>
          </w:rPr>
          <w:t xml:space="preserve"> 480</w:t>
        </w:r>
        <w:r>
          <w:rPr>
            <w:lang w:val="en-US"/>
          </w:rPr>
          <w:t xml:space="preserve"> </w:t>
        </w:r>
        <w:r w:rsidRPr="00E423A5">
          <w:rPr>
            <w:lang w:val="en-US"/>
          </w:rPr>
          <w:t>kHz SCS</w:t>
        </w:r>
        <w:r w:rsidRPr="00CD2D9D">
          <w:rPr>
            <w:lang w:val="en-US"/>
          </w:rPr>
          <w:t xml:space="preserve"> </w:t>
        </w:r>
        <w:r w:rsidRPr="00CF6CA7">
          <w:rPr>
            <w:lang w:val="en-US"/>
          </w:rPr>
          <w:t>and SSB symobls of 120kHz SCS</w:t>
        </w:r>
      </w:ins>
    </w:p>
    <w:p w14:paraId="192D911A" w14:textId="18FEC77A" w:rsidR="00A662F5" w:rsidRDefault="00A662F5" w:rsidP="00A662F5">
      <w:pPr>
        <w:pStyle w:val="B10"/>
        <w:rPr>
          <w:ins w:id="1374" w:author="Author"/>
          <w:lang w:val="en-US"/>
        </w:rPr>
      </w:pPr>
      <w:ins w:id="1375" w:author="Author">
        <w:r w:rsidRPr="00900D73">
          <w:rPr>
            <w:lang w:val="en-US"/>
          </w:rPr>
          <w:t xml:space="preserve">- </w:t>
        </w:r>
      </w:ins>
      <w:r w:rsidRPr="00900D73">
        <w:rPr>
          <w:lang w:val="en-US"/>
        </w:rPr>
        <w:t xml:space="preserve">    </w:t>
      </w:r>
      <w:ins w:id="1376" w:author="Author">
        <w:r w:rsidRPr="00900D73">
          <w:rPr>
            <w:lang w:val="en-US"/>
          </w:rPr>
          <w:t>K=</w:t>
        </w:r>
        <w:r w:rsidRPr="00CF6CA7">
          <w:rPr>
            <w:rFonts w:hint="eastAsia"/>
            <w:lang w:val="en-US" w:eastAsia="zh-TW"/>
          </w:rPr>
          <w:t>3</w:t>
        </w:r>
        <w:r w:rsidRPr="00900D73">
          <w:rPr>
            <w:lang w:val="en-US"/>
          </w:rPr>
          <w:t xml:space="preserve"> for</w:t>
        </w:r>
        <w:r w:rsidRPr="00900D73">
          <w:t xml:space="preserve"> a serving</w:t>
        </w:r>
        <w:r w:rsidRPr="00900D73">
          <w:rPr>
            <w:lang w:val="en-US"/>
          </w:rPr>
          <w:t xml:space="preserve"> cell with </w:t>
        </w:r>
        <w:r w:rsidRPr="002C74CB">
          <w:rPr>
            <w:lang w:val="en-US"/>
          </w:rPr>
          <w:t>data symbols of</w:t>
        </w:r>
        <w:r w:rsidRPr="00E423A5">
          <w:rPr>
            <w:lang w:val="en-US"/>
          </w:rPr>
          <w:t xml:space="preserve"> 480</w:t>
        </w:r>
        <w:r>
          <w:rPr>
            <w:lang w:val="en-US"/>
          </w:rPr>
          <w:t xml:space="preserve"> </w:t>
        </w:r>
        <w:r w:rsidRPr="00E423A5">
          <w:rPr>
            <w:lang w:val="en-US"/>
          </w:rPr>
          <w:t>kHz SCS</w:t>
        </w:r>
        <w:r w:rsidRPr="00CD2D9D">
          <w:rPr>
            <w:lang w:val="en-US"/>
          </w:rPr>
          <w:t xml:space="preserve"> </w:t>
        </w:r>
        <w:r w:rsidRPr="00CF6CA7">
          <w:rPr>
            <w:lang w:val="en-US"/>
          </w:rPr>
          <w:t>and SSB symobls of [480kHz or] 960kHz SCS</w:t>
        </w:r>
      </w:ins>
    </w:p>
    <w:p w14:paraId="0424634C" w14:textId="77777777" w:rsidR="00A662F5" w:rsidRPr="00E423A5" w:rsidRDefault="00A662F5" w:rsidP="00A662F5">
      <w:pPr>
        <w:pStyle w:val="B10"/>
        <w:rPr>
          <w:ins w:id="1377" w:author="Author"/>
          <w:lang w:val="en-US"/>
        </w:rPr>
      </w:pPr>
      <w:ins w:id="1378" w:author="Author">
        <w:r w:rsidRPr="00900D73">
          <w:rPr>
            <w:lang w:val="en-US"/>
          </w:rPr>
          <w:t>-     K=</w:t>
        </w:r>
        <w:r w:rsidRPr="00CF6CA7">
          <w:rPr>
            <w:lang w:val="en-US"/>
          </w:rPr>
          <w:t>7</w:t>
        </w:r>
        <w:r>
          <w:rPr>
            <w:lang w:val="en-US"/>
          </w:rPr>
          <w:t xml:space="preserve"> </w:t>
        </w:r>
        <w:r w:rsidRPr="00900D73">
          <w:rPr>
            <w:lang w:val="en-US"/>
          </w:rPr>
          <w:t>for</w:t>
        </w:r>
        <w:r w:rsidRPr="00900D73">
          <w:t xml:space="preserve"> a serving</w:t>
        </w:r>
        <w:r w:rsidRPr="00900D73">
          <w:rPr>
            <w:lang w:val="en-US"/>
          </w:rPr>
          <w:t xml:space="preserve"> cell with </w:t>
        </w:r>
        <w:r w:rsidRPr="002C74CB">
          <w:rPr>
            <w:lang w:val="en-US"/>
          </w:rPr>
          <w:t>data symbols of</w:t>
        </w:r>
        <w:r w:rsidRPr="00E423A5">
          <w:rPr>
            <w:lang w:val="en-US"/>
          </w:rPr>
          <w:t xml:space="preserve"> 960</w:t>
        </w:r>
        <w:r>
          <w:rPr>
            <w:lang w:val="en-US"/>
          </w:rPr>
          <w:t xml:space="preserve"> </w:t>
        </w:r>
        <w:r w:rsidRPr="00E423A5">
          <w:rPr>
            <w:lang w:val="en-US"/>
          </w:rPr>
          <w:t>kHz SCS</w:t>
        </w:r>
        <w:r>
          <w:rPr>
            <w:lang w:val="en-US"/>
          </w:rPr>
          <w:t xml:space="preserve"> </w:t>
        </w:r>
        <w:r w:rsidRPr="00CF6CA7">
          <w:rPr>
            <w:lang w:val="en-US"/>
          </w:rPr>
          <w:t>and SSB symobls of 120kHz or 480kHz SCS</w:t>
        </w:r>
      </w:ins>
    </w:p>
    <w:p w14:paraId="03020DB7" w14:textId="3DD137FF" w:rsidR="00A662F5" w:rsidDel="003B0FA6" w:rsidRDefault="00A662F5" w:rsidP="00A662F5">
      <w:pPr>
        <w:pStyle w:val="B10"/>
        <w:rPr>
          <w:del w:id="1379" w:author="Author"/>
          <w:lang w:val="en-US"/>
        </w:rPr>
      </w:pPr>
      <w:ins w:id="1380" w:author="Author">
        <w:r w:rsidRPr="00900D73">
          <w:rPr>
            <w:lang w:val="en-US"/>
          </w:rPr>
          <w:t xml:space="preserve">- </w:t>
        </w:r>
      </w:ins>
      <w:r w:rsidRPr="00900D73">
        <w:rPr>
          <w:lang w:val="en-US"/>
        </w:rPr>
        <w:t xml:space="preserve">    </w:t>
      </w:r>
      <w:ins w:id="1381" w:author="Author">
        <w:r w:rsidRPr="00900D73">
          <w:rPr>
            <w:lang w:val="en-US"/>
          </w:rPr>
          <w:t>K=</w:t>
        </w:r>
        <w:r w:rsidRPr="00CF6CA7">
          <w:rPr>
            <w:lang w:val="en-US"/>
          </w:rPr>
          <w:t>4</w:t>
        </w:r>
        <w:r>
          <w:rPr>
            <w:lang w:val="en-US"/>
          </w:rPr>
          <w:t xml:space="preserve"> </w:t>
        </w:r>
        <w:r w:rsidRPr="00900D73">
          <w:rPr>
            <w:lang w:val="en-US"/>
          </w:rPr>
          <w:t>for</w:t>
        </w:r>
        <w:r w:rsidRPr="00900D73">
          <w:t xml:space="preserve"> a serving</w:t>
        </w:r>
        <w:r w:rsidRPr="00900D73">
          <w:rPr>
            <w:lang w:val="en-US"/>
          </w:rPr>
          <w:t xml:space="preserve"> cell with </w:t>
        </w:r>
        <w:r w:rsidRPr="002C74CB">
          <w:rPr>
            <w:lang w:val="en-US"/>
          </w:rPr>
          <w:t>data symbols of</w:t>
        </w:r>
        <w:r w:rsidRPr="00E423A5">
          <w:rPr>
            <w:lang w:val="en-US"/>
          </w:rPr>
          <w:t xml:space="preserve"> 960</w:t>
        </w:r>
        <w:r>
          <w:rPr>
            <w:lang w:val="en-US"/>
          </w:rPr>
          <w:t xml:space="preserve"> </w:t>
        </w:r>
        <w:r w:rsidRPr="00E423A5">
          <w:rPr>
            <w:lang w:val="en-US"/>
          </w:rPr>
          <w:t>kHz SCS</w:t>
        </w:r>
        <w:r>
          <w:rPr>
            <w:lang w:val="en-US"/>
          </w:rPr>
          <w:t xml:space="preserve"> </w:t>
        </w:r>
        <w:r w:rsidRPr="00CF6CA7">
          <w:rPr>
            <w:lang w:val="en-US"/>
          </w:rPr>
          <w:t>and SSB symobls of 960kHz SCS</w:t>
        </w:r>
      </w:ins>
    </w:p>
    <w:p w14:paraId="00D4D451" w14:textId="77777777" w:rsidR="00A662F5" w:rsidRDefault="00A662F5" w:rsidP="00A662F5">
      <w:pPr>
        <w:pStyle w:val="B10"/>
        <w:rPr>
          <w:ins w:id="1382" w:author="Author"/>
          <w:lang w:val="en-US"/>
        </w:rPr>
      </w:pPr>
    </w:p>
    <w:p w14:paraId="7FE1C8B1" w14:textId="77777777" w:rsidR="00A662F5" w:rsidRDefault="00A662F5" w:rsidP="00A662F5">
      <w:pPr>
        <w:pStyle w:val="B10"/>
        <w:rPr>
          <w:ins w:id="1383" w:author="Author"/>
          <w:lang w:val="en-US"/>
        </w:rPr>
      </w:pPr>
      <w:ins w:id="1384" w:author="Author">
        <w:r w:rsidRPr="00CF6CA7">
          <w:rPr>
            <w:lang w:val="en-US"/>
          </w:rPr>
          <w:t>-     K’=[2] for</w:t>
        </w:r>
        <w:r w:rsidRPr="00CF6CA7">
          <w:t xml:space="preserve"> a serving</w:t>
        </w:r>
        <w:r w:rsidRPr="00CF6CA7">
          <w:rPr>
            <w:lang w:val="en-US"/>
          </w:rPr>
          <w:t xml:space="preserve"> cell with data symbols of 120 kHz SCS and SSB symobls of 960kHz SCS</w:t>
        </w:r>
      </w:ins>
    </w:p>
    <w:p w14:paraId="13DD3804" w14:textId="77777777" w:rsidR="00A662F5" w:rsidRPr="00CF6CA7" w:rsidRDefault="00A662F5" w:rsidP="00A662F5">
      <w:pPr>
        <w:pStyle w:val="B10"/>
        <w:rPr>
          <w:ins w:id="1385" w:author="Author"/>
          <w:lang w:val="en-US"/>
        </w:rPr>
      </w:pPr>
      <w:ins w:id="1386" w:author="Author">
        <w:r w:rsidRPr="00CF6CA7">
          <w:rPr>
            <w:lang w:val="en-US"/>
          </w:rPr>
          <w:t>-     K’=[4] for</w:t>
        </w:r>
        <w:r w:rsidRPr="00CF6CA7">
          <w:t xml:space="preserve"> a serving</w:t>
        </w:r>
        <w:r w:rsidRPr="00CF6CA7">
          <w:rPr>
            <w:lang w:val="en-US"/>
          </w:rPr>
          <w:t xml:space="preserve"> cell with data symbols of 480 kHz SCS and SSB symobls of 960kHz SCS</w:t>
        </w:r>
      </w:ins>
    </w:p>
    <w:p w14:paraId="28BAB2B8" w14:textId="77777777" w:rsidR="00A662F5" w:rsidRPr="00CF6CA7" w:rsidRDefault="00A662F5" w:rsidP="00A662F5">
      <w:pPr>
        <w:pStyle w:val="B10"/>
        <w:rPr>
          <w:lang w:val="en-US"/>
        </w:rPr>
      </w:pPr>
      <w:ins w:id="1387" w:author="Author">
        <w:r w:rsidRPr="00CF6CA7">
          <w:rPr>
            <w:lang w:val="en-US"/>
          </w:rPr>
          <w:t>-     K’=[7] for</w:t>
        </w:r>
        <w:r w:rsidRPr="00CF6CA7">
          <w:t xml:space="preserve"> a serving</w:t>
        </w:r>
        <w:r w:rsidRPr="00CF6CA7">
          <w:rPr>
            <w:lang w:val="en-US"/>
          </w:rPr>
          <w:t xml:space="preserve"> cell with data symbols of 960 kHz SCS</w:t>
        </w:r>
        <w:bookmarkEnd w:id="1329"/>
        <w:r w:rsidRPr="00CF6CA7">
          <w:rPr>
            <w:lang w:val="en-US"/>
          </w:rPr>
          <w:t xml:space="preserve"> and SSB symobls of 960kHz SCS</w:t>
        </w:r>
      </w:ins>
    </w:p>
    <w:p w14:paraId="0F16F518" w14:textId="77777777" w:rsidR="000F7621" w:rsidRPr="00A662F5" w:rsidRDefault="000F7621" w:rsidP="00B425D5">
      <w:pPr>
        <w:jc w:val="center"/>
        <w:rPr>
          <w:rFonts w:eastAsia="SimSun"/>
          <w:noProof/>
          <w:sz w:val="26"/>
          <w:szCs w:val="26"/>
          <w:highlight w:val="yellow"/>
          <w:lang w:val="en-US" w:eastAsia="zh-CN"/>
        </w:rPr>
      </w:pPr>
    </w:p>
    <w:p w14:paraId="5E4DA1E7" w14:textId="71DCFE43" w:rsidR="00B425D5" w:rsidRDefault="00B425D5" w:rsidP="00B425D5">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675009" w:rsidRPr="00675009">
        <w:rPr>
          <w:rFonts w:eastAsia="SimSun"/>
          <w:noProof/>
          <w:sz w:val="26"/>
          <w:szCs w:val="26"/>
          <w:highlight w:val="yellow"/>
          <w:lang w:val="en-US" w:eastAsia="zh-CN"/>
        </w:rPr>
        <w:t>20</w:t>
      </w:r>
      <w:r w:rsidRPr="00DB400C">
        <w:rPr>
          <w:rFonts w:eastAsia="SimSun" w:hint="eastAsia"/>
          <w:noProof/>
          <w:sz w:val="26"/>
          <w:szCs w:val="26"/>
          <w:highlight w:val="yellow"/>
          <w:lang w:eastAsia="zh-CN"/>
        </w:rPr>
        <w:t>&gt;</w:t>
      </w:r>
    </w:p>
    <w:p w14:paraId="644A4519" w14:textId="77777777" w:rsidR="00F22A79" w:rsidRPr="00DB400C" w:rsidRDefault="00F22A79" w:rsidP="00F22A79">
      <w:pPr>
        <w:jc w:val="center"/>
        <w:rPr>
          <w:rFonts w:eastAsia="SimSun"/>
          <w:noProof/>
          <w:sz w:val="26"/>
          <w:szCs w:val="26"/>
          <w:lang w:eastAsia="zh-CN"/>
        </w:rPr>
      </w:pPr>
    </w:p>
    <w:p w14:paraId="1049C4F9" w14:textId="3AAFE742" w:rsidR="00F22A79" w:rsidRDefault="00F22A79" w:rsidP="00F22A79">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t xml:space="preserve">&lt;Start of Change </w:t>
      </w:r>
      <w:r w:rsidR="00675009" w:rsidRPr="00675009">
        <w:rPr>
          <w:noProof/>
          <w:sz w:val="26"/>
          <w:szCs w:val="14"/>
          <w:highlight w:val="yellow"/>
          <w:lang w:val="en-US" w:eastAsia="zh-CN"/>
        </w:rPr>
        <w:t>21</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27</w:t>
      </w:r>
      <w:r w:rsidRPr="00CE63AB">
        <w:rPr>
          <w:noProof/>
          <w:sz w:val="26"/>
          <w:szCs w:val="14"/>
          <w:highlight w:val="yellow"/>
          <w:lang w:eastAsia="zh-CN"/>
        </w:rPr>
        <w:t>)</w:t>
      </w:r>
      <w:r w:rsidRPr="00DB400C">
        <w:rPr>
          <w:noProof/>
          <w:sz w:val="26"/>
          <w:szCs w:val="14"/>
          <w:highlight w:val="yellow"/>
          <w:lang w:eastAsia="zh-CN"/>
        </w:rPr>
        <w:t>&gt;</w:t>
      </w:r>
    </w:p>
    <w:p w14:paraId="0B53B894" w14:textId="77777777" w:rsidR="00742757" w:rsidRPr="006C4641" w:rsidRDefault="00742757" w:rsidP="00742757">
      <w:pPr>
        <w:pStyle w:val="Heading3"/>
      </w:pPr>
      <w:r w:rsidRPr="006C4641">
        <w:t>9.2A.1</w:t>
      </w:r>
      <w:r w:rsidRPr="006C4641">
        <w:tab/>
        <w:t>Introduction</w:t>
      </w:r>
    </w:p>
    <w:p w14:paraId="25DCB1E6" w14:textId="77777777" w:rsidR="00742757" w:rsidRPr="006C4641" w:rsidRDefault="00742757" w:rsidP="00742757">
      <w:r w:rsidRPr="006C4641">
        <w:t xml:space="preserve">The requirements in </w:t>
      </w:r>
      <w:r>
        <w:t>clause</w:t>
      </w:r>
      <w:r w:rsidRPr="006C4641">
        <w:t xml:space="preserve"> 9.2.A apply for intra-frequency measurements on carrier frequency with CCA.</w:t>
      </w:r>
    </w:p>
    <w:p w14:paraId="1EA19DDF" w14:textId="77777777" w:rsidR="00742757" w:rsidRPr="006C4641" w:rsidRDefault="00742757" w:rsidP="00742757">
      <w:r w:rsidRPr="006C4641">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39323B45" w14:textId="77777777" w:rsidR="00742757" w:rsidRPr="006C4641" w:rsidRDefault="00742757" w:rsidP="00742757">
      <w:r w:rsidRPr="006C4641">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571895F0" w14:textId="77777777" w:rsidR="00742757" w:rsidRPr="006C4641" w:rsidRDefault="00742757" w:rsidP="00742757">
      <w:r w:rsidRPr="006C4641">
        <w:t>The UE can perform intra-frequency SSB based measurements without measurement gaps if</w:t>
      </w:r>
    </w:p>
    <w:p w14:paraId="653D0A27" w14:textId="77777777" w:rsidR="00742757" w:rsidRPr="006C4641" w:rsidRDefault="00742757" w:rsidP="00742757">
      <w:pPr>
        <w:pStyle w:val="B10"/>
        <w:rPr>
          <w:lang w:eastAsia="zh-CN"/>
        </w:rPr>
      </w:pPr>
      <w:r w:rsidRPr="006C4641">
        <w:t>-</w:t>
      </w:r>
      <w:r w:rsidRPr="006C4641">
        <w:tab/>
        <w:t xml:space="preserve">the SSB is completely contained in the </w:t>
      </w:r>
      <w:r w:rsidRPr="006C4641">
        <w:rPr>
          <w:lang w:eastAsia="zh-CN"/>
        </w:rPr>
        <w:t>active BWP</w:t>
      </w:r>
      <w:r w:rsidRPr="006C4641">
        <w:t xml:space="preserve">  of the UE</w:t>
      </w:r>
      <w:r w:rsidRPr="006C4641">
        <w:rPr>
          <w:lang w:eastAsia="zh-CN"/>
        </w:rPr>
        <w:t>, or</w:t>
      </w:r>
    </w:p>
    <w:p w14:paraId="71BB5E92" w14:textId="77777777" w:rsidR="00742757" w:rsidRPr="006C4641" w:rsidRDefault="00742757" w:rsidP="00742757">
      <w:pPr>
        <w:pStyle w:val="B10"/>
      </w:pPr>
      <w:r w:rsidRPr="006C4641">
        <w:rPr>
          <w:lang w:eastAsia="zh-CN"/>
        </w:rPr>
        <w:t>-</w:t>
      </w:r>
      <w:r w:rsidRPr="006C4641">
        <w:tab/>
        <w:t>the active downlink BWP is initial BWP</w:t>
      </w:r>
      <w:r w:rsidRPr="006C4641">
        <w:rPr>
          <w:lang w:eastAsia="zh-CN"/>
        </w:rPr>
        <w:t>[3]</w:t>
      </w:r>
      <w:r w:rsidRPr="006C4641">
        <w:t>.</w:t>
      </w:r>
    </w:p>
    <w:p w14:paraId="3C27F02A" w14:textId="77777777" w:rsidR="00742757" w:rsidRPr="006C4641" w:rsidRDefault="00742757" w:rsidP="00742757">
      <w:r w:rsidRPr="006C4641">
        <w:t>For intra-frequency SSB based measurements without measurement gaps, UE may cause scheduling restriction as specified in clause 9.2A.5.3.</w:t>
      </w:r>
    </w:p>
    <w:p w14:paraId="63354F1A" w14:textId="77777777" w:rsidR="00742757" w:rsidRPr="006C4641" w:rsidRDefault="00742757" w:rsidP="00742757">
      <w:r w:rsidRPr="006C4641">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0F287C1A" w14:textId="77777777" w:rsidR="00742757" w:rsidRDefault="00742757" w:rsidP="00742757">
      <w:pPr>
        <w:pStyle w:val="B10"/>
        <w:ind w:left="0" w:firstLine="0"/>
        <w:rPr>
          <w:lang w:eastAsia="zh-CN"/>
        </w:rPr>
      </w:pPr>
      <w:r w:rsidRPr="006C4641">
        <w:t>When measurement gaps are needed, the UE is not expected to detect SSB which start earlier than the gap starting time + switching time, nor detect SSB which end later than the gap end – switching time. Switching time is 0.5ms</w:t>
      </w:r>
      <w:ins w:id="1388" w:author="Author">
        <w:r>
          <w:t xml:space="preserve"> for frequency range FR1 and 0.25 ms for frequency range FR2-2</w:t>
        </w:r>
      </w:ins>
      <w:r>
        <w:t>.</w:t>
      </w:r>
    </w:p>
    <w:p w14:paraId="1F2DBB41" w14:textId="1D22C90B" w:rsidR="00742757" w:rsidRPr="005F2A29" w:rsidRDefault="00742757" w:rsidP="00742757">
      <w:pPr>
        <w:pStyle w:val="B10"/>
        <w:ind w:left="0" w:firstLine="0"/>
      </w:pPr>
      <w:r w:rsidRPr="00584C64">
        <w:t xml:space="preserve">In the </w:t>
      </w:r>
      <w:r w:rsidRPr="005F2A29">
        <w:t xml:space="preserve">requirements of clause 9.2A, the term SMTC occasion not available at the UE refers to when the SMTC contains SSBs configured by gNB in a cell on a carrier frequency subject to CCA, but </w:t>
      </w:r>
      <w:del w:id="1389" w:author="Author">
        <w:r w:rsidRPr="005F2A29" w:rsidDel="008D5FDF">
          <w:rPr>
            <w:i/>
            <w:iCs/>
          </w:rPr>
          <w:delText>N</w:delText>
        </w:r>
        <w:r w:rsidRPr="005F2A29" w:rsidDel="008D5FDF">
          <w:delText xml:space="preserve"> </w:delText>
        </w:r>
      </w:del>
      <w:ins w:id="1390" w:author="Author">
        <w:r w:rsidR="008D5FDF">
          <w:rPr>
            <w:i/>
            <w:iCs/>
          </w:rPr>
          <w:t>N</w:t>
        </w:r>
        <w:r w:rsidR="008D5FDF" w:rsidRPr="008D5FDF">
          <w:rPr>
            <w:i/>
            <w:iCs/>
            <w:vertAlign w:val="subscript"/>
          </w:rPr>
          <w:t>SSB</w:t>
        </w:r>
        <w:r w:rsidR="008D5FDF" w:rsidRPr="005F2A29">
          <w:t xml:space="preserve"> </w:t>
        </w:r>
      </w:ins>
      <w:r w:rsidRPr="005F2A29">
        <w:t xml:space="preserve">candidate SSB positions for the </w:t>
      </w:r>
      <w:r w:rsidRPr="005F2A29">
        <w:lastRenderedPageBreak/>
        <w:t>same SSB index within the discovery burst transmission window are not available at the UE due to DL CCA failures at gNB during the corresponding period, where:</w:t>
      </w:r>
    </w:p>
    <w:p w14:paraId="38755CDE" w14:textId="698C1D22" w:rsidR="00742757" w:rsidRPr="005F2A29" w:rsidRDefault="00742757" w:rsidP="00742757">
      <w:pPr>
        <w:pStyle w:val="B10"/>
      </w:pPr>
      <w:r>
        <w:t>-</w:t>
      </w:r>
      <w:r>
        <w:tab/>
      </w:r>
      <w:r w:rsidRPr="005F2A29">
        <w:t xml:space="preserve">For the cell detection procedure: </w:t>
      </w:r>
      <w:del w:id="1391" w:author="Author">
        <w:r w:rsidRPr="005F2A29" w:rsidDel="008D5FDF">
          <w:rPr>
            <w:i/>
            <w:iCs/>
          </w:rPr>
          <w:delText>N</w:delText>
        </w:r>
      </w:del>
      <w:ins w:id="1392" w:author="Author">
        <w:r w:rsidR="008D5FDF">
          <w:rPr>
            <w:i/>
            <w:iCs/>
          </w:rPr>
          <w:t>N</w:t>
        </w:r>
        <w:r w:rsidR="008D5FDF" w:rsidRPr="008D5FDF">
          <w:rPr>
            <w:i/>
            <w:iCs/>
            <w:vertAlign w:val="subscript"/>
          </w:rPr>
          <w:t>SSB</w:t>
        </w:r>
      </w:ins>
      <w:r w:rsidRPr="005F2A29">
        <w:t xml:space="preserve"> is at least one candidate SSB position (NOTE: the one candidate SSB position for the cell detection shall not be impacted by the set of candidate SSB positions which are already being measured by the UE within the current measurement period of the on-going measurements), and</w:t>
      </w:r>
    </w:p>
    <w:p w14:paraId="09788998" w14:textId="5431AD77" w:rsidR="00742757" w:rsidRPr="005F2A29" w:rsidRDefault="00742757" w:rsidP="00742757">
      <w:pPr>
        <w:pStyle w:val="B10"/>
      </w:pPr>
      <w:r>
        <w:t>-</w:t>
      </w:r>
      <w:r>
        <w:tab/>
      </w:r>
      <w:r w:rsidRPr="005F2A29">
        <w:t xml:space="preserve">For other procedures in clause 9.2A: </w:t>
      </w:r>
      <w:del w:id="1393" w:author="Author">
        <w:r w:rsidRPr="005F2A29" w:rsidDel="008D5FDF">
          <w:rPr>
            <w:i/>
            <w:iCs/>
          </w:rPr>
          <w:delText>N</w:delText>
        </w:r>
      </w:del>
      <w:ins w:id="1394" w:author="Author">
        <w:r w:rsidR="008D5FDF">
          <w:rPr>
            <w:i/>
            <w:iCs/>
          </w:rPr>
          <w:t>N</w:t>
        </w:r>
        <w:r w:rsidR="008D5FDF" w:rsidRPr="008D5FDF">
          <w:rPr>
            <w:i/>
            <w:iCs/>
            <w:vertAlign w:val="subscript"/>
          </w:rPr>
          <w:t>SSB</w:t>
        </w:r>
      </w:ins>
      <w:r w:rsidRPr="005F2A29">
        <w:t xml:space="preserve"> are the first two successive candidate SSB positions when </w:t>
      </w:r>
      <w:r w:rsidRPr="005F2A29">
        <w:rPr>
          <w:lang w:val="en-US"/>
        </w:rPr>
        <w:t xml:space="preserve">two or more candidate SSB positions are configured for this SSB index in one discovery burst transmission window, otherwise </w:t>
      </w:r>
      <w:del w:id="1395" w:author="Author">
        <w:r w:rsidRPr="005F2A29" w:rsidDel="008D5FDF">
          <w:rPr>
            <w:lang w:val="en-US"/>
          </w:rPr>
          <w:delText>N</w:delText>
        </w:r>
      </w:del>
      <w:ins w:id="1396" w:author="Author">
        <w:r w:rsidR="008D5FDF" w:rsidRPr="008D5FDF">
          <w:rPr>
            <w:i/>
            <w:iCs/>
          </w:rPr>
          <w:t xml:space="preserve"> </w:t>
        </w:r>
        <w:r w:rsidR="008D5FDF">
          <w:rPr>
            <w:i/>
            <w:iCs/>
          </w:rPr>
          <w:t>N</w:t>
        </w:r>
        <w:r w:rsidR="008D5FDF" w:rsidRPr="008D5FDF">
          <w:rPr>
            <w:i/>
            <w:iCs/>
            <w:vertAlign w:val="subscript"/>
          </w:rPr>
          <w:t>SSB</w:t>
        </w:r>
      </w:ins>
      <w:r w:rsidRPr="005F2A29">
        <w:rPr>
          <w:lang w:val="en-US"/>
        </w:rPr>
        <w:t xml:space="preserve"> is one candidate SSB position</w:t>
      </w:r>
      <w:r w:rsidRPr="005F2A29">
        <w:t xml:space="preserve">; </w:t>
      </w:r>
    </w:p>
    <w:p w14:paraId="704330A2" w14:textId="77777777" w:rsidR="00742757" w:rsidRDefault="00742757" w:rsidP="00742757">
      <w:pPr>
        <w:pStyle w:val="B10"/>
        <w:ind w:left="0" w:firstLine="0"/>
        <w:rPr>
          <w:ins w:id="1397" w:author="Author"/>
        </w:rPr>
      </w:pPr>
      <w:r w:rsidRPr="00584C64">
        <w:t>otherwise the SMTC occasion is considered as available at the UE.</w:t>
      </w:r>
    </w:p>
    <w:p w14:paraId="5CAD9B54" w14:textId="2961C833" w:rsidR="00742757" w:rsidRPr="00742757" w:rsidRDefault="00742757" w:rsidP="00742757">
      <w:pPr>
        <w:pStyle w:val="B10"/>
        <w:ind w:left="0" w:firstLine="0"/>
        <w:rPr>
          <w:lang w:val="en-US"/>
        </w:rPr>
      </w:pPr>
      <w:ins w:id="1398" w:author="Author">
        <w:r>
          <w:t xml:space="preserve">For the FR2-2 requirements of clause 9.2A, an SMTC occasion group consists of </w:t>
        </w:r>
        <w:r w:rsidRPr="00B95D3E">
          <w:t>N</w:t>
        </w:r>
        <w:r>
          <w:t xml:space="preserve"> consecutive SMTC occasions. An SMTC occasion group is not available, when at least one SMTC occasion in the group is not transmitted by the gNB. </w:t>
        </w:r>
      </w:ins>
    </w:p>
    <w:p w14:paraId="0B2CD5B0" w14:textId="77777777" w:rsidR="00742757" w:rsidRPr="006C4641" w:rsidRDefault="00742757" w:rsidP="00742757">
      <w:pPr>
        <w:pStyle w:val="Heading3"/>
      </w:pPr>
      <w:r w:rsidRPr="006C4641">
        <w:t>9.2A.2</w:t>
      </w:r>
      <w:r w:rsidRPr="006C4641">
        <w:tab/>
        <w:t>Requirements applicability</w:t>
      </w:r>
    </w:p>
    <w:p w14:paraId="520E7131" w14:textId="77777777" w:rsidR="00742757" w:rsidRPr="006C4641" w:rsidRDefault="00742757" w:rsidP="00742757">
      <w:r w:rsidRPr="006C4641">
        <w:t>The requirements in clause 9.2A apply, provided:</w:t>
      </w:r>
    </w:p>
    <w:p w14:paraId="0F193DBE" w14:textId="77777777" w:rsidR="00742757" w:rsidRPr="006C4641" w:rsidRDefault="00742757" w:rsidP="00742757">
      <w:pPr>
        <w:pStyle w:val="B10"/>
      </w:pPr>
      <w:r w:rsidRPr="006C4641">
        <w:t>-</w:t>
      </w:r>
      <w:r w:rsidRPr="006C4641">
        <w:tab/>
        <w:t>The cell being identified or measured is detectable.</w:t>
      </w:r>
    </w:p>
    <w:p w14:paraId="56626CCD" w14:textId="77777777" w:rsidR="00742757" w:rsidRPr="006C4641" w:rsidRDefault="00742757" w:rsidP="00742757">
      <w:pPr>
        <w:rPr>
          <w:rFonts w:cs="v4.2.0"/>
        </w:rPr>
      </w:pPr>
      <w:r w:rsidRPr="006C4641">
        <w:t>An intra-frequency cell shall be considered detectable</w:t>
      </w:r>
      <w:r w:rsidRPr="006C4641">
        <w:rPr>
          <w:rFonts w:cs="v4.2.0"/>
        </w:rPr>
        <w:t xml:space="preserve"> when </w:t>
      </w:r>
      <w:r w:rsidRPr="006C4641">
        <w:rPr>
          <w:rFonts w:cs="v4.2.0"/>
          <w:lang w:eastAsia="ko-KR"/>
        </w:rPr>
        <w:t>for each relevant SSB</w:t>
      </w:r>
      <w:r w:rsidRPr="006C4641">
        <w:rPr>
          <w:rFonts w:cs="v4.2.0"/>
        </w:rPr>
        <w:t>:</w:t>
      </w:r>
    </w:p>
    <w:p w14:paraId="18F4D8F4" w14:textId="77777777" w:rsidR="00742757" w:rsidRPr="006C4641" w:rsidRDefault="00742757" w:rsidP="00742757">
      <w:pPr>
        <w:pStyle w:val="B10"/>
      </w:pPr>
      <w:r w:rsidRPr="006C4641">
        <w:t>-</w:t>
      </w:r>
      <w:r w:rsidRPr="006C4641">
        <w:tab/>
        <w:t xml:space="preserve">SS-RSRP related side conditions given in clause </w:t>
      </w:r>
      <w:r>
        <w:t>10.1.27</w:t>
      </w:r>
      <w:ins w:id="1399" w:author="Author">
        <w:r>
          <w:t xml:space="preserve"> and TBD for FR1 and FR2-2, respectively</w:t>
        </w:r>
      </w:ins>
      <w:r w:rsidRPr="006C4641">
        <w:t>, for a corresponding Band,</w:t>
      </w:r>
    </w:p>
    <w:p w14:paraId="0433D260" w14:textId="77777777" w:rsidR="00742757" w:rsidRPr="006C4641" w:rsidRDefault="00742757" w:rsidP="00742757">
      <w:pPr>
        <w:pStyle w:val="B10"/>
      </w:pPr>
      <w:r w:rsidRPr="006C4641">
        <w:t>-</w:t>
      </w:r>
      <w:r w:rsidRPr="006C4641">
        <w:tab/>
        <w:t xml:space="preserve">SS-RSRQ related side conditions given in clause </w:t>
      </w:r>
      <w:r>
        <w:t>10.1.29</w:t>
      </w:r>
      <w:ins w:id="1400" w:author="Author">
        <w:r w:rsidRPr="00C4345D">
          <w:t xml:space="preserve"> </w:t>
        </w:r>
        <w:r>
          <w:t>and TBD for FR1 and FR2-2, respectively</w:t>
        </w:r>
      </w:ins>
      <w:r w:rsidRPr="006C4641">
        <w:t>, for a corresponding Band,</w:t>
      </w:r>
    </w:p>
    <w:p w14:paraId="531A5629" w14:textId="77777777" w:rsidR="00742757" w:rsidRPr="006C4641" w:rsidRDefault="00742757" w:rsidP="00742757">
      <w:pPr>
        <w:pStyle w:val="B10"/>
      </w:pPr>
      <w:r w:rsidRPr="006C4641">
        <w:t>-</w:t>
      </w:r>
      <w:r w:rsidRPr="006C4641">
        <w:tab/>
        <w:t xml:space="preserve">SS-SINR related side conditions given in clause </w:t>
      </w:r>
      <w:r>
        <w:t>10.1.31</w:t>
      </w:r>
      <w:ins w:id="1401" w:author="Author">
        <w:r>
          <w:t xml:space="preserve"> and TBD for FR1 and FR2-2, respectively</w:t>
        </w:r>
      </w:ins>
      <w:r w:rsidRPr="006C4641">
        <w:t>, for a corresponding Band,</w:t>
      </w:r>
    </w:p>
    <w:p w14:paraId="34683FF5" w14:textId="77777777" w:rsidR="00742757" w:rsidRPr="006C4641" w:rsidRDefault="00742757" w:rsidP="00742757">
      <w:pPr>
        <w:pStyle w:val="B10"/>
      </w:pPr>
      <w:r w:rsidRPr="006C4641">
        <w:t>-</w:t>
      </w:r>
      <w:r w:rsidRPr="006C4641">
        <w:tab/>
        <w:t xml:space="preserve">SSB_RP and SSB </w:t>
      </w:r>
      <w:r w:rsidRPr="006C4641">
        <w:rPr>
          <w:lang w:val="en-US"/>
        </w:rPr>
        <w:t>Ês/Iot</w:t>
      </w:r>
      <w:r w:rsidRPr="006C4641">
        <w:t xml:space="preserve"> according to </w:t>
      </w:r>
      <w:r>
        <w:t>Annex B.2.8</w:t>
      </w:r>
      <w:r w:rsidRPr="006C4641">
        <w:t xml:space="preserve"> for a corresponding Band.</w:t>
      </w:r>
    </w:p>
    <w:p w14:paraId="1E6A6469" w14:textId="77777777" w:rsidR="00742757" w:rsidRDefault="00742757" w:rsidP="00742757">
      <w:pPr>
        <w:pStyle w:val="Heading3"/>
        <w:rPr>
          <w:ins w:id="1402" w:author="Author"/>
        </w:rPr>
      </w:pPr>
      <w:r w:rsidRPr="006C4641">
        <w:t>9.2A.3</w:t>
      </w:r>
      <w:r w:rsidRPr="006C4641">
        <w:tab/>
        <w:t>Number of cells and number of SSB</w:t>
      </w:r>
    </w:p>
    <w:p w14:paraId="729AD1C7" w14:textId="77777777" w:rsidR="00742757" w:rsidRPr="00ED7EA7" w:rsidRDefault="00742757" w:rsidP="00742757">
      <w:pPr>
        <w:pStyle w:val="Heading4"/>
      </w:pPr>
      <w:ins w:id="1403" w:author="Author">
        <w:r w:rsidRPr="009C5807">
          <w:t>9.2</w:t>
        </w:r>
        <w:r>
          <w:t>A</w:t>
        </w:r>
        <w:r w:rsidRPr="009C5807">
          <w:t>.3.1</w:t>
        </w:r>
        <w:r w:rsidRPr="009C5807">
          <w:tab/>
          <w:t>Requirements for FR1</w:t>
        </w:r>
      </w:ins>
    </w:p>
    <w:p w14:paraId="386EC3FE" w14:textId="77777777" w:rsidR="00742757" w:rsidRPr="006C4641" w:rsidRDefault="00742757" w:rsidP="00742757">
      <w:r w:rsidRPr="006C4641">
        <w:t xml:space="preserve">For each intra-frequency layer, during each layer 1 measurement period, </w:t>
      </w:r>
      <w:del w:id="1404" w:author="Author">
        <w:r w:rsidRPr="006C4641" w:rsidDel="00FB012F">
          <w:delText xml:space="preserve"> </w:delText>
        </w:r>
      </w:del>
      <w:r w:rsidRPr="006C4641">
        <w:t xml:space="preserve">the UE shall be capable of performing </w:t>
      </w:r>
      <w:r w:rsidRPr="006C4641">
        <w:rPr>
          <w:rFonts w:cs="v4.2.0"/>
        </w:rPr>
        <w:t>SS-RSRP, SS-RSRQ, and SS-SINR measurements for</w:t>
      </w:r>
      <w:r w:rsidRPr="006C4641">
        <w:t xml:space="preserve"> at least:</w:t>
      </w:r>
    </w:p>
    <w:p w14:paraId="0C61B521" w14:textId="77777777" w:rsidR="00742757" w:rsidRPr="006C4641" w:rsidRDefault="00742757" w:rsidP="00742757">
      <w:pPr>
        <w:pStyle w:val="B10"/>
      </w:pPr>
      <w:r w:rsidRPr="006C4641">
        <w:t>-</w:t>
      </w:r>
      <w:r w:rsidRPr="006C4641">
        <w:tab/>
        <w:t>8 identified cells, and</w:t>
      </w:r>
    </w:p>
    <w:p w14:paraId="1B6E5BE7" w14:textId="77777777" w:rsidR="00742757" w:rsidRDefault="00742757" w:rsidP="00742757">
      <w:pPr>
        <w:pStyle w:val="B10"/>
        <w:rPr>
          <w:ins w:id="1405" w:author="Author"/>
        </w:rPr>
      </w:pPr>
      <w:r w:rsidRPr="006C4641">
        <w:t>-</w:t>
      </w:r>
      <w:r w:rsidRPr="006C4641">
        <w:tab/>
        <w:t>14 SSBs with different SSB index and/or PCI on the intra-frequency layer, where the number of SSBs in the serving cell (except for the SCell) is not smaller than the number of configured RLM-RS SSB resources.</w:t>
      </w:r>
    </w:p>
    <w:p w14:paraId="73C86722" w14:textId="77777777" w:rsidR="00742757" w:rsidRPr="00ED7EA7" w:rsidRDefault="00742757" w:rsidP="00742757">
      <w:pPr>
        <w:pStyle w:val="Heading4"/>
        <w:rPr>
          <w:ins w:id="1406" w:author="Author"/>
        </w:rPr>
      </w:pPr>
      <w:ins w:id="1407" w:author="Author">
        <w:r w:rsidRPr="009C5807">
          <w:t>9.2</w:t>
        </w:r>
        <w:r>
          <w:t>A</w:t>
        </w:r>
        <w:r w:rsidRPr="009C5807">
          <w:t>.3.</w:t>
        </w:r>
        <w:r>
          <w:t>2</w:t>
        </w:r>
        <w:r w:rsidRPr="009C5807">
          <w:tab/>
          <w:t>Requirements for FR</w:t>
        </w:r>
        <w:r>
          <w:t>2-2</w:t>
        </w:r>
      </w:ins>
    </w:p>
    <w:p w14:paraId="6A2988B9" w14:textId="77777777" w:rsidR="00742757" w:rsidRPr="008C6DE4" w:rsidRDefault="00742757" w:rsidP="00742757">
      <w:pPr>
        <w:rPr>
          <w:ins w:id="1408" w:author="Author"/>
        </w:rPr>
      </w:pPr>
      <w:ins w:id="1409" w:author="Author">
        <w:r w:rsidRPr="008C6DE4">
          <w:t xml:space="preserve">For </w:t>
        </w:r>
        <w:r>
          <w:t>one single</w:t>
        </w:r>
        <w:r w:rsidRPr="008C6DE4">
          <w:t xml:space="preserve"> intra-frequency layer</w:t>
        </w:r>
        <w:r>
          <w:t xml:space="preserve"> in a band</w:t>
        </w:r>
        <w:r w:rsidRPr="008C6DE4">
          <w:t xml:space="preserve">, during each layer 1 measurement period, the UE shall be capable of performing </w:t>
        </w:r>
        <w:r w:rsidRPr="008C6DE4">
          <w:rPr>
            <w:rFonts w:cs="v4.2.0"/>
          </w:rPr>
          <w:t xml:space="preserve">SS-RSRP, SS-RSRQ, and SS-SINR measurements for </w:t>
        </w:r>
        <w:r w:rsidRPr="008C6DE4">
          <w:t>at least:</w:t>
        </w:r>
      </w:ins>
    </w:p>
    <w:p w14:paraId="566F0755" w14:textId="77777777" w:rsidR="00742757" w:rsidRPr="008C6DE4" w:rsidRDefault="00742757" w:rsidP="00742757">
      <w:pPr>
        <w:pStyle w:val="B10"/>
        <w:rPr>
          <w:ins w:id="1410" w:author="Author"/>
        </w:rPr>
      </w:pPr>
      <w:ins w:id="1411" w:author="Author">
        <w:r w:rsidRPr="008C6DE4">
          <w:t>-</w:t>
        </w:r>
        <w:r w:rsidRPr="008C6DE4">
          <w:tab/>
          <w:t>6 identified cells, and</w:t>
        </w:r>
      </w:ins>
    </w:p>
    <w:p w14:paraId="7C7937D2" w14:textId="77777777" w:rsidR="00742757" w:rsidRPr="008C6DE4" w:rsidRDefault="00742757" w:rsidP="00742757">
      <w:pPr>
        <w:pStyle w:val="B10"/>
        <w:rPr>
          <w:ins w:id="1412" w:author="Author"/>
        </w:rPr>
      </w:pPr>
      <w:ins w:id="1413" w:author="Author">
        <w:r w:rsidRPr="008C6DE4">
          <w:t>-</w:t>
        </w:r>
        <w:r w:rsidRPr="008C6DE4">
          <w:tab/>
          <w:t>24 SSBs with different SSB index and/or PCI,</w:t>
        </w:r>
      </w:ins>
    </w:p>
    <w:p w14:paraId="515F5B5D" w14:textId="77777777" w:rsidR="00742757" w:rsidRPr="008C6DE4" w:rsidRDefault="00742757" w:rsidP="00742757">
      <w:pPr>
        <w:rPr>
          <w:ins w:id="1414" w:author="Author"/>
        </w:rPr>
      </w:pPr>
      <w:ins w:id="1415" w:author="Author">
        <w:r w:rsidRPr="008C6DE4">
          <w:t xml:space="preserve">where </w:t>
        </w:r>
        <w:r>
          <w:t>this single intra-frequency layer</w:t>
        </w:r>
        <w:r w:rsidRPr="008C6DE4">
          <w:t xml:space="preserve"> shall be:</w:t>
        </w:r>
      </w:ins>
    </w:p>
    <w:p w14:paraId="5240E42A" w14:textId="77777777" w:rsidR="00742757" w:rsidRPr="008C6DE4" w:rsidRDefault="00742757" w:rsidP="00742757">
      <w:pPr>
        <w:pStyle w:val="B10"/>
        <w:rPr>
          <w:ins w:id="1416" w:author="Author"/>
          <w:lang w:eastAsia="zh-CN"/>
        </w:rPr>
      </w:pPr>
      <w:ins w:id="1417" w:author="Author">
        <w:r w:rsidRPr="008C6DE4">
          <w:t>-</w:t>
        </w:r>
        <w:r w:rsidRPr="008C6DE4">
          <w:tab/>
          <w:t>PCC</w:t>
        </w:r>
        <w:r w:rsidRPr="008C6DE4">
          <w:rPr>
            <w:lang w:eastAsia="zh-CN"/>
          </w:rPr>
          <w:t xml:space="preserve"> when UE is configured with SA NR operation mode with PCC in the band; or</w:t>
        </w:r>
      </w:ins>
    </w:p>
    <w:p w14:paraId="1E7DEFE2" w14:textId="77777777" w:rsidR="00742757" w:rsidRPr="008C6DE4" w:rsidRDefault="00742757" w:rsidP="00742757">
      <w:pPr>
        <w:pStyle w:val="B10"/>
        <w:rPr>
          <w:ins w:id="1418" w:author="Author"/>
          <w:lang w:eastAsia="zh-CN"/>
        </w:rPr>
      </w:pPr>
      <w:ins w:id="1419" w:author="Author">
        <w:r w:rsidRPr="008C6DE4">
          <w:t>-</w:t>
        </w:r>
        <w:r w:rsidRPr="008C6DE4">
          <w:tab/>
          <w:t>PSCC</w:t>
        </w:r>
        <w:r w:rsidRPr="008C6DE4">
          <w:rPr>
            <w:lang w:eastAsia="zh-CN"/>
          </w:rPr>
          <w:t xml:space="preserve"> when UE is configured with </w:t>
        </w:r>
        <w:r>
          <w:rPr>
            <w:lang w:eastAsia="zh-CN"/>
          </w:rPr>
          <w:t>NR</w:t>
        </w:r>
        <w:r w:rsidRPr="008C6DE4">
          <w:rPr>
            <w:lang w:eastAsia="zh-CN"/>
          </w:rPr>
          <w:t>-DC with PSCC in the band; or</w:t>
        </w:r>
      </w:ins>
    </w:p>
    <w:p w14:paraId="606875A9" w14:textId="77777777" w:rsidR="00742757" w:rsidRPr="008C6DE4" w:rsidRDefault="00742757" w:rsidP="00742757">
      <w:pPr>
        <w:pStyle w:val="B10"/>
        <w:rPr>
          <w:ins w:id="1420" w:author="Author"/>
        </w:rPr>
      </w:pPr>
      <w:ins w:id="1421" w:author="Author">
        <w:r w:rsidRPr="008C6DE4">
          <w:t>-</w:t>
        </w:r>
        <w:r w:rsidRPr="008C6DE4">
          <w:tab/>
          <w:t>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ins>
    </w:p>
    <w:p w14:paraId="2276B5F4" w14:textId="77777777" w:rsidR="00742757" w:rsidRPr="006C4641" w:rsidRDefault="00742757" w:rsidP="00742757">
      <w:ins w:id="1422" w:author="Author">
        <w:r w:rsidRPr="008C6DE4">
          <w:lastRenderedPageBreak/>
          <w:t xml:space="preserve">The UE shall also be capable of performing </w:t>
        </w:r>
        <w:r w:rsidRPr="008C6DE4">
          <w:rPr>
            <w:rFonts w:cs="v4.2.0"/>
          </w:rPr>
          <w:t>SS-RSRP, SS-RSRQ, and SS-SINR measurements</w:t>
        </w:r>
        <w:r w:rsidRPr="008C6DE4">
          <w:t xml:space="preserve"> for at least 2 SSBs on serving cell for each of the other </w:t>
        </w:r>
        <w:r>
          <w:t>intra-frequency layer</w:t>
        </w:r>
        <w:r w:rsidRPr="008C6DE4">
          <w:t>(s) in the same band.</w:t>
        </w:r>
      </w:ins>
    </w:p>
    <w:p w14:paraId="3F2F1826" w14:textId="77777777" w:rsidR="00742757" w:rsidRPr="006C4641" w:rsidRDefault="00742757" w:rsidP="00742757">
      <w:pPr>
        <w:pStyle w:val="Heading3"/>
      </w:pPr>
      <w:r w:rsidRPr="006C4641">
        <w:t>9.2A.4</w:t>
      </w:r>
      <w:r w:rsidRPr="006C4641">
        <w:tab/>
        <w:t>Measurement Reporting Requirements</w:t>
      </w:r>
    </w:p>
    <w:p w14:paraId="0CBE40BA" w14:textId="77777777" w:rsidR="00742757" w:rsidRPr="006C4641" w:rsidRDefault="00742757" w:rsidP="00742757">
      <w:pPr>
        <w:keepNext/>
        <w:keepLines/>
        <w:spacing w:before="120"/>
        <w:ind w:left="1418" w:hanging="1418"/>
        <w:outlineLvl w:val="3"/>
      </w:pPr>
      <w:r w:rsidRPr="006C4641">
        <w:rPr>
          <w:rFonts w:ascii="Arial" w:hAnsi="Arial"/>
          <w:sz w:val="24"/>
        </w:rPr>
        <w:t>9.2A.4.1</w:t>
      </w:r>
      <w:r w:rsidRPr="006C4641">
        <w:rPr>
          <w:rFonts w:ascii="Arial" w:hAnsi="Arial"/>
          <w:sz w:val="24"/>
        </w:rPr>
        <w:tab/>
        <w:t>Periodic Reporting</w:t>
      </w:r>
    </w:p>
    <w:p w14:paraId="79C5C7A7" w14:textId="77777777" w:rsidR="00742757" w:rsidRPr="006C4641" w:rsidRDefault="00742757" w:rsidP="00742757">
      <w:pPr>
        <w:rPr>
          <w:rFonts w:cs="v4.2.0"/>
        </w:rPr>
      </w:pPr>
      <w:r w:rsidRPr="006C4641">
        <w:rPr>
          <w:rFonts w:cs="v4.2.0"/>
        </w:rPr>
        <w:t xml:space="preserve">Reported RSRP, RSRQ, and RS-SINR measurements contained in periodically triggered measurement reports shall meet the requirements in clauses </w:t>
      </w:r>
      <w:r>
        <w:rPr>
          <w:rFonts w:cs="v4.2.0"/>
        </w:rPr>
        <w:t>10.1.</w:t>
      </w:r>
      <w:ins w:id="1423" w:author="Author">
        <w:r>
          <w:rPr>
            <w:rFonts w:cs="v4.2.0"/>
          </w:rPr>
          <w:t>36</w:t>
        </w:r>
      </w:ins>
      <w:del w:id="1424" w:author="Author">
        <w:r w:rsidDel="00D00E21">
          <w:rPr>
            <w:rFonts w:cs="v4.2.0"/>
          </w:rPr>
          <w:delText>27</w:delText>
        </w:r>
      </w:del>
      <w:ins w:id="1425" w:author="Author">
        <w:r>
          <w:rPr>
            <w:rFonts w:cs="v4.2.0"/>
          </w:rPr>
          <w:t xml:space="preserve"> (RSRP for FR1)</w:t>
        </w:r>
      </w:ins>
      <w:r>
        <w:rPr>
          <w:rFonts w:cs="v4.2.0"/>
        </w:rPr>
        <w:t xml:space="preserve">, </w:t>
      </w:r>
      <w:ins w:id="1426" w:author="Author">
        <w:r>
          <w:rPr>
            <w:rFonts w:cs="v4.2.0"/>
          </w:rPr>
          <w:t xml:space="preserve">TBD (RSRP for FR2-2), </w:t>
        </w:r>
      </w:ins>
      <w:del w:id="1427" w:author="Author">
        <w:r w:rsidDel="00ED7EA7">
          <w:rPr>
            <w:rFonts w:cs="v4.2.0"/>
          </w:rPr>
          <w:delText>20</w:delText>
        </w:r>
      </w:del>
      <w:ins w:id="1428" w:author="Author">
        <w:r>
          <w:rPr>
            <w:rFonts w:cs="v4.2.0"/>
          </w:rPr>
          <w:t>10</w:t>
        </w:r>
      </w:ins>
      <w:r>
        <w:rPr>
          <w:rFonts w:cs="v4.2.0"/>
        </w:rPr>
        <w:t>.1.29</w:t>
      </w:r>
      <w:ins w:id="1429" w:author="Author">
        <w:r>
          <w:rPr>
            <w:rFonts w:cs="v4.2.0"/>
          </w:rPr>
          <w:t xml:space="preserve"> (RSRQ for FR1)</w:t>
        </w:r>
      </w:ins>
      <w:r>
        <w:rPr>
          <w:rFonts w:cs="v4.2.0"/>
        </w:rPr>
        <w:t xml:space="preserve">, </w:t>
      </w:r>
      <w:ins w:id="1430" w:author="Author">
        <w:r>
          <w:rPr>
            <w:rFonts w:cs="v4.2.0"/>
          </w:rPr>
          <w:t xml:space="preserve">TBD (RSRQ for FR2-2), </w:t>
        </w:r>
      </w:ins>
      <w:del w:id="1431" w:author="Author">
        <w:r w:rsidDel="00D00E21">
          <w:rPr>
            <w:rFonts w:cs="v4.2.0"/>
          </w:rPr>
          <w:delText xml:space="preserve">and </w:delText>
        </w:r>
      </w:del>
      <w:r>
        <w:rPr>
          <w:rFonts w:cs="v4.2.0"/>
        </w:rPr>
        <w:t>10.1.31</w:t>
      </w:r>
      <w:ins w:id="1432" w:author="Author">
        <w:r>
          <w:rPr>
            <w:rFonts w:cs="v4.2.0"/>
          </w:rPr>
          <w:t xml:space="preserve"> (RS-SINR for FR1) and TBD (RS-SINR for FR2-2)</w:t>
        </w:r>
      </w:ins>
      <w:r>
        <w:rPr>
          <w:rFonts w:cs="v4.2.0"/>
        </w:rPr>
        <w:t>, respectively</w:t>
      </w:r>
      <w:r w:rsidRPr="006C4641">
        <w:rPr>
          <w:rFonts w:cs="v4.2.0"/>
        </w:rPr>
        <w:t>.</w:t>
      </w:r>
    </w:p>
    <w:p w14:paraId="338958B1" w14:textId="77777777" w:rsidR="00742757" w:rsidRPr="006C4641" w:rsidRDefault="00742757" w:rsidP="00742757">
      <w:pPr>
        <w:keepNext/>
        <w:keepLines/>
        <w:spacing w:before="120"/>
        <w:ind w:left="1418" w:hanging="1418"/>
        <w:outlineLvl w:val="3"/>
      </w:pPr>
      <w:r w:rsidRPr="006C4641">
        <w:rPr>
          <w:rFonts w:ascii="Arial" w:hAnsi="Arial"/>
          <w:sz w:val="24"/>
        </w:rPr>
        <w:t>9.2A.4.2</w:t>
      </w:r>
      <w:r w:rsidRPr="006C4641">
        <w:rPr>
          <w:rFonts w:ascii="Arial" w:hAnsi="Arial"/>
          <w:sz w:val="24"/>
        </w:rPr>
        <w:tab/>
        <w:t>Event-triggered Periodic Reporting</w:t>
      </w:r>
    </w:p>
    <w:p w14:paraId="371C3E11" w14:textId="77777777" w:rsidR="00742757" w:rsidRPr="006C4641" w:rsidRDefault="00742757" w:rsidP="00742757">
      <w:pPr>
        <w:rPr>
          <w:rFonts w:cs="v4.2.0"/>
        </w:rPr>
      </w:pPr>
      <w:r w:rsidRPr="006C4641">
        <w:rPr>
          <w:rFonts w:cs="v4.2.0"/>
        </w:rPr>
        <w:t xml:space="preserve">Reported RSRP, RSRQ, and RS-SINR measurements contained in periodically triggered measurement reports shall meet the requirements in clauses </w:t>
      </w:r>
      <w:r>
        <w:rPr>
          <w:rFonts w:cs="v4.2.0"/>
        </w:rPr>
        <w:t>10.1.</w:t>
      </w:r>
      <w:ins w:id="1433" w:author="Author">
        <w:r>
          <w:rPr>
            <w:rFonts w:cs="v4.2.0"/>
          </w:rPr>
          <w:t xml:space="preserve">36 (RSRP for FR1), TBD (RSRP for FR2-2), 10.1.29 (RSRQ for FR1), TBD (RSRQ for FR2-2), 10.1.31 (RS-SINR for FR1) and TBD (RS-SINR for FR2-2) </w:t>
        </w:r>
      </w:ins>
      <w:del w:id="1434" w:author="Author">
        <w:r w:rsidDel="00B33E4C">
          <w:rPr>
            <w:rFonts w:cs="v4.2.0"/>
          </w:rPr>
          <w:delText>27, 20.1.29, and 10.1.31</w:delText>
        </w:r>
      </w:del>
      <w:r>
        <w:rPr>
          <w:rFonts w:cs="v4.2.0"/>
        </w:rPr>
        <w:t>, respectively</w:t>
      </w:r>
      <w:r w:rsidRPr="006C4641">
        <w:t>.</w:t>
      </w:r>
    </w:p>
    <w:p w14:paraId="5185DBC1" w14:textId="77777777" w:rsidR="00742757" w:rsidRPr="006C4641" w:rsidRDefault="00742757" w:rsidP="00742757">
      <w:r w:rsidRPr="006C4641">
        <w:rPr>
          <w:rFonts w:cs="v4.2.0"/>
        </w:rPr>
        <w:t>The first report in event triggered periodic measurement reporting shall meet the requirements specified in clause </w:t>
      </w:r>
      <w:r w:rsidRPr="006C4641">
        <w:t>9.2A.4.3.</w:t>
      </w:r>
    </w:p>
    <w:p w14:paraId="174C6331" w14:textId="77777777" w:rsidR="00742757" w:rsidRPr="006C4641" w:rsidRDefault="00742757" w:rsidP="00742757">
      <w:pPr>
        <w:keepNext/>
        <w:keepLines/>
        <w:spacing w:before="120"/>
        <w:ind w:left="1418" w:hanging="1418"/>
        <w:outlineLvl w:val="3"/>
      </w:pPr>
      <w:r w:rsidRPr="006C4641">
        <w:rPr>
          <w:rFonts w:ascii="Arial" w:hAnsi="Arial"/>
          <w:sz w:val="24"/>
        </w:rPr>
        <w:t>9.2A.4.3</w:t>
      </w:r>
      <w:r w:rsidRPr="006C4641">
        <w:rPr>
          <w:rFonts w:ascii="Arial" w:hAnsi="Arial"/>
          <w:sz w:val="24"/>
        </w:rPr>
        <w:tab/>
        <w:t>Event Triggered Reporting</w:t>
      </w:r>
    </w:p>
    <w:p w14:paraId="68860DBD" w14:textId="77777777" w:rsidR="00742757" w:rsidRPr="006C4641" w:rsidRDefault="00742757" w:rsidP="00742757">
      <w:r w:rsidRPr="006C4641">
        <w:t xml:space="preserve">Reported RSRP, RSRQ, and RS-SINR measurements contained in periodically triggered measurement reports shall meet the requirements in clauses </w:t>
      </w:r>
      <w:r>
        <w:rPr>
          <w:rFonts w:cs="v4.2.0"/>
        </w:rPr>
        <w:t>10.1.</w:t>
      </w:r>
      <w:ins w:id="1435" w:author="Author">
        <w:r>
          <w:rPr>
            <w:rFonts w:cs="v4.2.0"/>
          </w:rPr>
          <w:t>36 (RSRP for FR1), TBD (RSRP for FR2-2), 10.1.29 (RSRQ for FR1), TBD (RSRQ for FR2-2), 10.1.31 (RS-SINR for FR1) and TBD (RS-SINR for FR2-2)</w:t>
        </w:r>
      </w:ins>
      <w:del w:id="1436" w:author="Author">
        <w:r w:rsidDel="00B33E4C">
          <w:rPr>
            <w:rFonts w:cs="v4.2.0"/>
          </w:rPr>
          <w:delText>27, 20.1.29, and 10.1.31</w:delText>
        </w:r>
      </w:del>
      <w:r>
        <w:rPr>
          <w:rFonts w:cs="v4.2.0"/>
        </w:rPr>
        <w:t>, respectively</w:t>
      </w:r>
      <w:r w:rsidRPr="006C4641">
        <w:rPr>
          <w:rFonts w:cs="v4.2.0"/>
        </w:rPr>
        <w:t>.</w:t>
      </w:r>
    </w:p>
    <w:p w14:paraId="79C9FBAD" w14:textId="77777777" w:rsidR="00742757" w:rsidRPr="006C4641" w:rsidRDefault="00742757" w:rsidP="00742757">
      <w:r w:rsidRPr="006C4641">
        <w:t>The UE shall not send any event triggered measurement reports as long as no reporting criteria is fulfilled.</w:t>
      </w:r>
    </w:p>
    <w:p w14:paraId="54C90AE4" w14:textId="77777777" w:rsidR="00742757" w:rsidRPr="006C4641" w:rsidRDefault="00742757" w:rsidP="00742757">
      <w:r w:rsidRPr="006C4641">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6C4641">
        <w:rPr>
          <w:vertAlign w:val="subscript"/>
        </w:rPr>
        <w:t>DCCH</w:t>
      </w:r>
      <w:r w:rsidRPr="006C4641">
        <w:t>. This measurement reporting delay excludes a delay which caused by no UL resources being available for UE to send the measurement report on, and all delays due to UL CCA failures until the successful transmission of the report.</w:t>
      </w:r>
    </w:p>
    <w:p w14:paraId="3FB3AE29" w14:textId="77777777" w:rsidR="00742757" w:rsidRPr="006C4641" w:rsidRDefault="00742757" w:rsidP="00742757">
      <w:r w:rsidRPr="006C4641">
        <w:t xml:space="preserve">The event triggered measurement reporting delay, measured without L3 filtering shall be less than T </w:t>
      </w:r>
      <w:r w:rsidRPr="006C4641">
        <w:rPr>
          <w:vertAlign w:val="subscript"/>
        </w:rPr>
        <w:t>identify intra with index_CCA</w:t>
      </w:r>
      <w:r w:rsidRPr="006C4641">
        <w:t xml:space="preserve"> or T </w:t>
      </w:r>
      <w:r w:rsidRPr="006C4641">
        <w:rPr>
          <w:vertAlign w:val="subscript"/>
        </w:rPr>
        <w:t>identify intra without index_CCA</w:t>
      </w:r>
      <w:r w:rsidRPr="006C4641">
        <w:t xml:space="preserve"> defined in clause 9.2A.5.1 or clause 9.2A.6.2.</w:t>
      </w:r>
      <w:r w:rsidRPr="006C4641">
        <w:rPr>
          <w:vertAlign w:val="subscript"/>
        </w:rPr>
        <w:t xml:space="preserve"> </w:t>
      </w:r>
      <w:r w:rsidRPr="006C4641">
        <w:t>When L3 filtering is used an additional delay can be expected.</w:t>
      </w:r>
    </w:p>
    <w:p w14:paraId="6B2D32DC" w14:textId="77777777" w:rsidR="00742757" w:rsidRPr="006C4641" w:rsidRDefault="00742757" w:rsidP="00742757">
      <w:r w:rsidRPr="006C4641">
        <w:t xml:space="preserve">A cell is detectable only if at least one SSBs measured from the Cell being configured remains detectable during the time period T </w:t>
      </w:r>
      <w:r w:rsidRPr="006C4641">
        <w:rPr>
          <w:vertAlign w:val="subscript"/>
        </w:rPr>
        <w:t>identify_intra_without_index_CCA</w:t>
      </w:r>
      <w:r w:rsidRPr="006C4641">
        <w:t xml:space="preserve"> or T </w:t>
      </w:r>
      <w:r w:rsidRPr="006C4641">
        <w:rPr>
          <w:vertAlign w:val="subscript"/>
        </w:rPr>
        <w:t>identify_intra_with_index_CCA</w:t>
      </w:r>
      <w:r w:rsidRPr="006C4641">
        <w:t xml:space="preserve"> as defined in clause 9.2A.5.1 or clause 9.2A.6.2. If a cell which has been detectable at least for the time period T </w:t>
      </w:r>
      <w:r w:rsidRPr="006C4641">
        <w:rPr>
          <w:vertAlign w:val="subscript"/>
        </w:rPr>
        <w:t>identify intra without index_CCA</w:t>
      </w:r>
      <w:r w:rsidRPr="006C4641">
        <w:t xml:space="preserve"> or T </w:t>
      </w:r>
      <w:r w:rsidRPr="006C4641">
        <w:rPr>
          <w:vertAlign w:val="subscript"/>
        </w:rPr>
        <w:t>identify intra with index_CCA</w:t>
      </w:r>
      <w:r w:rsidRPr="006C4641">
        <w:t xml:space="preserve"> defined in clause 9.2A.5.1 or clause 9.2A.6.2 becomes undetectable for a period</w:t>
      </w:r>
      <w:r w:rsidRPr="006C4641">
        <w:rPr>
          <w:rFonts w:hint="eastAsia"/>
        </w:rPr>
        <w:t>≤</w:t>
      </w:r>
      <w:r w:rsidRPr="006C4641">
        <w:rPr>
          <w:rFonts w:hint="eastAsia"/>
        </w:rPr>
        <w:t xml:space="preserve"> </w:t>
      </w:r>
      <w:r w:rsidRPr="006C4641">
        <w:t>8 seconds and then the cell becomes detectable agai</w:t>
      </w:r>
      <w:r w:rsidRPr="00D91EE1">
        <w:t>n with the same spatial reception parameter and</w:t>
      </w:r>
      <w:r w:rsidRPr="006C4641">
        <w:t xml:space="preserve"> triggers an event, the event triggered measurement reporting delay shall be less than T</w:t>
      </w:r>
      <w:r w:rsidRPr="006C4641">
        <w:rPr>
          <w:vertAlign w:val="subscript"/>
        </w:rPr>
        <w:t>SSB_measurement_period_intra_CCA</w:t>
      </w:r>
      <w:r w:rsidRPr="006C4641">
        <w:t xml:space="preserve"> provided the timing to that cell has not changed more than </w:t>
      </w:r>
      <w:r w:rsidRPr="006C4641">
        <w:rPr>
          <w:rFonts w:ascii="Symbol" w:eastAsia="Symbol" w:hAnsi="Symbol" w:cs="Symbol"/>
        </w:rPr>
        <w:t>±</w:t>
      </w:r>
      <w:r w:rsidRPr="006C4641">
        <w:t xml:space="preserve"> 3200 Tc while the measurement gap has not been available and the L3 filter has not been used. When L3 filtering is used, an additional delay can be expected.</w:t>
      </w:r>
    </w:p>
    <w:p w14:paraId="40050534" w14:textId="77777777" w:rsidR="00742757" w:rsidRPr="006C4641" w:rsidRDefault="00742757" w:rsidP="00742757">
      <w:pPr>
        <w:pStyle w:val="Heading3"/>
      </w:pPr>
      <w:r w:rsidRPr="006C4641">
        <w:t>9.2A.5</w:t>
      </w:r>
      <w:r w:rsidRPr="006C4641">
        <w:tab/>
        <w:t>Intra-frequency measurements without measurement gaps</w:t>
      </w:r>
    </w:p>
    <w:p w14:paraId="1BA5694B" w14:textId="77777777" w:rsidR="00742757" w:rsidRPr="006C4641" w:rsidRDefault="00742757" w:rsidP="00742757">
      <w:pPr>
        <w:keepNext/>
        <w:keepLines/>
        <w:spacing w:before="120"/>
        <w:ind w:left="1418" w:hanging="1418"/>
        <w:outlineLvl w:val="3"/>
      </w:pPr>
      <w:r w:rsidRPr="006C4641">
        <w:rPr>
          <w:rFonts w:ascii="Arial" w:hAnsi="Arial"/>
          <w:sz w:val="24"/>
        </w:rPr>
        <w:t>9.2A.5.1</w:t>
      </w:r>
      <w:r w:rsidRPr="006C4641">
        <w:rPr>
          <w:rFonts w:ascii="Arial" w:hAnsi="Arial"/>
          <w:sz w:val="24"/>
        </w:rPr>
        <w:tab/>
        <w:t>Intra-frequency cell identification</w:t>
      </w:r>
    </w:p>
    <w:p w14:paraId="33C52E13" w14:textId="77777777" w:rsidR="00742757" w:rsidRPr="006C4641" w:rsidRDefault="00742757" w:rsidP="00742757">
      <w:pPr>
        <w:rPr>
          <w:rFonts w:cs="v4.2.0"/>
        </w:rPr>
      </w:pPr>
      <w:r w:rsidRPr="006C4641">
        <w:rPr>
          <w:rFonts w:cs="v4.2.0"/>
        </w:rPr>
        <w:t>The UE shall be able to identify a new detectable intra frequency cell within T</w:t>
      </w:r>
      <w:r w:rsidRPr="006C4641">
        <w:rPr>
          <w:rFonts w:cs="v4.2.0"/>
          <w:vertAlign w:val="subscript"/>
        </w:rPr>
        <w:t>identify_intra_without_</w:t>
      </w:r>
      <w:r w:rsidRPr="006C4641">
        <w:rPr>
          <w:rFonts w:eastAsia="Malgun Gothic" w:cs="v4.2.0"/>
          <w:vertAlign w:val="subscript"/>
          <w:lang w:eastAsia="ko-KR"/>
        </w:rPr>
        <w:t>index</w:t>
      </w:r>
      <w:r w:rsidRPr="006C4641">
        <w:rPr>
          <w:vertAlign w:val="subscript"/>
        </w:rPr>
        <w:t>_CCA</w:t>
      </w:r>
      <w:r w:rsidRPr="006C4641">
        <w:rPr>
          <w:rFonts w:cs="v4.2.0"/>
        </w:rPr>
        <w:t xml:space="preserve"> </w:t>
      </w:r>
      <w:r w:rsidRPr="006C4641">
        <w:t>if UE is not indicated to report SSB based RRM measurement result with the associated SSB index(</w:t>
      </w:r>
      <w:r w:rsidRPr="006C4641">
        <w:rPr>
          <w:i/>
        </w:rPr>
        <w:t xml:space="preserve">reportQuantityRsIndexes </w:t>
      </w:r>
      <w:r w:rsidRPr="006C4641">
        <w:rPr>
          <w:lang w:eastAsia="ko-KR"/>
        </w:rPr>
        <w:t>or</w:t>
      </w:r>
      <w:r w:rsidRPr="006C4641">
        <w:rPr>
          <w:i/>
          <w:lang w:eastAsia="ko-KR"/>
        </w:rPr>
        <w:t xml:space="preserve"> maxNrofRSIndexesToReport </w:t>
      </w:r>
      <w:r w:rsidRPr="006C4641">
        <w:rPr>
          <w:lang w:eastAsia="ko-KR"/>
        </w:rPr>
        <w:t xml:space="preserve">is not </w:t>
      </w:r>
      <w:r w:rsidRPr="006C4641">
        <w:t>configured)</w:t>
      </w:r>
      <w:r w:rsidRPr="006C4641">
        <w:rPr>
          <w:rFonts w:cs="v4.2.0"/>
        </w:rPr>
        <w:t>, or the UE is indicated that the neighbour cell is synchronous with the serving cell (</w:t>
      </w:r>
      <w:r w:rsidRPr="006C4641">
        <w:rPr>
          <w:i/>
          <w:iCs/>
          <w:lang w:val="en-US"/>
        </w:rPr>
        <w:t>deriveSSB-IndexFromCell</w:t>
      </w:r>
      <w:r w:rsidRPr="006C4641">
        <w:rPr>
          <w:rFonts w:cs="v4.2.0"/>
        </w:rPr>
        <w:t xml:space="preserve"> is enabled). Otherwise UE shall be able to identify a new detectable intra frequency cell within T</w:t>
      </w:r>
      <w:r w:rsidRPr="006C4641">
        <w:rPr>
          <w:rFonts w:cs="v4.2.0"/>
          <w:vertAlign w:val="subscript"/>
        </w:rPr>
        <w:t>identify_intra_with_index_CCA</w:t>
      </w:r>
      <w:r w:rsidRPr="006C4641">
        <w:rPr>
          <w:lang w:eastAsia="zh-CN"/>
        </w:rPr>
        <w:t>. The UE shall be able to identify a new detectable intra frequency SS block of an already detected cell within</w:t>
      </w:r>
      <w:r w:rsidRPr="006C4641">
        <w:t xml:space="preserve"> T</w:t>
      </w:r>
      <w:r w:rsidRPr="006C4641">
        <w:rPr>
          <w:vertAlign w:val="subscript"/>
        </w:rPr>
        <w:t>identify_intra_without_index_CCA</w:t>
      </w:r>
      <w:r w:rsidRPr="006C4641">
        <w:rPr>
          <w:vertAlign w:val="subscript"/>
          <w:lang w:eastAsia="zh-CN"/>
        </w:rPr>
        <w:t>.</w:t>
      </w:r>
      <w:r w:rsidRPr="006C4641">
        <w:rPr>
          <w:lang w:val="en-US"/>
        </w:rPr>
        <w:t xml:space="preserve"> </w:t>
      </w:r>
    </w:p>
    <w:p w14:paraId="2E8561D9" w14:textId="77777777" w:rsidR="00742757" w:rsidRPr="006C4641" w:rsidRDefault="00742757" w:rsidP="00742757">
      <w:pPr>
        <w:pStyle w:val="EQ"/>
      </w:pPr>
      <w:r>
        <w:tab/>
      </w:r>
      <w:r w:rsidRPr="006C4641">
        <w:t>T</w:t>
      </w:r>
      <w:r w:rsidRPr="006C4641">
        <w:rPr>
          <w:vertAlign w:val="subscript"/>
        </w:rPr>
        <w:t xml:space="preserve">identify_intra_without_index_CCA </w:t>
      </w:r>
      <w:r w:rsidRPr="006C4641">
        <w:t>= (T</w:t>
      </w:r>
      <w:r w:rsidRPr="006C4641">
        <w:rPr>
          <w:vertAlign w:val="subscript"/>
        </w:rPr>
        <w:t>PSS/SSS_sync_intra_CCA</w:t>
      </w:r>
      <w:r w:rsidRPr="006C4641">
        <w:t xml:space="preserve"> + T</w:t>
      </w:r>
      <w:r w:rsidRPr="006C4641">
        <w:rPr>
          <w:vertAlign w:val="subscript"/>
        </w:rPr>
        <w:t xml:space="preserve"> SSB_measurement_period_intra_CCA</w:t>
      </w:r>
      <w:r w:rsidRPr="006C4641">
        <w:t>) ms</w:t>
      </w:r>
    </w:p>
    <w:p w14:paraId="4E079E98" w14:textId="77777777" w:rsidR="00742757" w:rsidRPr="006C4641" w:rsidRDefault="00742757" w:rsidP="00742757">
      <w:pPr>
        <w:pStyle w:val="EQ"/>
        <w:rPr>
          <w:lang w:val="en-US"/>
        </w:rPr>
      </w:pPr>
      <w:r>
        <w:tab/>
      </w:r>
      <w:r w:rsidRPr="006C4641">
        <w:t>T</w:t>
      </w:r>
      <w:r w:rsidRPr="006C4641">
        <w:rPr>
          <w:vertAlign w:val="subscript"/>
        </w:rPr>
        <w:t>identify_intra_with_index</w:t>
      </w:r>
      <w:r w:rsidRPr="006C4641">
        <w:rPr>
          <w:rFonts w:cs="v4.2.0"/>
          <w:vertAlign w:val="subscript"/>
        </w:rPr>
        <w:t xml:space="preserve"> CCA</w:t>
      </w:r>
      <w:r w:rsidRPr="006C4641">
        <w:rPr>
          <w:vertAlign w:val="subscript"/>
        </w:rPr>
        <w:t xml:space="preserve"> </w:t>
      </w:r>
      <w:r w:rsidRPr="006C4641">
        <w:t>= (T</w:t>
      </w:r>
      <w:r w:rsidRPr="006C4641">
        <w:rPr>
          <w:vertAlign w:val="subscript"/>
        </w:rPr>
        <w:t>PSS/SSS_sync_intra_CCA</w:t>
      </w:r>
      <w:r w:rsidRPr="006C4641">
        <w:t xml:space="preserve"> + T</w:t>
      </w:r>
      <w:r w:rsidRPr="006C4641">
        <w:rPr>
          <w:vertAlign w:val="subscript"/>
        </w:rPr>
        <w:t xml:space="preserve"> SSB_measurement_period_intra_CCA </w:t>
      </w:r>
      <w:r w:rsidRPr="006C4641">
        <w:t>+ T</w:t>
      </w:r>
      <w:r w:rsidRPr="006C4641">
        <w:rPr>
          <w:vertAlign w:val="subscript"/>
        </w:rPr>
        <w:t>SSB_time_index_intra_CCA</w:t>
      </w:r>
      <w:r w:rsidRPr="006C4641">
        <w:t>) ms</w:t>
      </w:r>
    </w:p>
    <w:p w14:paraId="155C021E" w14:textId="77777777" w:rsidR="00742757" w:rsidRPr="006C4641" w:rsidRDefault="00742757" w:rsidP="00742757">
      <w:pPr>
        <w:rPr>
          <w:lang w:val="en-US"/>
        </w:rPr>
      </w:pPr>
      <w:r w:rsidRPr="006C4641">
        <w:rPr>
          <w:lang w:val="en-US"/>
        </w:rPr>
        <w:lastRenderedPageBreak/>
        <w:t>Where:</w:t>
      </w:r>
    </w:p>
    <w:p w14:paraId="05C9E4A9" w14:textId="77777777" w:rsidR="00742757" w:rsidRPr="006C4641" w:rsidRDefault="00742757" w:rsidP="00742757">
      <w:pPr>
        <w:pStyle w:val="B10"/>
      </w:pPr>
      <w:r w:rsidRPr="006C4641">
        <w:rPr>
          <w:lang w:val="en-US"/>
        </w:rPr>
        <w:tab/>
      </w:r>
      <w:r w:rsidRPr="006C4641">
        <w:t>T</w:t>
      </w:r>
      <w:r w:rsidRPr="006C4641">
        <w:rPr>
          <w:vertAlign w:val="subscript"/>
        </w:rPr>
        <w:t>PSS/SSS_sync_intra_CCA</w:t>
      </w:r>
      <w:r w:rsidRPr="006C4641">
        <w:t>: it is the time period used in PSS/SSS detection given in table 9.2A.5.1-1, 9.2A.5.1-3 (deactivated Scell) .</w:t>
      </w:r>
    </w:p>
    <w:p w14:paraId="2D55DDDE" w14:textId="77777777" w:rsidR="00742757" w:rsidRPr="006C4641" w:rsidRDefault="00742757" w:rsidP="00742757">
      <w:pPr>
        <w:pStyle w:val="B10"/>
      </w:pPr>
      <w:r w:rsidRPr="006C4641">
        <w:tab/>
        <w:t>T</w:t>
      </w:r>
      <w:r w:rsidRPr="006C4641">
        <w:rPr>
          <w:vertAlign w:val="subscript"/>
        </w:rPr>
        <w:t>SSB_time_index_intra_CCA</w:t>
      </w:r>
      <w:r w:rsidRPr="006C4641">
        <w:t>: it is the time period used to acquire the index of the SSB being measured given in table 9.2A.5.1-2 or  9.2A.5.1-4 (deactivated SCell).</w:t>
      </w:r>
    </w:p>
    <w:p w14:paraId="522D6982" w14:textId="77777777" w:rsidR="00742757" w:rsidRDefault="00742757" w:rsidP="00742757">
      <w:pPr>
        <w:pStyle w:val="B10"/>
        <w:rPr>
          <w:ins w:id="1437" w:author="Author"/>
        </w:rPr>
      </w:pPr>
      <w:r w:rsidRPr="006C4641">
        <w:tab/>
        <w:t>T</w:t>
      </w:r>
      <w:r w:rsidRPr="006C4641">
        <w:rPr>
          <w:vertAlign w:val="subscript"/>
        </w:rPr>
        <w:t xml:space="preserve"> SSB_measurement_period_intra_CCA</w:t>
      </w:r>
      <w:r w:rsidRPr="006C4641">
        <w:t>: equal to a measurement period of SSB based measurement given in table 9.2A.5.2-1, 9.2A.5.2-2 (deactivated Scell).</w:t>
      </w:r>
    </w:p>
    <w:p w14:paraId="33359497" w14:textId="77777777" w:rsidR="00742757" w:rsidRPr="006C4641" w:rsidRDefault="00742757" w:rsidP="00742757">
      <w:pPr>
        <w:pStyle w:val="B10"/>
      </w:pPr>
      <w:r w:rsidRPr="006C4641">
        <w:tab/>
        <w:t>CSSF</w:t>
      </w:r>
      <w:r w:rsidRPr="006C4641">
        <w:rPr>
          <w:vertAlign w:val="subscript"/>
        </w:rPr>
        <w:t>intra</w:t>
      </w:r>
      <w:r w:rsidRPr="006C4641">
        <w:t>: it is a carrier specific scaling factor and is determined</w:t>
      </w:r>
    </w:p>
    <w:p w14:paraId="29924211" w14:textId="77777777" w:rsidR="00742757" w:rsidRDefault="00742757" w:rsidP="00742757">
      <w:pPr>
        <w:pStyle w:val="B20"/>
        <w:rPr>
          <w:ins w:id="1438" w:author="Author"/>
        </w:rPr>
      </w:pPr>
      <w:r w:rsidRPr="006C4641">
        <w:t>-</w:t>
      </w:r>
      <w:r w:rsidRPr="006C4641">
        <w:tab/>
        <w:t>according to CSSF</w:t>
      </w:r>
      <w:r w:rsidRPr="006C4641">
        <w:rPr>
          <w:vertAlign w:val="subscript"/>
        </w:rPr>
        <w:t xml:space="preserve">outside_gap,i </w:t>
      </w:r>
      <w:r w:rsidRPr="006C4641">
        <w:t>in clause 9.1.5.1 for measurement conducted outside measurement gaps, i.e. when intra-frequency SMTC is fully non overlapping or partially overlapping with measurement gaps,  or according to CSSF</w:t>
      </w:r>
      <w:r w:rsidRPr="006C4641">
        <w:rPr>
          <w:vertAlign w:val="subscript"/>
        </w:rPr>
        <w:t xml:space="preserve">within_gap,i </w:t>
      </w:r>
      <w:r w:rsidRPr="006C4641">
        <w:t>in clause 9.1.5.2 for measurement conducted within measurement gaps, i.e. when intra-frequency SMTC is fully overlapping with measurement gaps.</w:t>
      </w:r>
    </w:p>
    <w:p w14:paraId="6AFD5E84" w14:textId="77777777" w:rsidR="00742757" w:rsidRPr="009C5807" w:rsidRDefault="00742757" w:rsidP="00742757">
      <w:pPr>
        <w:pStyle w:val="B10"/>
        <w:ind w:hanging="1"/>
        <w:rPr>
          <w:ins w:id="1439" w:author="Author"/>
        </w:rPr>
      </w:pPr>
      <w:ins w:id="1440" w:author="Author">
        <w:r w:rsidRPr="009C5807">
          <w:t>M</w:t>
        </w:r>
        <w:r w:rsidRPr="009C5807">
          <w:rPr>
            <w:vertAlign w:val="subscript"/>
          </w:rPr>
          <w:t>pss/sss_sync_w/o_gaps</w:t>
        </w:r>
        <w:r>
          <w:rPr>
            <w:vertAlign w:val="subscript"/>
          </w:rPr>
          <w:t>_CCA</w:t>
        </w:r>
        <w:r w:rsidRPr="009C5807">
          <w:t xml:space="preserve"> : </w:t>
        </w:r>
        <w:r>
          <w:t>TBD</w:t>
        </w:r>
      </w:ins>
    </w:p>
    <w:p w14:paraId="151FCDB7" w14:textId="77777777" w:rsidR="00742757" w:rsidRDefault="00742757" w:rsidP="00742757">
      <w:pPr>
        <w:pStyle w:val="B10"/>
        <w:rPr>
          <w:ins w:id="1441" w:author="Author"/>
        </w:rPr>
      </w:pPr>
      <w:ins w:id="1442" w:author="Author">
        <w:r w:rsidRPr="009C5807">
          <w:tab/>
          <w:t>M</w:t>
        </w:r>
        <w:r w:rsidRPr="009C5807">
          <w:rPr>
            <w:vertAlign w:val="subscript"/>
          </w:rPr>
          <w:t>meas_period_w/o_gap</w:t>
        </w:r>
        <w:r>
          <w:rPr>
            <w:vertAlign w:val="subscript"/>
          </w:rPr>
          <w:t>s_CCA</w:t>
        </w:r>
        <w:r w:rsidRPr="009C5807">
          <w:t xml:space="preserve">: </w:t>
        </w:r>
        <w:r>
          <w:t xml:space="preserve"> TBD</w:t>
        </w:r>
      </w:ins>
    </w:p>
    <w:p w14:paraId="00239E5B" w14:textId="4047B84B" w:rsidR="00742757" w:rsidRPr="00BB47C9" w:rsidRDefault="00742757" w:rsidP="00742757">
      <w:pPr>
        <w:pStyle w:val="B20"/>
      </w:pPr>
      <w:ins w:id="1443" w:author="Author">
        <w:r w:rsidRPr="00777AC1">
          <w:t>N</w:t>
        </w:r>
        <w:r w:rsidRPr="00BD6C38">
          <w:t>:</w:t>
        </w:r>
        <w:r>
          <w:t xml:space="preserve"> is the UE Rx beam sweeping scaling factor. </w:t>
        </w:r>
        <w:r w:rsidRPr="00777AC1">
          <w:t>N</w:t>
        </w:r>
        <w:r>
          <w:rPr>
            <w:vertAlign w:val="subscript"/>
          </w:rPr>
          <w:t xml:space="preserve"> </w:t>
        </w:r>
        <w:r>
          <w:t>= TBD.</w:t>
        </w:r>
      </w:ins>
    </w:p>
    <w:p w14:paraId="717EB75D" w14:textId="77777777" w:rsidR="00742757" w:rsidRPr="006C4641" w:rsidRDefault="00742757" w:rsidP="00742757">
      <w:pPr>
        <w:pStyle w:val="B10"/>
      </w:pPr>
      <w:r w:rsidRPr="006C4641">
        <w:tab/>
        <w:t>When intra-frequency SMTC is fully non overlapping with measurement gaps or intra-frequency SMTC is fully overlapping with MGs, Kp=1</w:t>
      </w:r>
    </w:p>
    <w:p w14:paraId="254D4E5E" w14:textId="77777777" w:rsidR="00742757" w:rsidRDefault="00742757" w:rsidP="00742757">
      <w:pPr>
        <w:pStyle w:val="B10"/>
        <w:rPr>
          <w:ins w:id="1444" w:author="Author"/>
          <w:lang w:val="en-US" w:eastAsia="zh-CN"/>
        </w:rPr>
      </w:pPr>
      <w:r w:rsidRPr="006C4641">
        <w:tab/>
        <w:t xml:space="preserve">When intra-frequency SMTC is partially overlapping with measurent gaps, Kp = </w:t>
      </w:r>
      <w:r w:rsidRPr="006C4641">
        <w:rPr>
          <w:lang w:val="en-US"/>
        </w:rPr>
        <w:t xml:space="preserve"> 1/(1- (SMTC period /MGRP)), where SMTC period &lt; MGRP</w:t>
      </w:r>
      <w:r w:rsidRPr="006C4641">
        <w:rPr>
          <w:rFonts w:hint="eastAsia"/>
          <w:lang w:val="en-US" w:eastAsia="zh-CN"/>
        </w:rPr>
        <w:t>.</w:t>
      </w:r>
    </w:p>
    <w:p w14:paraId="21C43D73" w14:textId="77777777" w:rsidR="00742757" w:rsidRPr="009C5807" w:rsidRDefault="00742757" w:rsidP="00742757">
      <w:pPr>
        <w:pStyle w:val="B10"/>
        <w:rPr>
          <w:ins w:id="1445" w:author="Author"/>
          <w:lang w:val="en-US" w:eastAsia="zh-CN"/>
        </w:rPr>
      </w:pPr>
      <w:ins w:id="1446" w:author="Author">
        <w:r w:rsidRPr="009C5807">
          <w:rPr>
            <w:lang w:val="en-US"/>
          </w:rPr>
          <w:t>For FR2</w:t>
        </w:r>
        <w:r>
          <w:rPr>
            <w:lang w:val="en-US"/>
          </w:rPr>
          <w:t>-2</w:t>
        </w:r>
        <w:r w:rsidRPr="009C5807">
          <w:rPr>
            <w:lang w:val="en-US" w:eastAsia="zh-CN"/>
          </w:rPr>
          <w:t>,</w:t>
        </w:r>
      </w:ins>
    </w:p>
    <w:p w14:paraId="00761B54" w14:textId="77777777" w:rsidR="00742757" w:rsidRPr="006C4641" w:rsidRDefault="00742757" w:rsidP="00742757">
      <w:pPr>
        <w:pStyle w:val="B20"/>
        <w:rPr>
          <w:lang w:val="en-US" w:eastAsia="zh-CN"/>
        </w:rPr>
      </w:pPr>
      <w:ins w:id="1447" w:author="Author">
        <w:r w:rsidRPr="009C5807">
          <w:tab/>
        </w:r>
        <w:r w:rsidRPr="009C5807">
          <w:rPr>
            <w:lang w:val="en-US"/>
          </w:rPr>
          <w:t>K</w:t>
        </w:r>
        <w:r w:rsidRPr="009C5807">
          <w:rPr>
            <w:vertAlign w:val="subscript"/>
            <w:lang w:val="en-US"/>
          </w:rPr>
          <w:t>layer1_measurement</w:t>
        </w:r>
        <w:r w:rsidRPr="009C5807">
          <w:rPr>
            <w:lang w:val="en-US"/>
          </w:rPr>
          <w:t>=</w:t>
        </w:r>
        <w:r>
          <w:rPr>
            <w:lang w:val="en-US"/>
          </w:rPr>
          <w:t>TBD</w:t>
        </w:r>
      </w:ins>
    </w:p>
    <w:p w14:paraId="4E0321FB" w14:textId="77777777" w:rsidR="00742757" w:rsidRPr="006C4641" w:rsidRDefault="00742757" w:rsidP="00742757">
      <w:pPr>
        <w:pStyle w:val="B10"/>
      </w:pPr>
      <w:del w:id="1448" w:author="Author">
        <w:r w:rsidRPr="006C4641" w:rsidDel="00EB4DA8">
          <w:tab/>
        </w:r>
      </w:del>
      <w:ins w:id="1449" w:author="Author">
        <w:r w:rsidRPr="006C4641">
          <w:t xml:space="preserve">If </w:t>
        </w:r>
        <w:r>
          <w:t>M</w:t>
        </w:r>
        <w:r w:rsidRPr="006C4641">
          <w:t>CG DRX is in use, intra-frequency cell identification requirements specified in Table 9.2A.5.1-1, Table 9.2A.5.1-2, Table 9.2A.5.1-3, Table 9.2A.5.1-4</w:t>
        </w:r>
        <w:r>
          <w:t xml:space="preserve">, </w:t>
        </w:r>
        <w:r w:rsidRPr="006C4641">
          <w:t>Table 9.2A.5.1-</w:t>
        </w:r>
        <w:r>
          <w:t xml:space="preserve">5 and </w:t>
        </w:r>
        <w:r w:rsidRPr="006C4641">
          <w:t>Table 9.2A.5.1-</w:t>
        </w:r>
        <w:r>
          <w:t xml:space="preserve">6 </w:t>
        </w:r>
        <w:r w:rsidRPr="006C4641">
          <w:t xml:space="preserve">shall depend on the </w:t>
        </w:r>
        <w:r>
          <w:t>M</w:t>
        </w:r>
        <w:r w:rsidRPr="006C4641">
          <w:t xml:space="preserve">CG DRX cycle. </w:t>
        </w:r>
      </w:ins>
      <w:r w:rsidRPr="006C4641">
        <w:t xml:space="preserve">If SCG DRX is in use, intra-frequency cell identification requirements specified in Table 9.2A.5.1-1, Table 9.2A.5.1-2, Table 9.2A.5.1-3, </w:t>
      </w:r>
      <w:del w:id="1450" w:author="Author">
        <w:r w:rsidRPr="006C4641" w:rsidDel="00EB4DA8">
          <w:delText xml:space="preserve">and </w:delText>
        </w:r>
      </w:del>
      <w:r w:rsidRPr="006C4641">
        <w:t>Table 9.2A.5.1-4</w:t>
      </w:r>
      <w:ins w:id="1451" w:author="Author">
        <w:r>
          <w:t xml:space="preserve">, </w:t>
        </w:r>
        <w:r w:rsidRPr="006C4641">
          <w:t>Table 9.2A.5.1-</w:t>
        </w:r>
        <w:r>
          <w:t xml:space="preserve">5 and </w:t>
        </w:r>
        <w:r w:rsidRPr="006C4641">
          <w:t>Table 9.2A.5.1-</w:t>
        </w:r>
        <w:r>
          <w:t>6</w:t>
        </w:r>
      </w:ins>
      <w:r w:rsidRPr="006C4641">
        <w:t xml:space="preserve"> shall depend on the SCG DRX cycle. O</w:t>
      </w:r>
      <w:r w:rsidRPr="006C4641">
        <w:rPr>
          <w:lang w:eastAsia="zh-CN"/>
        </w:rPr>
        <w:t>therwise</w:t>
      </w:r>
      <w:r w:rsidRPr="006C4641">
        <w:t>,</w:t>
      </w:r>
      <w:r w:rsidRPr="006C4641">
        <w:rPr>
          <w:lang w:eastAsia="zh-CN"/>
        </w:rPr>
        <w:t xml:space="preserve"> the requirements </w:t>
      </w:r>
      <w:r w:rsidRPr="006C4641">
        <w:t>for when DRX is not in use shall apply.</w:t>
      </w:r>
    </w:p>
    <w:p w14:paraId="693B8A6D" w14:textId="77777777" w:rsidR="00742757" w:rsidRPr="006C4641" w:rsidRDefault="00742757" w:rsidP="00742757">
      <w:pPr>
        <w:pStyle w:val="B10"/>
      </w:pPr>
      <w:r w:rsidRPr="006C4641">
        <w:tab/>
        <w:t xml:space="preserve">The requirements apply provided any two closest </w:t>
      </w:r>
      <w:r>
        <w:t>SMTC</w:t>
      </w:r>
      <w:r w:rsidRPr="006C4641">
        <w:t xml:space="preserve"> occasions available at the UE for the measurement shall be separated by no more than the maximum time requirement for the cell to remain known defined in clause 9.2A.4.3.</w:t>
      </w:r>
    </w:p>
    <w:p w14:paraId="2C3A60A6" w14:textId="77777777" w:rsidR="00742757" w:rsidRPr="006C4641" w:rsidRDefault="00742757" w:rsidP="00742757">
      <w:pPr>
        <w:pStyle w:val="TH"/>
      </w:pPr>
      <w:r w:rsidRPr="006C4641">
        <w:t>Table 9.2A.5.1-1: Time period for PSS/SSS detection</w:t>
      </w:r>
      <w:ins w:id="1452"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2117CC" w14:paraId="3FC3EBF3"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569A8D1B"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0224259F" w14:textId="77777777" w:rsidR="00742757" w:rsidRPr="006C4641" w:rsidRDefault="00742757" w:rsidP="00702C48">
            <w:pPr>
              <w:pStyle w:val="TAH"/>
              <w:rPr>
                <w:lang w:val="sv-SE"/>
              </w:rPr>
            </w:pPr>
            <w:r w:rsidRPr="006C4641">
              <w:rPr>
                <w:lang w:val="sv-SE"/>
              </w:rPr>
              <w:t>T</w:t>
            </w:r>
            <w:r w:rsidRPr="006C4641">
              <w:rPr>
                <w:vertAlign w:val="subscript"/>
                <w:lang w:val="sv-SE"/>
              </w:rPr>
              <w:t>PSS/SSS_sync_intra_CCA</w:t>
            </w:r>
          </w:p>
        </w:tc>
      </w:tr>
      <w:tr w:rsidR="00742757" w:rsidRPr="006C4641" w14:paraId="0BC6D3D7"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5A3FA30B"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565EBEB4" w14:textId="77777777" w:rsidR="00742757" w:rsidRPr="006C4641" w:rsidRDefault="00742757" w:rsidP="00702C48">
            <w:pPr>
              <w:pStyle w:val="TAC"/>
              <w:rPr>
                <w:lang w:val="en-US"/>
              </w:rPr>
            </w:pPr>
            <w:r w:rsidRPr="006C4641">
              <w:rPr>
                <w:lang w:val="en-US"/>
              </w:rPr>
              <w:t>max( 600ms, ceil((5+L</w:t>
            </w:r>
            <w:r w:rsidRPr="006C4641">
              <w:rPr>
                <w:vertAlign w:val="subscript"/>
                <w:lang w:val="en-US"/>
              </w:rPr>
              <w:t>PSS/SSS</w:t>
            </w:r>
            <w:r w:rsidRPr="006C4641">
              <w:rPr>
                <w:lang w:val="en-US"/>
              </w:rPr>
              <w:t>) x K</w:t>
            </w:r>
            <w:r w:rsidRPr="006C4641">
              <w:rPr>
                <w:vertAlign w:val="subscript"/>
                <w:lang w:val="en-US"/>
              </w:rPr>
              <w:t>p</w:t>
            </w:r>
            <w:r w:rsidRPr="006C4641">
              <w:rPr>
                <w:lang w:val="en-US"/>
              </w:rPr>
              <w:t>) x SMTC period)</w:t>
            </w:r>
            <w:r w:rsidRPr="006C4641">
              <w:rPr>
                <w:vertAlign w:val="superscript"/>
                <w:lang w:val="en-US"/>
              </w:rPr>
              <w:t>Note 1</w:t>
            </w:r>
            <w:r w:rsidRPr="006C4641">
              <w:rPr>
                <w:lang w:val="en-US"/>
              </w:rPr>
              <w:t xml:space="preserve"> x CSSF</w:t>
            </w:r>
            <w:r w:rsidRPr="006C4641">
              <w:rPr>
                <w:vertAlign w:val="subscript"/>
                <w:lang w:val="en-US"/>
              </w:rPr>
              <w:t>intra</w:t>
            </w:r>
          </w:p>
        </w:tc>
      </w:tr>
      <w:tr w:rsidR="00742757" w:rsidRPr="006C4641" w14:paraId="4CF00327"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5B9876A"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8CE313" w14:textId="77777777" w:rsidR="00742757" w:rsidRPr="006C4641" w:rsidRDefault="00742757" w:rsidP="00702C48">
            <w:pPr>
              <w:pStyle w:val="TAC"/>
              <w:rPr>
                <w:lang w:val="en-US"/>
              </w:rPr>
            </w:pPr>
            <w:r w:rsidRPr="006C4641">
              <w:rPr>
                <w:lang w:val="en-US"/>
              </w:rPr>
              <w:t>max( 600ms, ceil(1.5x (5+L</w:t>
            </w:r>
            <w:r w:rsidRPr="006C4641">
              <w:rPr>
                <w:vertAlign w:val="subscript"/>
                <w:lang w:val="en-US"/>
              </w:rPr>
              <w:t>PSS/SSS</w:t>
            </w:r>
            <w:r w:rsidRPr="006C4641">
              <w:rPr>
                <w:lang w:val="en-US"/>
              </w:rPr>
              <w:t>) x K</w:t>
            </w:r>
            <w:r w:rsidRPr="006C4641">
              <w:rPr>
                <w:vertAlign w:val="subscript"/>
                <w:lang w:val="en-US"/>
              </w:rPr>
              <w:t>p</w:t>
            </w:r>
            <w:r w:rsidRPr="006C4641">
              <w:rPr>
                <w:lang w:val="en-US"/>
              </w:rPr>
              <w:t>) x max(SMTC period,DRX cycle)) x CSSF</w:t>
            </w:r>
            <w:r w:rsidRPr="006C4641">
              <w:rPr>
                <w:vertAlign w:val="subscript"/>
                <w:lang w:val="en-US"/>
              </w:rPr>
              <w:t>intra</w:t>
            </w:r>
          </w:p>
        </w:tc>
      </w:tr>
      <w:tr w:rsidR="00742757" w:rsidRPr="006C4641" w14:paraId="248F23E3"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EB5D24D"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51935D" w14:textId="77777777" w:rsidR="00742757" w:rsidRPr="006C4641" w:rsidRDefault="00742757" w:rsidP="00702C48">
            <w:pPr>
              <w:pStyle w:val="TAC"/>
              <w:rPr>
                <w:lang w:val="en-US"/>
              </w:rPr>
            </w:pPr>
            <w:r w:rsidRPr="006C4641">
              <w:rPr>
                <w:lang w:val="en-US"/>
              </w:rPr>
              <w:t>ceil((5+L</w:t>
            </w:r>
            <w:r w:rsidRPr="006C4641">
              <w:rPr>
                <w:vertAlign w:val="subscript"/>
                <w:lang w:val="en-US"/>
              </w:rPr>
              <w:t>PSS/SSS</w:t>
            </w:r>
            <w:r w:rsidRPr="006C4641">
              <w:rPr>
                <w:lang w:val="en-US"/>
              </w:rPr>
              <w:t>) x K</w:t>
            </w:r>
            <w:r w:rsidRPr="006C4641">
              <w:rPr>
                <w:vertAlign w:val="subscript"/>
                <w:lang w:val="en-US"/>
              </w:rPr>
              <w:t>p</w:t>
            </w:r>
            <w:r w:rsidRPr="006C4641">
              <w:rPr>
                <w:lang w:val="en-US"/>
              </w:rPr>
              <w:t>) x DRX cycle x CSSF</w:t>
            </w:r>
            <w:r w:rsidRPr="006C4641">
              <w:rPr>
                <w:vertAlign w:val="subscript"/>
                <w:lang w:val="en-US"/>
              </w:rPr>
              <w:t>intra</w:t>
            </w:r>
          </w:p>
        </w:tc>
      </w:tr>
      <w:tr w:rsidR="00742757" w:rsidRPr="006C4641" w14:paraId="767ECAC6" w14:textId="77777777" w:rsidTr="00702C48">
        <w:tc>
          <w:tcPr>
            <w:tcW w:w="9241" w:type="dxa"/>
            <w:gridSpan w:val="2"/>
            <w:tcBorders>
              <w:top w:val="single" w:sz="4" w:space="0" w:color="auto"/>
              <w:left w:val="single" w:sz="4" w:space="0" w:color="auto"/>
              <w:bottom w:val="single" w:sz="4" w:space="0" w:color="auto"/>
              <w:right w:val="single" w:sz="4" w:space="0" w:color="auto"/>
            </w:tcBorders>
            <w:hideMark/>
          </w:tcPr>
          <w:p w14:paraId="226091C9" w14:textId="77777777" w:rsidR="00742757" w:rsidRPr="006C4641" w:rsidRDefault="00742757" w:rsidP="00702C48">
            <w:pPr>
              <w:pStyle w:val="TAN"/>
              <w:rPr>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C58915" w14:textId="77777777" w:rsidR="00742757" w:rsidRPr="006C4641" w:rsidRDefault="00742757" w:rsidP="00702C48">
            <w:pPr>
              <w:pStyle w:val="TAN"/>
              <w:rPr>
                <w:lang w:eastAsia="ko-KR"/>
              </w:rPr>
            </w:pPr>
            <w:r w:rsidRPr="006C4641">
              <w:rPr>
                <w:lang w:eastAsia="ko-KR"/>
              </w:rPr>
              <w:t>NOTE 2:</w:t>
            </w:r>
            <w:r w:rsidRPr="006C4641">
              <w:rPr>
                <w:lang w:eastAsia="ko-KR"/>
              </w:rPr>
              <w:tab/>
            </w:r>
            <w:r>
              <w:rPr>
                <w:lang w:eastAsia="ko-KR"/>
              </w:rPr>
              <w:t xml:space="preserve">When DRX is not configured, </w:t>
            </w:r>
            <w:r w:rsidRPr="006C4641">
              <w:rPr>
                <w:lang w:eastAsia="ko-KR"/>
              </w:rPr>
              <w:t>L</w:t>
            </w:r>
            <w:r w:rsidRPr="006C4641">
              <w:rPr>
                <w:vertAlign w:val="subscript"/>
                <w:lang w:eastAsia="ko-KR"/>
              </w:rPr>
              <w:t>PSS/SSS</w:t>
            </w:r>
            <w:r w:rsidRPr="006C4641">
              <w:t xml:space="preserve"> is the number of SMTC occasions not available at the UE during T</w:t>
            </w:r>
            <w:r w:rsidRPr="006C4641">
              <w:rPr>
                <w:vertAlign w:val="subscript"/>
              </w:rPr>
              <w:t>PSS/SSS_sync_intra_CCA</w:t>
            </w:r>
            <w:r w:rsidRPr="006C4641">
              <w:t xml:space="preserve"> for PSS/SSS detection, where</w:t>
            </w:r>
            <w:r w:rsidRPr="006C4641">
              <w:rPr>
                <w:lang w:eastAsia="ko-KR"/>
              </w:rPr>
              <w:t xml:space="preserve"> L</w:t>
            </w:r>
            <w:r w:rsidRPr="006C4641">
              <w:rPr>
                <w:vertAlign w:val="subscript"/>
                <w:lang w:eastAsia="ko-KR"/>
              </w:rPr>
              <w:t>PSS/SSS</w:t>
            </w:r>
            <w:r w:rsidRPr="006C4641">
              <w:rPr>
                <w:lang w:eastAsia="ko-KR"/>
              </w:rPr>
              <w:t>&lt; L</w:t>
            </w:r>
            <w:r w:rsidRPr="006C4641">
              <w:rPr>
                <w:vertAlign w:val="subscript"/>
                <w:lang w:eastAsia="ko-KR"/>
              </w:rPr>
              <w:t>PSS/SSS,max</w:t>
            </w:r>
            <w:r w:rsidRPr="006C4641">
              <w:t xml:space="preserve">. </w:t>
            </w:r>
            <w:r>
              <w:rPr>
                <w:lang w:eastAsia="ko-KR"/>
              </w:rPr>
              <w:t>When DRX is configured, L</w:t>
            </w:r>
            <w:r>
              <w:rPr>
                <w:vertAlign w:val="subscript"/>
                <w:lang w:eastAsia="ko-KR"/>
              </w:rPr>
              <w:t>PSS/SSS</w:t>
            </w:r>
            <w:r>
              <w:t xml:space="preserve"> is the number of DRX cycles in which at least one SMTC occasion is not available at the UE during T</w:t>
            </w:r>
            <w:r>
              <w:rPr>
                <w:vertAlign w:val="subscript"/>
              </w:rPr>
              <w:t>PSS/SSS_sync_intra_CCA</w:t>
            </w:r>
            <w:r>
              <w:t xml:space="preserve"> for PSS/SSS detection, where</w:t>
            </w:r>
            <w:r>
              <w:rPr>
                <w:lang w:eastAsia="ko-KR"/>
              </w:rPr>
              <w:t xml:space="preserve"> L</w:t>
            </w:r>
            <w:r>
              <w:rPr>
                <w:vertAlign w:val="subscript"/>
                <w:lang w:eastAsia="ko-KR"/>
              </w:rPr>
              <w:t>PSS/SSS</w:t>
            </w:r>
            <w:r>
              <w:rPr>
                <w:lang w:eastAsia="ko-KR"/>
              </w:rPr>
              <w:t>&lt; L</w:t>
            </w:r>
            <w:r>
              <w:rPr>
                <w:vertAlign w:val="subscript"/>
                <w:lang w:eastAsia="ko-KR"/>
              </w:rPr>
              <w:t>PSS/SSS,max</w:t>
            </w:r>
            <w:r>
              <w:t>.</w:t>
            </w:r>
            <w:r w:rsidRPr="000A1DAA">
              <w:t xml:space="preserve"> When configured with DRX, the UE is not required to determine the availability of SMTC occasions more frequent than once per DRX cycle. FFS: The UE is not required to determine the availability of SMTC occasions more frequent than what is required by CSSF</w:t>
            </w:r>
            <w:r w:rsidRPr="000A1DAA">
              <w:rPr>
                <w:vertAlign w:val="subscript"/>
              </w:rPr>
              <w:t>intra</w:t>
            </w:r>
            <w:r w:rsidRPr="000A1DAA">
              <w:t>.</w:t>
            </w:r>
          </w:p>
          <w:p w14:paraId="4E28EC41" w14:textId="77777777" w:rsidR="00742757" w:rsidRPr="006C4641" w:rsidRDefault="00742757" w:rsidP="00702C48">
            <w:pPr>
              <w:pStyle w:val="TAN"/>
            </w:pPr>
            <w:r w:rsidRPr="006C4641">
              <w:rPr>
                <w:lang w:eastAsia="ko-KR"/>
              </w:rPr>
              <w:t>NOTE 3:</w:t>
            </w:r>
            <w:r w:rsidRPr="006C4641">
              <w:rPr>
                <w:lang w:eastAsia="ko-KR"/>
              </w:rPr>
              <w:tab/>
              <w:t>L</w:t>
            </w:r>
            <w:r w:rsidRPr="006C4641">
              <w:rPr>
                <w:vertAlign w:val="subscript"/>
                <w:lang w:eastAsia="ko-KR"/>
              </w:rPr>
              <w:t>PSS/SSS,max</w:t>
            </w:r>
            <w:r w:rsidRPr="006C4641">
              <w:t xml:space="preserve"> =7 for Max(DRX cycle,SMTC period)</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PSS/SSS,max</w:t>
            </w:r>
            <w:r w:rsidRPr="006C4641">
              <w:t xml:space="preserve"> =5 for 40ms&lt;Max(DRX cycle,SMTC period)</w:t>
            </w:r>
            <w:r w:rsidRPr="006C4641">
              <w:rPr>
                <w:rFonts w:hint="eastAsia"/>
              </w:rPr>
              <w:t>≤</w:t>
            </w:r>
            <w:r w:rsidRPr="006C4641">
              <w:t xml:space="preserve">320ms, </w:t>
            </w:r>
            <w:r w:rsidRPr="006C4641">
              <w:rPr>
                <w:lang w:eastAsia="ko-KR"/>
              </w:rPr>
              <w:t>L</w:t>
            </w:r>
            <w:r w:rsidRPr="006C4641">
              <w:rPr>
                <w:vertAlign w:val="subscript"/>
                <w:lang w:eastAsia="ko-KR"/>
              </w:rPr>
              <w:t>PSS/SSS,max</w:t>
            </w:r>
            <w:r w:rsidRPr="006C4641">
              <w:t xml:space="preserve"> = 3 for DRX cycle&gt;320ms.</w:t>
            </w:r>
          </w:p>
          <w:p w14:paraId="12FC5CBF" w14:textId="77777777" w:rsidR="00742757" w:rsidRPr="006C4641" w:rsidRDefault="00742757" w:rsidP="00702C48">
            <w:pPr>
              <w:pStyle w:val="TAN"/>
            </w:pPr>
            <w:r w:rsidRPr="006C4641">
              <w:t>NOTE 4:</w:t>
            </w:r>
            <w:r w:rsidRPr="006C4641">
              <w:rPr>
                <w:lang w:eastAsia="ko-KR"/>
              </w:rPr>
              <w:tab/>
            </w:r>
            <w:r w:rsidRPr="006C4641">
              <w:rPr>
                <w:lang w:val="x-none"/>
              </w:rPr>
              <w:t xml:space="preserve">Upon </w:t>
            </w:r>
            <w:r w:rsidRPr="006C4641">
              <w:t>exceeding</w:t>
            </w:r>
            <w:r w:rsidRPr="006C4641">
              <w:rPr>
                <w:lang w:eastAsia="ko-KR"/>
              </w:rPr>
              <w:t xml:space="preserve"> L</w:t>
            </w:r>
            <w:r w:rsidRPr="006C4641">
              <w:rPr>
                <w:vertAlign w:val="subscript"/>
                <w:lang w:eastAsia="ko-KR"/>
              </w:rPr>
              <w:t>PSS/SSS,max</w:t>
            </w:r>
            <w:r w:rsidRPr="006C4641">
              <w:rPr>
                <w:lang w:val="x-none"/>
              </w:rPr>
              <w:t xml:space="preserve">, the </w:t>
            </w:r>
            <w:r w:rsidRPr="006C4641">
              <w:t>UE is not required to meet the requirements for PSS/SSS detection.</w:t>
            </w:r>
          </w:p>
        </w:tc>
      </w:tr>
    </w:tbl>
    <w:p w14:paraId="79360164" w14:textId="77777777" w:rsidR="00742757" w:rsidRPr="006C4641" w:rsidRDefault="00742757" w:rsidP="00742757">
      <w:pPr>
        <w:rPr>
          <w:i/>
          <w:lang w:eastAsia="zh-CN"/>
        </w:rPr>
      </w:pPr>
    </w:p>
    <w:p w14:paraId="27E05616" w14:textId="77777777" w:rsidR="00742757" w:rsidRPr="006C4641" w:rsidRDefault="00742757" w:rsidP="00742757">
      <w:pPr>
        <w:pStyle w:val="TH"/>
      </w:pPr>
      <w:r w:rsidRPr="006C4641">
        <w:lastRenderedPageBreak/>
        <w:t xml:space="preserve">Table 9.2A.5.1-2: Time period for time index detection </w:t>
      </w:r>
      <w:ins w:id="1453" w:author="Author">
        <w: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65293BD1"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4534E1A"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6AE8198E" w14:textId="77777777" w:rsidR="00742757" w:rsidRPr="006C4641" w:rsidRDefault="00742757" w:rsidP="00702C48">
            <w:pPr>
              <w:pStyle w:val="TAH"/>
            </w:pPr>
            <w:r w:rsidRPr="006C4641">
              <w:t>T</w:t>
            </w:r>
            <w:r w:rsidRPr="006C4641">
              <w:rPr>
                <w:vertAlign w:val="subscript"/>
              </w:rPr>
              <w:t>SSB_time_index_intra_CCA</w:t>
            </w:r>
          </w:p>
        </w:tc>
      </w:tr>
      <w:tr w:rsidR="00742757" w:rsidRPr="006C4641" w14:paraId="56146C5E"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9E8BC08"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70826974" w14:textId="77777777" w:rsidR="00742757" w:rsidRPr="006C4641" w:rsidRDefault="00742757" w:rsidP="00702C48">
            <w:pPr>
              <w:pStyle w:val="TAC"/>
            </w:pPr>
            <w:r w:rsidRPr="006C4641">
              <w:t>max(120ms, ceil((3+L</w:t>
            </w:r>
            <w:r w:rsidRPr="006C4641">
              <w:rPr>
                <w:vertAlign w:val="subscript"/>
              </w:rPr>
              <w:t>ind</w:t>
            </w:r>
            <w:r w:rsidRPr="006C4641">
              <w:t>) x K</w:t>
            </w:r>
            <w:r w:rsidRPr="006C4641">
              <w:rPr>
                <w:vertAlign w:val="subscript"/>
              </w:rPr>
              <w:t xml:space="preserve">p </w:t>
            </w:r>
            <w:r w:rsidRPr="006C4641">
              <w:t>)</w:t>
            </w:r>
            <w:r w:rsidRPr="006C4641">
              <w:rPr>
                <w:vertAlign w:val="subscript"/>
              </w:rPr>
              <w:t xml:space="preserve"> </w:t>
            </w:r>
            <w:r w:rsidRPr="006C4641">
              <w:t xml:space="preserve">x </w:t>
            </w:r>
            <w:r w:rsidRPr="006C4641">
              <w:rPr>
                <w:lang w:val="en-US"/>
              </w:rPr>
              <w:t>SMTC period</w:t>
            </w:r>
            <w:r w:rsidRPr="006C4641">
              <w:t>)</w:t>
            </w:r>
            <w:r w:rsidRPr="006C4641">
              <w:rPr>
                <w:vertAlign w:val="superscript"/>
              </w:rPr>
              <w:t>Note 1</w:t>
            </w:r>
            <w:r w:rsidRPr="006C4641">
              <w:t xml:space="preserve"> x CSSF</w:t>
            </w:r>
            <w:r w:rsidRPr="006C4641">
              <w:rPr>
                <w:vertAlign w:val="subscript"/>
              </w:rPr>
              <w:t>intra</w:t>
            </w:r>
          </w:p>
        </w:tc>
      </w:tr>
      <w:tr w:rsidR="00742757" w:rsidRPr="006C4641" w14:paraId="06CE4138"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88E3B45"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384C033" w14:textId="77777777" w:rsidR="00742757" w:rsidRPr="006C4641" w:rsidRDefault="00742757" w:rsidP="00702C48">
            <w:pPr>
              <w:pStyle w:val="TAC"/>
              <w:rPr>
                <w:b/>
              </w:rPr>
            </w:pPr>
            <w:r w:rsidRPr="006C4641">
              <w:t>max(120ms, ceil (1.5 x (3+L</w:t>
            </w:r>
            <w:r w:rsidRPr="006C4641">
              <w:rPr>
                <w:vertAlign w:val="subscript"/>
              </w:rPr>
              <w:t>ind</w:t>
            </w:r>
            <w:r w:rsidRPr="006C4641">
              <w:t>) x K</w:t>
            </w:r>
            <w:r w:rsidRPr="006C4641">
              <w:rPr>
                <w:vertAlign w:val="subscript"/>
              </w:rPr>
              <w:t>p</w:t>
            </w:r>
            <w:r w:rsidRPr="006C4641">
              <w:t>) x max(SMTC period,DRX cycle)) x CSSF</w:t>
            </w:r>
            <w:r w:rsidRPr="006C4641">
              <w:rPr>
                <w:vertAlign w:val="subscript"/>
              </w:rPr>
              <w:t>intra</w:t>
            </w:r>
          </w:p>
        </w:tc>
      </w:tr>
      <w:tr w:rsidR="00742757" w:rsidRPr="006C4641" w14:paraId="65BBCB24"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31A8A8E8"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E64A286" w14:textId="77777777" w:rsidR="00742757" w:rsidRPr="006C4641" w:rsidRDefault="00742757" w:rsidP="00702C48">
            <w:pPr>
              <w:pStyle w:val="TAC"/>
              <w:rPr>
                <w:b/>
              </w:rPr>
            </w:pPr>
            <w:r w:rsidRPr="006C4641">
              <w:t>Ceil((3+L</w:t>
            </w:r>
            <w:r w:rsidRPr="006C4641">
              <w:rPr>
                <w:vertAlign w:val="subscript"/>
              </w:rPr>
              <w:t>ind</w:t>
            </w:r>
            <w:r w:rsidRPr="006C4641">
              <w:t>) x K</w:t>
            </w:r>
            <w:r w:rsidRPr="006C4641">
              <w:rPr>
                <w:vertAlign w:val="subscript"/>
              </w:rPr>
              <w:t>p</w:t>
            </w:r>
            <w:r w:rsidRPr="006C4641">
              <w:t>) x DRX cycle x CSSF</w:t>
            </w:r>
            <w:r w:rsidRPr="006C4641">
              <w:rPr>
                <w:vertAlign w:val="subscript"/>
              </w:rPr>
              <w:t>intra</w:t>
            </w:r>
          </w:p>
        </w:tc>
      </w:tr>
      <w:tr w:rsidR="00742757" w:rsidRPr="006C4641" w14:paraId="68D76A02" w14:textId="77777777" w:rsidTr="00702C48">
        <w:tc>
          <w:tcPr>
            <w:tcW w:w="9241" w:type="dxa"/>
            <w:gridSpan w:val="2"/>
            <w:tcBorders>
              <w:top w:val="single" w:sz="4" w:space="0" w:color="auto"/>
              <w:left w:val="single" w:sz="4" w:space="0" w:color="auto"/>
              <w:bottom w:val="single" w:sz="4" w:space="0" w:color="auto"/>
              <w:right w:val="single" w:sz="4" w:space="0" w:color="auto"/>
            </w:tcBorders>
            <w:hideMark/>
          </w:tcPr>
          <w:p w14:paraId="706D0376" w14:textId="77777777" w:rsidR="00742757" w:rsidRPr="006C4641" w:rsidRDefault="00742757" w:rsidP="00702C48">
            <w:pPr>
              <w:pStyle w:val="TAN"/>
            </w:pPr>
            <w:r w:rsidRPr="006C4641">
              <w:rPr>
                <w:lang w:eastAsia="ko-KR"/>
              </w:rPr>
              <w:t>NOTE</w:t>
            </w:r>
            <w:r w:rsidRPr="006C4641">
              <w:t xml:space="preserve"> 1:</w:t>
            </w:r>
            <w:r w:rsidRPr="006C4641">
              <w:tab/>
              <w:t>If different SMTC periodicities are configured for different cells, the SMTC period in the requirement is the one used by the cell being identified</w:t>
            </w:r>
          </w:p>
          <w:p w14:paraId="212AA87A" w14:textId="77777777" w:rsidR="00742757" w:rsidRPr="006C4641" w:rsidRDefault="00742757" w:rsidP="00702C48">
            <w:pPr>
              <w:pStyle w:val="TAN"/>
            </w:pPr>
            <w:r w:rsidRPr="006C4641">
              <w:t>NOTE 2:</w:t>
            </w:r>
            <w:r w:rsidRPr="006C4641">
              <w:tab/>
            </w:r>
            <w:r>
              <w:rPr>
                <w:lang w:eastAsia="ko-KR"/>
              </w:rPr>
              <w:t xml:space="preserve">When DRX is not configured, </w:t>
            </w:r>
            <w:r w:rsidRPr="006C4641">
              <w:t>L</w:t>
            </w:r>
            <w:r w:rsidRPr="006C4641">
              <w:rPr>
                <w:vertAlign w:val="subscript"/>
              </w:rPr>
              <w:t>ind</w:t>
            </w:r>
            <w:r w:rsidRPr="006C4641">
              <w:t xml:space="preserve"> is the number of SMTC occasions not available at the UE during T</w:t>
            </w:r>
            <w:r w:rsidRPr="006C4641">
              <w:rPr>
                <w:vertAlign w:val="subscript"/>
              </w:rPr>
              <w:t xml:space="preserve">SSB_time_index_intra_CCA </w:t>
            </w:r>
            <w:r w:rsidRPr="006C4641">
              <w:t>for index detection, where L</w:t>
            </w:r>
            <w:r w:rsidRPr="006C4641">
              <w:rPr>
                <w:vertAlign w:val="subscript"/>
              </w:rPr>
              <w:t xml:space="preserve">ind </w:t>
            </w:r>
            <w:r w:rsidRPr="006C4641">
              <w:t>≤ L</w:t>
            </w:r>
            <w:r w:rsidRPr="006C4641">
              <w:rPr>
                <w:vertAlign w:val="subscript"/>
              </w:rPr>
              <w:t>ind,max</w:t>
            </w:r>
            <w:r w:rsidRPr="006C4641">
              <w:t>.</w:t>
            </w:r>
            <w:r w:rsidRPr="000A1DAA">
              <w:t xml:space="preserve"> </w:t>
            </w:r>
            <w:r>
              <w:t>When DRX is configured, L</w:t>
            </w:r>
            <w:r>
              <w:rPr>
                <w:vertAlign w:val="subscript"/>
              </w:rPr>
              <w:t>ind</w:t>
            </w:r>
            <w:r>
              <w:t xml:space="preserve"> is the number of DRX cycles in which at least one SMTC occasion is not available at the UE during T</w:t>
            </w:r>
            <w:r>
              <w:rPr>
                <w:vertAlign w:val="subscript"/>
              </w:rPr>
              <w:t xml:space="preserve">SSB_time_index_intra_CCA </w:t>
            </w:r>
            <w:r>
              <w:t>for index detection, where L</w:t>
            </w:r>
            <w:r>
              <w:rPr>
                <w:vertAlign w:val="subscript"/>
              </w:rPr>
              <w:t xml:space="preserve">ind </w:t>
            </w:r>
            <w:r>
              <w:t>≤ L</w:t>
            </w:r>
            <w:r>
              <w:rPr>
                <w:vertAlign w:val="subscript"/>
              </w:rPr>
              <w:t>ind,max</w:t>
            </w:r>
            <w:r>
              <w:t>.</w:t>
            </w:r>
            <w:r w:rsidRPr="000A1DAA">
              <w:t xml:space="preserve"> When configured with DRX, the UE is not required to determine the availability of SMTC occasions more frequent than once per DRX cycle. FFS: The UE is not required to determine the availability of SMTC occasions more frequent than what is required by CSSF</w:t>
            </w:r>
            <w:r w:rsidRPr="000A1DAA">
              <w:rPr>
                <w:vertAlign w:val="subscript"/>
              </w:rPr>
              <w:t>intra</w:t>
            </w:r>
            <w:r w:rsidRPr="000A1DAA">
              <w:t>.</w:t>
            </w:r>
          </w:p>
          <w:p w14:paraId="7C8E054B" w14:textId="77777777" w:rsidR="00742757" w:rsidRPr="006C4641" w:rsidRDefault="00742757" w:rsidP="00702C48">
            <w:pPr>
              <w:pStyle w:val="TAN"/>
            </w:pPr>
            <w:r w:rsidRPr="006C4641">
              <w:t>NOTE 3:</w:t>
            </w:r>
            <w:r w:rsidRPr="006C4641">
              <w:tab/>
              <w:t>L</w:t>
            </w:r>
            <w:r w:rsidRPr="006C4641">
              <w:rPr>
                <w:vertAlign w:val="subscript"/>
              </w:rPr>
              <w:t>ind,max</w:t>
            </w:r>
            <w:r w:rsidRPr="006C4641">
              <w:t xml:space="preserve"> = 5 for Max(DRX cycle,SMTC period)</w:t>
            </w:r>
            <w:r w:rsidRPr="006C4641">
              <w:rPr>
                <w:rFonts w:hint="eastAsia"/>
              </w:rPr>
              <w:t>≤</w:t>
            </w:r>
            <w:r w:rsidRPr="006C4641">
              <w:rPr>
                <w:rFonts w:hint="eastAsia"/>
              </w:rPr>
              <w:t>4</w:t>
            </w:r>
            <w:r w:rsidRPr="006C4641">
              <w:t>0ms where DRX cycle is 0 for non-DRX, L</w:t>
            </w:r>
            <w:r w:rsidRPr="006C4641">
              <w:rPr>
                <w:vertAlign w:val="subscript"/>
              </w:rPr>
              <w:t>ind,max</w:t>
            </w:r>
            <w:r w:rsidRPr="006C4641">
              <w:t xml:space="preserve"> = 3 for 40ms&lt;Max(DRX cycle,SMTC period)</w:t>
            </w:r>
            <w:r w:rsidRPr="006C4641">
              <w:rPr>
                <w:rFonts w:hint="eastAsia"/>
              </w:rPr>
              <w:t>≤</w:t>
            </w:r>
            <w:r w:rsidRPr="006C4641">
              <w:t>320ms, L</w:t>
            </w:r>
            <w:r w:rsidRPr="006C4641">
              <w:rPr>
                <w:vertAlign w:val="subscript"/>
              </w:rPr>
              <w:t>ind,max</w:t>
            </w:r>
            <w:r w:rsidRPr="006C4641">
              <w:t xml:space="preserve"> =</w:t>
            </w:r>
            <w:r>
              <w:t>2</w:t>
            </w:r>
            <w:r w:rsidRPr="006C4641">
              <w:t xml:space="preserve"> for DRX cycle&gt;320ms.</w:t>
            </w:r>
          </w:p>
          <w:p w14:paraId="6F6DF831" w14:textId="77777777" w:rsidR="00742757" w:rsidRPr="006C4641" w:rsidRDefault="00742757" w:rsidP="00702C48">
            <w:pPr>
              <w:pStyle w:val="TAN"/>
            </w:pPr>
            <w:r w:rsidRPr="006C4641">
              <w:t>NOTE 4:</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ind,max</w:t>
            </w:r>
            <w:r w:rsidRPr="006C4641">
              <w:rPr>
                <w:lang w:val="x-none"/>
              </w:rPr>
              <w:t xml:space="preserve"> </w:t>
            </w:r>
            <w:r w:rsidRPr="006C4641">
              <w:t>over the period of time T</w:t>
            </w:r>
            <w:r w:rsidRPr="006C4641">
              <w:rPr>
                <w:vertAlign w:val="subscript"/>
              </w:rPr>
              <w:t>SSB_time_index_intra_CCA</w:t>
            </w:r>
            <w:r w:rsidRPr="006C4641">
              <w:rPr>
                <w:lang w:val="x-none"/>
              </w:rPr>
              <w:t>, the UE has to restart the time index detection procedure.</w:t>
            </w:r>
          </w:p>
        </w:tc>
      </w:tr>
    </w:tbl>
    <w:p w14:paraId="2B0AB275" w14:textId="77777777" w:rsidR="00742757" w:rsidRPr="006C4641" w:rsidRDefault="00742757" w:rsidP="00742757"/>
    <w:p w14:paraId="546D0347" w14:textId="77777777" w:rsidR="00742757" w:rsidRPr="006C4641" w:rsidRDefault="00742757" w:rsidP="00742757">
      <w:pPr>
        <w:pStyle w:val="TH"/>
      </w:pPr>
      <w:r w:rsidRPr="006C4641">
        <w:t>Table 9.2A.5.1-3: Time period for PSS/SSS detection, deactivated SCell</w:t>
      </w:r>
      <w:ins w:id="1454"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2117CC" w14:paraId="6B6950C8"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5238D49"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6FF02932" w14:textId="77777777" w:rsidR="00742757" w:rsidRPr="006C4641" w:rsidRDefault="00742757" w:rsidP="00702C48">
            <w:pPr>
              <w:pStyle w:val="TAH"/>
              <w:rPr>
                <w:lang w:val="sv-SE"/>
              </w:rPr>
            </w:pPr>
            <w:r w:rsidRPr="006C4641">
              <w:rPr>
                <w:lang w:val="sv-SE"/>
              </w:rPr>
              <w:t>T</w:t>
            </w:r>
            <w:r w:rsidRPr="006C4641">
              <w:rPr>
                <w:vertAlign w:val="subscript"/>
                <w:lang w:val="sv-SE"/>
              </w:rPr>
              <w:t>PSS/SSS_sync_intra_CCA</w:t>
            </w:r>
          </w:p>
        </w:tc>
      </w:tr>
      <w:tr w:rsidR="00742757" w:rsidRPr="006C4641" w14:paraId="4FB333E9"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424CFEF8"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1EDE42BE" w14:textId="77777777" w:rsidR="00742757" w:rsidRPr="006C4641" w:rsidRDefault="00742757" w:rsidP="00702C48">
            <w:pPr>
              <w:pStyle w:val="TAC"/>
              <w:rPr>
                <w:lang w:val="en-US"/>
              </w:rPr>
            </w:pPr>
            <w:r w:rsidRPr="006C4641">
              <w:t>(5 + L</w:t>
            </w:r>
            <w:r w:rsidRPr="006C4641">
              <w:rPr>
                <w:vertAlign w:val="subscript"/>
              </w:rPr>
              <w:t>PSS/SSS,deact</w:t>
            </w:r>
            <w:r w:rsidRPr="006C4641">
              <w:t>) x measCycleSCell x CSSF</w:t>
            </w:r>
            <w:r w:rsidRPr="006C4641">
              <w:rPr>
                <w:vertAlign w:val="subscript"/>
              </w:rPr>
              <w:t>intra</w:t>
            </w:r>
          </w:p>
        </w:tc>
      </w:tr>
      <w:tr w:rsidR="00742757" w:rsidRPr="006C4641" w14:paraId="649D1065"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8DB5706"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1A651CF" w14:textId="77777777" w:rsidR="00742757" w:rsidRPr="006C4641" w:rsidRDefault="00742757" w:rsidP="00702C48">
            <w:pPr>
              <w:pStyle w:val="TAC"/>
              <w:rPr>
                <w:lang w:val="en-US"/>
              </w:rPr>
            </w:pPr>
            <w:r w:rsidRPr="006C4641">
              <w:t>(5 + L</w:t>
            </w:r>
            <w:r w:rsidRPr="006C4641">
              <w:rPr>
                <w:vertAlign w:val="subscript"/>
              </w:rPr>
              <w:t>PSS/SSS, deact</w:t>
            </w:r>
            <w:r w:rsidRPr="006C4641">
              <w:t>) x max(measCycleSCell, 1.5xDRX cycle) x CSSF</w:t>
            </w:r>
            <w:r w:rsidRPr="006C4641">
              <w:rPr>
                <w:vertAlign w:val="subscript"/>
              </w:rPr>
              <w:t>intra</w:t>
            </w:r>
          </w:p>
        </w:tc>
      </w:tr>
      <w:tr w:rsidR="00742757" w:rsidRPr="006C4641" w14:paraId="1553F2C2"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88AD43F"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FD6D3A" w14:textId="77777777" w:rsidR="00742757" w:rsidRPr="006C4641" w:rsidRDefault="00742757" w:rsidP="00702C48">
            <w:pPr>
              <w:pStyle w:val="TAC"/>
              <w:rPr>
                <w:lang w:val="en-US"/>
              </w:rPr>
            </w:pPr>
            <w:r w:rsidRPr="006C4641">
              <w:rPr>
                <w:lang w:val="en-US"/>
              </w:rPr>
              <w:t>(5 + L</w:t>
            </w:r>
            <w:r w:rsidRPr="006C4641">
              <w:rPr>
                <w:vertAlign w:val="subscript"/>
                <w:lang w:val="en-US"/>
              </w:rPr>
              <w:t>PSS/SSS,</w:t>
            </w:r>
            <w:r w:rsidRPr="006C4641">
              <w:rPr>
                <w:vertAlign w:val="subscript"/>
              </w:rPr>
              <w:t xml:space="preserve"> deact</w:t>
            </w:r>
            <w:r w:rsidRPr="006C4641">
              <w:rPr>
                <w:lang w:val="en-US"/>
              </w:rPr>
              <w:t>) x max(measCycleSCell, DRX cycle) x CSSF</w:t>
            </w:r>
            <w:r w:rsidRPr="006C4641">
              <w:rPr>
                <w:vertAlign w:val="subscript"/>
                <w:lang w:val="en-US"/>
              </w:rPr>
              <w:t>intra</w:t>
            </w:r>
          </w:p>
        </w:tc>
      </w:tr>
      <w:tr w:rsidR="00742757" w:rsidRPr="006C4641" w14:paraId="512A6B03" w14:textId="77777777" w:rsidTr="00702C48">
        <w:tc>
          <w:tcPr>
            <w:tcW w:w="9241" w:type="dxa"/>
            <w:gridSpan w:val="2"/>
            <w:tcBorders>
              <w:top w:val="single" w:sz="4" w:space="0" w:color="auto"/>
              <w:left w:val="single" w:sz="4" w:space="0" w:color="auto"/>
              <w:bottom w:val="single" w:sz="4" w:space="0" w:color="auto"/>
              <w:right w:val="single" w:sz="4" w:space="0" w:color="auto"/>
            </w:tcBorders>
            <w:hideMark/>
          </w:tcPr>
          <w:p w14:paraId="5094C828" w14:textId="77777777" w:rsidR="00742757" w:rsidRPr="006C4641" w:rsidRDefault="00742757" w:rsidP="00702C48">
            <w:pPr>
              <w:pStyle w:val="TAN"/>
              <w:rPr>
                <w:lang w:eastAsia="zh-CN"/>
              </w:rPr>
            </w:pPr>
            <w:r w:rsidRPr="006C4641">
              <w:rPr>
                <w:lang w:eastAsia="ko-KR"/>
              </w:rPr>
              <w:t>NOTE 1</w:t>
            </w:r>
            <w:r w:rsidRPr="006C4641">
              <w:t>:</w:t>
            </w:r>
            <w:r w:rsidRPr="006C4641">
              <w:tab/>
            </w:r>
            <w:r>
              <w:t xml:space="preserve">When DRX is not configured, </w:t>
            </w:r>
            <w:r w:rsidRPr="006C4641">
              <w:rPr>
                <w:lang w:eastAsia="ko-KR"/>
              </w:rPr>
              <w:t>L</w:t>
            </w:r>
            <w:r w:rsidRPr="006C4641">
              <w:rPr>
                <w:vertAlign w:val="subscript"/>
                <w:lang w:eastAsia="ko-KR"/>
              </w:rPr>
              <w:t>PSS/SSS,</w:t>
            </w:r>
            <w:r w:rsidRPr="006C4641">
              <w:rPr>
                <w:vertAlign w:val="subscript"/>
              </w:rPr>
              <w:t xml:space="preserve"> deact</w:t>
            </w:r>
            <w:r w:rsidRPr="006C4641">
              <w:rPr>
                <w:lang w:eastAsia="ko-KR"/>
              </w:rPr>
              <w:t xml:space="preserve"> is the </w:t>
            </w:r>
            <w:r w:rsidRPr="006C4641">
              <w:t>number of SMTC occasions not available at the UE during</w:t>
            </w:r>
            <w:r w:rsidRPr="006C4641">
              <w:rPr>
                <w:lang w:eastAsia="ko-KR"/>
              </w:rPr>
              <w:t xml:space="preserve"> T</w:t>
            </w:r>
            <w:r w:rsidRPr="006C4641">
              <w:rPr>
                <w:vertAlign w:val="subscript"/>
                <w:lang w:eastAsia="ko-KR"/>
              </w:rPr>
              <w:t>PSS/SSS_sync_intra</w:t>
            </w:r>
            <w:r w:rsidRPr="006C4641">
              <w:rPr>
                <w:vertAlign w:val="subscript"/>
              </w:rPr>
              <w:t xml:space="preserve">_CCA </w:t>
            </w:r>
            <w:r w:rsidRPr="006C4641">
              <w:t>for PSS/SSS detection</w:t>
            </w:r>
            <w:r w:rsidRPr="006C4641">
              <w:rPr>
                <w:lang w:eastAsia="ko-KR"/>
              </w:rPr>
              <w:t>, where L</w:t>
            </w:r>
            <w:r w:rsidRPr="006C4641">
              <w:rPr>
                <w:vertAlign w:val="subscript"/>
                <w:lang w:eastAsia="ko-KR"/>
              </w:rPr>
              <w:t>PSS/SSS,</w:t>
            </w:r>
            <w:r w:rsidRPr="006C4641">
              <w:rPr>
                <w:vertAlign w:val="subscript"/>
              </w:rPr>
              <w:t xml:space="preserve"> deact</w:t>
            </w:r>
            <w:r w:rsidRPr="006C4641">
              <w:t>&lt;</w:t>
            </w:r>
            <w:r w:rsidRPr="006C4641">
              <w:rPr>
                <w:lang w:eastAsia="ko-KR"/>
              </w:rPr>
              <w:t xml:space="preserve"> L</w:t>
            </w:r>
            <w:r w:rsidRPr="006C4641">
              <w:rPr>
                <w:vertAlign w:val="subscript"/>
                <w:lang w:eastAsia="ko-KR"/>
              </w:rPr>
              <w:t>PSS/SSS,</w:t>
            </w:r>
            <w:r w:rsidRPr="006C4641">
              <w:rPr>
                <w:vertAlign w:val="subscript"/>
              </w:rPr>
              <w:t xml:space="preserve"> deact,max</w:t>
            </w:r>
            <w:r w:rsidRPr="00D043C0">
              <w:t>.</w:t>
            </w:r>
            <w:r>
              <w:t xml:space="preserve"> When DRX is configured, </w:t>
            </w:r>
            <w:r>
              <w:rPr>
                <w:lang w:eastAsia="ko-KR"/>
              </w:rPr>
              <w:t>L</w:t>
            </w:r>
            <w:r>
              <w:rPr>
                <w:vertAlign w:val="subscript"/>
                <w:lang w:eastAsia="ko-KR"/>
              </w:rPr>
              <w:t>PSS/SSS,</w:t>
            </w:r>
            <w:r>
              <w:rPr>
                <w:vertAlign w:val="subscript"/>
              </w:rPr>
              <w:t xml:space="preserve"> deact</w:t>
            </w:r>
            <w:r>
              <w:rPr>
                <w:lang w:eastAsia="ko-KR"/>
              </w:rPr>
              <w:t xml:space="preserve"> is the </w:t>
            </w:r>
            <w:r>
              <w:t>number of DRX cycles in which at least one SMTC occasion is not available at the UE during</w:t>
            </w:r>
            <w:r>
              <w:rPr>
                <w:lang w:eastAsia="ko-KR"/>
              </w:rPr>
              <w:t xml:space="preserve"> T</w:t>
            </w:r>
            <w:r>
              <w:rPr>
                <w:vertAlign w:val="subscript"/>
                <w:lang w:eastAsia="ko-KR"/>
              </w:rPr>
              <w:t>PSS/SSS_sync_intra</w:t>
            </w:r>
            <w:r>
              <w:rPr>
                <w:vertAlign w:val="subscript"/>
              </w:rPr>
              <w:t xml:space="preserve">_CCA </w:t>
            </w:r>
            <w:r>
              <w:t>for PSS/SSS detection</w:t>
            </w:r>
            <w:r>
              <w:rPr>
                <w:lang w:eastAsia="ko-KR"/>
              </w:rPr>
              <w:t>, where L</w:t>
            </w:r>
            <w:r>
              <w:rPr>
                <w:vertAlign w:val="subscript"/>
                <w:lang w:eastAsia="ko-KR"/>
              </w:rPr>
              <w:t>PSS/SSS,</w:t>
            </w:r>
            <w:r>
              <w:rPr>
                <w:vertAlign w:val="subscript"/>
              </w:rPr>
              <w:t xml:space="preserve"> deact</w:t>
            </w:r>
            <w:r>
              <w:t>&lt;</w:t>
            </w:r>
            <w:r>
              <w:rPr>
                <w:lang w:eastAsia="ko-KR"/>
              </w:rPr>
              <w:t xml:space="preserve"> L</w:t>
            </w:r>
            <w:r>
              <w:rPr>
                <w:vertAlign w:val="subscript"/>
                <w:lang w:eastAsia="ko-KR"/>
              </w:rPr>
              <w:t>PSS/SSS,</w:t>
            </w:r>
            <w:r>
              <w:rPr>
                <w:vertAlign w:val="subscript"/>
              </w:rPr>
              <w:t xml:space="preserve"> deact,max.</w:t>
            </w:r>
            <w:r w:rsidRPr="000A1DAA">
              <w:t>When configured with DRX, the UE is not required to determine the availability of SMTC occasions more frequent than once per DRX cycle. When configured with measurement cycles, the UE is not required to determine the availability of SMTC occasions more frequent than once per measurement cycle. FFS: The UE is not required to determine the availability of SMTC occasions more frequent than what is required by CSSF</w:t>
            </w:r>
            <w:r w:rsidRPr="000A1DAA">
              <w:rPr>
                <w:vertAlign w:val="subscript"/>
              </w:rPr>
              <w:t>intra</w:t>
            </w:r>
            <w:r w:rsidRPr="000A1DAA">
              <w:t>.</w:t>
            </w:r>
          </w:p>
          <w:p w14:paraId="76CF770A" w14:textId="77777777" w:rsidR="00742757" w:rsidRPr="006C4641" w:rsidRDefault="00742757" w:rsidP="00702C48">
            <w:pPr>
              <w:pStyle w:val="TAN"/>
            </w:pPr>
            <w:r w:rsidRPr="006C4641">
              <w:rPr>
                <w:lang w:eastAsia="zh-CN"/>
              </w:rPr>
              <w:t>NOTE 2</w:t>
            </w:r>
            <w:r w:rsidRPr="006C4641">
              <w:t>:</w:t>
            </w:r>
            <w:r w:rsidRPr="006C4641">
              <w:tab/>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7 for Max(DRX cycle,</w:t>
            </w:r>
            <w:r w:rsidRPr="006C4641">
              <w:rPr>
                <w:rFonts w:asciiTheme="minorHAnsi" w:hAnsi="Calibri" w:cstheme="minorBidi"/>
                <w:color w:val="000000" w:themeColor="dark1"/>
                <w:kern w:val="24"/>
              </w:rPr>
              <w:t xml:space="preserve"> </w:t>
            </w:r>
            <w:r w:rsidRPr="006C4641">
              <w:t>measCycleSCell)</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5 for 40ms&lt;Max(DRX cycle, measCycleSCell)</w:t>
            </w:r>
            <w:r w:rsidRPr="006C4641">
              <w:rPr>
                <w:rFonts w:hint="eastAsia"/>
              </w:rPr>
              <w:t>≤</w:t>
            </w:r>
            <w:r w:rsidRPr="006C4641">
              <w:t>320ms,</w:t>
            </w:r>
            <w:r w:rsidRPr="006C4641">
              <w:rPr>
                <w:lang w:eastAsia="zh-CN"/>
              </w:rPr>
              <w:t xml:space="preserve"> </w:t>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3 for DRX cycle&gt;320ms.</w:t>
            </w:r>
          </w:p>
          <w:p w14:paraId="1016AE53" w14:textId="77777777" w:rsidR="00742757" w:rsidRPr="006C4641" w:rsidRDefault="00742757" w:rsidP="00702C48">
            <w:pPr>
              <w:pStyle w:val="TAN"/>
              <w:rPr>
                <w:lang w:eastAsia="zh-CN"/>
              </w:rPr>
            </w:pPr>
            <w:r w:rsidRPr="006C4641">
              <w:t>NOTE 3:</w:t>
            </w:r>
            <w:r w:rsidRPr="006C4641">
              <w:tab/>
            </w:r>
            <w:r w:rsidRPr="006C4641">
              <w:rPr>
                <w:lang w:val="x-none"/>
              </w:rPr>
              <w:t xml:space="preserve">Upon </w:t>
            </w:r>
            <w:r w:rsidRPr="006C4641">
              <w:t>exceeding</w:t>
            </w:r>
            <w:r w:rsidRPr="006C4641">
              <w:rPr>
                <w:lang w:eastAsia="ko-KR"/>
              </w:rPr>
              <w:t xml:space="preserve"> L</w:t>
            </w:r>
            <w:r w:rsidRPr="006C4641">
              <w:rPr>
                <w:vertAlign w:val="subscript"/>
                <w:lang w:eastAsia="ko-KR"/>
              </w:rPr>
              <w:t>PSS/SSS,</w:t>
            </w:r>
            <w:r w:rsidRPr="006C4641">
              <w:rPr>
                <w:vertAlign w:val="subscript"/>
              </w:rPr>
              <w:t xml:space="preserve"> deact,max,</w:t>
            </w:r>
            <w:r w:rsidRPr="006C4641">
              <w:rPr>
                <w:lang w:val="x-none"/>
              </w:rPr>
              <w:t xml:space="preserve">, the </w:t>
            </w:r>
            <w:r w:rsidRPr="006C4641">
              <w:t>UE is not required to meet the requirements for PSS/SSS detection.</w:t>
            </w:r>
          </w:p>
        </w:tc>
      </w:tr>
    </w:tbl>
    <w:p w14:paraId="63582928" w14:textId="77777777" w:rsidR="00742757" w:rsidRPr="006C4641" w:rsidRDefault="00742757" w:rsidP="00742757">
      <w:pPr>
        <w:rPr>
          <w:i/>
          <w:lang w:eastAsia="zh-CN"/>
        </w:rPr>
      </w:pPr>
    </w:p>
    <w:p w14:paraId="482FBFEB" w14:textId="77777777" w:rsidR="00742757" w:rsidRPr="006C4641" w:rsidRDefault="00742757" w:rsidP="00742757">
      <w:pPr>
        <w:pStyle w:val="TH"/>
      </w:pPr>
      <w:r w:rsidRPr="006C4641">
        <w:lastRenderedPageBreak/>
        <w:t>Table 9.2A.5.1-4: Time period for time index detection, deactivated SCell</w:t>
      </w:r>
      <w:ins w:id="1455"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047DCD6E"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AE272C9"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0C5A6FC0" w14:textId="77777777" w:rsidR="00742757" w:rsidRPr="006C4641" w:rsidRDefault="00742757" w:rsidP="00702C48">
            <w:pPr>
              <w:pStyle w:val="TAH"/>
            </w:pPr>
            <w:r w:rsidRPr="006C4641">
              <w:t>T</w:t>
            </w:r>
            <w:r w:rsidRPr="006C4641">
              <w:rPr>
                <w:vertAlign w:val="subscript"/>
              </w:rPr>
              <w:t>SSB_time_index_intra_CCA</w:t>
            </w:r>
          </w:p>
        </w:tc>
      </w:tr>
      <w:tr w:rsidR="00742757" w:rsidRPr="006C4641" w14:paraId="74C28BF9"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93E9CAC"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220D56AA" w14:textId="77777777" w:rsidR="00742757" w:rsidRPr="006C4641" w:rsidRDefault="00742757" w:rsidP="00702C48">
            <w:pPr>
              <w:pStyle w:val="TAC"/>
            </w:pPr>
            <w:r w:rsidRPr="006C4641">
              <w:t>(3+L</w:t>
            </w:r>
            <w:r w:rsidRPr="006C4641">
              <w:rPr>
                <w:vertAlign w:val="subscript"/>
              </w:rPr>
              <w:t>ind,deact</w:t>
            </w:r>
            <w:r w:rsidRPr="006C4641">
              <w:t>) x measCycleSCell x CSSF</w:t>
            </w:r>
            <w:r w:rsidRPr="006C4641">
              <w:rPr>
                <w:vertAlign w:val="subscript"/>
              </w:rPr>
              <w:t>intra</w:t>
            </w:r>
          </w:p>
        </w:tc>
      </w:tr>
      <w:tr w:rsidR="00742757" w:rsidRPr="006C4641" w14:paraId="557BFC40"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680D5F4"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9CCD46" w14:textId="77777777" w:rsidR="00742757" w:rsidRPr="006C4641" w:rsidRDefault="00742757" w:rsidP="00702C48">
            <w:pPr>
              <w:pStyle w:val="TAC"/>
              <w:rPr>
                <w:b/>
              </w:rPr>
            </w:pPr>
            <w:r w:rsidRPr="006C4641">
              <w:t xml:space="preserve"> (3+L</w:t>
            </w:r>
            <w:r w:rsidRPr="006C4641">
              <w:rPr>
                <w:vertAlign w:val="subscript"/>
              </w:rPr>
              <w:t>ind,deact</w:t>
            </w:r>
            <w:r w:rsidRPr="006C4641">
              <w:t>) x max(measCycleSCell, 1.5xDRX cycle) x CSSF</w:t>
            </w:r>
            <w:r w:rsidRPr="006C4641">
              <w:rPr>
                <w:vertAlign w:val="subscript"/>
              </w:rPr>
              <w:t>intra</w:t>
            </w:r>
          </w:p>
        </w:tc>
      </w:tr>
      <w:tr w:rsidR="00742757" w:rsidRPr="006C4641" w14:paraId="0DB5EFC2"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10890CFA"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4C3919B" w14:textId="77777777" w:rsidR="00742757" w:rsidRPr="006C4641" w:rsidRDefault="00742757" w:rsidP="00702C48">
            <w:pPr>
              <w:pStyle w:val="TAC"/>
            </w:pPr>
            <w:r w:rsidRPr="006C4641">
              <w:t>(3+L</w:t>
            </w:r>
            <w:r w:rsidRPr="006C4641">
              <w:rPr>
                <w:vertAlign w:val="subscript"/>
              </w:rPr>
              <w:t>ind,deact</w:t>
            </w:r>
            <w:r w:rsidRPr="006C4641">
              <w:t>) x max(measCycleSCell, DRX cycle) x CSSF</w:t>
            </w:r>
            <w:r w:rsidRPr="006C4641">
              <w:rPr>
                <w:vertAlign w:val="subscript"/>
              </w:rPr>
              <w:t>intra</w:t>
            </w:r>
          </w:p>
        </w:tc>
      </w:tr>
      <w:tr w:rsidR="00742757" w:rsidRPr="006C4641" w14:paraId="5844E070" w14:textId="77777777" w:rsidTr="00702C48">
        <w:tc>
          <w:tcPr>
            <w:tcW w:w="9241" w:type="dxa"/>
            <w:gridSpan w:val="2"/>
            <w:tcBorders>
              <w:top w:val="single" w:sz="4" w:space="0" w:color="auto"/>
              <w:left w:val="single" w:sz="4" w:space="0" w:color="auto"/>
              <w:bottom w:val="single" w:sz="4" w:space="0" w:color="auto"/>
              <w:right w:val="single" w:sz="4" w:space="0" w:color="auto"/>
            </w:tcBorders>
          </w:tcPr>
          <w:p w14:paraId="17BB901D" w14:textId="77777777" w:rsidR="00742757" w:rsidRPr="006C4641" w:rsidRDefault="00742757" w:rsidP="00702C48">
            <w:pPr>
              <w:pStyle w:val="TAN"/>
            </w:pPr>
            <w:r w:rsidRPr="006C4641">
              <w:t>NOTE 1:</w:t>
            </w:r>
            <w:r w:rsidRPr="006C4641">
              <w:tab/>
            </w:r>
            <w:r>
              <w:t xml:space="preserve">When DRX is not configured, </w:t>
            </w:r>
            <w:r w:rsidRPr="006C4641">
              <w:t>L</w:t>
            </w:r>
            <w:r w:rsidRPr="006C4641">
              <w:rPr>
                <w:vertAlign w:val="subscript"/>
              </w:rPr>
              <w:t>ind,deact</w:t>
            </w:r>
            <w:r w:rsidRPr="006C4641">
              <w:rPr>
                <w:lang w:eastAsia="ko-KR"/>
              </w:rPr>
              <w:t xml:space="preserve"> is the </w:t>
            </w:r>
            <w:r w:rsidRPr="006C4641">
              <w:t>number of SMTC occasions not available at the UE during</w:t>
            </w:r>
            <w:r w:rsidRPr="006C4641">
              <w:rPr>
                <w:lang w:eastAsia="ko-KR"/>
              </w:rPr>
              <w:t xml:space="preserve"> </w:t>
            </w:r>
            <w:r w:rsidRPr="006C4641">
              <w:t>T</w:t>
            </w:r>
            <w:r w:rsidRPr="006C4641">
              <w:rPr>
                <w:vertAlign w:val="subscript"/>
              </w:rPr>
              <w:t xml:space="preserve">SSB_time_index_intra_CCA </w:t>
            </w:r>
            <w:r w:rsidRPr="006C4641">
              <w:t xml:space="preserve">for index detection, </w:t>
            </w:r>
            <w:r w:rsidRPr="006C4641">
              <w:rPr>
                <w:lang w:eastAsia="ko-KR"/>
              </w:rPr>
              <w:t xml:space="preserve">where </w:t>
            </w:r>
            <w:r w:rsidRPr="006C4641">
              <w:t>L</w:t>
            </w:r>
            <w:r w:rsidRPr="006C4641">
              <w:rPr>
                <w:vertAlign w:val="subscript"/>
              </w:rPr>
              <w:t>ind,deact</w:t>
            </w:r>
            <w:r w:rsidRPr="006C4641">
              <w:t xml:space="preserve"> &lt;</w:t>
            </w:r>
            <w:r w:rsidRPr="006C4641">
              <w:rPr>
                <w:lang w:eastAsia="ko-KR"/>
              </w:rPr>
              <w:t xml:space="preserve"> </w:t>
            </w:r>
            <w:r w:rsidRPr="006C4641">
              <w:t>L</w:t>
            </w:r>
            <w:r w:rsidRPr="006C4641">
              <w:rPr>
                <w:vertAlign w:val="subscript"/>
              </w:rPr>
              <w:t>ind,deact,max</w:t>
            </w:r>
            <w:r w:rsidRPr="000A1DAA">
              <w:t xml:space="preserve">. </w:t>
            </w:r>
            <w:r>
              <w:t>When DRX is configured, L</w:t>
            </w:r>
            <w:r>
              <w:rPr>
                <w:vertAlign w:val="subscript"/>
              </w:rPr>
              <w:t>ind,deact</w:t>
            </w:r>
            <w:r>
              <w:rPr>
                <w:lang w:eastAsia="ko-KR"/>
              </w:rPr>
              <w:t xml:space="preserve"> is the </w:t>
            </w:r>
            <w:r>
              <w:t>number of DRX cycles in which at least one SMTC occasion is not available at the UE during</w:t>
            </w:r>
            <w:r>
              <w:rPr>
                <w:lang w:eastAsia="ko-KR"/>
              </w:rPr>
              <w:t xml:space="preserve"> </w:t>
            </w:r>
            <w:r>
              <w:t>T</w:t>
            </w:r>
            <w:r>
              <w:rPr>
                <w:vertAlign w:val="subscript"/>
              </w:rPr>
              <w:t xml:space="preserve">SSB_time_index_intra_CCA </w:t>
            </w:r>
            <w:r>
              <w:t xml:space="preserve">for index detection, </w:t>
            </w:r>
            <w:r>
              <w:rPr>
                <w:lang w:eastAsia="ko-KR"/>
              </w:rPr>
              <w:t xml:space="preserve">where </w:t>
            </w:r>
            <w:r>
              <w:t>L</w:t>
            </w:r>
            <w:r>
              <w:rPr>
                <w:vertAlign w:val="subscript"/>
              </w:rPr>
              <w:t>ind,deact</w:t>
            </w:r>
            <w:r>
              <w:t xml:space="preserve"> &lt;</w:t>
            </w:r>
            <w:r>
              <w:rPr>
                <w:lang w:eastAsia="ko-KR"/>
              </w:rPr>
              <w:t xml:space="preserve"> </w:t>
            </w:r>
            <w:r>
              <w:t>L</w:t>
            </w:r>
            <w:r>
              <w:rPr>
                <w:vertAlign w:val="subscript"/>
              </w:rPr>
              <w:t>ind,deact,max</w:t>
            </w:r>
            <w:r>
              <w:t>.</w:t>
            </w:r>
            <w:r w:rsidRPr="000A1DAA">
              <w:t xml:space="preserve"> When configured with DRX, the UE is not required to determine the availability of SMTC occasions more frequent than once per DRX cycle. When configured with measurement cycles, the UE is not required to determine the availability of SMTC occasions more frequent than once per measurement cycle. FFS: The UE is not required to determine the availability of SMTC occasions more frequent than what is required by CSSF</w:t>
            </w:r>
            <w:r w:rsidRPr="000A1DAA">
              <w:rPr>
                <w:vertAlign w:val="subscript"/>
              </w:rPr>
              <w:t>intra</w:t>
            </w:r>
            <w:r w:rsidRPr="000A1DAA">
              <w:t>.</w:t>
            </w:r>
          </w:p>
          <w:p w14:paraId="11946993" w14:textId="77777777" w:rsidR="00742757" w:rsidRPr="006C4641" w:rsidRDefault="00742757" w:rsidP="00702C48">
            <w:pPr>
              <w:pStyle w:val="TAN"/>
            </w:pPr>
            <w:r w:rsidRPr="006C4641">
              <w:t>NOTE 2:</w:t>
            </w:r>
            <w:r w:rsidRPr="006C4641">
              <w:tab/>
              <w:t>L</w:t>
            </w:r>
            <w:r w:rsidRPr="006C4641">
              <w:rPr>
                <w:vertAlign w:val="subscript"/>
              </w:rPr>
              <w:t>ind,deact,max,</w:t>
            </w:r>
            <w:r w:rsidRPr="006C4641">
              <w:t xml:space="preserve"> = 5 for Max(DRX cycle,</w:t>
            </w:r>
            <w:r w:rsidRPr="006C4641">
              <w:rPr>
                <w:rFonts w:asciiTheme="minorHAnsi" w:hAnsi="Calibri" w:cstheme="minorBidi"/>
                <w:color w:val="000000" w:themeColor="dark1"/>
                <w:kern w:val="24"/>
              </w:rPr>
              <w:t xml:space="preserve"> </w:t>
            </w:r>
            <w:r w:rsidRPr="006C4641">
              <w:t>measCycleSCell)</w:t>
            </w:r>
            <w:r w:rsidRPr="006C4641">
              <w:rPr>
                <w:rFonts w:hint="eastAsia"/>
              </w:rPr>
              <w:t>≤</w:t>
            </w:r>
            <w:r w:rsidRPr="006C4641">
              <w:rPr>
                <w:rFonts w:hint="eastAsia"/>
              </w:rPr>
              <w:t>4</w:t>
            </w:r>
            <w:r w:rsidRPr="006C4641">
              <w:t>0ms where DRX cycle is 0 for non-DRX, L</w:t>
            </w:r>
            <w:r w:rsidRPr="006C4641">
              <w:rPr>
                <w:vertAlign w:val="subscript"/>
              </w:rPr>
              <w:t xml:space="preserve">ind,deact,max </w:t>
            </w:r>
            <w:r w:rsidRPr="006C4641">
              <w:t>= 3 for 40ms&lt;Max(DRX cycle, measCycleSCell)</w:t>
            </w:r>
            <w:r w:rsidRPr="006C4641">
              <w:rPr>
                <w:rFonts w:hint="eastAsia"/>
              </w:rPr>
              <w:t>≤</w:t>
            </w:r>
            <w:r w:rsidRPr="006C4641">
              <w:t>320ms,</w:t>
            </w:r>
            <w:r w:rsidRPr="006C4641">
              <w:rPr>
                <w:lang w:eastAsia="zh-CN"/>
              </w:rPr>
              <w:t xml:space="preserve"> </w:t>
            </w:r>
            <w:r w:rsidRPr="006C4641">
              <w:t>L</w:t>
            </w:r>
            <w:r w:rsidRPr="006C4641">
              <w:rPr>
                <w:vertAlign w:val="subscript"/>
              </w:rPr>
              <w:t>ind,deact,max</w:t>
            </w:r>
            <w:r w:rsidRPr="006C4641">
              <w:t xml:space="preserve"> = 2 for DRX cycle&gt;320ms.</w:t>
            </w:r>
          </w:p>
          <w:p w14:paraId="05A2F95C" w14:textId="77777777" w:rsidR="00742757" w:rsidRPr="006C4641" w:rsidRDefault="00742757" w:rsidP="00702C48">
            <w:pPr>
              <w:pStyle w:val="TAN"/>
            </w:pP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ind,deact,max</w:t>
            </w:r>
            <w:r w:rsidRPr="006C4641">
              <w:rPr>
                <w:lang w:val="x-none"/>
              </w:rPr>
              <w:t xml:space="preserve"> </w:t>
            </w:r>
            <w:r w:rsidRPr="006C4641">
              <w:t>over the period of time T</w:t>
            </w:r>
            <w:r w:rsidRPr="006C4641">
              <w:rPr>
                <w:vertAlign w:val="subscript"/>
              </w:rPr>
              <w:t>SSB_time_index_intra_CCA</w:t>
            </w:r>
            <w:r w:rsidRPr="006C4641">
              <w:t>,</w:t>
            </w:r>
            <w:r w:rsidRPr="006C4641">
              <w:rPr>
                <w:vertAlign w:val="subscript"/>
              </w:rPr>
              <w:t xml:space="preserve"> </w:t>
            </w:r>
            <w:r w:rsidRPr="006C4641">
              <w:rPr>
                <w:lang w:val="x-none"/>
              </w:rPr>
              <w:t xml:space="preserve">the UE has to restart the </w:t>
            </w:r>
            <w:r w:rsidRPr="006C4641">
              <w:t>time index detection procedure.</w:t>
            </w:r>
          </w:p>
        </w:tc>
      </w:tr>
    </w:tbl>
    <w:p w14:paraId="6563145C" w14:textId="77777777" w:rsidR="00742757" w:rsidRDefault="00742757" w:rsidP="00742757">
      <w:pPr>
        <w:rPr>
          <w:ins w:id="1456" w:author="Author"/>
        </w:rPr>
      </w:pPr>
    </w:p>
    <w:p w14:paraId="71421808" w14:textId="77777777" w:rsidR="00742757" w:rsidRPr="009C5807" w:rsidRDefault="00742757" w:rsidP="00742757">
      <w:pPr>
        <w:pStyle w:val="TH"/>
        <w:rPr>
          <w:ins w:id="1457" w:author="Author"/>
        </w:rPr>
      </w:pPr>
      <w:ins w:id="1458" w:author="Author">
        <w:r w:rsidRPr="009C5807">
          <w:t>Table 9.2</w:t>
        </w:r>
        <w:r>
          <w:t>A</w:t>
        </w:r>
        <w:r w:rsidRPr="009C5807">
          <w:t>.5.1-</w:t>
        </w:r>
        <w:r>
          <w:t>5</w:t>
        </w:r>
        <w:r w:rsidRPr="009C5807">
          <w:t>: Time period for PSS/SSS detection, (Frequency range FR2</w:t>
        </w:r>
        <w:r>
          <w:t>-2</w:t>
        </w:r>
        <w:r w:rsidRPr="009C580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14700598" w14:textId="77777777" w:rsidTr="00702C48">
        <w:trPr>
          <w:ins w:id="1459" w:author="Author"/>
        </w:trPr>
        <w:tc>
          <w:tcPr>
            <w:tcW w:w="4620" w:type="dxa"/>
            <w:tcBorders>
              <w:top w:val="single" w:sz="4" w:space="0" w:color="auto"/>
              <w:left w:val="single" w:sz="4" w:space="0" w:color="auto"/>
              <w:bottom w:val="single" w:sz="4" w:space="0" w:color="auto"/>
              <w:right w:val="single" w:sz="4" w:space="0" w:color="auto"/>
            </w:tcBorders>
            <w:hideMark/>
          </w:tcPr>
          <w:p w14:paraId="0FA0D289" w14:textId="77777777" w:rsidR="00742757" w:rsidRPr="009C5807" w:rsidRDefault="00742757" w:rsidP="00702C48">
            <w:pPr>
              <w:pStyle w:val="TAH"/>
              <w:rPr>
                <w:ins w:id="1460" w:author="Author"/>
              </w:rPr>
            </w:pPr>
            <w:ins w:id="1461" w:author="Author">
              <w:r>
                <w:t>Condition</w:t>
              </w:r>
            </w:ins>
          </w:p>
        </w:tc>
        <w:tc>
          <w:tcPr>
            <w:tcW w:w="4621" w:type="dxa"/>
            <w:tcBorders>
              <w:top w:val="single" w:sz="4" w:space="0" w:color="auto"/>
              <w:left w:val="single" w:sz="4" w:space="0" w:color="auto"/>
              <w:bottom w:val="single" w:sz="4" w:space="0" w:color="auto"/>
              <w:right w:val="single" w:sz="4" w:space="0" w:color="auto"/>
            </w:tcBorders>
            <w:hideMark/>
          </w:tcPr>
          <w:p w14:paraId="27B98D57" w14:textId="77777777" w:rsidR="00742757" w:rsidRPr="009C5807" w:rsidRDefault="00742757" w:rsidP="00702C48">
            <w:pPr>
              <w:pStyle w:val="TAH"/>
              <w:rPr>
                <w:ins w:id="1462" w:author="Author"/>
              </w:rPr>
            </w:pPr>
            <w:ins w:id="1463" w:author="Author">
              <w:r w:rsidRPr="009C5807">
                <w:t>T</w:t>
              </w:r>
              <w:r w:rsidRPr="009C5807">
                <w:rPr>
                  <w:vertAlign w:val="subscript"/>
                </w:rPr>
                <w:t>PSS/SSS_sync_intra</w:t>
              </w:r>
              <w:r>
                <w:rPr>
                  <w:vertAlign w:val="subscript"/>
                </w:rPr>
                <w:t>_CCA</w:t>
              </w:r>
            </w:ins>
          </w:p>
        </w:tc>
      </w:tr>
      <w:tr w:rsidR="00742757" w:rsidRPr="009C5807" w14:paraId="2EA14BFC" w14:textId="77777777" w:rsidTr="00702C48">
        <w:trPr>
          <w:ins w:id="1464" w:author="Author"/>
        </w:trPr>
        <w:tc>
          <w:tcPr>
            <w:tcW w:w="4620" w:type="dxa"/>
            <w:tcBorders>
              <w:top w:val="single" w:sz="4" w:space="0" w:color="auto"/>
              <w:left w:val="single" w:sz="4" w:space="0" w:color="auto"/>
              <w:bottom w:val="single" w:sz="4" w:space="0" w:color="auto"/>
              <w:right w:val="single" w:sz="4" w:space="0" w:color="auto"/>
            </w:tcBorders>
            <w:hideMark/>
          </w:tcPr>
          <w:p w14:paraId="28935A88" w14:textId="77777777" w:rsidR="00742757" w:rsidRPr="009C5807" w:rsidRDefault="00742757" w:rsidP="00702C48">
            <w:pPr>
              <w:pStyle w:val="TAC"/>
              <w:rPr>
                <w:ins w:id="1465" w:author="Author"/>
              </w:rPr>
            </w:pPr>
            <w:ins w:id="1466"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804E3BB" w14:textId="122E5CA8" w:rsidR="00742757" w:rsidRPr="00593A2C" w:rsidRDefault="00742757" w:rsidP="00702C48">
            <w:pPr>
              <w:pStyle w:val="TAC"/>
              <w:rPr>
                <w:ins w:id="1467" w:author="Author"/>
              </w:rPr>
            </w:pPr>
            <w:ins w:id="1468" w:author="Author">
              <w:r w:rsidRPr="00593A2C">
                <w:t>max(600ms, ceil(</w:t>
              </w:r>
              <w:r w:rsidRPr="008E024F">
                <w:t>(M</w:t>
              </w:r>
              <w:r w:rsidRPr="00B95D3E">
                <w:rPr>
                  <w:vertAlign w:val="subscript"/>
                </w:rPr>
                <w:t xml:space="preserve">pss/sss_sync_w/o_gaps_CCA </w:t>
              </w:r>
              <w:r w:rsidRPr="00B95D3E">
                <w:rPr>
                  <w:lang w:val="en-US"/>
                </w:rPr>
                <w:t xml:space="preserve">+ </w:t>
              </w:r>
              <w:r w:rsidRPr="00B95D3E">
                <w:t xml:space="preserve">[N] </w:t>
              </w:r>
              <w:r w:rsidRPr="00B95D3E">
                <w:rPr>
                  <w:lang w:val="en-US"/>
                </w:rPr>
                <w:t>x L</w:t>
              </w:r>
              <w:r w:rsidRPr="00B95D3E">
                <w:rPr>
                  <w:vertAlign w:val="subscript"/>
                  <w:lang w:val="en-US"/>
                </w:rPr>
                <w:t>PSS/SSS</w:t>
              </w:r>
              <w:r w:rsidRPr="00593A2C">
                <w:rPr>
                  <w:lang w:val="en-US"/>
                </w:rPr>
                <w:t>)</w:t>
              </w:r>
              <w:r w:rsidRPr="008E024F">
                <w:t xml:space="preserve"> x K</w:t>
              </w:r>
              <w:r w:rsidRPr="008E024F">
                <w:rPr>
                  <w:vertAlign w:val="subscript"/>
                </w:rPr>
                <w:t>p</w:t>
              </w:r>
              <w:r w:rsidRPr="00B95D3E">
                <w:t xml:space="preserve"> x K</w:t>
              </w:r>
              <w:r w:rsidRPr="00B95D3E">
                <w:rPr>
                  <w:vertAlign w:val="subscript"/>
                  <w:lang w:val="en-US"/>
                </w:rPr>
                <w:t>layer1_measurement</w:t>
              </w:r>
              <w:r w:rsidRPr="00B95D3E">
                <w:t>)</w:t>
              </w:r>
              <w:r w:rsidRPr="00B95D3E">
                <w:rPr>
                  <w:vertAlign w:val="subscript"/>
                </w:rPr>
                <w:t xml:space="preserve">  </w:t>
              </w:r>
              <w:r w:rsidRPr="00B95D3E">
                <w:t>x SMTC period)</w:t>
              </w:r>
              <w:r w:rsidRPr="00B95D3E">
                <w:rPr>
                  <w:vertAlign w:val="superscript"/>
                </w:rPr>
                <w:t>Note 1</w:t>
              </w:r>
              <w:r w:rsidRPr="00B95D3E">
                <w:t xml:space="preserve"> x CSSF</w:t>
              </w:r>
              <w:r w:rsidRPr="00593A2C">
                <w:rPr>
                  <w:vertAlign w:val="subscript"/>
                </w:rPr>
                <w:t>intra</w:t>
              </w:r>
            </w:ins>
          </w:p>
        </w:tc>
      </w:tr>
      <w:tr w:rsidR="00742757" w:rsidRPr="009C5807" w14:paraId="3D638058" w14:textId="77777777" w:rsidTr="00702C48">
        <w:trPr>
          <w:trHeight w:val="245"/>
          <w:ins w:id="1469" w:author="Author"/>
        </w:trPr>
        <w:tc>
          <w:tcPr>
            <w:tcW w:w="4620" w:type="dxa"/>
            <w:tcBorders>
              <w:top w:val="single" w:sz="4" w:space="0" w:color="auto"/>
              <w:left w:val="single" w:sz="4" w:space="0" w:color="auto"/>
              <w:bottom w:val="single" w:sz="4" w:space="0" w:color="auto"/>
              <w:right w:val="single" w:sz="4" w:space="0" w:color="auto"/>
            </w:tcBorders>
            <w:hideMark/>
          </w:tcPr>
          <w:p w14:paraId="7CECCE39" w14:textId="77777777" w:rsidR="00742757" w:rsidRPr="009C5807" w:rsidRDefault="00742757" w:rsidP="00702C48">
            <w:pPr>
              <w:pStyle w:val="TAC"/>
              <w:rPr>
                <w:ins w:id="1470" w:author="Author"/>
              </w:rPr>
            </w:pPr>
            <w:ins w:id="1471"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3B04C15" w14:textId="270700D5" w:rsidR="00742757" w:rsidRPr="00593A2C" w:rsidRDefault="00742757" w:rsidP="00702C48">
            <w:pPr>
              <w:pStyle w:val="TAC"/>
              <w:rPr>
                <w:ins w:id="1472" w:author="Author"/>
                <w:b/>
              </w:rPr>
            </w:pPr>
            <w:ins w:id="1473" w:author="Author">
              <w:r w:rsidRPr="00593A2C">
                <w:t xml:space="preserve">max(600ms, ceil(1.5 x </w:t>
              </w:r>
              <w:r w:rsidRPr="008E024F">
                <w:t>(M</w:t>
              </w:r>
              <w:r w:rsidRPr="00B95D3E">
                <w:rPr>
                  <w:vertAlign w:val="subscript"/>
                </w:rPr>
                <w:t>pss/sss_sync_w/o_gaps_CCA</w:t>
              </w:r>
              <w:r w:rsidRPr="00B95D3E">
                <w:t xml:space="preserve"> + [N] </w:t>
              </w:r>
              <w:r w:rsidRPr="00B95D3E">
                <w:rPr>
                  <w:lang w:val="en-US"/>
                </w:rPr>
                <w:t>x L</w:t>
              </w:r>
              <w:r w:rsidRPr="00B95D3E">
                <w:rPr>
                  <w:vertAlign w:val="subscript"/>
                  <w:lang w:val="en-US"/>
                </w:rPr>
                <w:t>PSS/SSS</w:t>
              </w:r>
              <w:r w:rsidRPr="00593A2C">
                <w:t xml:space="preserve">) </w:t>
              </w:r>
              <w:r w:rsidRPr="008E024F">
                <w:t>x K</w:t>
              </w:r>
              <w:r w:rsidRPr="008E024F">
                <w:rPr>
                  <w:vertAlign w:val="subscript"/>
                </w:rPr>
                <w:t>p</w:t>
              </w:r>
              <w:r w:rsidRPr="00B95D3E">
                <w:t xml:space="preserve"> x K</w:t>
              </w:r>
              <w:r w:rsidRPr="00B95D3E">
                <w:rPr>
                  <w:vertAlign w:val="subscript"/>
                  <w:lang w:val="en-US"/>
                </w:rPr>
                <w:t>layer1_measurement</w:t>
              </w:r>
              <w:r w:rsidRPr="00B95D3E">
                <w:t>)</w:t>
              </w:r>
              <w:r w:rsidRPr="00B95D3E">
                <w:rPr>
                  <w:vertAlign w:val="subscript"/>
                </w:rPr>
                <w:t xml:space="preserve"> </w:t>
              </w:r>
              <w:r w:rsidRPr="00B95D3E">
                <w:t>x max(SMTC period,DRX cycle)) x CSSF</w:t>
              </w:r>
              <w:r w:rsidRPr="00593A2C">
                <w:rPr>
                  <w:vertAlign w:val="subscript"/>
                </w:rPr>
                <w:t>intra</w:t>
              </w:r>
            </w:ins>
          </w:p>
        </w:tc>
      </w:tr>
      <w:tr w:rsidR="00742757" w:rsidRPr="009C5807" w14:paraId="5DC2F83D" w14:textId="77777777" w:rsidTr="00702C48">
        <w:trPr>
          <w:ins w:id="1474" w:author="Author"/>
        </w:trPr>
        <w:tc>
          <w:tcPr>
            <w:tcW w:w="4620" w:type="dxa"/>
            <w:tcBorders>
              <w:top w:val="single" w:sz="4" w:space="0" w:color="auto"/>
              <w:left w:val="single" w:sz="4" w:space="0" w:color="auto"/>
              <w:bottom w:val="single" w:sz="4" w:space="0" w:color="auto"/>
              <w:right w:val="single" w:sz="4" w:space="0" w:color="auto"/>
            </w:tcBorders>
            <w:hideMark/>
          </w:tcPr>
          <w:p w14:paraId="2D3F8B15" w14:textId="77777777" w:rsidR="00742757" w:rsidRPr="009C5807" w:rsidRDefault="00742757" w:rsidP="00702C48">
            <w:pPr>
              <w:pStyle w:val="TAC"/>
              <w:rPr>
                <w:ins w:id="1475" w:author="Author"/>
                <w:b/>
              </w:rPr>
            </w:pPr>
            <w:ins w:id="1476" w:author="Author">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9C779AB" w14:textId="1A5016B9" w:rsidR="00742757" w:rsidRPr="00B95D3E" w:rsidRDefault="00742757" w:rsidP="00702C48">
            <w:pPr>
              <w:pStyle w:val="TAC"/>
              <w:rPr>
                <w:ins w:id="1477" w:author="Author"/>
                <w:lang w:val="en-US"/>
              </w:rPr>
            </w:pPr>
            <w:ins w:id="1478" w:author="Author">
              <w:r w:rsidRPr="00593A2C">
                <w:t>ceil(</w:t>
              </w:r>
              <w:r w:rsidRPr="008E024F">
                <w:t>(M</w:t>
              </w:r>
              <w:r w:rsidRPr="00B95D3E">
                <w:rPr>
                  <w:vertAlign w:val="subscript"/>
                </w:rPr>
                <w:t>pss/sss_sync_w/o_gaps</w:t>
              </w:r>
              <w:r w:rsidRPr="00B95D3E">
                <w:rPr>
                  <w:rFonts w:cs="Arial"/>
                  <w:vertAlign w:val="subscript"/>
                </w:rPr>
                <w:t>_CCA</w:t>
              </w:r>
              <w:r w:rsidRPr="00B95D3E">
                <w:rPr>
                  <w:vertAlign w:val="subscript"/>
                </w:rPr>
                <w:t xml:space="preserve"> </w:t>
              </w:r>
              <w:r w:rsidRPr="00B95D3E">
                <w:t>+ [N]</w:t>
              </w:r>
            </w:ins>
          </w:p>
          <w:p w14:paraId="74939B8A" w14:textId="77777777" w:rsidR="00742757" w:rsidRPr="00593A2C" w:rsidRDefault="00742757" w:rsidP="00702C48">
            <w:pPr>
              <w:pStyle w:val="TAC"/>
              <w:rPr>
                <w:ins w:id="1479" w:author="Author"/>
                <w:b/>
              </w:rPr>
            </w:pPr>
            <w:ins w:id="1480" w:author="Author">
              <w:r w:rsidRPr="00B95D3E">
                <w:rPr>
                  <w:lang w:val="en-US"/>
                </w:rPr>
                <w:t xml:space="preserve"> x L</w:t>
              </w:r>
              <w:r w:rsidRPr="00B95D3E">
                <w:rPr>
                  <w:vertAlign w:val="subscript"/>
                  <w:lang w:val="en-US"/>
                </w:rPr>
                <w:t>PSS/SSS</w:t>
              </w:r>
              <w:r w:rsidRPr="00593A2C">
                <w:t xml:space="preserve">) </w:t>
              </w:r>
              <w:r w:rsidRPr="008E024F">
                <w:t>x K</w:t>
              </w:r>
              <w:r w:rsidRPr="008E024F">
                <w:rPr>
                  <w:vertAlign w:val="subscript"/>
                </w:rPr>
                <w:t>p</w:t>
              </w:r>
              <w:r w:rsidRPr="00B95D3E">
                <w:t xml:space="preserve"> x K</w:t>
              </w:r>
              <w:r w:rsidRPr="00B95D3E">
                <w:rPr>
                  <w:vertAlign w:val="subscript"/>
                  <w:lang w:val="en-US"/>
                </w:rPr>
                <w:t>layer1_measurement</w:t>
              </w:r>
              <w:r w:rsidRPr="00B95D3E">
                <w:t xml:space="preserve">) </w:t>
              </w:r>
              <w:r w:rsidRPr="00B95D3E">
                <w:rPr>
                  <w:vertAlign w:val="subscript"/>
                </w:rPr>
                <w:t xml:space="preserve"> </w:t>
              </w:r>
              <w:r w:rsidRPr="00B95D3E">
                <w:t>x DRX cycle x CSSF</w:t>
              </w:r>
              <w:r w:rsidRPr="00593A2C">
                <w:rPr>
                  <w:vertAlign w:val="subscript"/>
                </w:rPr>
                <w:t>intra</w:t>
              </w:r>
            </w:ins>
          </w:p>
        </w:tc>
      </w:tr>
      <w:tr w:rsidR="00742757" w:rsidRPr="00FF04D4" w14:paraId="2ED6B75B" w14:textId="77777777" w:rsidTr="00702C48">
        <w:trPr>
          <w:ins w:id="1481" w:author="Author"/>
        </w:trPr>
        <w:tc>
          <w:tcPr>
            <w:tcW w:w="9241" w:type="dxa"/>
            <w:gridSpan w:val="2"/>
            <w:tcBorders>
              <w:top w:val="single" w:sz="4" w:space="0" w:color="auto"/>
              <w:left w:val="single" w:sz="4" w:space="0" w:color="auto"/>
              <w:bottom w:val="single" w:sz="4" w:space="0" w:color="auto"/>
              <w:right w:val="single" w:sz="4" w:space="0" w:color="auto"/>
            </w:tcBorders>
            <w:hideMark/>
          </w:tcPr>
          <w:p w14:paraId="1BBA26C9" w14:textId="77777777" w:rsidR="00742757" w:rsidRDefault="00742757" w:rsidP="00702C48">
            <w:pPr>
              <w:pStyle w:val="TAN"/>
              <w:rPr>
                <w:ins w:id="1482" w:author="Author"/>
              </w:rPr>
            </w:pPr>
            <w:ins w:id="1483" w:author="Author">
              <w:r w:rsidRPr="009C5807">
                <w:t>NOTE 1:</w:t>
              </w:r>
              <w:r w:rsidRPr="009C5807">
                <w:tab/>
                <w:t>If different SMTC periodicities are configured for different cells, the SMTC period in the requirement is the one used by the cell being identified</w:t>
              </w:r>
            </w:ins>
          </w:p>
          <w:p w14:paraId="4F6EB2B4" w14:textId="0DCC3844" w:rsidR="00742757" w:rsidRDefault="00742757" w:rsidP="00702C48">
            <w:pPr>
              <w:pStyle w:val="TAN"/>
              <w:rPr>
                <w:ins w:id="1484" w:author="Author"/>
              </w:rPr>
            </w:pPr>
            <w:ins w:id="1485" w:author="Author">
              <w:r>
                <w:t>NOTE 2:</w:t>
              </w:r>
              <w:r w:rsidRPr="009C5807">
                <w:t xml:space="preserve"> </w:t>
              </w:r>
              <w:r w:rsidRPr="009C5807">
                <w:tab/>
              </w:r>
              <w:r>
                <w:rPr>
                  <w:lang w:eastAsia="ko-KR"/>
                </w:rPr>
                <w:t xml:space="preserve">When DRX is not configured, </w:t>
              </w:r>
              <w:r w:rsidRPr="006C4641">
                <w:rPr>
                  <w:lang w:eastAsia="ko-KR"/>
                </w:rPr>
                <w:t>L</w:t>
              </w:r>
              <w:r w:rsidRPr="006C4641">
                <w:rPr>
                  <w:vertAlign w:val="subscript"/>
                  <w:lang w:eastAsia="ko-KR"/>
                </w:rPr>
                <w:t>PSS/SSS</w:t>
              </w:r>
              <w:r w:rsidRPr="006C4641">
                <w:t xml:space="preserve"> is the number of SMTC occasion</w:t>
              </w:r>
              <w:r>
                <w:t xml:space="preserve"> groups</w:t>
              </w:r>
              <w:del w:id="1486" w:author="Author">
                <w:r w:rsidRPr="006C4641" w:rsidDel="000E1950">
                  <w:delText>s</w:delText>
                </w:r>
              </w:del>
              <w:r w:rsidRPr="006C4641">
                <w:t xml:space="preserve"> not available at the UE during T</w:t>
              </w:r>
              <w:r w:rsidRPr="006C4641">
                <w:rPr>
                  <w:vertAlign w:val="subscript"/>
                </w:rPr>
                <w:t>PSS/SSS_sync_intra_CCA</w:t>
              </w:r>
              <w:r w:rsidRPr="006C4641">
                <w:t xml:space="preserve"> for PSS/SSS detection, where</w:t>
              </w:r>
              <w:r w:rsidRPr="006C4641">
                <w:rPr>
                  <w:lang w:eastAsia="ko-KR"/>
                </w:rPr>
                <w:t xml:space="preserve"> L</w:t>
              </w:r>
              <w:r w:rsidRPr="006C4641">
                <w:rPr>
                  <w:vertAlign w:val="subscript"/>
                  <w:lang w:eastAsia="ko-KR"/>
                </w:rPr>
                <w:t>PSS/SSS</w:t>
              </w:r>
              <w:r w:rsidRPr="006C4641">
                <w:rPr>
                  <w:lang w:eastAsia="ko-KR"/>
                </w:rPr>
                <w:t>&lt; L</w:t>
              </w:r>
              <w:r w:rsidRPr="006C4641">
                <w:rPr>
                  <w:vertAlign w:val="subscript"/>
                  <w:lang w:eastAsia="ko-KR"/>
                </w:rPr>
                <w:t>PSS/SSS,max</w:t>
              </w:r>
              <w:r w:rsidRPr="006C4641">
                <w:t xml:space="preserve">. </w:t>
              </w:r>
              <w:r>
                <w:t xml:space="preserve">A SMTC occasion group consists of </w:t>
              </w:r>
              <w:r w:rsidRPr="00B95D3E">
                <w:t>N</w:t>
              </w:r>
              <w:r>
                <w:t xml:space="preserve"> consecutive SMTC occasions. An SMTC occasion group is not available, when at least one SMTC occasion in the group is not transmitted by the gNB. </w:t>
              </w:r>
              <w:r>
                <w:rPr>
                  <w:lang w:eastAsia="ko-KR"/>
                </w:rPr>
                <w:t>When DRX is configured, L</w:t>
              </w:r>
              <w:r>
                <w:rPr>
                  <w:vertAlign w:val="subscript"/>
                  <w:lang w:eastAsia="ko-KR"/>
                </w:rPr>
                <w:t>PSS/SSS</w:t>
              </w:r>
              <w:r>
                <w:t xml:space="preserve"> is the number of [DRX cycle</w:t>
              </w:r>
              <w:del w:id="1487" w:author="Author">
                <w:r w:rsidDel="001F22F2">
                  <w:delText>s</w:delText>
                </w:r>
              </w:del>
              <w:r>
                <w:t xml:space="preserve"> groups] in which at least one SMTC occasion is not available at the UE during T</w:t>
              </w:r>
              <w:r>
                <w:rPr>
                  <w:vertAlign w:val="subscript"/>
                </w:rPr>
                <w:t>PSS/SSS_sync_intra_CCA</w:t>
              </w:r>
              <w:r>
                <w:t xml:space="preserve"> for PSS/SSS detection, where</w:t>
              </w:r>
              <w:r>
                <w:rPr>
                  <w:lang w:eastAsia="ko-KR"/>
                </w:rPr>
                <w:t xml:space="preserve"> L</w:t>
              </w:r>
              <w:r>
                <w:rPr>
                  <w:vertAlign w:val="subscript"/>
                  <w:lang w:eastAsia="ko-KR"/>
                </w:rPr>
                <w:t>PSS/SSS</w:t>
              </w:r>
              <w:r>
                <w:rPr>
                  <w:lang w:eastAsia="ko-KR"/>
                </w:rPr>
                <w:t>&lt; L</w:t>
              </w:r>
              <w:r>
                <w:rPr>
                  <w:vertAlign w:val="subscript"/>
                  <w:lang w:eastAsia="ko-KR"/>
                </w:rPr>
                <w:t>PSS/SSS,max</w:t>
              </w:r>
              <w:r>
                <w:t>.</w:t>
              </w:r>
              <w:r w:rsidRPr="000A1DAA">
                <w:t xml:space="preserve"> </w:t>
              </w:r>
              <w:r>
                <w:t xml:space="preserve">[A [DRX occasion group consists of </w:t>
              </w:r>
              <w:r w:rsidRPr="00B95D3E">
                <w:t>N</w:t>
              </w:r>
              <w:r>
                <w:t xml:space="preserve"> consecutive DRX cycles. A DRX occasion group occasion group is not available, when at least one SMTC occasion in the group is not transmitted by the gNB.] </w:t>
              </w:r>
              <w:r w:rsidRPr="000A1DAA">
                <w:t>When configured with DRX, the UE is not required to determine the availability of SMTC occasions more frequent than once per DRX cycle.</w:t>
              </w:r>
            </w:ins>
          </w:p>
          <w:p w14:paraId="64CA7A61" w14:textId="77777777" w:rsidR="00742757" w:rsidRPr="006C4641" w:rsidRDefault="00742757" w:rsidP="00702C48">
            <w:pPr>
              <w:pStyle w:val="TAN"/>
              <w:rPr>
                <w:ins w:id="1488" w:author="Author"/>
              </w:rPr>
            </w:pPr>
            <w:ins w:id="1489" w:author="Author">
              <w:r w:rsidRPr="006C4641">
                <w:rPr>
                  <w:lang w:eastAsia="ko-KR"/>
                </w:rPr>
                <w:t>NOTE 3:</w:t>
              </w:r>
              <w:r w:rsidRPr="006C4641">
                <w:rPr>
                  <w:lang w:eastAsia="ko-KR"/>
                </w:rPr>
                <w:tab/>
                <w:t>L</w:t>
              </w:r>
              <w:r w:rsidRPr="006C4641">
                <w:rPr>
                  <w:vertAlign w:val="subscript"/>
                  <w:lang w:eastAsia="ko-KR"/>
                </w:rPr>
                <w:t>PSS/SSS,max</w:t>
              </w:r>
              <w:r w:rsidRPr="006C4641">
                <w:t xml:space="preserve"> =</w:t>
              </w:r>
              <w:r>
                <w:t>[</w:t>
              </w:r>
              <w:r w:rsidRPr="006C4641">
                <w:t>7</w:t>
              </w:r>
              <w:r>
                <w:t>]</w:t>
              </w:r>
              <w:r w:rsidRPr="006C4641">
                <w:t xml:space="preserve"> for Max(DRX cycle,SMTC period)</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PSS/SSS,max</w:t>
              </w:r>
              <w:r w:rsidRPr="006C4641">
                <w:t xml:space="preserve"> =</w:t>
              </w:r>
              <w:r>
                <w:t>[</w:t>
              </w:r>
              <w:r w:rsidRPr="006C4641">
                <w:t>5</w:t>
              </w:r>
              <w:r>
                <w:t>]</w:t>
              </w:r>
              <w:r w:rsidRPr="006C4641">
                <w:t xml:space="preserve"> for 40ms&lt;Max(DRX cycle,SMTC period)</w:t>
              </w:r>
              <w:r w:rsidRPr="006C4641">
                <w:rPr>
                  <w:rFonts w:hint="eastAsia"/>
                </w:rPr>
                <w:t>≤</w:t>
              </w:r>
              <w:r w:rsidRPr="006C4641">
                <w:t xml:space="preserve">320ms, </w:t>
              </w:r>
              <w:r w:rsidRPr="006C4641">
                <w:rPr>
                  <w:lang w:eastAsia="ko-KR"/>
                </w:rPr>
                <w:t>L</w:t>
              </w:r>
              <w:r w:rsidRPr="006C4641">
                <w:rPr>
                  <w:vertAlign w:val="subscript"/>
                  <w:lang w:eastAsia="ko-KR"/>
                </w:rPr>
                <w:t>PSS/SSS,max</w:t>
              </w:r>
              <w:r w:rsidRPr="006C4641">
                <w:t xml:space="preserve"> = </w:t>
              </w:r>
              <w:r>
                <w:t>[</w:t>
              </w:r>
              <w:r w:rsidRPr="006C4641">
                <w:t>3</w:t>
              </w:r>
              <w:r>
                <w:t>]</w:t>
              </w:r>
              <w:r w:rsidRPr="006C4641">
                <w:t xml:space="preserve"> for DRX cycle&gt;320ms.</w:t>
              </w:r>
            </w:ins>
          </w:p>
          <w:p w14:paraId="46C5D705" w14:textId="77777777" w:rsidR="00742757" w:rsidRPr="00FF04D4" w:rsidRDefault="00742757" w:rsidP="00702C48">
            <w:pPr>
              <w:pStyle w:val="TAN"/>
              <w:rPr>
                <w:ins w:id="1490" w:author="Author"/>
              </w:rPr>
            </w:pPr>
            <w:ins w:id="1491" w:author="Author">
              <w:r w:rsidRPr="006C4641">
                <w:t>NOTE 4:</w:t>
              </w:r>
              <w:r w:rsidRPr="006C4641">
                <w:rPr>
                  <w:lang w:eastAsia="ko-KR"/>
                </w:rPr>
                <w:tab/>
              </w:r>
              <w:r w:rsidRPr="006C4641">
                <w:rPr>
                  <w:lang w:val="x-none"/>
                </w:rPr>
                <w:t xml:space="preserve">Upon </w:t>
              </w:r>
              <w:r w:rsidRPr="006C4641">
                <w:t>exceeding</w:t>
              </w:r>
              <w:r w:rsidRPr="006C4641">
                <w:rPr>
                  <w:lang w:eastAsia="ko-KR"/>
                </w:rPr>
                <w:t xml:space="preserve"> L</w:t>
              </w:r>
              <w:r w:rsidRPr="006C4641">
                <w:rPr>
                  <w:vertAlign w:val="subscript"/>
                  <w:lang w:eastAsia="ko-KR"/>
                </w:rPr>
                <w:t>PSS/SSS,max</w:t>
              </w:r>
              <w:r w:rsidRPr="006C4641">
                <w:rPr>
                  <w:lang w:val="x-none"/>
                </w:rPr>
                <w:t xml:space="preserve">, the </w:t>
              </w:r>
              <w:r w:rsidRPr="006C4641">
                <w:t>UE is not required to meet the requirements for PSS/SSS detection.</w:t>
              </w:r>
            </w:ins>
          </w:p>
        </w:tc>
      </w:tr>
    </w:tbl>
    <w:p w14:paraId="2B5325CD" w14:textId="77777777" w:rsidR="00742757" w:rsidRDefault="00742757" w:rsidP="00742757">
      <w:pPr>
        <w:rPr>
          <w:ins w:id="1492" w:author="Author"/>
        </w:rPr>
      </w:pPr>
    </w:p>
    <w:p w14:paraId="59E085AC" w14:textId="77777777" w:rsidR="00742757" w:rsidRPr="009C5807" w:rsidRDefault="00742757" w:rsidP="00742757">
      <w:pPr>
        <w:keepNext/>
        <w:keepLines/>
        <w:spacing w:before="60"/>
        <w:jc w:val="center"/>
        <w:rPr>
          <w:ins w:id="1493" w:author="Author"/>
        </w:rPr>
      </w:pPr>
      <w:ins w:id="1494" w:author="Author">
        <w:r w:rsidRPr="009C5807">
          <w:rPr>
            <w:rFonts w:ascii="Arial" w:hAnsi="Arial"/>
            <w:b/>
          </w:rPr>
          <w:lastRenderedPageBreak/>
          <w:t>Table 9.2</w:t>
        </w:r>
        <w:r>
          <w:rPr>
            <w:rFonts w:ascii="Arial" w:hAnsi="Arial"/>
            <w:b/>
          </w:rPr>
          <w:t>A</w:t>
        </w:r>
        <w:r w:rsidRPr="009C5807">
          <w:rPr>
            <w:rFonts w:ascii="Arial" w:hAnsi="Arial"/>
            <w:b/>
          </w:rPr>
          <w:t>.5.1-</w:t>
        </w:r>
        <w:r>
          <w:rPr>
            <w:rFonts w:ascii="Arial" w:hAnsi="Arial"/>
            <w:b/>
          </w:rPr>
          <w:t>6</w:t>
        </w:r>
        <w:r w:rsidRPr="009C5807">
          <w:rPr>
            <w:rFonts w:ascii="Arial" w:hAnsi="Arial"/>
            <w:b/>
          </w:rPr>
          <w:t>: Time period for PSS/SSS detection, deactivated SCell (FR2</w:t>
        </w:r>
        <w:r>
          <w:rPr>
            <w:rFonts w:ascii="Arial" w:hAnsi="Arial"/>
            <w:b/>
          </w:rPr>
          <w:t>-2</w:t>
        </w:r>
        <w:r w:rsidRPr="009C5807">
          <w:rPr>
            <w:rFonts w:ascii="Arial" w:hAnsi="Arial"/>
            <w: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3C64E0A4" w14:textId="77777777" w:rsidTr="00702C48">
        <w:trPr>
          <w:ins w:id="1495" w:author="Author"/>
        </w:trPr>
        <w:tc>
          <w:tcPr>
            <w:tcW w:w="4620" w:type="dxa"/>
            <w:tcBorders>
              <w:top w:val="single" w:sz="4" w:space="0" w:color="auto"/>
              <w:left w:val="single" w:sz="4" w:space="0" w:color="auto"/>
              <w:bottom w:val="single" w:sz="4" w:space="0" w:color="auto"/>
              <w:right w:val="single" w:sz="4" w:space="0" w:color="auto"/>
            </w:tcBorders>
            <w:hideMark/>
          </w:tcPr>
          <w:p w14:paraId="1574F7C5" w14:textId="77777777" w:rsidR="00742757" w:rsidRPr="009C5807" w:rsidRDefault="00742757" w:rsidP="00702C48">
            <w:pPr>
              <w:pStyle w:val="TAH"/>
              <w:rPr>
                <w:ins w:id="1496" w:author="Author"/>
              </w:rPr>
            </w:pPr>
            <w:ins w:id="1497" w:author="Author">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35203B4" w14:textId="77777777" w:rsidR="00742757" w:rsidRPr="009C5807" w:rsidRDefault="00742757" w:rsidP="00702C48">
            <w:pPr>
              <w:pStyle w:val="TAH"/>
              <w:rPr>
                <w:ins w:id="1498" w:author="Author"/>
              </w:rPr>
            </w:pPr>
            <w:ins w:id="1499" w:author="Author">
              <w:r w:rsidRPr="009C5807">
                <w:t>T</w:t>
              </w:r>
              <w:r w:rsidRPr="009C5807">
                <w:rPr>
                  <w:vertAlign w:val="subscript"/>
                </w:rPr>
                <w:t>PSS/SSS_sync_intra</w:t>
              </w:r>
              <w:r>
                <w:rPr>
                  <w:vertAlign w:val="subscript"/>
                </w:rPr>
                <w:t>_CCA</w:t>
              </w:r>
            </w:ins>
          </w:p>
        </w:tc>
      </w:tr>
      <w:tr w:rsidR="00742757" w:rsidRPr="009C5807" w14:paraId="079CCCCD" w14:textId="77777777" w:rsidTr="00702C48">
        <w:trPr>
          <w:ins w:id="1500" w:author="Author"/>
        </w:trPr>
        <w:tc>
          <w:tcPr>
            <w:tcW w:w="4620" w:type="dxa"/>
            <w:tcBorders>
              <w:top w:val="single" w:sz="4" w:space="0" w:color="auto"/>
              <w:left w:val="single" w:sz="4" w:space="0" w:color="auto"/>
              <w:bottom w:val="single" w:sz="4" w:space="0" w:color="auto"/>
              <w:right w:val="single" w:sz="4" w:space="0" w:color="auto"/>
            </w:tcBorders>
            <w:hideMark/>
          </w:tcPr>
          <w:p w14:paraId="050ABBAA" w14:textId="77777777" w:rsidR="00742757" w:rsidRPr="009C5807" w:rsidRDefault="00742757" w:rsidP="00702C48">
            <w:pPr>
              <w:pStyle w:val="TAC"/>
              <w:rPr>
                <w:ins w:id="1501" w:author="Author"/>
              </w:rPr>
            </w:pPr>
            <w:ins w:id="1502"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CE1232" w14:textId="402D5363" w:rsidR="00742757" w:rsidRPr="00B95D3E" w:rsidRDefault="00742757" w:rsidP="00702C48">
            <w:pPr>
              <w:pStyle w:val="TAC"/>
              <w:rPr>
                <w:ins w:id="1503" w:author="Author"/>
                <w:rFonts w:cs="Arial"/>
              </w:rPr>
            </w:pPr>
            <w:ins w:id="1504" w:author="Author">
              <w:r w:rsidRPr="00B95D3E">
                <w:t>Ceil((</w:t>
              </w:r>
              <w:r w:rsidRPr="00B95D3E">
                <w:rPr>
                  <w:rFonts w:cs="Arial"/>
                </w:rPr>
                <w:t>M</w:t>
              </w:r>
              <w:r w:rsidRPr="00B95D3E">
                <w:rPr>
                  <w:rFonts w:cs="Arial"/>
                  <w:vertAlign w:val="subscript"/>
                </w:rPr>
                <w:t>pss/sss_sync_w/o_gaps</w:t>
              </w:r>
              <w:r w:rsidRPr="00B95D3E">
                <w:t xml:space="preserve"> + [N] x L</w:t>
              </w:r>
              <w:r w:rsidRPr="00B95D3E">
                <w:rPr>
                  <w:vertAlign w:val="subscript"/>
                </w:rPr>
                <w:t>PSS/SSS,deact</w:t>
              </w:r>
              <w:r w:rsidRPr="00B95D3E">
                <w:t>) x K</w:t>
              </w:r>
              <w:r w:rsidRPr="00B95D3E">
                <w:rPr>
                  <w:vertAlign w:val="subscript"/>
                </w:rPr>
                <w:t>p</w:t>
              </w:r>
              <w:r w:rsidRPr="00B95D3E">
                <w:t>)</w:t>
              </w:r>
              <w:r w:rsidRPr="00B95D3E">
                <w:rPr>
                  <w:rFonts w:cs="Arial"/>
                </w:rPr>
                <w:t xml:space="preserve"> x measCycleSCell x CSSF</w:t>
              </w:r>
              <w:r w:rsidRPr="00B95D3E">
                <w:rPr>
                  <w:rFonts w:cs="Arial"/>
                  <w:vertAlign w:val="subscript"/>
                </w:rPr>
                <w:t>intra</w:t>
              </w:r>
            </w:ins>
          </w:p>
        </w:tc>
      </w:tr>
      <w:tr w:rsidR="00742757" w:rsidRPr="009C5807" w14:paraId="3A44C43D" w14:textId="77777777" w:rsidTr="00702C48">
        <w:trPr>
          <w:ins w:id="1505" w:author="Author"/>
        </w:trPr>
        <w:tc>
          <w:tcPr>
            <w:tcW w:w="4620" w:type="dxa"/>
            <w:tcBorders>
              <w:top w:val="single" w:sz="4" w:space="0" w:color="auto"/>
              <w:left w:val="single" w:sz="4" w:space="0" w:color="auto"/>
              <w:bottom w:val="single" w:sz="4" w:space="0" w:color="auto"/>
              <w:right w:val="single" w:sz="4" w:space="0" w:color="auto"/>
            </w:tcBorders>
            <w:hideMark/>
          </w:tcPr>
          <w:p w14:paraId="256996A3" w14:textId="77777777" w:rsidR="00742757" w:rsidRPr="009C5807" w:rsidRDefault="00742757" w:rsidP="00702C48">
            <w:pPr>
              <w:pStyle w:val="TAC"/>
              <w:rPr>
                <w:ins w:id="1506" w:author="Author"/>
              </w:rPr>
            </w:pPr>
            <w:ins w:id="1507"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EC4AD9A" w14:textId="3DE9767D" w:rsidR="00742757" w:rsidRPr="00B95D3E" w:rsidRDefault="00742757" w:rsidP="00702C48">
            <w:pPr>
              <w:pStyle w:val="TAC"/>
              <w:rPr>
                <w:ins w:id="1508" w:author="Author"/>
                <w:rFonts w:cs="Arial"/>
                <w:b/>
              </w:rPr>
            </w:pPr>
            <w:ins w:id="1509" w:author="Author">
              <w:r w:rsidRPr="00B95D3E">
                <w:t>Ceil((</w:t>
              </w:r>
              <w:r w:rsidRPr="00B95D3E">
                <w:rPr>
                  <w:rFonts w:cs="Arial"/>
                </w:rPr>
                <w:t>M</w:t>
              </w:r>
              <w:r w:rsidRPr="00B95D3E">
                <w:rPr>
                  <w:rFonts w:cs="Arial"/>
                  <w:vertAlign w:val="subscript"/>
                </w:rPr>
                <w:t>pss/sss_sync_w/o_gaps</w:t>
              </w:r>
              <w:r w:rsidRPr="00B95D3E">
                <w:t xml:space="preserve"> + [N] x L</w:t>
              </w:r>
              <w:r w:rsidRPr="00B95D3E">
                <w:rPr>
                  <w:vertAlign w:val="subscript"/>
                </w:rPr>
                <w:t>PSS/SSS,deact</w:t>
              </w:r>
              <w:r w:rsidRPr="00B95D3E">
                <w:t>) x K</w:t>
              </w:r>
              <w:r w:rsidRPr="00B95D3E">
                <w:rPr>
                  <w:vertAlign w:val="subscript"/>
                </w:rPr>
                <w:t>p</w:t>
              </w:r>
              <w:r w:rsidRPr="00B95D3E">
                <w:t>)</w:t>
              </w:r>
              <w:r w:rsidRPr="00B95D3E">
                <w:rPr>
                  <w:rFonts w:cs="Arial"/>
                </w:rPr>
                <w:t xml:space="preserve"> x max(measCycleSCell, 1.5xDRX cycle) x CSSF</w:t>
              </w:r>
              <w:r w:rsidRPr="00B95D3E">
                <w:rPr>
                  <w:rFonts w:cs="Arial"/>
                  <w:vertAlign w:val="subscript"/>
                </w:rPr>
                <w:t>intra</w:t>
              </w:r>
            </w:ins>
          </w:p>
        </w:tc>
      </w:tr>
      <w:tr w:rsidR="00742757" w:rsidRPr="009C5807" w14:paraId="085A7EB6" w14:textId="77777777" w:rsidTr="00702C48">
        <w:trPr>
          <w:ins w:id="1510" w:author="Author"/>
        </w:trPr>
        <w:tc>
          <w:tcPr>
            <w:tcW w:w="4620" w:type="dxa"/>
            <w:tcBorders>
              <w:top w:val="single" w:sz="4" w:space="0" w:color="auto"/>
              <w:left w:val="single" w:sz="4" w:space="0" w:color="auto"/>
              <w:bottom w:val="single" w:sz="4" w:space="0" w:color="auto"/>
              <w:right w:val="single" w:sz="4" w:space="0" w:color="auto"/>
            </w:tcBorders>
            <w:hideMark/>
          </w:tcPr>
          <w:p w14:paraId="7B292316" w14:textId="77777777" w:rsidR="00742757" w:rsidRPr="009C5807" w:rsidRDefault="00742757" w:rsidP="00702C48">
            <w:pPr>
              <w:pStyle w:val="TAC"/>
              <w:rPr>
                <w:ins w:id="1511" w:author="Author"/>
              </w:rPr>
            </w:pPr>
            <w:ins w:id="1512" w:author="Author">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33F568" w14:textId="1F2A6733" w:rsidR="00742757" w:rsidRPr="00B95D3E" w:rsidRDefault="00742757" w:rsidP="00702C48">
            <w:pPr>
              <w:pStyle w:val="TAC"/>
              <w:rPr>
                <w:ins w:id="1513" w:author="Author"/>
                <w:rFonts w:cs="Arial"/>
              </w:rPr>
            </w:pPr>
            <w:ins w:id="1514" w:author="Author">
              <w:r w:rsidRPr="00B95D3E">
                <w:t>Ceil((</w:t>
              </w:r>
              <w:r w:rsidRPr="00B95D3E">
                <w:rPr>
                  <w:rFonts w:cs="Arial"/>
                </w:rPr>
                <w:t>M</w:t>
              </w:r>
              <w:r w:rsidRPr="00B95D3E">
                <w:rPr>
                  <w:rFonts w:cs="Arial"/>
                  <w:vertAlign w:val="subscript"/>
                </w:rPr>
                <w:t>pss/sss_sync_w/o_gaps</w:t>
              </w:r>
              <w:r w:rsidRPr="00B95D3E">
                <w:t xml:space="preserve"> + [N] x L</w:t>
              </w:r>
              <w:r w:rsidRPr="00B95D3E">
                <w:rPr>
                  <w:vertAlign w:val="subscript"/>
                </w:rPr>
                <w:t>PSS/SSS,deact</w:t>
              </w:r>
              <w:r w:rsidRPr="00B95D3E">
                <w:t>) x K</w:t>
              </w:r>
              <w:r w:rsidRPr="00B95D3E">
                <w:rPr>
                  <w:vertAlign w:val="subscript"/>
                </w:rPr>
                <w:t>p</w:t>
              </w:r>
              <w:r w:rsidRPr="00B95D3E">
                <w:t>)</w:t>
              </w:r>
              <w:r w:rsidRPr="00B95D3E">
                <w:rPr>
                  <w:rFonts w:cs="Arial"/>
                </w:rPr>
                <w:t xml:space="preserve"> x max(measCycleSCell, DRX cycle) x CSSF</w:t>
              </w:r>
              <w:r w:rsidRPr="00B95D3E">
                <w:rPr>
                  <w:rFonts w:cs="Arial"/>
                  <w:vertAlign w:val="subscript"/>
                </w:rPr>
                <w:t>intra</w:t>
              </w:r>
            </w:ins>
          </w:p>
        </w:tc>
      </w:tr>
      <w:tr w:rsidR="00742757" w:rsidRPr="009C5807" w14:paraId="0244B316" w14:textId="77777777" w:rsidTr="00702C48">
        <w:trPr>
          <w:ins w:id="1515" w:author="Author"/>
        </w:trPr>
        <w:tc>
          <w:tcPr>
            <w:tcW w:w="9241" w:type="dxa"/>
            <w:gridSpan w:val="2"/>
            <w:tcBorders>
              <w:top w:val="single" w:sz="4" w:space="0" w:color="auto"/>
              <w:left w:val="single" w:sz="4" w:space="0" w:color="auto"/>
              <w:bottom w:val="single" w:sz="4" w:space="0" w:color="auto"/>
              <w:right w:val="single" w:sz="4" w:space="0" w:color="auto"/>
            </w:tcBorders>
          </w:tcPr>
          <w:p w14:paraId="12BBBD33" w14:textId="2E635695" w:rsidR="00742757" w:rsidRPr="006C4641" w:rsidRDefault="00742757" w:rsidP="00702C48">
            <w:pPr>
              <w:pStyle w:val="TAN"/>
              <w:rPr>
                <w:ins w:id="1516" w:author="Author"/>
                <w:lang w:eastAsia="zh-CN"/>
              </w:rPr>
            </w:pPr>
            <w:ins w:id="1517" w:author="Author">
              <w:r w:rsidRPr="006C4641">
                <w:rPr>
                  <w:lang w:eastAsia="ko-KR"/>
                </w:rPr>
                <w:t>NOTE 1</w:t>
              </w:r>
              <w:r w:rsidRPr="006C4641">
                <w:t>:</w:t>
              </w:r>
              <w:r w:rsidRPr="006C4641">
                <w:tab/>
              </w:r>
              <w:r>
                <w:t xml:space="preserve">When DRX is not configured, </w:t>
              </w:r>
              <w:r w:rsidRPr="006C4641">
                <w:rPr>
                  <w:lang w:eastAsia="ko-KR"/>
                </w:rPr>
                <w:t>L</w:t>
              </w:r>
              <w:r w:rsidRPr="006C4641">
                <w:rPr>
                  <w:vertAlign w:val="subscript"/>
                  <w:lang w:eastAsia="ko-KR"/>
                </w:rPr>
                <w:t>PSS/SSS,</w:t>
              </w:r>
              <w:r w:rsidRPr="006C4641">
                <w:rPr>
                  <w:vertAlign w:val="subscript"/>
                </w:rPr>
                <w:t xml:space="preserve"> deact</w:t>
              </w:r>
              <w:r w:rsidRPr="006C4641">
                <w:rPr>
                  <w:lang w:eastAsia="ko-KR"/>
                </w:rPr>
                <w:t xml:space="preserve"> is the </w:t>
              </w:r>
              <w:r w:rsidRPr="006C4641">
                <w:t>number of SMTC occasions</w:t>
              </w:r>
              <w:r>
                <w:t xml:space="preserve"> groups</w:t>
              </w:r>
              <w:r w:rsidRPr="006C4641">
                <w:t xml:space="preserve"> not available at the UE during</w:t>
              </w:r>
              <w:r w:rsidRPr="006C4641">
                <w:rPr>
                  <w:lang w:eastAsia="ko-KR"/>
                </w:rPr>
                <w:t xml:space="preserve"> T</w:t>
              </w:r>
              <w:r w:rsidRPr="006C4641">
                <w:rPr>
                  <w:vertAlign w:val="subscript"/>
                  <w:lang w:eastAsia="ko-KR"/>
                </w:rPr>
                <w:t>PSS/SSS_sync_intra</w:t>
              </w:r>
              <w:r w:rsidRPr="006C4641">
                <w:rPr>
                  <w:vertAlign w:val="subscript"/>
                </w:rPr>
                <w:t xml:space="preserve">_CCA </w:t>
              </w:r>
              <w:r w:rsidRPr="006C4641">
                <w:t>for PSS/SSS detection</w:t>
              </w:r>
              <w:r w:rsidRPr="006C4641">
                <w:rPr>
                  <w:lang w:eastAsia="ko-KR"/>
                </w:rPr>
                <w:t>, where L</w:t>
              </w:r>
              <w:r w:rsidRPr="006C4641">
                <w:rPr>
                  <w:vertAlign w:val="subscript"/>
                  <w:lang w:eastAsia="ko-KR"/>
                </w:rPr>
                <w:t>PSS/SSS,</w:t>
              </w:r>
              <w:r w:rsidRPr="006C4641">
                <w:rPr>
                  <w:vertAlign w:val="subscript"/>
                </w:rPr>
                <w:t xml:space="preserve"> deact</w:t>
              </w:r>
              <w:r w:rsidRPr="006C4641">
                <w:t>&lt;</w:t>
              </w:r>
              <w:r w:rsidRPr="006C4641">
                <w:rPr>
                  <w:lang w:eastAsia="ko-KR"/>
                </w:rPr>
                <w:t xml:space="preserve"> L</w:t>
              </w:r>
              <w:r w:rsidRPr="006C4641">
                <w:rPr>
                  <w:vertAlign w:val="subscript"/>
                  <w:lang w:eastAsia="ko-KR"/>
                </w:rPr>
                <w:t>PSS/SSS,</w:t>
              </w:r>
              <w:r w:rsidRPr="006C4641">
                <w:rPr>
                  <w:vertAlign w:val="subscript"/>
                </w:rPr>
                <w:t xml:space="preserve"> deact,max</w:t>
              </w:r>
              <w:r w:rsidRPr="00D043C0">
                <w:t>.</w:t>
              </w:r>
              <w:r>
                <w:t xml:space="preserve"> A SMTC occasion group consists of </w:t>
              </w:r>
              <w:r w:rsidRPr="00B95D3E">
                <w:t>N</w:t>
              </w:r>
              <w:r>
                <w:t xml:space="preserve"> consecutive SMTC occasions. An SMTC occasion group is not available, when at least one SMTC occasion in the group is not transmitted by the gNB. When DRX is configured, </w:t>
              </w:r>
              <w:r>
                <w:rPr>
                  <w:lang w:eastAsia="ko-KR"/>
                </w:rPr>
                <w:t>L</w:t>
              </w:r>
              <w:r>
                <w:rPr>
                  <w:vertAlign w:val="subscript"/>
                  <w:lang w:eastAsia="ko-KR"/>
                </w:rPr>
                <w:t>PSS/SSS,</w:t>
              </w:r>
              <w:r>
                <w:rPr>
                  <w:vertAlign w:val="subscript"/>
                </w:rPr>
                <w:t xml:space="preserve"> deact</w:t>
              </w:r>
              <w:r>
                <w:rPr>
                  <w:lang w:eastAsia="ko-KR"/>
                </w:rPr>
                <w:t xml:space="preserve"> is the </w:t>
              </w:r>
              <w:r>
                <w:t>number of [DRX cycle</w:t>
              </w:r>
              <w:del w:id="1518" w:author="Author">
                <w:r w:rsidDel="001F22F2">
                  <w:delText>s</w:delText>
                </w:r>
              </w:del>
              <w:r>
                <w:t xml:space="preserve"> groups] in which at least one SMTC occasion </w:t>
              </w:r>
              <w:del w:id="1519" w:author="Author">
                <w:r w:rsidDel="001F22F2">
                  <w:delText xml:space="preserve"> </w:delText>
                </w:r>
              </w:del>
              <w:r>
                <w:t>is not available at the UE during</w:t>
              </w:r>
              <w:r>
                <w:rPr>
                  <w:lang w:eastAsia="ko-KR"/>
                </w:rPr>
                <w:t xml:space="preserve"> T</w:t>
              </w:r>
              <w:r>
                <w:rPr>
                  <w:vertAlign w:val="subscript"/>
                  <w:lang w:eastAsia="ko-KR"/>
                </w:rPr>
                <w:t>PSS/SSS_sync_intra</w:t>
              </w:r>
              <w:r>
                <w:rPr>
                  <w:vertAlign w:val="subscript"/>
                </w:rPr>
                <w:t xml:space="preserve">_CCA </w:t>
              </w:r>
              <w:r>
                <w:t>for PSS/SSS detection</w:t>
              </w:r>
              <w:r>
                <w:rPr>
                  <w:lang w:eastAsia="ko-KR"/>
                </w:rPr>
                <w:t>, where L</w:t>
              </w:r>
              <w:r>
                <w:rPr>
                  <w:vertAlign w:val="subscript"/>
                  <w:lang w:eastAsia="ko-KR"/>
                </w:rPr>
                <w:t>PSS/SSS,</w:t>
              </w:r>
              <w:r>
                <w:rPr>
                  <w:vertAlign w:val="subscript"/>
                </w:rPr>
                <w:t xml:space="preserve"> deact</w:t>
              </w:r>
              <w:r>
                <w:t>&lt;</w:t>
              </w:r>
              <w:r>
                <w:rPr>
                  <w:lang w:eastAsia="ko-KR"/>
                </w:rPr>
                <w:t xml:space="preserve"> L</w:t>
              </w:r>
              <w:r>
                <w:rPr>
                  <w:vertAlign w:val="subscript"/>
                  <w:lang w:eastAsia="ko-KR"/>
                </w:rPr>
                <w:t>PSS/SSS,</w:t>
              </w:r>
              <w:r>
                <w:rPr>
                  <w:vertAlign w:val="subscript"/>
                </w:rPr>
                <w:t xml:space="preserve"> deact,max.</w:t>
              </w:r>
              <w:r w:rsidRPr="000A1DAA">
                <w:t xml:space="preserve">When configured with DRX, the UE is not required to determine the availability of SMTC occasions more frequent than once per DRX cycle. </w:t>
              </w:r>
              <w:r>
                <w:t xml:space="preserve">[A DRX occasion group consists of </w:t>
              </w:r>
              <w:r w:rsidRPr="00B95D3E">
                <w:t>N</w:t>
              </w:r>
              <w:r>
                <w:t xml:space="preserve"> consecutive DRX cycles. A DRX occasion group occasion group is not available, when at least one SMTC occasion in the group is not transmitted by the gNB.] </w:t>
              </w:r>
              <w:r w:rsidRPr="000A1DAA">
                <w:t xml:space="preserve">When configured with measurement cycles, the UE is not required to determine the availability of SMTC occasions more frequent than once per measurement cycle. </w:t>
              </w:r>
            </w:ins>
          </w:p>
          <w:p w14:paraId="47560007" w14:textId="77777777" w:rsidR="00742757" w:rsidRPr="006C4641" w:rsidRDefault="00742757" w:rsidP="00702C48">
            <w:pPr>
              <w:pStyle w:val="TAN"/>
              <w:rPr>
                <w:ins w:id="1520" w:author="Author"/>
              </w:rPr>
            </w:pPr>
            <w:ins w:id="1521" w:author="Author">
              <w:r w:rsidRPr="006C4641">
                <w:rPr>
                  <w:lang w:eastAsia="zh-CN"/>
                </w:rPr>
                <w:t>NOTE 2</w:t>
              </w:r>
              <w:r w:rsidRPr="006C4641">
                <w:t>:</w:t>
              </w:r>
              <w:r w:rsidRPr="006C4641">
                <w:tab/>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w:t>
              </w:r>
              <w:r>
                <w:t>[</w:t>
              </w:r>
              <w:r w:rsidRPr="006C4641">
                <w:t>7</w:t>
              </w:r>
              <w:r>
                <w:t>]</w:t>
              </w:r>
              <w:r w:rsidRPr="006C4641">
                <w:t xml:space="preserve"> for Max(DRX cycle,</w:t>
              </w:r>
              <w:r w:rsidRPr="006C4641">
                <w:rPr>
                  <w:rFonts w:asciiTheme="minorHAnsi" w:hAnsi="Calibri" w:cstheme="minorBidi"/>
                  <w:color w:val="000000" w:themeColor="dark1"/>
                  <w:kern w:val="24"/>
                </w:rPr>
                <w:t xml:space="preserve"> </w:t>
              </w:r>
              <w:r w:rsidRPr="006C4641">
                <w:t>measCycleSCell)</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w:t>
              </w:r>
              <w:r>
                <w:t>[</w:t>
              </w:r>
              <w:r w:rsidRPr="006C4641">
                <w:t>5</w:t>
              </w:r>
              <w:r>
                <w:t>]</w:t>
              </w:r>
              <w:r w:rsidRPr="006C4641">
                <w:t xml:space="preserve"> for 40ms&lt;Max(DRX cycle, measCycleSCell)</w:t>
              </w:r>
              <w:r w:rsidRPr="006C4641">
                <w:rPr>
                  <w:rFonts w:hint="eastAsia"/>
                </w:rPr>
                <w:t>≤</w:t>
              </w:r>
              <w:r w:rsidRPr="006C4641">
                <w:t>320ms,</w:t>
              </w:r>
              <w:r w:rsidRPr="006C4641">
                <w:rPr>
                  <w:lang w:eastAsia="zh-CN"/>
                </w:rPr>
                <w:t xml:space="preserve"> </w:t>
              </w:r>
              <w:r w:rsidRPr="006C4641">
                <w:rPr>
                  <w:lang w:eastAsia="ko-KR"/>
                </w:rPr>
                <w:t>L</w:t>
              </w:r>
              <w:r w:rsidRPr="006C4641">
                <w:rPr>
                  <w:vertAlign w:val="subscript"/>
                  <w:lang w:eastAsia="ko-KR"/>
                </w:rPr>
                <w:t>PSS/SSS,</w:t>
              </w:r>
              <w:r w:rsidRPr="006C4641">
                <w:rPr>
                  <w:vertAlign w:val="subscript"/>
                </w:rPr>
                <w:t xml:space="preserve"> deact,max</w:t>
              </w:r>
              <w:r w:rsidRPr="006C4641">
                <w:t xml:space="preserve"> = </w:t>
              </w:r>
              <w:r>
                <w:t>[</w:t>
              </w:r>
              <w:r w:rsidRPr="006C4641">
                <w:t>3</w:t>
              </w:r>
              <w:r>
                <w:t>]</w:t>
              </w:r>
              <w:r w:rsidRPr="006C4641">
                <w:t xml:space="preserve"> for DRX cycle&gt;320ms.</w:t>
              </w:r>
            </w:ins>
          </w:p>
          <w:p w14:paraId="494BF6B7" w14:textId="77777777" w:rsidR="00742757" w:rsidRDefault="00742757" w:rsidP="00702C48">
            <w:pPr>
              <w:pStyle w:val="TAC"/>
              <w:jc w:val="both"/>
              <w:rPr>
                <w:ins w:id="1522" w:author="Author"/>
              </w:rPr>
            </w:pPr>
            <w:ins w:id="1523" w:author="Author">
              <w:r w:rsidRPr="006C4641">
                <w:rPr>
                  <w:lang w:eastAsia="zh-CN"/>
                </w:rPr>
                <w:t xml:space="preserve">NOTE </w:t>
              </w:r>
              <w:r>
                <w:rPr>
                  <w:lang w:eastAsia="zh-CN"/>
                </w:rPr>
                <w:t>3</w:t>
              </w:r>
              <w:r w:rsidRPr="006C4641">
                <w:t>:</w:t>
              </w:r>
              <w:r w:rsidRPr="006C4641">
                <w:tab/>
              </w:r>
              <w:r w:rsidRPr="006C4641">
                <w:rPr>
                  <w:lang w:val="x-none"/>
                </w:rPr>
                <w:t xml:space="preserve">Upon </w:t>
              </w:r>
              <w:r w:rsidRPr="006C4641">
                <w:t>exceeding</w:t>
              </w:r>
              <w:r w:rsidRPr="006C4641">
                <w:rPr>
                  <w:lang w:eastAsia="ko-KR"/>
                </w:rPr>
                <w:t xml:space="preserve"> L</w:t>
              </w:r>
              <w:r w:rsidRPr="006C4641">
                <w:rPr>
                  <w:vertAlign w:val="subscript"/>
                  <w:lang w:eastAsia="ko-KR"/>
                </w:rPr>
                <w:t>PSS/SSS,</w:t>
              </w:r>
              <w:r w:rsidRPr="006C4641">
                <w:rPr>
                  <w:vertAlign w:val="subscript"/>
                </w:rPr>
                <w:t xml:space="preserve"> deact,max,</w:t>
              </w:r>
              <w:r w:rsidRPr="006C4641">
                <w:rPr>
                  <w:lang w:val="x-none"/>
                </w:rPr>
                <w:t xml:space="preserve">, the </w:t>
              </w:r>
              <w:r w:rsidRPr="006C4641">
                <w:t>UE is not required to meet the requirements for PSS/SSS detection.</w:t>
              </w:r>
            </w:ins>
          </w:p>
        </w:tc>
      </w:tr>
    </w:tbl>
    <w:p w14:paraId="7D45FC22" w14:textId="77777777" w:rsidR="00742757" w:rsidRPr="009C5807" w:rsidRDefault="00742757" w:rsidP="00742757">
      <w:pPr>
        <w:rPr>
          <w:ins w:id="1524" w:author="Author"/>
        </w:rPr>
      </w:pPr>
    </w:p>
    <w:p w14:paraId="00E6992B" w14:textId="77777777" w:rsidR="00742757" w:rsidRPr="009217D4" w:rsidRDefault="00742757" w:rsidP="00742757">
      <w:pPr>
        <w:rPr>
          <w:i/>
          <w:iCs/>
        </w:rPr>
      </w:pPr>
      <w:ins w:id="1525" w:author="Author">
        <w:r w:rsidRPr="009217D4">
          <w:rPr>
            <w:i/>
            <w:iCs/>
          </w:rPr>
          <w:t>Editor’s note: FFS: time period for time index detection in FR2-2.</w:t>
        </w:r>
      </w:ins>
    </w:p>
    <w:p w14:paraId="298EC0FE" w14:textId="77777777" w:rsidR="00742757" w:rsidRPr="006C4641" w:rsidRDefault="00742757" w:rsidP="00742757">
      <w:pPr>
        <w:pStyle w:val="Heading4"/>
      </w:pPr>
      <w:r w:rsidRPr="006C4641">
        <w:t>9.2A.5.2</w:t>
      </w:r>
      <w:r w:rsidRPr="006C4641">
        <w:tab/>
        <w:t>Measurement period</w:t>
      </w:r>
    </w:p>
    <w:p w14:paraId="648E96DB" w14:textId="77777777" w:rsidR="00742757" w:rsidRPr="006C4641" w:rsidRDefault="00742757" w:rsidP="00742757">
      <w:pPr>
        <w:rPr>
          <w:rFonts w:ascii="Arial" w:hAnsi="Arial"/>
          <w:b/>
          <w:sz w:val="18"/>
        </w:rPr>
      </w:pPr>
      <w:r w:rsidRPr="006C4641">
        <w:t>The measurement period for intra-frequency measurements without gaps is as shown in table 9.2A.5.2-1, 9.2A.5.2-2 (deactivated SCell).</w:t>
      </w:r>
      <w:r w:rsidRPr="006C4641">
        <w:rPr>
          <w:lang w:val="en-US"/>
        </w:rPr>
        <w:t xml:space="preserve"> </w:t>
      </w:r>
    </w:p>
    <w:p w14:paraId="4D3E38F2" w14:textId="77777777" w:rsidR="00742757" w:rsidRPr="006C4641" w:rsidRDefault="00742757" w:rsidP="00742757">
      <w:r w:rsidRPr="006C4641">
        <w:t>If SCG DRX is in use, intra-frequency measurement period requirements specified in Table 9.2A.5.2-1, Table 9.2A.5.2-2 shall depend on the SCG DRX cycle. O</w:t>
      </w:r>
      <w:r w:rsidRPr="006C4641">
        <w:rPr>
          <w:lang w:eastAsia="zh-CN"/>
        </w:rPr>
        <w:t>therwise</w:t>
      </w:r>
      <w:r w:rsidRPr="006C4641">
        <w:t>,</w:t>
      </w:r>
      <w:r w:rsidRPr="006C4641">
        <w:rPr>
          <w:lang w:eastAsia="zh-CN"/>
        </w:rPr>
        <w:t xml:space="preserve"> the requirements </w:t>
      </w:r>
      <w:r w:rsidRPr="006C4641">
        <w:t>for when DRX is not in use shall apply.</w:t>
      </w:r>
    </w:p>
    <w:p w14:paraId="671B74ED" w14:textId="77777777" w:rsidR="00742757" w:rsidRPr="006C4641" w:rsidRDefault="00742757" w:rsidP="00742757">
      <w:r w:rsidRPr="006C4641">
        <w:t xml:space="preserve">The requirements apply provided any two closest </w:t>
      </w:r>
      <w:r>
        <w:t>SMTC</w:t>
      </w:r>
      <w:r w:rsidRPr="006C4641">
        <w:t xml:space="preserve"> occasions available at the UE for the measurement shall be separated by no more than the maximum time requirement for the cell to remain known defined in clause 9.2A.4.3.</w:t>
      </w:r>
    </w:p>
    <w:p w14:paraId="2361A036" w14:textId="77777777" w:rsidR="00742757" w:rsidRPr="006C4641" w:rsidRDefault="00742757" w:rsidP="00742757">
      <w:pPr>
        <w:rPr>
          <w:lang w:eastAsia="zh-CN"/>
        </w:rPr>
      </w:pPr>
      <w:r w:rsidRPr="006C4641">
        <w:rPr>
          <w:lang w:eastAsia="zh-CN"/>
        </w:rPr>
        <w:t xml:space="preserve">When the time period of </w:t>
      </w:r>
      <w:r w:rsidRPr="006C4641">
        <w:t>unsuccessful measurement attempts due to exceeding the max</w:t>
      </w:r>
      <w:r>
        <w:t>imum</w:t>
      </w:r>
      <w:r w:rsidRPr="006C4641">
        <w:t xml:space="preserve"> number of unavailable</w:t>
      </w:r>
      <w:r>
        <w:t xml:space="preserve"> at the UE</w:t>
      </w:r>
      <w:r w:rsidRPr="006C4641">
        <w:t xml:space="preserve"> SMTC occasions of an already identified cell exceeds the maximum time requirement for the cell to remain known defined in clause 9.2A.4.3, UE shall stop the measurement attempts on this SSB </w:t>
      </w:r>
      <w:r>
        <w:t xml:space="preserve">and </w:t>
      </w:r>
      <w:r w:rsidRPr="006C4641">
        <w:rPr>
          <w:bCs/>
          <w:iCs/>
          <w:lang w:eastAsia="zh-CN"/>
        </w:rPr>
        <w:t>perform the detection procedure again like for any other SSB</w:t>
      </w:r>
      <w:r w:rsidRPr="006C4641">
        <w:t>.</w:t>
      </w:r>
    </w:p>
    <w:p w14:paraId="734BF19C" w14:textId="77777777" w:rsidR="00742757" w:rsidRPr="006C4641" w:rsidRDefault="00742757" w:rsidP="00742757">
      <w:pPr>
        <w:pStyle w:val="TH"/>
      </w:pPr>
      <w:r w:rsidRPr="006C4641">
        <w:lastRenderedPageBreak/>
        <w:t>Table 9.2A.5.2-1: Measurement period for intra-frequency measurements without gaps</w:t>
      </w:r>
      <w:ins w:id="1526"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6A0DB494"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4380DE24"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41D6D748" w14:textId="77777777" w:rsidR="00742757" w:rsidRPr="006C4641" w:rsidRDefault="00742757" w:rsidP="00702C48">
            <w:pPr>
              <w:pStyle w:val="TAH"/>
            </w:pPr>
            <w:r w:rsidRPr="006C4641">
              <w:t>T</w:t>
            </w:r>
            <w:r w:rsidRPr="006C4641">
              <w:rPr>
                <w:vertAlign w:val="subscript"/>
              </w:rPr>
              <w:t xml:space="preserve"> SSB_measurement_period_intra_CCA</w:t>
            </w:r>
            <w:r w:rsidRPr="006C4641">
              <w:t xml:space="preserve">  </w:t>
            </w:r>
          </w:p>
        </w:tc>
      </w:tr>
      <w:tr w:rsidR="00742757" w:rsidRPr="006C4641" w14:paraId="3B66A266"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AD58049"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5BA74749" w14:textId="77777777" w:rsidR="00742757" w:rsidRPr="006C4641" w:rsidRDefault="00742757" w:rsidP="00702C48">
            <w:pPr>
              <w:pStyle w:val="TAC"/>
            </w:pPr>
            <w:r w:rsidRPr="006C4641">
              <w:t>max(200ms, ceil((5+L</w:t>
            </w:r>
            <w:r w:rsidRPr="006C4641">
              <w:rPr>
                <w:vertAlign w:val="subscript"/>
              </w:rPr>
              <w:t>meas</w:t>
            </w:r>
            <w:r w:rsidRPr="006C4641">
              <w:t>)  x K</w:t>
            </w:r>
            <w:r w:rsidRPr="006C4641">
              <w:rPr>
                <w:vertAlign w:val="subscript"/>
              </w:rPr>
              <w:t>p</w:t>
            </w:r>
            <w:r w:rsidRPr="006C4641">
              <w:t>) x SMTC period)</w:t>
            </w:r>
            <w:r w:rsidRPr="006C4641">
              <w:rPr>
                <w:vertAlign w:val="superscript"/>
              </w:rPr>
              <w:t>Note 1</w:t>
            </w:r>
            <w:r w:rsidRPr="006C4641">
              <w:t xml:space="preserve"> x CSSF</w:t>
            </w:r>
            <w:r w:rsidRPr="006C4641">
              <w:rPr>
                <w:vertAlign w:val="subscript"/>
              </w:rPr>
              <w:t>intra</w:t>
            </w:r>
          </w:p>
        </w:tc>
      </w:tr>
      <w:tr w:rsidR="00742757" w:rsidRPr="006C4641" w14:paraId="4C9089C1"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B70E597"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524B715" w14:textId="77777777" w:rsidR="00742757" w:rsidRPr="006C4641" w:rsidRDefault="00742757" w:rsidP="00702C48">
            <w:pPr>
              <w:pStyle w:val="TAC"/>
              <w:rPr>
                <w:b/>
              </w:rPr>
            </w:pPr>
            <w:r w:rsidRPr="006C4641">
              <w:t>max(200ms, ceil(1.5x (5+L</w:t>
            </w:r>
            <w:r w:rsidRPr="006C4641">
              <w:rPr>
                <w:vertAlign w:val="subscript"/>
              </w:rPr>
              <w:t>meas</w:t>
            </w:r>
            <w:r w:rsidRPr="006C4641">
              <w:t>)  x K</w:t>
            </w:r>
            <w:r w:rsidRPr="006C4641">
              <w:rPr>
                <w:vertAlign w:val="subscript"/>
              </w:rPr>
              <w:t>p</w:t>
            </w:r>
            <w:r w:rsidRPr="006C4641">
              <w:t>) x max(SMTC period,DRX cycle)) x CSSF</w:t>
            </w:r>
            <w:r w:rsidRPr="006C4641">
              <w:rPr>
                <w:vertAlign w:val="subscript"/>
              </w:rPr>
              <w:t>intra</w:t>
            </w:r>
          </w:p>
        </w:tc>
      </w:tr>
      <w:tr w:rsidR="00742757" w:rsidRPr="006C4641" w14:paraId="6665494E"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00184E2"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53AECA" w14:textId="77777777" w:rsidR="00742757" w:rsidRPr="006C4641" w:rsidRDefault="00742757" w:rsidP="00702C48">
            <w:pPr>
              <w:pStyle w:val="TAC"/>
              <w:rPr>
                <w:b/>
              </w:rPr>
            </w:pPr>
            <w:r w:rsidRPr="006C4641">
              <w:t>ceil((5+L</w:t>
            </w:r>
            <w:r w:rsidRPr="006C4641">
              <w:rPr>
                <w:vertAlign w:val="subscript"/>
              </w:rPr>
              <w:t>meas</w:t>
            </w:r>
            <w:r w:rsidRPr="006C4641">
              <w:t>)  x K</w:t>
            </w:r>
            <w:r w:rsidRPr="006C4641">
              <w:rPr>
                <w:vertAlign w:val="subscript"/>
              </w:rPr>
              <w:t xml:space="preserve">p </w:t>
            </w:r>
            <w:r w:rsidRPr="006C4641">
              <w:t>) x DRX cycle x CSSF</w:t>
            </w:r>
            <w:r w:rsidRPr="006C4641">
              <w:rPr>
                <w:vertAlign w:val="subscript"/>
              </w:rPr>
              <w:t>intra</w:t>
            </w:r>
          </w:p>
        </w:tc>
      </w:tr>
      <w:tr w:rsidR="00742757" w:rsidRPr="006C4641" w14:paraId="01FC28A7" w14:textId="77777777" w:rsidTr="00702C4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6BA31F1" w14:textId="77777777" w:rsidR="00742757" w:rsidRPr="006C4641" w:rsidRDefault="00742757" w:rsidP="00702C48">
            <w:pPr>
              <w:pStyle w:val="TAN"/>
            </w:pPr>
            <w:r w:rsidRPr="006C4641">
              <w:t>NOTE 1:</w:t>
            </w:r>
            <w:r w:rsidRPr="006C4641">
              <w:tab/>
              <w:t>If different SMTC periodicities are configured for different cells, the SMTC period in the requirement is the one used by the cell being identified</w:t>
            </w:r>
          </w:p>
          <w:p w14:paraId="401AC703" w14:textId="77777777" w:rsidR="00742757" w:rsidRPr="006C4641" w:rsidRDefault="00742757" w:rsidP="00702C48">
            <w:pPr>
              <w:pStyle w:val="TAN"/>
            </w:pPr>
            <w:r w:rsidRPr="006C4641">
              <w:t>NOTE 2:</w:t>
            </w:r>
            <w:r w:rsidRPr="006C4641">
              <w:tab/>
            </w:r>
            <w:r>
              <w:t xml:space="preserve">When DRX is not configured, </w:t>
            </w:r>
            <w:r w:rsidRPr="006C4641">
              <w:rPr>
                <w:lang w:eastAsia="ko-KR"/>
              </w:rPr>
              <w:t>L</w:t>
            </w:r>
            <w:r w:rsidRPr="006C4641">
              <w:rPr>
                <w:vertAlign w:val="subscript"/>
                <w:lang w:eastAsia="ko-KR"/>
              </w:rPr>
              <w:t>meas</w:t>
            </w:r>
            <w:r w:rsidRPr="006C4641">
              <w:rPr>
                <w:lang w:eastAsia="ko-KR"/>
              </w:rPr>
              <w:t xml:space="preserve"> is the </w:t>
            </w:r>
            <w:r w:rsidRPr="006C4641">
              <w:t>number of SMTC occasions not available at the UE during T</w:t>
            </w:r>
            <w:r w:rsidRPr="006C4641">
              <w:rPr>
                <w:vertAlign w:val="subscript"/>
              </w:rPr>
              <w:t xml:space="preserve"> SSB_measurement_period_intra_CCA </w:t>
            </w:r>
            <w:r w:rsidRPr="006C4641">
              <w:t xml:space="preserve">for measurement, where </w:t>
            </w:r>
            <w:r w:rsidRPr="006C4641">
              <w:rPr>
                <w:lang w:eastAsia="ko-KR"/>
              </w:rPr>
              <w:t>L</w:t>
            </w:r>
            <w:r w:rsidRPr="006C4641">
              <w:rPr>
                <w:vertAlign w:val="subscript"/>
                <w:lang w:eastAsia="ko-KR"/>
              </w:rPr>
              <w:t>meas</w:t>
            </w:r>
            <w:r w:rsidRPr="006C4641">
              <w:t xml:space="preserve"> &lt;L</w:t>
            </w:r>
            <w:r w:rsidRPr="006C4641">
              <w:rPr>
                <w:vertAlign w:val="subscript"/>
              </w:rPr>
              <w:t>meas,max</w:t>
            </w:r>
            <w:r w:rsidRPr="006C4641">
              <w:t>.</w:t>
            </w:r>
            <w:r w:rsidRPr="000A1DAA">
              <w:t xml:space="preserve"> </w:t>
            </w:r>
            <w:r>
              <w:t xml:space="preserve">When DRX is configured, </w:t>
            </w:r>
            <w:r>
              <w:rPr>
                <w:lang w:eastAsia="ko-KR"/>
              </w:rPr>
              <w:t>L</w:t>
            </w:r>
            <w:r>
              <w:rPr>
                <w:vertAlign w:val="subscript"/>
                <w:lang w:eastAsia="ko-KR"/>
              </w:rPr>
              <w:t>meas</w:t>
            </w:r>
            <w:r>
              <w:rPr>
                <w:lang w:eastAsia="ko-KR"/>
              </w:rPr>
              <w:t xml:space="preserve"> is the </w:t>
            </w:r>
            <w:r>
              <w:t>number of DRX cycles in which at least one SMTC occasion is not available at the UE during T</w:t>
            </w:r>
            <w:r>
              <w:rPr>
                <w:vertAlign w:val="subscript"/>
              </w:rPr>
              <w:t xml:space="preserve"> SSB_measurement_period_intra_CCA </w:t>
            </w:r>
            <w:r>
              <w:t xml:space="preserve">for measurement, where </w:t>
            </w:r>
            <w:r>
              <w:rPr>
                <w:lang w:eastAsia="ko-KR"/>
              </w:rPr>
              <w:t>L</w:t>
            </w:r>
            <w:r>
              <w:rPr>
                <w:vertAlign w:val="subscript"/>
                <w:lang w:eastAsia="ko-KR"/>
              </w:rPr>
              <w:t>meas</w:t>
            </w:r>
            <w:r>
              <w:t xml:space="preserve"> &lt;L</w:t>
            </w:r>
            <w:r>
              <w:rPr>
                <w:vertAlign w:val="subscript"/>
              </w:rPr>
              <w:t>meas,max</w:t>
            </w:r>
            <w:r>
              <w:t>.</w:t>
            </w:r>
            <w:r w:rsidRPr="000A1DAA">
              <w:t xml:space="preserve"> When configured with DRX, the UE is not required to determine the availability of SMTC occasions more frequent than once per DRX cycle. FFS: The UE is not required to determine the availability of SMTC occasions more frequent than what is required by CSSF</w:t>
            </w:r>
            <w:r w:rsidRPr="000A1DAA">
              <w:rPr>
                <w:vertAlign w:val="subscript"/>
              </w:rPr>
              <w:t>intra</w:t>
            </w:r>
            <w:r w:rsidRPr="000A1DAA">
              <w:t>.</w:t>
            </w:r>
          </w:p>
          <w:p w14:paraId="5E519D79" w14:textId="77777777" w:rsidR="00742757" w:rsidRPr="006C4641" w:rsidRDefault="00742757" w:rsidP="00702C48">
            <w:pPr>
              <w:pStyle w:val="TAN"/>
            </w:pPr>
            <w:r w:rsidRPr="006C4641">
              <w:t>NOTE 3:</w:t>
            </w:r>
            <w:r w:rsidRPr="006C4641">
              <w:tab/>
              <w:t>L</w:t>
            </w:r>
            <w:r w:rsidRPr="006C4641">
              <w:rPr>
                <w:vertAlign w:val="subscript"/>
              </w:rPr>
              <w:t>meas,max</w:t>
            </w:r>
            <w:r w:rsidRPr="006C4641">
              <w:t xml:space="preserve"> = 7 for Max(DRX cycle,SMTC period)</w:t>
            </w:r>
            <w:r w:rsidRPr="006C4641">
              <w:rPr>
                <w:rFonts w:hint="eastAsia"/>
              </w:rPr>
              <w:t>≤</w:t>
            </w:r>
            <w:r w:rsidRPr="006C4641">
              <w:rPr>
                <w:rFonts w:hint="eastAsia"/>
              </w:rPr>
              <w:t>4</w:t>
            </w:r>
            <w:r w:rsidRPr="006C4641">
              <w:t>0ms where DRX cycle is 0 for non-DRX, L</w:t>
            </w:r>
            <w:r w:rsidRPr="006C4641">
              <w:rPr>
                <w:vertAlign w:val="subscript"/>
              </w:rPr>
              <w:t>meas,max</w:t>
            </w:r>
            <w:r w:rsidRPr="006C4641">
              <w:t xml:space="preserve"> = 5 for 40ms&lt;Max(DRX cycle,SMTC period)</w:t>
            </w:r>
            <w:r w:rsidRPr="006C4641">
              <w:rPr>
                <w:rFonts w:hint="eastAsia"/>
              </w:rPr>
              <w:t>≤</w:t>
            </w:r>
            <w:r w:rsidRPr="006C4641">
              <w:t>320ms, L</w:t>
            </w:r>
            <w:r w:rsidRPr="006C4641">
              <w:rPr>
                <w:vertAlign w:val="subscript"/>
              </w:rPr>
              <w:t>meas,max</w:t>
            </w:r>
            <w:r w:rsidRPr="006C4641">
              <w:t xml:space="preserve"> = 3 for DRX cycle&gt;320ms.</w:t>
            </w:r>
          </w:p>
          <w:p w14:paraId="7C130D8F" w14:textId="77777777" w:rsidR="00742757" w:rsidRPr="006C4641" w:rsidRDefault="00742757" w:rsidP="00702C48">
            <w:pPr>
              <w:pStyle w:val="TAN"/>
            </w:pPr>
            <w:r w:rsidRPr="006C4641">
              <w:t>NOTE 4:</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meas,max</w:t>
            </w:r>
            <w:r w:rsidRPr="006C4641">
              <w:rPr>
                <w:lang w:val="x-none"/>
              </w:rPr>
              <w:t xml:space="preserve"> </w:t>
            </w:r>
            <w:r w:rsidRPr="006C4641">
              <w:t>over the period of time T</w:t>
            </w:r>
            <w:r w:rsidRPr="006C4641">
              <w:rPr>
                <w:vertAlign w:val="subscript"/>
              </w:rPr>
              <w:t xml:space="preserve"> SSB_measurement_period_intra_CCA</w:t>
            </w:r>
            <w:r w:rsidRPr="006C4641">
              <w:rPr>
                <w:lang w:val="x-none"/>
              </w:rPr>
              <w:t>, the UE has to restart the measurement procedure.</w:t>
            </w:r>
          </w:p>
        </w:tc>
      </w:tr>
    </w:tbl>
    <w:p w14:paraId="41B05254" w14:textId="77777777" w:rsidR="00742757" w:rsidRPr="006C4641" w:rsidRDefault="00742757" w:rsidP="00742757">
      <w:pPr>
        <w:rPr>
          <w:b/>
        </w:rPr>
      </w:pPr>
    </w:p>
    <w:p w14:paraId="24533B2F" w14:textId="77777777" w:rsidR="00742757" w:rsidRPr="006C4641" w:rsidRDefault="00742757" w:rsidP="00742757">
      <w:pPr>
        <w:pStyle w:val="TH"/>
      </w:pPr>
      <w:r w:rsidRPr="006C4641">
        <w:t>Table 9.2A.5.2-2: Measurement period for intra-frequency measurements without gaps</w:t>
      </w:r>
      <w:ins w:id="1527" w:author="Author">
        <w:r>
          <w:t>,</w:t>
        </w:r>
      </w:ins>
      <w:del w:id="1528" w:author="Author">
        <w:r w:rsidRPr="006C4641" w:rsidDel="0052457B">
          <w:delText xml:space="preserve"> (</w:delText>
        </w:r>
      </w:del>
      <w:r w:rsidRPr="006C4641">
        <w:t>deactivated SCell</w:t>
      </w:r>
      <w:ins w:id="1529" w:author="Author">
        <w:r>
          <w:t xml:space="preserve"> (FR1</w:t>
        </w:r>
      </w:ins>
      <w:r w:rsidRPr="006C46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511DE60A"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8123C50"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5EA0926A" w14:textId="77777777" w:rsidR="00742757" w:rsidRPr="006C4641" w:rsidRDefault="00742757" w:rsidP="00702C48">
            <w:pPr>
              <w:pStyle w:val="TAH"/>
            </w:pPr>
            <w:r w:rsidRPr="006C4641">
              <w:t>T</w:t>
            </w:r>
            <w:r w:rsidRPr="006C4641">
              <w:rPr>
                <w:vertAlign w:val="subscript"/>
              </w:rPr>
              <w:t xml:space="preserve"> SSB_measurement_period_intra_CCA</w:t>
            </w:r>
            <w:r w:rsidRPr="006C4641">
              <w:t xml:space="preserve">  </w:t>
            </w:r>
          </w:p>
        </w:tc>
      </w:tr>
      <w:tr w:rsidR="00742757" w:rsidRPr="006C4641" w14:paraId="492B291C"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030EFF4E" w14:textId="77777777" w:rsidR="00742757" w:rsidRPr="006C4641" w:rsidRDefault="00742757" w:rsidP="00702C48">
            <w:pPr>
              <w:pStyle w:val="TAC"/>
              <w:rPr>
                <w:lang w:val="en-US"/>
              </w:rPr>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7164F580" w14:textId="77777777" w:rsidR="00742757" w:rsidRPr="006C4641" w:rsidRDefault="00742757" w:rsidP="00702C48">
            <w:pPr>
              <w:pStyle w:val="TAC"/>
            </w:pPr>
            <w:r w:rsidRPr="006C4641">
              <w:t>(5+L</w:t>
            </w:r>
            <w:r w:rsidRPr="006C4641">
              <w:rPr>
                <w:vertAlign w:val="subscript"/>
              </w:rPr>
              <w:t>meas,deact</w:t>
            </w:r>
            <w:r w:rsidRPr="006C4641">
              <w:t>)  x measCycleSCell x CSSF</w:t>
            </w:r>
            <w:r w:rsidRPr="006C4641">
              <w:rPr>
                <w:vertAlign w:val="subscript"/>
              </w:rPr>
              <w:t>intra</w:t>
            </w:r>
          </w:p>
        </w:tc>
      </w:tr>
      <w:tr w:rsidR="00742757" w:rsidRPr="006C4641" w14:paraId="5EDB34B4"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17D50073" w14:textId="77777777" w:rsidR="00742757" w:rsidRPr="006C4641" w:rsidRDefault="00742757" w:rsidP="00702C48">
            <w:pPr>
              <w:pStyle w:val="TAC"/>
              <w:rPr>
                <w:lang w:val="en-US"/>
              </w:rPr>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17EF71E" w14:textId="77777777" w:rsidR="00742757" w:rsidRPr="006C4641" w:rsidRDefault="00742757" w:rsidP="00702C48">
            <w:pPr>
              <w:pStyle w:val="TAC"/>
              <w:rPr>
                <w:b/>
              </w:rPr>
            </w:pPr>
            <w:r w:rsidRPr="006C4641">
              <w:t>(5+L</w:t>
            </w:r>
            <w:r w:rsidRPr="006C4641">
              <w:rPr>
                <w:vertAlign w:val="subscript"/>
              </w:rPr>
              <w:t>meas, deact</w:t>
            </w:r>
            <w:r w:rsidRPr="006C4641">
              <w:t>)  x max(measCycleSCell, 1.5xDRX cycle) x CSSF</w:t>
            </w:r>
            <w:r w:rsidRPr="006C4641">
              <w:rPr>
                <w:vertAlign w:val="subscript"/>
              </w:rPr>
              <w:t>intra</w:t>
            </w:r>
          </w:p>
        </w:tc>
      </w:tr>
      <w:tr w:rsidR="00742757" w:rsidRPr="006C4641" w14:paraId="23D11F83"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1A81D26E"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172952A" w14:textId="77777777" w:rsidR="00742757" w:rsidRPr="006C4641" w:rsidRDefault="00742757" w:rsidP="00702C48">
            <w:pPr>
              <w:pStyle w:val="TAC"/>
            </w:pPr>
            <w:r w:rsidRPr="006C4641">
              <w:t>(5+L</w:t>
            </w:r>
            <w:r w:rsidRPr="006C4641">
              <w:rPr>
                <w:vertAlign w:val="subscript"/>
              </w:rPr>
              <w:t>meas, deact</w:t>
            </w:r>
            <w:r w:rsidRPr="006C4641">
              <w:t>)  x max(measCycleSCell, DRX cycle) x CSSF</w:t>
            </w:r>
            <w:r w:rsidRPr="006C4641">
              <w:rPr>
                <w:vertAlign w:val="subscript"/>
              </w:rPr>
              <w:t>intra</w:t>
            </w:r>
          </w:p>
        </w:tc>
      </w:tr>
      <w:tr w:rsidR="00742757" w:rsidRPr="006C4641" w14:paraId="02A9D355" w14:textId="77777777" w:rsidTr="00702C48">
        <w:tc>
          <w:tcPr>
            <w:tcW w:w="9241" w:type="dxa"/>
            <w:gridSpan w:val="2"/>
            <w:tcBorders>
              <w:top w:val="single" w:sz="4" w:space="0" w:color="auto"/>
              <w:left w:val="single" w:sz="4" w:space="0" w:color="auto"/>
              <w:bottom w:val="single" w:sz="4" w:space="0" w:color="auto"/>
              <w:right w:val="single" w:sz="4" w:space="0" w:color="auto"/>
            </w:tcBorders>
          </w:tcPr>
          <w:p w14:paraId="28B2A15C" w14:textId="77777777" w:rsidR="00742757" w:rsidRPr="006C4641" w:rsidRDefault="00742757" w:rsidP="00702C48">
            <w:pPr>
              <w:pStyle w:val="TAN"/>
            </w:pPr>
            <w:r w:rsidRPr="006C4641">
              <w:t>NOTE 1:</w:t>
            </w:r>
            <w:r w:rsidRPr="006C4641">
              <w:tab/>
            </w:r>
            <w:r>
              <w:t xml:space="preserve">When DRX is not configured, </w:t>
            </w:r>
            <w:r w:rsidRPr="006C4641">
              <w:rPr>
                <w:lang w:eastAsia="ko-KR"/>
              </w:rPr>
              <w:t>L</w:t>
            </w:r>
            <w:r w:rsidRPr="006C4641">
              <w:rPr>
                <w:vertAlign w:val="subscript"/>
                <w:lang w:eastAsia="ko-KR"/>
              </w:rPr>
              <w:t>meas</w:t>
            </w:r>
            <w:r w:rsidRPr="006C4641">
              <w:rPr>
                <w:vertAlign w:val="subscript"/>
              </w:rPr>
              <w:t>,deact</w:t>
            </w:r>
            <w:r w:rsidRPr="006C4641">
              <w:rPr>
                <w:lang w:eastAsia="ko-KR"/>
              </w:rPr>
              <w:t xml:space="preserve"> is the </w:t>
            </w:r>
            <w:r w:rsidRPr="006C4641">
              <w:t>number of SMTC occasions not available at the UE during T</w:t>
            </w:r>
            <w:r w:rsidRPr="006C4641">
              <w:rPr>
                <w:vertAlign w:val="subscript"/>
              </w:rPr>
              <w:t xml:space="preserve"> SSB_measurement_period_intra_CCA </w:t>
            </w:r>
            <w:r w:rsidRPr="006C4641">
              <w:t xml:space="preserve">for measurement, where </w:t>
            </w:r>
            <w:r w:rsidRPr="006C4641">
              <w:rPr>
                <w:lang w:eastAsia="ko-KR"/>
              </w:rPr>
              <w:t>L</w:t>
            </w:r>
            <w:r w:rsidRPr="006C4641">
              <w:rPr>
                <w:vertAlign w:val="subscript"/>
                <w:lang w:eastAsia="ko-KR"/>
              </w:rPr>
              <w:t>meas</w:t>
            </w:r>
            <w:r w:rsidRPr="006C4641">
              <w:rPr>
                <w:vertAlign w:val="subscript"/>
              </w:rPr>
              <w:t>,deact</w:t>
            </w:r>
            <w:r w:rsidRPr="006C4641">
              <w:t xml:space="preserve"> &lt;L</w:t>
            </w:r>
            <w:r w:rsidRPr="006C4641">
              <w:rPr>
                <w:vertAlign w:val="subscript"/>
              </w:rPr>
              <w:t>meas, ,deact ,max</w:t>
            </w:r>
            <w:r w:rsidRPr="000A1DAA">
              <w:t xml:space="preserve">. </w:t>
            </w:r>
            <w:r>
              <w:t xml:space="preserve">When DRX is configured, </w:t>
            </w:r>
            <w:r>
              <w:rPr>
                <w:lang w:eastAsia="ko-KR"/>
              </w:rPr>
              <w:t>L</w:t>
            </w:r>
            <w:r>
              <w:rPr>
                <w:vertAlign w:val="subscript"/>
                <w:lang w:eastAsia="ko-KR"/>
              </w:rPr>
              <w:t>meas</w:t>
            </w:r>
            <w:r>
              <w:rPr>
                <w:vertAlign w:val="subscript"/>
              </w:rPr>
              <w:t>,deact</w:t>
            </w:r>
            <w:r>
              <w:rPr>
                <w:lang w:eastAsia="ko-KR"/>
              </w:rPr>
              <w:t xml:space="preserve"> is the </w:t>
            </w:r>
            <w:r>
              <w:t>number of DRX cycles in which at least one SMTC occasion is not available at the UE during T</w:t>
            </w:r>
            <w:r>
              <w:rPr>
                <w:vertAlign w:val="subscript"/>
              </w:rPr>
              <w:t xml:space="preserve"> SSB_measurement_period_intra_CCA </w:t>
            </w:r>
            <w:r>
              <w:t xml:space="preserve">for measurement, where </w:t>
            </w:r>
            <w:r>
              <w:rPr>
                <w:lang w:eastAsia="ko-KR"/>
              </w:rPr>
              <w:t>L</w:t>
            </w:r>
            <w:r>
              <w:rPr>
                <w:vertAlign w:val="subscript"/>
                <w:lang w:eastAsia="ko-KR"/>
              </w:rPr>
              <w:t>meas</w:t>
            </w:r>
            <w:r>
              <w:rPr>
                <w:vertAlign w:val="subscript"/>
              </w:rPr>
              <w:t>,deact</w:t>
            </w:r>
            <w:r>
              <w:t xml:space="preserve"> &lt;L</w:t>
            </w:r>
            <w:r>
              <w:rPr>
                <w:vertAlign w:val="subscript"/>
              </w:rPr>
              <w:t>meas, ,deact ,max</w:t>
            </w:r>
            <w:r>
              <w:t>.</w:t>
            </w:r>
            <w:r w:rsidRPr="000A1DAA">
              <w:t xml:space="preserve"> When configured with DRX, the UE is not required to determine the availability of SMTC occasions more frequent than once per DRX cycle. When configured with measurement cycles, the UE is not required to determine the availability of SMTC occasions more frequent than once per measurement cycle. FFS: The UE is not required to determine the availability of SMTC occasions more frequent than what is required by CSSF</w:t>
            </w:r>
            <w:r w:rsidRPr="000A1DAA">
              <w:rPr>
                <w:vertAlign w:val="subscript"/>
              </w:rPr>
              <w:t>intra</w:t>
            </w:r>
            <w:r w:rsidRPr="000A1DAA">
              <w:t>.</w:t>
            </w:r>
          </w:p>
          <w:p w14:paraId="67E51150" w14:textId="77777777" w:rsidR="00742757" w:rsidRPr="006C4641" w:rsidRDefault="00742757" w:rsidP="00702C48">
            <w:pPr>
              <w:pStyle w:val="TAN"/>
            </w:pPr>
            <w:r w:rsidRPr="006C4641">
              <w:t>NOTE 2:</w:t>
            </w:r>
            <w:r w:rsidRPr="006C4641">
              <w:tab/>
              <w:t>L</w:t>
            </w:r>
            <w:r w:rsidRPr="006C4641">
              <w:rPr>
                <w:vertAlign w:val="subscript"/>
              </w:rPr>
              <w:t>meas, ,deact ,max,</w:t>
            </w:r>
            <w:r w:rsidRPr="006C4641">
              <w:t xml:space="preserve"> = 7 for Max(DRX cycle,</w:t>
            </w:r>
            <w:r w:rsidRPr="006C4641">
              <w:rPr>
                <w:rFonts w:asciiTheme="minorHAnsi" w:hAnsi="Calibri" w:cstheme="minorBidi"/>
                <w:color w:val="000000" w:themeColor="dark1"/>
                <w:kern w:val="24"/>
              </w:rPr>
              <w:t xml:space="preserve"> </w:t>
            </w:r>
            <w:r w:rsidRPr="006C4641">
              <w:t>measCycleSCell)</w:t>
            </w:r>
            <w:r w:rsidRPr="006C4641">
              <w:rPr>
                <w:rFonts w:hint="eastAsia"/>
              </w:rPr>
              <w:t>≤</w:t>
            </w:r>
            <w:r w:rsidRPr="006C4641">
              <w:rPr>
                <w:rFonts w:hint="eastAsia"/>
              </w:rPr>
              <w:t>4</w:t>
            </w:r>
            <w:r w:rsidRPr="006C4641">
              <w:t>0ms where DRX cycle is 0 for non-DRX, L</w:t>
            </w:r>
            <w:r w:rsidRPr="006C4641">
              <w:rPr>
                <w:vertAlign w:val="subscript"/>
              </w:rPr>
              <w:t xml:space="preserve">meas, ,deact ,max </w:t>
            </w:r>
            <w:r w:rsidRPr="006C4641">
              <w:t>= 5 for 40ms&lt;Max(DRX cycle, measCycleSCell)</w:t>
            </w:r>
            <w:r w:rsidRPr="006C4641">
              <w:rPr>
                <w:rFonts w:hint="eastAsia"/>
              </w:rPr>
              <w:t>≤</w:t>
            </w:r>
            <w:r w:rsidRPr="006C4641">
              <w:t>320ms,</w:t>
            </w:r>
            <w:r w:rsidRPr="006C4641">
              <w:rPr>
                <w:lang w:eastAsia="zh-CN"/>
              </w:rPr>
              <w:t xml:space="preserve"> </w:t>
            </w:r>
            <w:r w:rsidRPr="006C4641">
              <w:t>L</w:t>
            </w:r>
            <w:r w:rsidRPr="006C4641">
              <w:rPr>
                <w:vertAlign w:val="subscript"/>
              </w:rPr>
              <w:t>meas, ,deact ,max</w:t>
            </w:r>
            <w:r w:rsidRPr="006C4641">
              <w:t xml:space="preserve"> = 3 for DRX cycle&gt;320ms.</w:t>
            </w:r>
          </w:p>
          <w:p w14:paraId="59D605D0" w14:textId="77777777" w:rsidR="00742757" w:rsidRPr="006C4641" w:rsidRDefault="00742757" w:rsidP="00702C48">
            <w:pPr>
              <w:pStyle w:val="TAN"/>
            </w:pP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meas,deact,max</w:t>
            </w:r>
            <w:r w:rsidRPr="006C4641">
              <w:rPr>
                <w:lang w:val="x-none"/>
              </w:rPr>
              <w:t xml:space="preserve"> </w:t>
            </w:r>
            <w:r w:rsidRPr="006C4641">
              <w:t>over the period of time T</w:t>
            </w:r>
            <w:r w:rsidRPr="006C4641">
              <w:rPr>
                <w:vertAlign w:val="subscript"/>
              </w:rPr>
              <w:t xml:space="preserve"> SSB_measurement_period_intra_CCA</w:t>
            </w:r>
            <w:r w:rsidRPr="006C4641">
              <w:rPr>
                <w:lang w:val="x-none"/>
              </w:rPr>
              <w:t>, the UE has to restart the</w:t>
            </w:r>
            <w:r w:rsidRPr="006C4641">
              <w:t xml:space="preserve">  measurement procedure.</w:t>
            </w:r>
          </w:p>
        </w:tc>
      </w:tr>
    </w:tbl>
    <w:p w14:paraId="481D2464" w14:textId="77777777" w:rsidR="00742757" w:rsidRDefault="00742757" w:rsidP="00742757">
      <w:pPr>
        <w:rPr>
          <w:ins w:id="1530" w:author="Author"/>
        </w:rPr>
      </w:pPr>
    </w:p>
    <w:p w14:paraId="42C8B9F9" w14:textId="77777777" w:rsidR="00742757" w:rsidRPr="009C5807" w:rsidRDefault="00742757" w:rsidP="00742757">
      <w:pPr>
        <w:pStyle w:val="TH"/>
        <w:rPr>
          <w:ins w:id="1531" w:author="Author"/>
        </w:rPr>
      </w:pPr>
      <w:ins w:id="1532" w:author="Author">
        <w:r w:rsidRPr="009C5807">
          <w:lastRenderedPageBreak/>
          <w:t>Table 9.2</w:t>
        </w:r>
        <w:r>
          <w:t>A</w:t>
        </w:r>
        <w:r w:rsidRPr="009C5807">
          <w:t>.5.2-</w:t>
        </w:r>
        <w:r>
          <w:t>3</w:t>
        </w:r>
        <w:r w:rsidRPr="009C5807">
          <w:t>: Measurement period for intra-frequency measurements without gaps</w:t>
        </w:r>
        <w:r>
          <w:t xml:space="preserve"> </w:t>
        </w:r>
        <w:r w:rsidRPr="009C5807">
          <w:t>(FR2</w:t>
        </w:r>
        <w:r>
          <w:t>-2</w:t>
        </w:r>
        <w:r w:rsidRPr="009C580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49D9E444" w14:textId="77777777" w:rsidTr="00702C48">
        <w:trPr>
          <w:ins w:id="1533" w:author="Author"/>
        </w:trPr>
        <w:tc>
          <w:tcPr>
            <w:tcW w:w="4620" w:type="dxa"/>
            <w:tcBorders>
              <w:top w:val="single" w:sz="4" w:space="0" w:color="auto"/>
              <w:left w:val="single" w:sz="4" w:space="0" w:color="auto"/>
              <w:bottom w:val="single" w:sz="4" w:space="0" w:color="auto"/>
              <w:right w:val="single" w:sz="4" w:space="0" w:color="auto"/>
            </w:tcBorders>
            <w:hideMark/>
          </w:tcPr>
          <w:p w14:paraId="2993618C" w14:textId="77777777" w:rsidR="00742757" w:rsidRPr="009C5807" w:rsidRDefault="00742757" w:rsidP="00702C48">
            <w:pPr>
              <w:pStyle w:val="TAH"/>
              <w:rPr>
                <w:ins w:id="1534" w:author="Author"/>
              </w:rPr>
            </w:pPr>
            <w:ins w:id="1535" w:author="Author">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611F468" w14:textId="77777777" w:rsidR="00742757" w:rsidRPr="009C5807" w:rsidRDefault="00742757" w:rsidP="00702C48">
            <w:pPr>
              <w:pStyle w:val="TAH"/>
              <w:rPr>
                <w:ins w:id="1536" w:author="Author"/>
              </w:rPr>
            </w:pPr>
            <w:ins w:id="1537" w:author="Author">
              <w:r w:rsidRPr="009C5807">
                <w:t>T</w:t>
              </w:r>
              <w:r w:rsidRPr="009C5807">
                <w:rPr>
                  <w:vertAlign w:val="subscript"/>
                </w:rPr>
                <w:t xml:space="preserve"> SSB_measurement_period_intra</w:t>
              </w:r>
              <w:r>
                <w:rPr>
                  <w:vertAlign w:val="subscript"/>
                </w:rPr>
                <w:t>_CCA</w:t>
              </w:r>
              <w:r w:rsidRPr="009C5807">
                <w:t xml:space="preserve">  </w:t>
              </w:r>
            </w:ins>
          </w:p>
        </w:tc>
      </w:tr>
      <w:tr w:rsidR="00742757" w:rsidRPr="009C5807" w14:paraId="226AD58F" w14:textId="77777777" w:rsidTr="00702C48">
        <w:trPr>
          <w:ins w:id="1538" w:author="Author"/>
        </w:trPr>
        <w:tc>
          <w:tcPr>
            <w:tcW w:w="4620" w:type="dxa"/>
            <w:tcBorders>
              <w:top w:val="single" w:sz="4" w:space="0" w:color="auto"/>
              <w:left w:val="single" w:sz="4" w:space="0" w:color="auto"/>
              <w:bottom w:val="single" w:sz="4" w:space="0" w:color="auto"/>
              <w:right w:val="single" w:sz="4" w:space="0" w:color="auto"/>
            </w:tcBorders>
            <w:hideMark/>
          </w:tcPr>
          <w:p w14:paraId="4716DE2B" w14:textId="77777777" w:rsidR="00742757" w:rsidRPr="009C5807" w:rsidRDefault="00742757" w:rsidP="00702C48">
            <w:pPr>
              <w:pStyle w:val="TAC"/>
              <w:rPr>
                <w:ins w:id="1539" w:author="Author"/>
              </w:rPr>
            </w:pPr>
            <w:ins w:id="1540"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355ECD0" w14:textId="18CC1AEC" w:rsidR="00742757" w:rsidRPr="009C5807" w:rsidRDefault="00742757" w:rsidP="00702C48">
            <w:pPr>
              <w:pStyle w:val="TAC"/>
              <w:rPr>
                <w:ins w:id="1541" w:author="Author"/>
              </w:rPr>
            </w:pPr>
            <w:ins w:id="1542" w:author="Author">
              <w:r w:rsidRPr="009C5807">
                <w:t>max(400ms, ceil(</w:t>
              </w:r>
              <w:r>
                <w:t>(</w:t>
              </w:r>
              <w:r w:rsidRPr="009C5807">
                <w:t>M</w:t>
              </w:r>
              <w:r w:rsidRPr="009C5807">
                <w:rPr>
                  <w:vertAlign w:val="subscript"/>
                </w:rPr>
                <w:t>meas_period_w/o_gaps</w:t>
              </w:r>
              <w:r>
                <w:rPr>
                  <w:vertAlign w:val="subscript"/>
                </w:rPr>
                <w:t>_CCA</w:t>
              </w:r>
              <w:r w:rsidRPr="009C5807">
                <w:t xml:space="preserve"> </w:t>
              </w:r>
              <w:r>
                <w:t xml:space="preserve">+ </w:t>
              </w:r>
              <w:r w:rsidRPr="00B95D3E">
                <w:t xml:space="preserve">[N] </w:t>
              </w:r>
              <w:r>
                <w:t>x</w:t>
              </w:r>
              <w:r w:rsidRPr="006C4641">
                <w:t xml:space="preserve"> L</w:t>
              </w:r>
              <w:r w:rsidRPr="006C4641">
                <w:rPr>
                  <w:vertAlign w:val="subscript"/>
                </w:rPr>
                <w:t>meas</w:t>
              </w:r>
              <w:r>
                <w:t xml:space="preserve">) </w:t>
              </w:r>
              <w:r w:rsidRPr="009C5807">
                <w:t>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ins>
          </w:p>
        </w:tc>
      </w:tr>
      <w:tr w:rsidR="00742757" w:rsidRPr="009C5807" w14:paraId="1C70C14F" w14:textId="77777777" w:rsidTr="00702C48">
        <w:trPr>
          <w:ins w:id="1543" w:author="Author"/>
        </w:trPr>
        <w:tc>
          <w:tcPr>
            <w:tcW w:w="4620" w:type="dxa"/>
            <w:tcBorders>
              <w:top w:val="single" w:sz="4" w:space="0" w:color="auto"/>
              <w:left w:val="single" w:sz="4" w:space="0" w:color="auto"/>
              <w:bottom w:val="single" w:sz="4" w:space="0" w:color="auto"/>
              <w:right w:val="single" w:sz="4" w:space="0" w:color="auto"/>
            </w:tcBorders>
            <w:hideMark/>
          </w:tcPr>
          <w:p w14:paraId="778F9B4C" w14:textId="77777777" w:rsidR="00742757" w:rsidRPr="009C5807" w:rsidRDefault="00742757" w:rsidP="00702C48">
            <w:pPr>
              <w:pStyle w:val="TAC"/>
              <w:rPr>
                <w:ins w:id="1544" w:author="Author"/>
              </w:rPr>
            </w:pPr>
            <w:ins w:id="1545"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B45B655" w14:textId="0115B810" w:rsidR="00742757" w:rsidRPr="009C5807" w:rsidRDefault="00742757" w:rsidP="00702C48">
            <w:pPr>
              <w:pStyle w:val="TAC"/>
              <w:rPr>
                <w:ins w:id="1546" w:author="Author"/>
                <w:b/>
              </w:rPr>
            </w:pPr>
            <w:ins w:id="1547" w:author="Author">
              <w:r w:rsidRPr="009C5807">
                <w:t xml:space="preserve">max(400ms, ceil(1.5x </w:t>
              </w:r>
              <w:r>
                <w:t>(</w:t>
              </w:r>
              <w:r w:rsidRPr="009C5807">
                <w:t>M</w:t>
              </w:r>
              <w:r w:rsidRPr="009C5807">
                <w:rPr>
                  <w:vertAlign w:val="subscript"/>
                </w:rPr>
                <w:t>meas_period_w/o_gaps</w:t>
              </w:r>
              <w:r>
                <w:rPr>
                  <w:vertAlign w:val="subscript"/>
                </w:rPr>
                <w:t>_CCA</w:t>
              </w:r>
              <w:r w:rsidRPr="009C5807">
                <w:t xml:space="preserve"> </w:t>
              </w:r>
              <w:r>
                <w:t xml:space="preserve">+ </w:t>
              </w:r>
              <w:r w:rsidRPr="00B95D3E">
                <w:t xml:space="preserve">[N] </w:t>
              </w:r>
              <w:r>
                <w:t>x</w:t>
              </w:r>
              <w:r w:rsidRPr="006C4641">
                <w:t xml:space="preserve"> L</w:t>
              </w:r>
              <w:r w:rsidRPr="006C4641">
                <w:rPr>
                  <w:vertAlign w:val="subscript"/>
                </w:rPr>
                <w:t>meas</w:t>
              </w:r>
              <w:r>
                <w:t>)</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ins>
          </w:p>
        </w:tc>
      </w:tr>
      <w:tr w:rsidR="00742757" w:rsidRPr="009C5807" w14:paraId="2F4D2543" w14:textId="77777777" w:rsidTr="00702C48">
        <w:trPr>
          <w:ins w:id="1548" w:author="Author"/>
        </w:trPr>
        <w:tc>
          <w:tcPr>
            <w:tcW w:w="4620" w:type="dxa"/>
            <w:tcBorders>
              <w:top w:val="single" w:sz="4" w:space="0" w:color="auto"/>
              <w:left w:val="single" w:sz="4" w:space="0" w:color="auto"/>
              <w:bottom w:val="single" w:sz="4" w:space="0" w:color="auto"/>
              <w:right w:val="single" w:sz="4" w:space="0" w:color="auto"/>
            </w:tcBorders>
            <w:hideMark/>
          </w:tcPr>
          <w:p w14:paraId="2CB4B2CA" w14:textId="77777777" w:rsidR="00742757" w:rsidRPr="009C5807" w:rsidRDefault="00742757" w:rsidP="00702C48">
            <w:pPr>
              <w:pStyle w:val="TAC"/>
              <w:rPr>
                <w:ins w:id="1549" w:author="Author"/>
                <w:b/>
              </w:rPr>
            </w:pPr>
            <w:ins w:id="1550" w:author="Author">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B3BC6FA" w14:textId="154CE094" w:rsidR="00742757" w:rsidRPr="009C5807" w:rsidRDefault="00742757" w:rsidP="00702C48">
            <w:pPr>
              <w:pStyle w:val="TAC"/>
              <w:rPr>
                <w:ins w:id="1551" w:author="Author"/>
                <w:b/>
              </w:rPr>
            </w:pPr>
            <w:ins w:id="1552" w:author="Author">
              <w:r w:rsidRPr="009C5807">
                <w:t>ceil(</w:t>
              </w:r>
              <w:r>
                <w:t>(</w:t>
              </w:r>
              <w:r w:rsidRPr="009C5807">
                <w:t>M</w:t>
              </w:r>
              <w:r w:rsidRPr="009C5807">
                <w:rPr>
                  <w:vertAlign w:val="subscript"/>
                </w:rPr>
                <w:t>meas_period_w/o_gaps</w:t>
              </w:r>
              <w:r>
                <w:rPr>
                  <w:vertAlign w:val="subscript"/>
                </w:rPr>
                <w:t>_CCA</w:t>
              </w:r>
              <w:r w:rsidRPr="009C5807">
                <w:t xml:space="preserve"> </w:t>
              </w:r>
              <w:r>
                <w:t xml:space="preserve">+ </w:t>
              </w:r>
              <w:r w:rsidRPr="00B95D3E">
                <w:t xml:space="preserve">[N] </w:t>
              </w:r>
              <w:r>
                <w:t>x</w:t>
              </w:r>
              <w:r w:rsidRPr="006C4641">
                <w:t xml:space="preserve"> L</w:t>
              </w:r>
              <w:r w:rsidRPr="006C4641">
                <w:rPr>
                  <w:vertAlign w:val="subscript"/>
                </w:rPr>
                <w:t>meas</w:t>
              </w:r>
              <w:r>
                <w:t xml:space="preserve">) </w:t>
              </w:r>
              <w:r w:rsidRPr="009C5807">
                <w:t>x</w:t>
              </w:r>
              <w:r>
                <w:t xml:space="preserve"> </w:t>
              </w:r>
              <w:r w:rsidRPr="009C5807">
                <w:t>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ins>
          </w:p>
        </w:tc>
      </w:tr>
      <w:tr w:rsidR="00742757" w:rsidRPr="009C5807" w14:paraId="02567A2F" w14:textId="77777777" w:rsidTr="00702C48">
        <w:trPr>
          <w:trHeight w:val="70"/>
          <w:ins w:id="1553" w:author="Author"/>
        </w:trPr>
        <w:tc>
          <w:tcPr>
            <w:tcW w:w="9241" w:type="dxa"/>
            <w:gridSpan w:val="2"/>
            <w:tcBorders>
              <w:top w:val="single" w:sz="4" w:space="0" w:color="auto"/>
              <w:left w:val="single" w:sz="4" w:space="0" w:color="auto"/>
              <w:bottom w:val="single" w:sz="4" w:space="0" w:color="auto"/>
              <w:right w:val="single" w:sz="4" w:space="0" w:color="auto"/>
            </w:tcBorders>
            <w:hideMark/>
          </w:tcPr>
          <w:p w14:paraId="3D9B36E9" w14:textId="77777777" w:rsidR="00742757" w:rsidRDefault="00742757" w:rsidP="00702C48">
            <w:pPr>
              <w:pStyle w:val="TAN"/>
              <w:rPr>
                <w:ins w:id="1554" w:author="Author"/>
              </w:rPr>
            </w:pPr>
            <w:ins w:id="1555" w:author="Author">
              <w:r w:rsidRPr="009C5807">
                <w:t>NOTE 1:</w:t>
              </w:r>
              <w:r w:rsidRPr="009C5807">
                <w:tab/>
                <w:t>If different SMTC periodicities are configured for different cells, the SMTC period in the requirement is the one used by the cell being identified</w:t>
              </w:r>
            </w:ins>
          </w:p>
          <w:p w14:paraId="06964BA2" w14:textId="60BCA3EC" w:rsidR="00742757" w:rsidRPr="006C4641" w:rsidRDefault="00742757" w:rsidP="00702C48">
            <w:pPr>
              <w:pStyle w:val="TAN"/>
              <w:rPr>
                <w:ins w:id="1556" w:author="Author"/>
              </w:rPr>
            </w:pPr>
            <w:ins w:id="1557" w:author="Author">
              <w:r w:rsidRPr="006C4641">
                <w:t>NOTE 2:</w:t>
              </w:r>
              <w:r w:rsidRPr="006C4641">
                <w:tab/>
              </w:r>
              <w:r>
                <w:t xml:space="preserve">When DRX is not configured, </w:t>
              </w:r>
              <w:r w:rsidRPr="006C4641">
                <w:rPr>
                  <w:lang w:eastAsia="ko-KR"/>
                </w:rPr>
                <w:t>L</w:t>
              </w:r>
              <w:r w:rsidRPr="006C4641">
                <w:rPr>
                  <w:vertAlign w:val="subscript"/>
                  <w:lang w:eastAsia="ko-KR"/>
                </w:rPr>
                <w:t>meas</w:t>
              </w:r>
              <w:r w:rsidRPr="006C4641">
                <w:rPr>
                  <w:lang w:eastAsia="ko-KR"/>
                </w:rPr>
                <w:t xml:space="preserve"> is the </w:t>
              </w:r>
              <w:r w:rsidRPr="006C4641">
                <w:t>number of SMTC occasion</w:t>
              </w:r>
              <w:r>
                <w:t xml:space="preserve"> groups</w:t>
              </w:r>
              <w:r w:rsidRPr="006C4641">
                <w:t xml:space="preserve"> not available at the UE during T</w:t>
              </w:r>
              <w:r w:rsidRPr="006C4641">
                <w:rPr>
                  <w:vertAlign w:val="subscript"/>
                </w:rPr>
                <w:t xml:space="preserve"> SSB_measurement_period_intra_CCA </w:t>
              </w:r>
              <w:r w:rsidRPr="006C4641">
                <w:t xml:space="preserve">for measurement, where </w:t>
              </w:r>
              <w:r w:rsidRPr="006C4641">
                <w:rPr>
                  <w:lang w:eastAsia="ko-KR"/>
                </w:rPr>
                <w:t>L</w:t>
              </w:r>
              <w:r w:rsidRPr="006C4641">
                <w:rPr>
                  <w:vertAlign w:val="subscript"/>
                  <w:lang w:eastAsia="ko-KR"/>
                </w:rPr>
                <w:t>meas</w:t>
              </w:r>
              <w:r w:rsidRPr="006C4641">
                <w:t xml:space="preserve"> &lt;L</w:t>
              </w:r>
              <w:r w:rsidRPr="006C4641">
                <w:rPr>
                  <w:vertAlign w:val="subscript"/>
                </w:rPr>
                <w:t>meas,max</w:t>
              </w:r>
              <w:r w:rsidRPr="006C4641">
                <w:t>.</w:t>
              </w:r>
              <w:r w:rsidRPr="000A1DAA">
                <w:t xml:space="preserve"> </w:t>
              </w:r>
              <w:r>
                <w:t xml:space="preserve">A SMTC occasion group consists of </w:t>
              </w:r>
              <w:r w:rsidRPr="00B95D3E">
                <w:t>N</w:t>
              </w:r>
              <w:r>
                <w:t xml:space="preserve"> consecutive SMTC occasions. An SMTC occasion group is not available, when at least one SMTC occasion in the group is not transmitted by the gNB. When DRX is configured, </w:t>
              </w:r>
              <w:r>
                <w:rPr>
                  <w:lang w:eastAsia="ko-KR"/>
                </w:rPr>
                <w:t>L</w:t>
              </w:r>
              <w:r>
                <w:rPr>
                  <w:vertAlign w:val="subscript"/>
                  <w:lang w:eastAsia="ko-KR"/>
                </w:rPr>
                <w:t>meas</w:t>
              </w:r>
              <w:r>
                <w:rPr>
                  <w:lang w:eastAsia="ko-KR"/>
                </w:rPr>
                <w:t xml:space="preserve"> is the </w:t>
              </w:r>
              <w:r>
                <w:t>number of [DRX cycle groups] in which at least one SMTC occasion is not available at the UE during T</w:t>
              </w:r>
              <w:r>
                <w:rPr>
                  <w:vertAlign w:val="subscript"/>
                </w:rPr>
                <w:t xml:space="preserve"> SSB_measurement_period_intra_CCA </w:t>
              </w:r>
              <w:r>
                <w:t xml:space="preserve">for measurement, where </w:t>
              </w:r>
              <w:r>
                <w:rPr>
                  <w:lang w:eastAsia="ko-KR"/>
                </w:rPr>
                <w:t>L</w:t>
              </w:r>
              <w:r>
                <w:rPr>
                  <w:vertAlign w:val="subscript"/>
                  <w:lang w:eastAsia="ko-KR"/>
                </w:rPr>
                <w:t>meas</w:t>
              </w:r>
              <w:r>
                <w:t xml:space="preserve"> &lt;L</w:t>
              </w:r>
              <w:r>
                <w:rPr>
                  <w:vertAlign w:val="subscript"/>
                </w:rPr>
                <w:t>meas,max</w:t>
              </w:r>
              <w:r>
                <w:t>.</w:t>
              </w:r>
              <w:r w:rsidRPr="000A1DAA">
                <w:t xml:space="preserve"> . </w:t>
              </w:r>
              <w:r>
                <w:t xml:space="preserve">[A DRX occasion group consists of </w:t>
              </w:r>
              <w:r w:rsidRPr="00B95D3E">
                <w:t>N</w:t>
              </w:r>
              <w:r>
                <w:t xml:space="preserve"> consecutive DRX cycles. A DRX occasion group occasion group is not available, when at least one SMTC occasion in the group is not transmitted by the gNB.] </w:t>
              </w:r>
              <w:r w:rsidRPr="000A1DAA">
                <w:t xml:space="preserve">When configured with DRX, the UE is not required to determine the availability of SMTC occasions more frequent than once per DRX cycle. </w:t>
              </w:r>
            </w:ins>
          </w:p>
          <w:p w14:paraId="4EE0482A" w14:textId="77777777" w:rsidR="00742757" w:rsidRPr="006C4641" w:rsidRDefault="00742757" w:rsidP="00702C48">
            <w:pPr>
              <w:pStyle w:val="TAN"/>
              <w:rPr>
                <w:ins w:id="1558" w:author="Author"/>
              </w:rPr>
            </w:pPr>
            <w:ins w:id="1559" w:author="Author">
              <w:r w:rsidRPr="006C4641">
                <w:t>NOTE 3:</w:t>
              </w:r>
              <w:r w:rsidRPr="006C4641">
                <w:tab/>
                <w:t>L</w:t>
              </w:r>
              <w:r w:rsidRPr="006C4641">
                <w:rPr>
                  <w:vertAlign w:val="subscript"/>
                </w:rPr>
                <w:t>meas,max</w:t>
              </w:r>
              <w:r w:rsidRPr="006C4641">
                <w:t xml:space="preserve"> = </w:t>
              </w:r>
              <w:r>
                <w:t>[</w:t>
              </w:r>
              <w:r w:rsidRPr="006C4641">
                <w:t>7</w:t>
              </w:r>
              <w:r>
                <w:t>]</w:t>
              </w:r>
              <w:r w:rsidRPr="006C4641">
                <w:t xml:space="preserve"> for Max(DRX cycle,SMTC period)</w:t>
              </w:r>
              <w:r w:rsidRPr="006C4641">
                <w:rPr>
                  <w:rFonts w:hint="eastAsia"/>
                </w:rPr>
                <w:t>≤</w:t>
              </w:r>
              <w:r w:rsidRPr="006C4641">
                <w:rPr>
                  <w:rFonts w:hint="eastAsia"/>
                </w:rPr>
                <w:t>4</w:t>
              </w:r>
              <w:r w:rsidRPr="006C4641">
                <w:t>0ms where DRX cycle is 0 for non-DRX, L</w:t>
              </w:r>
              <w:r w:rsidRPr="006C4641">
                <w:rPr>
                  <w:vertAlign w:val="subscript"/>
                </w:rPr>
                <w:t>meas,max</w:t>
              </w:r>
              <w:r w:rsidRPr="006C4641">
                <w:t xml:space="preserve"> = </w:t>
              </w:r>
              <w:r>
                <w:t>[</w:t>
              </w:r>
              <w:r w:rsidRPr="006C4641">
                <w:t>5</w:t>
              </w:r>
              <w:r>
                <w:t>]</w:t>
              </w:r>
              <w:r w:rsidRPr="006C4641">
                <w:t xml:space="preserve"> for 40ms&lt;Max(DRX cycle,SMTC period)</w:t>
              </w:r>
              <w:r w:rsidRPr="006C4641">
                <w:rPr>
                  <w:rFonts w:hint="eastAsia"/>
                </w:rPr>
                <w:t>≤</w:t>
              </w:r>
              <w:r w:rsidRPr="006C4641">
                <w:t>320ms, L</w:t>
              </w:r>
              <w:r w:rsidRPr="006C4641">
                <w:rPr>
                  <w:vertAlign w:val="subscript"/>
                </w:rPr>
                <w:t>meas,max</w:t>
              </w:r>
              <w:r w:rsidRPr="006C4641">
                <w:t xml:space="preserve"> = </w:t>
              </w:r>
              <w:r>
                <w:t>[</w:t>
              </w:r>
              <w:r w:rsidRPr="006C4641">
                <w:t>3</w:t>
              </w:r>
              <w:r>
                <w:t>]</w:t>
              </w:r>
              <w:r w:rsidRPr="006C4641">
                <w:t xml:space="preserve"> for DRX cycle&gt;320ms.</w:t>
              </w:r>
            </w:ins>
          </w:p>
          <w:p w14:paraId="0D3D4396" w14:textId="77777777" w:rsidR="00742757" w:rsidRPr="009C5807" w:rsidRDefault="00742757" w:rsidP="00702C48">
            <w:pPr>
              <w:pStyle w:val="TAN"/>
              <w:rPr>
                <w:ins w:id="1560" w:author="Author"/>
              </w:rPr>
            </w:pPr>
            <w:ins w:id="1561" w:author="Author">
              <w:r w:rsidRPr="006C4641">
                <w:t>NOTE 4:</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meas,max</w:t>
              </w:r>
              <w:r w:rsidRPr="006C4641">
                <w:rPr>
                  <w:lang w:val="x-none"/>
                </w:rPr>
                <w:t xml:space="preserve"> </w:t>
              </w:r>
              <w:r w:rsidRPr="006C4641">
                <w:t>over the period of time T</w:t>
              </w:r>
              <w:r w:rsidRPr="006C4641">
                <w:rPr>
                  <w:vertAlign w:val="subscript"/>
                </w:rPr>
                <w:t xml:space="preserve"> SSB_measurement_period_intra_CCA</w:t>
              </w:r>
              <w:r w:rsidRPr="006C4641">
                <w:rPr>
                  <w:lang w:val="x-none"/>
                </w:rPr>
                <w:t>, the UE has to restart the measurement procedure.</w:t>
              </w:r>
            </w:ins>
          </w:p>
        </w:tc>
      </w:tr>
    </w:tbl>
    <w:p w14:paraId="118DB5B6" w14:textId="77777777" w:rsidR="00742757" w:rsidRDefault="00742757" w:rsidP="00742757">
      <w:pPr>
        <w:rPr>
          <w:ins w:id="1562" w:author="Author"/>
        </w:rPr>
      </w:pPr>
    </w:p>
    <w:p w14:paraId="6835A7D7" w14:textId="77777777" w:rsidR="00742757" w:rsidRPr="009C5807" w:rsidRDefault="00742757" w:rsidP="00742757">
      <w:pPr>
        <w:keepNext/>
        <w:keepLines/>
        <w:spacing w:before="60"/>
        <w:jc w:val="center"/>
        <w:rPr>
          <w:ins w:id="1563" w:author="Author"/>
        </w:rPr>
      </w:pPr>
      <w:ins w:id="1564" w:author="Author">
        <w:r w:rsidRPr="009C5807">
          <w:rPr>
            <w:rFonts w:ascii="Arial" w:hAnsi="Arial"/>
            <w:b/>
          </w:rPr>
          <w:t>Table 9.2.5.2-4: Measurement period for intra-frequency measurements without gaps</w:t>
        </w:r>
        <w:r>
          <w:rPr>
            <w:rFonts w:ascii="Arial" w:hAnsi="Arial"/>
            <w:b/>
          </w:rPr>
          <w:t xml:space="preserve">, </w:t>
        </w:r>
        <w:r w:rsidRPr="009C5807">
          <w:rPr>
            <w:rFonts w:ascii="Arial" w:hAnsi="Arial"/>
            <w:b/>
          </w:rPr>
          <w:t>deactivated Scell</w:t>
        </w:r>
        <w:r>
          <w:rPr>
            <w:rFonts w:ascii="Arial" w:hAnsi="Arial"/>
            <w:b/>
          </w:rPr>
          <w:t xml:space="preserve"> </w:t>
        </w:r>
        <w:r w:rsidRPr="009C5807">
          <w:rPr>
            <w:rFonts w:ascii="Arial" w:hAnsi="Arial"/>
            <w:b/>
          </w:rPr>
          <w:t>(FR2</w:t>
        </w:r>
        <w:r>
          <w:rPr>
            <w:rFonts w:ascii="Arial" w:hAnsi="Arial"/>
            <w:b/>
          </w:rPr>
          <w:t>-2</w:t>
        </w:r>
        <w:r w:rsidRPr="009C5807">
          <w:rPr>
            <w:rFonts w:ascii="Arial" w:hAnsi="Arial"/>
            <w: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53984D5B" w14:textId="77777777" w:rsidTr="00702C48">
        <w:trPr>
          <w:ins w:id="1565" w:author="Author"/>
        </w:trPr>
        <w:tc>
          <w:tcPr>
            <w:tcW w:w="4620" w:type="dxa"/>
            <w:tcBorders>
              <w:top w:val="single" w:sz="4" w:space="0" w:color="auto"/>
              <w:left w:val="single" w:sz="4" w:space="0" w:color="auto"/>
              <w:bottom w:val="single" w:sz="4" w:space="0" w:color="auto"/>
              <w:right w:val="single" w:sz="4" w:space="0" w:color="auto"/>
            </w:tcBorders>
            <w:hideMark/>
          </w:tcPr>
          <w:p w14:paraId="6D74C795" w14:textId="77777777" w:rsidR="00742757" w:rsidRPr="009C5807" w:rsidRDefault="00742757" w:rsidP="00702C48">
            <w:pPr>
              <w:pStyle w:val="TAH"/>
              <w:rPr>
                <w:ins w:id="1566" w:author="Author"/>
              </w:rPr>
            </w:pPr>
            <w:ins w:id="1567" w:author="Author">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4198F39" w14:textId="77777777" w:rsidR="00742757" w:rsidRPr="009C5807" w:rsidRDefault="00742757" w:rsidP="00702C48">
            <w:pPr>
              <w:pStyle w:val="TAH"/>
              <w:rPr>
                <w:ins w:id="1568" w:author="Author"/>
              </w:rPr>
            </w:pPr>
            <w:ins w:id="1569" w:author="Author">
              <w:r w:rsidRPr="009C5807">
                <w:t>T</w:t>
              </w:r>
              <w:r w:rsidRPr="009C5807">
                <w:rPr>
                  <w:vertAlign w:val="subscript"/>
                </w:rPr>
                <w:t xml:space="preserve"> SSB_measurement_period_intra</w:t>
              </w:r>
              <w:r>
                <w:rPr>
                  <w:vertAlign w:val="subscript"/>
                </w:rPr>
                <w:t>_CCA</w:t>
              </w:r>
              <w:r w:rsidRPr="009C5807">
                <w:t xml:space="preserve">  </w:t>
              </w:r>
            </w:ins>
          </w:p>
        </w:tc>
      </w:tr>
      <w:tr w:rsidR="00742757" w:rsidRPr="009C5807" w14:paraId="7465B5C1" w14:textId="77777777" w:rsidTr="00702C48">
        <w:trPr>
          <w:ins w:id="1570" w:author="Author"/>
        </w:trPr>
        <w:tc>
          <w:tcPr>
            <w:tcW w:w="4620" w:type="dxa"/>
            <w:tcBorders>
              <w:top w:val="single" w:sz="4" w:space="0" w:color="auto"/>
              <w:left w:val="single" w:sz="4" w:space="0" w:color="auto"/>
              <w:bottom w:val="single" w:sz="4" w:space="0" w:color="auto"/>
              <w:right w:val="single" w:sz="4" w:space="0" w:color="auto"/>
            </w:tcBorders>
            <w:hideMark/>
          </w:tcPr>
          <w:p w14:paraId="14DC791F" w14:textId="77777777" w:rsidR="00742757" w:rsidRPr="009C5807" w:rsidRDefault="00742757" w:rsidP="00702C48">
            <w:pPr>
              <w:pStyle w:val="TAC"/>
              <w:rPr>
                <w:ins w:id="1571" w:author="Author"/>
              </w:rPr>
            </w:pPr>
            <w:ins w:id="1572"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91F64AA" w14:textId="43A6D3DD" w:rsidR="00742757" w:rsidRPr="009C5807" w:rsidRDefault="00742757" w:rsidP="00702C48">
            <w:pPr>
              <w:pStyle w:val="TAC"/>
              <w:rPr>
                <w:ins w:id="1573" w:author="Author"/>
              </w:rPr>
            </w:pPr>
            <w:ins w:id="1574" w:author="Author">
              <w:r>
                <w:t>Ceil((</w:t>
              </w:r>
              <w:r w:rsidRPr="009C5807">
                <w:t>M</w:t>
              </w:r>
              <w:r w:rsidRPr="009C5807">
                <w:rPr>
                  <w:vertAlign w:val="subscript"/>
                </w:rPr>
                <w:t>meas_period_w/o_gap</w:t>
              </w:r>
              <w:r>
                <w:rPr>
                  <w:vertAlign w:val="subscript"/>
                </w:rPr>
                <w:t xml:space="preserve">s_CCA </w:t>
              </w:r>
              <w:r>
                <w:t>+</w:t>
              </w:r>
              <w:r w:rsidRPr="006C4641">
                <w:t xml:space="preserve"> </w:t>
              </w:r>
              <w:r w:rsidRPr="00B95D3E">
                <w:t>[N]</w:t>
              </w:r>
              <w:r>
                <w:t xml:space="preserve"> x</w:t>
              </w:r>
              <w:r w:rsidRPr="00B95D3E">
                <w:t xml:space="preserve"> </w:t>
              </w:r>
              <w:r w:rsidRPr="006C4641">
                <w:t>L</w:t>
              </w:r>
              <w:r w:rsidRPr="006C4641">
                <w:rPr>
                  <w:vertAlign w:val="subscript"/>
                </w:rPr>
                <w:t>meas,deact</w:t>
              </w:r>
              <w:r>
                <w:t>)</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ins>
          </w:p>
        </w:tc>
      </w:tr>
      <w:tr w:rsidR="00742757" w:rsidRPr="009C5807" w14:paraId="458E1FDB" w14:textId="77777777" w:rsidTr="00702C48">
        <w:trPr>
          <w:ins w:id="1575" w:author="Author"/>
        </w:trPr>
        <w:tc>
          <w:tcPr>
            <w:tcW w:w="4620" w:type="dxa"/>
            <w:tcBorders>
              <w:top w:val="single" w:sz="4" w:space="0" w:color="auto"/>
              <w:left w:val="single" w:sz="4" w:space="0" w:color="auto"/>
              <w:bottom w:val="single" w:sz="4" w:space="0" w:color="auto"/>
              <w:right w:val="single" w:sz="4" w:space="0" w:color="auto"/>
            </w:tcBorders>
            <w:hideMark/>
          </w:tcPr>
          <w:p w14:paraId="7CFAB1CF" w14:textId="77777777" w:rsidR="00742757" w:rsidRPr="009C5807" w:rsidRDefault="00742757" w:rsidP="00702C48">
            <w:pPr>
              <w:pStyle w:val="TAC"/>
              <w:rPr>
                <w:ins w:id="1576" w:author="Author"/>
              </w:rPr>
            </w:pPr>
            <w:ins w:id="1577"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84466A" w14:textId="30315CAA" w:rsidR="00742757" w:rsidRPr="009C5807" w:rsidRDefault="00742757" w:rsidP="00702C48">
            <w:pPr>
              <w:pStyle w:val="TAC"/>
              <w:rPr>
                <w:ins w:id="1578" w:author="Author"/>
                <w:b/>
              </w:rPr>
            </w:pPr>
            <w:ins w:id="1579" w:author="Author">
              <w:r>
                <w:t>Ceil((</w:t>
              </w:r>
              <w:r w:rsidRPr="009C5807">
                <w:t>M</w:t>
              </w:r>
              <w:r w:rsidRPr="009C5807">
                <w:rPr>
                  <w:vertAlign w:val="subscript"/>
                </w:rPr>
                <w:t>meas_period_w/o_gap</w:t>
              </w:r>
              <w:r>
                <w:rPr>
                  <w:vertAlign w:val="subscript"/>
                </w:rPr>
                <w:t xml:space="preserve">s_CCA </w:t>
              </w:r>
              <w:r>
                <w:t>+</w:t>
              </w:r>
              <w:r w:rsidRPr="006C4641">
                <w:t xml:space="preserve"> </w:t>
              </w:r>
              <w:r w:rsidRPr="00B95D3E">
                <w:t>[N]</w:t>
              </w:r>
              <w:r>
                <w:t xml:space="preserve"> x</w:t>
              </w:r>
              <w:r w:rsidRPr="00B95D3E">
                <w:t xml:space="preserve"> </w:t>
              </w:r>
              <w:r w:rsidRPr="006C4641">
                <w:t>L</w:t>
              </w:r>
              <w:r w:rsidRPr="006C4641">
                <w:rPr>
                  <w:vertAlign w:val="subscript"/>
                </w:rPr>
                <w:t>meas,deact</w:t>
              </w:r>
              <w:r>
                <w:t>)</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ins>
          </w:p>
        </w:tc>
      </w:tr>
      <w:tr w:rsidR="00742757" w:rsidRPr="009C5807" w14:paraId="08A8BB08" w14:textId="77777777" w:rsidTr="00702C48">
        <w:trPr>
          <w:ins w:id="1580" w:author="Author"/>
        </w:trPr>
        <w:tc>
          <w:tcPr>
            <w:tcW w:w="4620" w:type="dxa"/>
            <w:tcBorders>
              <w:top w:val="single" w:sz="4" w:space="0" w:color="auto"/>
              <w:left w:val="single" w:sz="4" w:space="0" w:color="auto"/>
              <w:bottom w:val="single" w:sz="4" w:space="0" w:color="auto"/>
              <w:right w:val="single" w:sz="4" w:space="0" w:color="auto"/>
            </w:tcBorders>
            <w:hideMark/>
          </w:tcPr>
          <w:p w14:paraId="7868FC1B" w14:textId="77777777" w:rsidR="00742757" w:rsidRPr="009C5807" w:rsidRDefault="00742757" w:rsidP="00702C48">
            <w:pPr>
              <w:pStyle w:val="TAC"/>
              <w:rPr>
                <w:ins w:id="1581" w:author="Author"/>
              </w:rPr>
            </w:pPr>
            <w:ins w:id="1582" w:author="Author">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6E9C990F" w14:textId="793896D6" w:rsidR="00742757" w:rsidRPr="009C5807" w:rsidRDefault="00742757" w:rsidP="00702C48">
            <w:pPr>
              <w:pStyle w:val="TAC"/>
              <w:rPr>
                <w:ins w:id="1583" w:author="Author"/>
              </w:rPr>
            </w:pPr>
            <w:ins w:id="1584" w:author="Author">
              <w:r>
                <w:t>Ceil((</w:t>
              </w:r>
              <w:r w:rsidRPr="009C5807">
                <w:t>M</w:t>
              </w:r>
              <w:r w:rsidRPr="009C5807">
                <w:rPr>
                  <w:vertAlign w:val="subscript"/>
                </w:rPr>
                <w:t>meas_period_w/o_gap</w:t>
              </w:r>
              <w:r>
                <w:rPr>
                  <w:vertAlign w:val="subscript"/>
                </w:rPr>
                <w:t xml:space="preserve">s_CCA </w:t>
              </w:r>
              <w:r>
                <w:t>+</w:t>
              </w:r>
              <w:r w:rsidRPr="006C4641">
                <w:t xml:space="preserve"> </w:t>
              </w:r>
              <w:r w:rsidRPr="00B95D3E">
                <w:t>[N]</w:t>
              </w:r>
              <w:r>
                <w:t xml:space="preserve"> x</w:t>
              </w:r>
              <w:r w:rsidRPr="00B95D3E">
                <w:t xml:space="preserve"> </w:t>
              </w:r>
              <w:r w:rsidRPr="006C4641">
                <w:t>L</w:t>
              </w:r>
              <w:r w:rsidRPr="006C4641">
                <w:rPr>
                  <w:vertAlign w:val="subscript"/>
                </w:rPr>
                <w:t>meas,deact</w:t>
              </w:r>
              <w:r>
                <w:t>)</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ins>
          </w:p>
        </w:tc>
      </w:tr>
      <w:tr w:rsidR="00742757" w:rsidRPr="009C5807" w14:paraId="5885B40B" w14:textId="77777777" w:rsidTr="00702C48">
        <w:trPr>
          <w:ins w:id="1585" w:author="Author"/>
        </w:trPr>
        <w:tc>
          <w:tcPr>
            <w:tcW w:w="9241" w:type="dxa"/>
            <w:gridSpan w:val="2"/>
            <w:tcBorders>
              <w:top w:val="single" w:sz="4" w:space="0" w:color="auto"/>
              <w:left w:val="single" w:sz="4" w:space="0" w:color="auto"/>
              <w:bottom w:val="single" w:sz="4" w:space="0" w:color="auto"/>
              <w:right w:val="single" w:sz="4" w:space="0" w:color="auto"/>
            </w:tcBorders>
          </w:tcPr>
          <w:p w14:paraId="4C1BC8A5" w14:textId="24F16E19" w:rsidR="00742757" w:rsidRPr="006C4641" w:rsidRDefault="00742757" w:rsidP="00702C48">
            <w:pPr>
              <w:pStyle w:val="TAN"/>
              <w:rPr>
                <w:ins w:id="1586" w:author="Author"/>
              </w:rPr>
            </w:pPr>
            <w:ins w:id="1587" w:author="Author">
              <w:r w:rsidRPr="006C4641">
                <w:t>NOTE 1:</w:t>
              </w:r>
              <w:r w:rsidRPr="006C4641">
                <w:tab/>
              </w:r>
              <w:r>
                <w:t xml:space="preserve">When DRX is not configured, </w:t>
              </w:r>
              <w:r w:rsidRPr="006C4641">
                <w:rPr>
                  <w:lang w:eastAsia="ko-KR"/>
                </w:rPr>
                <w:t>L</w:t>
              </w:r>
              <w:r w:rsidRPr="006C4641">
                <w:rPr>
                  <w:vertAlign w:val="subscript"/>
                  <w:lang w:eastAsia="ko-KR"/>
                </w:rPr>
                <w:t>meas</w:t>
              </w:r>
              <w:r w:rsidRPr="006C4641">
                <w:rPr>
                  <w:vertAlign w:val="subscript"/>
                </w:rPr>
                <w:t>,deact</w:t>
              </w:r>
              <w:r w:rsidRPr="006C4641">
                <w:rPr>
                  <w:lang w:eastAsia="ko-KR"/>
                </w:rPr>
                <w:t xml:space="preserve"> is the </w:t>
              </w:r>
              <w:r w:rsidRPr="006C4641">
                <w:t>number of SMTC occasion</w:t>
              </w:r>
              <w:r>
                <w:t xml:space="preserve"> groups</w:t>
              </w:r>
              <w:r w:rsidRPr="006C4641">
                <w:t xml:space="preserve"> not available at the UE during T</w:t>
              </w:r>
              <w:r w:rsidRPr="006C4641">
                <w:rPr>
                  <w:vertAlign w:val="subscript"/>
                </w:rPr>
                <w:t xml:space="preserve"> SSB_measurement_period_intra_CCA </w:t>
              </w:r>
              <w:r w:rsidRPr="006C4641">
                <w:t xml:space="preserve">for measurement, where </w:t>
              </w:r>
              <w:r w:rsidRPr="006C4641">
                <w:rPr>
                  <w:lang w:eastAsia="ko-KR"/>
                </w:rPr>
                <w:t>L</w:t>
              </w:r>
              <w:r w:rsidRPr="006C4641">
                <w:rPr>
                  <w:vertAlign w:val="subscript"/>
                  <w:lang w:eastAsia="ko-KR"/>
                </w:rPr>
                <w:t>meas</w:t>
              </w:r>
              <w:r w:rsidRPr="006C4641">
                <w:rPr>
                  <w:vertAlign w:val="subscript"/>
                </w:rPr>
                <w:t>,deact</w:t>
              </w:r>
              <w:r w:rsidRPr="006C4641">
                <w:t xml:space="preserve"> &lt;L</w:t>
              </w:r>
              <w:r w:rsidRPr="006C4641">
                <w:rPr>
                  <w:vertAlign w:val="subscript"/>
                </w:rPr>
                <w:t>meas, ,deact ,max</w:t>
              </w:r>
              <w:r w:rsidRPr="000A1DAA">
                <w:t xml:space="preserve">. </w:t>
              </w:r>
              <w:r>
                <w:t xml:space="preserve">A SMTC occasion group consists of </w:t>
              </w:r>
              <w:r w:rsidRPr="00B95D3E">
                <w:t>N</w:t>
              </w:r>
              <w:r>
                <w:t xml:space="preserve"> consecutive SMTC occasions. An SMTC occasion group is not available, when at least one SMTC occasion in the group is not transmitted by the gNB. When DRX is configured, </w:t>
              </w:r>
              <w:r>
                <w:rPr>
                  <w:lang w:eastAsia="ko-KR"/>
                </w:rPr>
                <w:t>L</w:t>
              </w:r>
              <w:r>
                <w:rPr>
                  <w:vertAlign w:val="subscript"/>
                  <w:lang w:eastAsia="ko-KR"/>
                </w:rPr>
                <w:t>meas</w:t>
              </w:r>
              <w:r>
                <w:rPr>
                  <w:vertAlign w:val="subscript"/>
                </w:rPr>
                <w:t>,deact</w:t>
              </w:r>
              <w:r>
                <w:rPr>
                  <w:lang w:eastAsia="ko-KR"/>
                </w:rPr>
                <w:t xml:space="preserve"> is the </w:t>
              </w:r>
              <w:r>
                <w:t>number of [DRX cycle groups] in which at least one SMTC occasion is not available at the UE during T</w:t>
              </w:r>
              <w:r>
                <w:rPr>
                  <w:vertAlign w:val="subscript"/>
                </w:rPr>
                <w:t xml:space="preserve"> SSB_measurement_period_intra_CCA </w:t>
              </w:r>
              <w:r>
                <w:t xml:space="preserve">for measurement, where </w:t>
              </w:r>
              <w:r>
                <w:rPr>
                  <w:lang w:eastAsia="ko-KR"/>
                </w:rPr>
                <w:t>L</w:t>
              </w:r>
              <w:r>
                <w:rPr>
                  <w:vertAlign w:val="subscript"/>
                  <w:lang w:eastAsia="ko-KR"/>
                </w:rPr>
                <w:t>meas</w:t>
              </w:r>
              <w:r>
                <w:rPr>
                  <w:vertAlign w:val="subscript"/>
                </w:rPr>
                <w:t>,deact</w:t>
              </w:r>
              <w:r>
                <w:t xml:space="preserve"> &lt;L</w:t>
              </w:r>
              <w:r>
                <w:rPr>
                  <w:vertAlign w:val="subscript"/>
                </w:rPr>
                <w:t>meas, ,deact ,max</w:t>
              </w:r>
              <w:r>
                <w:t>.</w:t>
              </w:r>
              <w:r w:rsidRPr="000A1DAA">
                <w:t xml:space="preserve"> </w:t>
              </w:r>
              <w:r>
                <w:t xml:space="preserve">[A DRX occasion group consists of </w:t>
              </w:r>
              <w:r w:rsidRPr="00B95D3E">
                <w:t>N</w:t>
              </w:r>
              <w:r>
                <w:t xml:space="preserve"> consecutive DRX cycles. A DRX occasion group occasion group is not available, when at least one SMTC occasion in the group is not transmitted by the gNB.] </w:t>
              </w:r>
              <w:r w:rsidRPr="000A1DAA">
                <w:t>When configured with DRX, the UE is not required to determine the availability of SMTC occasions more frequent than once per DRX cycle. When configured with measurement cycles, the UE is not required to determine the availability of SMTC occasions more frequent than once per measurement cycle. FFS: The UE is not required to determine the availability of SMTC occasions more frequent than what is required by CSSF</w:t>
              </w:r>
              <w:r w:rsidRPr="000A1DAA">
                <w:rPr>
                  <w:vertAlign w:val="subscript"/>
                </w:rPr>
                <w:t>intra</w:t>
              </w:r>
              <w:r w:rsidRPr="000A1DAA">
                <w:t>.</w:t>
              </w:r>
            </w:ins>
          </w:p>
          <w:p w14:paraId="60ED3842" w14:textId="77777777" w:rsidR="00742757" w:rsidRPr="006C4641" w:rsidRDefault="00742757" w:rsidP="00702C48">
            <w:pPr>
              <w:pStyle w:val="TAN"/>
              <w:rPr>
                <w:ins w:id="1588" w:author="Author"/>
              </w:rPr>
            </w:pPr>
            <w:ins w:id="1589" w:author="Author">
              <w:r w:rsidRPr="006C4641">
                <w:t>NOTE 2:</w:t>
              </w:r>
              <w:r w:rsidRPr="006C4641">
                <w:tab/>
                <w:t>L</w:t>
              </w:r>
              <w:r w:rsidRPr="006C4641">
                <w:rPr>
                  <w:vertAlign w:val="subscript"/>
                </w:rPr>
                <w:t>meas, ,deact ,max,</w:t>
              </w:r>
              <w:r w:rsidRPr="006C4641">
                <w:t xml:space="preserve"> = </w:t>
              </w:r>
              <w:r>
                <w:t>[</w:t>
              </w:r>
              <w:r w:rsidRPr="006C4641">
                <w:t>7</w:t>
              </w:r>
              <w:r>
                <w:t>]</w:t>
              </w:r>
              <w:r w:rsidRPr="006C4641">
                <w:t xml:space="preserve"> for Max(DRX cycle,</w:t>
              </w:r>
              <w:r w:rsidRPr="006C4641">
                <w:rPr>
                  <w:rFonts w:asciiTheme="minorHAnsi" w:hAnsi="Calibri" w:cstheme="minorBidi"/>
                  <w:color w:val="000000" w:themeColor="dark1"/>
                  <w:kern w:val="24"/>
                </w:rPr>
                <w:t xml:space="preserve"> </w:t>
              </w:r>
              <w:r w:rsidRPr="006C4641">
                <w:t>measCycleSCell)</w:t>
              </w:r>
              <w:r w:rsidRPr="006C4641">
                <w:rPr>
                  <w:rFonts w:hint="eastAsia"/>
                </w:rPr>
                <w:t>≤</w:t>
              </w:r>
              <w:r w:rsidRPr="006C4641">
                <w:rPr>
                  <w:rFonts w:hint="eastAsia"/>
                </w:rPr>
                <w:t>4</w:t>
              </w:r>
              <w:r w:rsidRPr="006C4641">
                <w:t>0ms where DRX cycle is 0 for non-DRX, L</w:t>
              </w:r>
              <w:r w:rsidRPr="006C4641">
                <w:rPr>
                  <w:vertAlign w:val="subscript"/>
                </w:rPr>
                <w:t xml:space="preserve">meas, ,deact ,max </w:t>
              </w:r>
              <w:r w:rsidRPr="006C4641">
                <w:t xml:space="preserve">= </w:t>
              </w:r>
              <w:r>
                <w:t>[</w:t>
              </w:r>
              <w:r w:rsidRPr="006C4641">
                <w:t>5</w:t>
              </w:r>
              <w:r>
                <w:t>]</w:t>
              </w:r>
              <w:r w:rsidRPr="006C4641">
                <w:t xml:space="preserve"> for 40ms&lt;Max(DRX cycle, measCycleSCell)</w:t>
              </w:r>
              <w:r w:rsidRPr="006C4641">
                <w:rPr>
                  <w:rFonts w:hint="eastAsia"/>
                </w:rPr>
                <w:t>≤</w:t>
              </w:r>
              <w:r w:rsidRPr="006C4641">
                <w:t>320ms,</w:t>
              </w:r>
              <w:r w:rsidRPr="006C4641">
                <w:rPr>
                  <w:lang w:eastAsia="zh-CN"/>
                </w:rPr>
                <w:t xml:space="preserve"> </w:t>
              </w:r>
              <w:r w:rsidRPr="006C4641">
                <w:t>L</w:t>
              </w:r>
              <w:r w:rsidRPr="006C4641">
                <w:rPr>
                  <w:vertAlign w:val="subscript"/>
                </w:rPr>
                <w:t>meas, ,deact ,max</w:t>
              </w:r>
              <w:r w:rsidRPr="006C4641">
                <w:t xml:space="preserve"> = </w:t>
              </w:r>
              <w:r>
                <w:t>[</w:t>
              </w:r>
              <w:r w:rsidRPr="006C4641">
                <w:t>3</w:t>
              </w:r>
              <w:r>
                <w:t>]</w:t>
              </w:r>
              <w:r w:rsidRPr="006C4641">
                <w:t xml:space="preserve"> for DRX cycle&gt;320ms.</w:t>
              </w:r>
            </w:ins>
          </w:p>
          <w:p w14:paraId="07941F69" w14:textId="77777777" w:rsidR="00742757" w:rsidRDefault="00742757" w:rsidP="00702C48">
            <w:pPr>
              <w:pStyle w:val="TAN"/>
              <w:rPr>
                <w:ins w:id="1590" w:author="Author"/>
              </w:rPr>
            </w:pPr>
            <w:ins w:id="1591" w:author="Autho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meas,deact,max</w:t>
              </w:r>
              <w:r w:rsidRPr="006C4641">
                <w:rPr>
                  <w:lang w:val="x-none"/>
                </w:rPr>
                <w:t xml:space="preserve"> </w:t>
              </w:r>
              <w:r w:rsidRPr="006C4641">
                <w:t>over the period of time T</w:t>
              </w:r>
              <w:r w:rsidRPr="006C4641">
                <w:rPr>
                  <w:vertAlign w:val="subscript"/>
                </w:rPr>
                <w:t xml:space="preserve"> SSB_measurement_period_intra_CCA</w:t>
              </w:r>
              <w:r w:rsidRPr="006C4641">
                <w:rPr>
                  <w:lang w:val="x-none"/>
                </w:rPr>
                <w:t>, the UE has to restart the</w:t>
              </w:r>
              <w:r w:rsidRPr="006C4641">
                <w:t xml:space="preserve"> measurement procedure.</w:t>
              </w:r>
            </w:ins>
          </w:p>
        </w:tc>
      </w:tr>
    </w:tbl>
    <w:p w14:paraId="1A627545" w14:textId="77777777" w:rsidR="00742757" w:rsidRPr="006C4641" w:rsidRDefault="00742757" w:rsidP="00742757"/>
    <w:p w14:paraId="4E39A910" w14:textId="77777777" w:rsidR="00742757" w:rsidRPr="006C4641" w:rsidRDefault="00742757" w:rsidP="00742757">
      <w:pPr>
        <w:pStyle w:val="Heading4"/>
      </w:pPr>
      <w:r w:rsidRPr="006C4641">
        <w:t>9.2A.5.3</w:t>
      </w:r>
      <w:r w:rsidRPr="006C4641">
        <w:tab/>
        <w:t>Scheduling availability of UE during intra-frequency measurements</w:t>
      </w:r>
    </w:p>
    <w:p w14:paraId="1517B237" w14:textId="77777777" w:rsidR="00742757" w:rsidRPr="006C4641" w:rsidRDefault="00742757" w:rsidP="00742757">
      <w:pPr>
        <w:rPr>
          <w:lang w:val="en-US"/>
        </w:rPr>
      </w:pPr>
      <w:r w:rsidRPr="006C4641">
        <w:rPr>
          <w:lang w:eastAsia="zh-CN"/>
        </w:rPr>
        <w:t>UE shall be capable of measuring without measurement gaps when the SSB is completely contained in the active bandwidth part of the UE. When</w:t>
      </w:r>
      <w:r w:rsidRPr="006C4641">
        <w:t xml:space="preserve"> any of the </w:t>
      </w:r>
      <w:r w:rsidRPr="006C4641">
        <w:rPr>
          <w:lang w:eastAsia="zh-CN"/>
        </w:rPr>
        <w:t>conditions in the following clauses is met</w:t>
      </w:r>
      <w:r w:rsidRPr="006C4641">
        <w:t xml:space="preserve">, there are restrictions on the scheduling availability; otherwise, there is no scheduling restriction. Note that the SSB </w:t>
      </w:r>
      <w:r w:rsidRPr="006C4641">
        <w:rPr>
          <w:lang w:val="en-US"/>
        </w:rPr>
        <w:t>symbols</w:t>
      </w:r>
      <w:r w:rsidRPr="006C4641">
        <w:t xml:space="preserve"> to be measured in the following clauses are t</w:t>
      </w:r>
      <w:r w:rsidRPr="006C4641">
        <w:rPr>
          <w:lang w:val="en-US"/>
        </w:rPr>
        <w:t xml:space="preserve">he SSB symbols indicated by </w:t>
      </w:r>
      <w:r w:rsidRPr="006C4641">
        <w:rPr>
          <w:i/>
          <w:lang w:val="en-US" w:eastAsia="zh-CN"/>
        </w:rPr>
        <w:t xml:space="preserve">SSB-ToMeasure </w:t>
      </w:r>
      <w:r w:rsidRPr="006C4641">
        <w:t>[2]</w:t>
      </w:r>
      <w:r w:rsidRPr="006C4641">
        <w:rPr>
          <w:lang w:val="en-US"/>
        </w:rPr>
        <w:t xml:space="preserve">, if it is configured; otherwise, all </w:t>
      </w:r>
      <w:r w:rsidRPr="006C4641">
        <w:rPr>
          <w:i/>
          <w:lang w:val="en-US"/>
        </w:rPr>
        <w:t>L</w:t>
      </w:r>
      <w:r w:rsidRPr="006C4641">
        <w:rPr>
          <w:lang w:val="en-US"/>
        </w:rPr>
        <w:t xml:space="preserve"> SSB symbols within SMTC window duration defined in clause 4.1 of </w:t>
      </w:r>
      <w:r w:rsidRPr="006C4641">
        <w:t>TS 38.213 </w:t>
      </w:r>
      <w:r w:rsidRPr="006C4641">
        <w:rPr>
          <w:lang w:val="en-US"/>
        </w:rPr>
        <w:t>[3] are included.</w:t>
      </w:r>
    </w:p>
    <w:p w14:paraId="491CB4EE" w14:textId="77777777" w:rsidR="00742757" w:rsidRPr="006C4641" w:rsidRDefault="00742757" w:rsidP="00742757">
      <w:pPr>
        <w:pStyle w:val="Heading5"/>
      </w:pPr>
      <w:r w:rsidRPr="006C4641">
        <w:lastRenderedPageBreak/>
        <w:t>9.2A.5.3.1</w:t>
      </w:r>
      <w:r w:rsidRPr="006C4641">
        <w:tab/>
        <w:t>Scheduling availability of UE perfo</w:t>
      </w:r>
      <w:r>
        <w:t>rming measurements in TDD bands</w:t>
      </w:r>
      <w:ins w:id="1592" w:author="Author">
        <w:r>
          <w:t xml:space="preserve"> on FR1</w:t>
        </w:r>
      </w:ins>
    </w:p>
    <w:p w14:paraId="6D55FD34" w14:textId="77777777" w:rsidR="00742757" w:rsidRPr="006C4641" w:rsidRDefault="00742757" w:rsidP="00742757">
      <w:r w:rsidRPr="006C4641">
        <w:t xml:space="preserve">When UE performs intra-frequency measurements in a TDD band, the following restrictions apply due to SS-RSRP or SS-SINR measurement </w:t>
      </w:r>
    </w:p>
    <w:p w14:paraId="16DF9F91" w14:textId="77777777" w:rsidR="00742757" w:rsidRPr="006C4641" w:rsidRDefault="00742757" w:rsidP="00742757">
      <w:pPr>
        <w:pStyle w:val="B10"/>
        <w:rPr>
          <w:lang w:eastAsia="zh-CN"/>
        </w:rPr>
      </w:pPr>
      <w:r>
        <w:rPr>
          <w:lang w:eastAsia="zh-CN"/>
        </w:rPr>
        <w:t>-</w:t>
      </w:r>
      <w:r>
        <w:rPr>
          <w:lang w:eastAsia="zh-CN"/>
        </w:rPr>
        <w:tab/>
      </w:r>
      <w:r w:rsidRPr="006C4641">
        <w:rPr>
          <w:lang w:eastAsia="zh-CN"/>
        </w:rPr>
        <w:t xml:space="preserve">The UE is not expected to transmit PUCCH/PUSCH/SRS on SSB symbols configured to be measured, and on 1 data symbol before each consecutive SSB symbols configured to be measured and 1 data symbol after each consecutive SSB symbols configured to be measured within SMTC window duration if </w:t>
      </w:r>
      <w:r w:rsidRPr="006C4641">
        <w:rPr>
          <w:i/>
          <w:lang w:eastAsia="zh-CN"/>
        </w:rPr>
        <w:t>deriveSSB_IndexFromCell</w:t>
      </w:r>
      <w:r w:rsidRPr="006C4641">
        <w:rPr>
          <w:lang w:eastAsia="zh-CN"/>
        </w:rPr>
        <w:t xml:space="preserve"> is enabled. If the high layer in TS 38.331[2]  signaling of smtc2 is configured, the SMTC periodicity follows smtc2; Otherwise SMTC periodicity follows smtc1.</w:t>
      </w:r>
    </w:p>
    <w:p w14:paraId="1BF931E7" w14:textId="77777777" w:rsidR="00742757" w:rsidRPr="006C4641" w:rsidRDefault="00742757" w:rsidP="00742757">
      <w:pPr>
        <w:pStyle w:val="B10"/>
        <w:rPr>
          <w:rFonts w:eastAsia="MS Mincho"/>
          <w:noProof/>
          <w:lang w:eastAsia="ja-JP"/>
        </w:rPr>
      </w:pPr>
      <w:r>
        <w:rPr>
          <w:lang w:eastAsia="zh-CN"/>
        </w:rPr>
        <w:t>-</w:t>
      </w:r>
      <w:r>
        <w:rPr>
          <w:lang w:eastAsia="zh-CN"/>
        </w:rPr>
        <w:tab/>
      </w:r>
      <w:r w:rsidRPr="006C4641">
        <w:rPr>
          <w:lang w:eastAsia="zh-CN"/>
        </w:rPr>
        <w:t xml:space="preserve">The UE is not expected to transmit PUCCH/PUSCH/SRS on all symbols within SMTC window duration if </w:t>
      </w:r>
      <w:r w:rsidRPr="006C4641">
        <w:rPr>
          <w:i/>
          <w:lang w:eastAsia="zh-CN"/>
        </w:rPr>
        <w:t xml:space="preserve">deriveSSB_IndexFromCell </w:t>
      </w:r>
      <w:r w:rsidRPr="006C4641">
        <w:rPr>
          <w:lang w:eastAsia="zh-CN"/>
        </w:rPr>
        <w:t>is not enabled. If the high layer in TS 38.331 [2] signaling of smtc2 is configured, the SMTC periodicity follows smtc2; Otherwise SMTC periodicity follows smtc1.</w:t>
      </w:r>
    </w:p>
    <w:p w14:paraId="41FC358C" w14:textId="77777777" w:rsidR="00742757" w:rsidRPr="006C4641" w:rsidRDefault="00742757" w:rsidP="00742757">
      <w:r w:rsidRPr="006C4641">
        <w:t xml:space="preserve">When the UE performs intra-frequency measurements in a TDD band, the following restrictions apply due to </w:t>
      </w:r>
      <w:r w:rsidRPr="006C4641">
        <w:rPr>
          <w:lang w:val="en-US"/>
        </w:rPr>
        <w:t>SS-RSRQ</w:t>
      </w:r>
      <w:r w:rsidRPr="006C4641">
        <w:t xml:space="preserve"> measurement </w:t>
      </w:r>
    </w:p>
    <w:p w14:paraId="039F1268" w14:textId="77777777" w:rsidR="00742757" w:rsidRPr="006C4641" w:rsidRDefault="00742757" w:rsidP="00742757">
      <w:pPr>
        <w:pStyle w:val="B10"/>
        <w:rPr>
          <w:lang w:eastAsia="zh-CN"/>
        </w:rPr>
      </w:pPr>
      <w:r>
        <w:rPr>
          <w:lang w:eastAsia="zh-CN"/>
        </w:rPr>
        <w:t>-</w:t>
      </w:r>
      <w:r>
        <w:rPr>
          <w:lang w:eastAsia="zh-CN"/>
        </w:rPr>
        <w:tab/>
      </w:r>
      <w:r w:rsidRPr="006C4641">
        <w:rPr>
          <w:lang w:eastAsia="zh-CN"/>
        </w:rPr>
        <w:t xml:space="preserve">The UE is not expected to transmit PUCCH/PUSCH/SRS on SSB symbols configured to be measured, RSSI measurement symbols, and on 1 data symbol before each consecutive SSB configured to be measured/RSSI symbols and 1 data symbol after each consecutive SSB configured to be measured/RSSI symbols within SMTC window duration if </w:t>
      </w:r>
      <w:r w:rsidRPr="006C4641">
        <w:rPr>
          <w:i/>
          <w:lang w:eastAsia="zh-CN"/>
        </w:rPr>
        <w:t>deriveSSB_IndexFromCell</w:t>
      </w:r>
      <w:r w:rsidRPr="006C4641">
        <w:rPr>
          <w:lang w:eastAsia="zh-CN"/>
        </w:rPr>
        <w:t xml:space="preserve"> is enabled. If the high layer signaling of smtc2 is configured (in TS 38.331), the SMTC periodicity follows smtc2; Otherwise the SMTC periodicity follows smtc1.</w:t>
      </w:r>
    </w:p>
    <w:p w14:paraId="0891CB65" w14:textId="77777777" w:rsidR="00742757" w:rsidRPr="006C4641" w:rsidRDefault="00742757" w:rsidP="00742757">
      <w:pPr>
        <w:pStyle w:val="B10"/>
        <w:rPr>
          <w:rFonts w:eastAsia="MS Mincho"/>
          <w:noProof/>
          <w:lang w:eastAsia="ja-JP"/>
        </w:rPr>
      </w:pPr>
      <w:r>
        <w:rPr>
          <w:lang w:eastAsia="zh-CN"/>
        </w:rPr>
        <w:t>-</w:t>
      </w:r>
      <w:r>
        <w:rPr>
          <w:lang w:eastAsia="zh-CN"/>
        </w:rPr>
        <w:tab/>
      </w:r>
      <w:r w:rsidRPr="006C4641">
        <w:rPr>
          <w:lang w:eastAsia="zh-CN"/>
        </w:rPr>
        <w:t xml:space="preserve">The UE is not expected to transmit PUCCH/PUSCH/SRS on all symbols within SMTC window duration if </w:t>
      </w:r>
      <w:r w:rsidRPr="006C4641">
        <w:rPr>
          <w:i/>
          <w:lang w:eastAsia="zh-CN"/>
        </w:rPr>
        <w:t>deriveSSB_IndexFromCell</w:t>
      </w:r>
      <w:r w:rsidRPr="006C4641">
        <w:rPr>
          <w:lang w:eastAsia="zh-CN"/>
        </w:rPr>
        <w:t xml:space="preserve"> is not enabled. If the high layer in TS 38.331  signaling of smtc2 is configured, the SMTC periodicity follows smtc2; Otherwise SMTC periodicity follows smtc1.</w:t>
      </w:r>
    </w:p>
    <w:p w14:paraId="5C348A3A" w14:textId="77777777" w:rsidR="00742757" w:rsidRPr="006C4641" w:rsidRDefault="00742757" w:rsidP="00742757">
      <w:r w:rsidRPr="006C4641">
        <w:rPr>
          <w:lang w:eastAsia="zh-CN"/>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r>
        <w:rPr>
          <w:lang w:eastAsia="zh-CN"/>
        </w:rPr>
        <w:t>.</w:t>
      </w:r>
    </w:p>
    <w:p w14:paraId="66A7B72C" w14:textId="77777777" w:rsidR="00742757" w:rsidRPr="006C4641" w:rsidRDefault="00742757" w:rsidP="00742757">
      <w:pPr>
        <w:pStyle w:val="Heading5"/>
      </w:pPr>
      <w:r w:rsidRPr="006C4641">
        <w:t>9.2A.5.3.2</w:t>
      </w:r>
      <w:r w:rsidRPr="006C4641">
        <w:tab/>
        <w:t>Scheduling availability of UE performing measurements with a different subcarrier spacing than PDSCH/PDCCH</w:t>
      </w:r>
      <w:ins w:id="1593" w:author="Author">
        <w:r>
          <w:t xml:space="preserve"> on FR1</w:t>
        </w:r>
      </w:ins>
    </w:p>
    <w:p w14:paraId="4B2B0699" w14:textId="77777777" w:rsidR="00742757" w:rsidRPr="006C4641" w:rsidRDefault="00742757" w:rsidP="00742757">
      <w:r w:rsidRPr="006C4641">
        <w:t xml:space="preserve">For UE which do not support </w:t>
      </w:r>
      <w:r w:rsidRPr="006C4641">
        <w:rPr>
          <w:i/>
        </w:rPr>
        <w:t xml:space="preserve">simultaneousRxDataSSB-DiffNumerology </w:t>
      </w:r>
      <w:r w:rsidRPr="006C4641">
        <w:t>[14] the following restrictions apply due to SS-RSRP/RSRQ/SINR measurement</w:t>
      </w:r>
    </w:p>
    <w:p w14:paraId="4CA8FFD6" w14:textId="77777777" w:rsidR="00742757" w:rsidRPr="006C4641" w:rsidRDefault="00742757" w:rsidP="00742757">
      <w:pPr>
        <w:pStyle w:val="B10"/>
        <w:rPr>
          <w:lang w:eastAsia="zh-CN"/>
        </w:rPr>
      </w:pPr>
      <w:r w:rsidRPr="006C4641">
        <w:rPr>
          <w:lang w:val="en-US" w:eastAsia="zh-CN"/>
        </w:rPr>
        <w:t>-</w:t>
      </w:r>
      <w:r w:rsidRPr="006C4641">
        <w:rPr>
          <w:lang w:val="en-US" w:eastAsia="zh-CN"/>
        </w:rPr>
        <w:tab/>
        <w:t xml:space="preserve">If </w:t>
      </w:r>
      <w:r w:rsidRPr="006C4641">
        <w:rPr>
          <w:rFonts w:eastAsia="MS Mincho"/>
          <w:i/>
          <w:noProof/>
          <w:lang w:val="en-US" w:eastAsia="ja-JP"/>
        </w:rPr>
        <w:t>deriveSSB_IndexFromCell</w:t>
      </w:r>
      <w:r w:rsidRPr="006C4641">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p>
    <w:p w14:paraId="0A6B8FEF" w14:textId="77777777" w:rsidR="00742757" w:rsidRPr="006C4641" w:rsidRDefault="00742757" w:rsidP="00742757">
      <w:pPr>
        <w:pStyle w:val="B10"/>
        <w:rPr>
          <w:lang w:eastAsia="zh-CN"/>
        </w:rPr>
      </w:pPr>
      <w:r w:rsidRPr="006C4641">
        <w:rPr>
          <w:lang w:val="en-US" w:eastAsia="zh-CN"/>
        </w:rPr>
        <w:t>-</w:t>
      </w:r>
      <w:r w:rsidRPr="006C4641">
        <w:rPr>
          <w:lang w:val="en-US" w:eastAsia="zh-CN"/>
        </w:rPr>
        <w:tab/>
        <w:t xml:space="preserve">If </w:t>
      </w:r>
      <w:r w:rsidRPr="006C4641">
        <w:rPr>
          <w:rFonts w:eastAsia="MS Mincho"/>
          <w:i/>
          <w:noProof/>
          <w:lang w:val="en-US" w:eastAsia="ja-JP"/>
        </w:rPr>
        <w:t>deriveSSB_IndexFromCell</w:t>
      </w:r>
      <w:r w:rsidRPr="006C4641">
        <w:rPr>
          <w:lang w:val="en-US" w:eastAsia="zh-CN"/>
        </w:rPr>
        <w:t xml:space="preserve"> is </w:t>
      </w:r>
      <w:r w:rsidRPr="006C4641">
        <w:rPr>
          <w:lang w:val="en-US" w:eastAsia="ko-KR"/>
        </w:rPr>
        <w:t xml:space="preserve">not </w:t>
      </w:r>
      <w:r w:rsidRPr="006C4641">
        <w:rPr>
          <w:lang w:val="en-US" w:eastAsia="zh-CN"/>
        </w:rPr>
        <w:t>enabled the UE is not expected to transmit PUCCH/PUSCH/SRS or receive PDCCH/PDSCH/TRS/CSI-RS for CQI on all symbols within SMTC window duration.</w:t>
      </w:r>
    </w:p>
    <w:p w14:paraId="5B7D7979" w14:textId="77777777" w:rsidR="00742757" w:rsidRDefault="00742757" w:rsidP="00742757">
      <w:pPr>
        <w:rPr>
          <w:ins w:id="1594" w:author="Author"/>
          <w:rFonts w:eastAsia="MS Mincho"/>
          <w:lang w:val="en-US" w:eastAsia="ja-JP"/>
        </w:rPr>
      </w:pPr>
      <w:r w:rsidRPr="006C4641">
        <w:rPr>
          <w:lang w:val="en-US"/>
        </w:rPr>
        <w:t>When intra</w:t>
      </w:r>
      <w:r w:rsidRPr="006C4641">
        <w:rPr>
          <w:rFonts w:eastAsia="MS Mincho"/>
          <w:lang w:val="en-US" w:eastAsia="ja-JP"/>
        </w:rPr>
        <w:t>-</w:t>
      </w:r>
      <w:r w:rsidRPr="006C4641">
        <w:rPr>
          <w:lang w:val="en-US"/>
        </w:rPr>
        <w:t>band carrier aggregation is perfo</w:t>
      </w:r>
      <w:r w:rsidRPr="006C4641">
        <w:rPr>
          <w:rFonts w:eastAsia="MS Mincho"/>
          <w:lang w:val="en-US" w:eastAsia="ja-JP"/>
        </w:rPr>
        <w:t>r</w:t>
      </w:r>
      <w:r w:rsidRPr="006C4641">
        <w:rPr>
          <w:lang w:val="en-US"/>
        </w:rPr>
        <w:t>med, the scheduling restrictions due to a given serving cell should also apply to all other serving cells in the same band on the symbols</w:t>
      </w:r>
      <w:r w:rsidRPr="006C4641">
        <w:t xml:space="preserve"> that fully or partially overlap with aforementioned restricted symbols</w:t>
      </w:r>
      <w:r w:rsidRPr="006C4641">
        <w:rPr>
          <w:lang w:val="en-US"/>
        </w:rPr>
        <w:t>.</w:t>
      </w:r>
      <w:r w:rsidRPr="006C4641">
        <w:rPr>
          <w:rFonts w:eastAsia="MS Mincho"/>
          <w:lang w:val="en-US" w:eastAsia="ja-JP"/>
        </w:rPr>
        <w:t xml:space="preserve"> </w:t>
      </w:r>
    </w:p>
    <w:p w14:paraId="77A9F2E4" w14:textId="77777777" w:rsidR="00742757" w:rsidRPr="006C4641" w:rsidRDefault="00742757" w:rsidP="00742757">
      <w:pPr>
        <w:pStyle w:val="Heading5"/>
        <w:rPr>
          <w:ins w:id="1595" w:author="Author"/>
        </w:rPr>
      </w:pPr>
      <w:ins w:id="1596" w:author="Author">
        <w:r w:rsidRPr="006C4641">
          <w:t>9.2A.5.3.</w:t>
        </w:r>
        <w:r>
          <w:t>3</w:t>
        </w:r>
        <w:r w:rsidRPr="006C4641">
          <w:tab/>
          <w:t>Scheduling availability of UE perfo</w:t>
        </w:r>
        <w:r>
          <w:t>rming measurements in TDD bands on FR2-2</w:t>
        </w:r>
      </w:ins>
    </w:p>
    <w:p w14:paraId="4DD81029" w14:textId="77777777" w:rsidR="00742757" w:rsidRDefault="00742757" w:rsidP="00742757">
      <w:pPr>
        <w:rPr>
          <w:ins w:id="1597" w:author="Author"/>
        </w:rPr>
      </w:pPr>
      <w:ins w:id="1598" w:author="Author">
        <w:r>
          <w:t>TBD</w:t>
        </w:r>
      </w:ins>
    </w:p>
    <w:p w14:paraId="74F0CE22" w14:textId="77777777" w:rsidR="00742757" w:rsidRPr="006C4641" w:rsidRDefault="00742757" w:rsidP="00742757">
      <w:pPr>
        <w:pStyle w:val="Heading3"/>
      </w:pPr>
      <w:r w:rsidRPr="006C4641">
        <w:t>9.2A.6</w:t>
      </w:r>
      <w:r w:rsidRPr="006C4641">
        <w:tab/>
        <w:t>Intra-frequency measurements with measurement gaps</w:t>
      </w:r>
    </w:p>
    <w:p w14:paraId="5520D501" w14:textId="77777777" w:rsidR="00742757" w:rsidRPr="006C4641" w:rsidRDefault="00742757" w:rsidP="00742757">
      <w:pPr>
        <w:pStyle w:val="Heading4"/>
      </w:pPr>
      <w:r w:rsidRPr="006C4641">
        <w:t>9.2A.6.1</w:t>
      </w:r>
      <w:r w:rsidRPr="006C4641">
        <w:tab/>
        <w:t>Intra-frequency cell identification</w:t>
      </w:r>
    </w:p>
    <w:p w14:paraId="67985B81" w14:textId="77777777" w:rsidR="00742757" w:rsidRPr="006C4641" w:rsidRDefault="00742757" w:rsidP="00742757">
      <w:r w:rsidRPr="006C4641">
        <w:t>The UE shall be able to identify a new detectable intra frequency cell within T</w:t>
      </w:r>
      <w:r w:rsidRPr="006C4641">
        <w:rPr>
          <w:vertAlign w:val="subscript"/>
        </w:rPr>
        <w:t>identify_intra_without_index_CCA</w:t>
      </w:r>
      <w:r w:rsidRPr="006C4641">
        <w:t xml:space="preserve"> if UE is not indicated to report SSB based RRM measurement result with the associated SSB index (</w:t>
      </w:r>
      <w:r w:rsidRPr="006C4641">
        <w:rPr>
          <w:i/>
        </w:rPr>
        <w:t xml:space="preserve">reportQuantityRsIndexes </w:t>
      </w:r>
      <w:r w:rsidRPr="006C4641">
        <w:rPr>
          <w:lang w:eastAsia="ko-KR"/>
        </w:rPr>
        <w:t>or</w:t>
      </w:r>
      <w:r w:rsidRPr="006C4641">
        <w:rPr>
          <w:i/>
          <w:lang w:eastAsia="ko-KR"/>
        </w:rPr>
        <w:t xml:space="preserve"> maxNrofRSIndexesToReport </w:t>
      </w:r>
      <w:r w:rsidRPr="006C4641">
        <w:rPr>
          <w:lang w:eastAsia="ko-KR"/>
        </w:rPr>
        <w:t xml:space="preserve">is not </w:t>
      </w:r>
      <w:r w:rsidRPr="006C4641">
        <w:t>configured), or the UE has been indicated that the neighbour cell is synchronous with the serving cell (</w:t>
      </w:r>
      <w:r w:rsidRPr="006C4641">
        <w:rPr>
          <w:i/>
          <w:iCs/>
          <w:lang w:val="en-US"/>
        </w:rPr>
        <w:t>deriveSSB-IndexFromCell</w:t>
      </w:r>
      <w:r w:rsidRPr="006C4641">
        <w:t xml:space="preserve"> is enabled). Otherwise UE shall be able to identify a new detectable intra frequency cell within T</w:t>
      </w:r>
      <w:r w:rsidRPr="006C4641">
        <w:rPr>
          <w:vertAlign w:val="subscript"/>
        </w:rPr>
        <w:t>identify_intra_with_index_CCA.</w:t>
      </w:r>
      <w:r w:rsidRPr="006C4641">
        <w:rPr>
          <w:lang w:eastAsia="zh-CN"/>
        </w:rPr>
        <w:t xml:space="preserve"> The UE shall be able to identify a new detectable intra frequency SS block of an already detected cell within</w:t>
      </w:r>
      <w:r w:rsidRPr="006C4641">
        <w:t xml:space="preserve"> T</w:t>
      </w:r>
      <w:r w:rsidRPr="006C4641">
        <w:rPr>
          <w:vertAlign w:val="subscript"/>
        </w:rPr>
        <w:t>identify_intra_without_index CCA</w:t>
      </w:r>
      <w:r w:rsidRPr="006C4641">
        <w:rPr>
          <w:vertAlign w:val="subscript"/>
          <w:lang w:eastAsia="zh-CN"/>
        </w:rPr>
        <w:t>.</w:t>
      </w:r>
      <w:r w:rsidRPr="006C4641">
        <w:rPr>
          <w:lang w:val="en-US"/>
        </w:rPr>
        <w:t xml:space="preserve"> </w:t>
      </w:r>
    </w:p>
    <w:p w14:paraId="5AFB6364" w14:textId="77777777" w:rsidR="00742757" w:rsidRPr="006C4641" w:rsidRDefault="00742757" w:rsidP="00742757">
      <w:pPr>
        <w:pStyle w:val="EQ"/>
      </w:pPr>
      <w:r w:rsidRPr="006C4641">
        <w:lastRenderedPageBreak/>
        <w:tab/>
        <w:t>T</w:t>
      </w:r>
      <w:r w:rsidRPr="006C4641">
        <w:rPr>
          <w:vertAlign w:val="subscript"/>
        </w:rPr>
        <w:t>identify_intra_without_index</w:t>
      </w:r>
      <w:r w:rsidRPr="006C4641">
        <w:rPr>
          <w:rFonts w:cs="v4.2.0"/>
          <w:vertAlign w:val="subscript"/>
        </w:rPr>
        <w:t xml:space="preserve"> CCA</w:t>
      </w:r>
      <w:r w:rsidRPr="006C4641">
        <w:rPr>
          <w:vertAlign w:val="subscript"/>
        </w:rPr>
        <w:t xml:space="preserve"> </w:t>
      </w:r>
      <w:r w:rsidRPr="006C4641">
        <w:t>= T</w:t>
      </w:r>
      <w:r w:rsidRPr="006C4641">
        <w:rPr>
          <w:vertAlign w:val="subscript"/>
        </w:rPr>
        <w:t>PSS/SSS_sync_intra_CCA</w:t>
      </w:r>
      <w:r w:rsidRPr="006C4641">
        <w:t xml:space="preserve"> + T</w:t>
      </w:r>
      <w:r w:rsidRPr="006C4641">
        <w:rPr>
          <w:vertAlign w:val="subscript"/>
        </w:rPr>
        <w:t xml:space="preserve"> SSB_measurement_period_intra_CCA</w:t>
      </w:r>
      <w:r w:rsidRPr="006C4641">
        <w:t xml:space="preserve">  ms</w:t>
      </w:r>
    </w:p>
    <w:p w14:paraId="7920D302" w14:textId="77777777" w:rsidR="00742757" w:rsidRPr="006C4641" w:rsidRDefault="00742757" w:rsidP="00742757">
      <w:pPr>
        <w:pStyle w:val="EQ"/>
        <w:rPr>
          <w:lang w:val="en-US"/>
        </w:rPr>
      </w:pPr>
      <w:r w:rsidRPr="006C4641">
        <w:tab/>
        <w:t>T</w:t>
      </w:r>
      <w:r w:rsidRPr="006C4641">
        <w:rPr>
          <w:vertAlign w:val="subscript"/>
        </w:rPr>
        <w:t xml:space="preserve">identify_intra_with_index_CCA </w:t>
      </w:r>
      <w:r w:rsidRPr="006C4641">
        <w:t>= T</w:t>
      </w:r>
      <w:r w:rsidRPr="006C4641">
        <w:rPr>
          <w:vertAlign w:val="subscript"/>
        </w:rPr>
        <w:t>PSS/SSS_sync_intra_CCA</w:t>
      </w:r>
      <w:r w:rsidRPr="006C4641">
        <w:t xml:space="preserve"> + T</w:t>
      </w:r>
      <w:r w:rsidRPr="006C4641">
        <w:rPr>
          <w:vertAlign w:val="subscript"/>
        </w:rPr>
        <w:t xml:space="preserve"> SSB_measurement_period_intra_CCA </w:t>
      </w:r>
      <w:r w:rsidRPr="006C4641">
        <w:t>+ T</w:t>
      </w:r>
      <w:r w:rsidRPr="006C4641">
        <w:rPr>
          <w:vertAlign w:val="subscript"/>
        </w:rPr>
        <w:t>SSB_time_index_intra_CCA</w:t>
      </w:r>
    </w:p>
    <w:p w14:paraId="7B4BF234" w14:textId="77777777" w:rsidR="00742757" w:rsidRPr="006C4641" w:rsidRDefault="00742757" w:rsidP="00742757">
      <w:pPr>
        <w:rPr>
          <w:lang w:val="en-US"/>
        </w:rPr>
      </w:pPr>
      <w:r w:rsidRPr="006C4641">
        <w:rPr>
          <w:lang w:val="en-US"/>
        </w:rPr>
        <w:t>Where:</w:t>
      </w:r>
    </w:p>
    <w:p w14:paraId="2B97A61C" w14:textId="77777777" w:rsidR="00742757" w:rsidRPr="006C4641" w:rsidRDefault="00742757" w:rsidP="00742757">
      <w:pPr>
        <w:pStyle w:val="B10"/>
      </w:pPr>
      <w:r w:rsidRPr="006C4641">
        <w:rPr>
          <w:lang w:val="en-US"/>
        </w:rPr>
        <w:tab/>
      </w:r>
      <w:r w:rsidRPr="006C4641">
        <w:t>T</w:t>
      </w:r>
      <w:r w:rsidRPr="006C4641">
        <w:rPr>
          <w:vertAlign w:val="subscript"/>
        </w:rPr>
        <w:t>PSS/SSS_sync_intra</w:t>
      </w:r>
      <w:r w:rsidRPr="006C4641">
        <w:rPr>
          <w:noProof/>
          <w:vertAlign w:val="subscript"/>
        </w:rPr>
        <w:t>_CCA</w:t>
      </w:r>
      <w:r w:rsidRPr="006C4641">
        <w:t>: it is the time period used in PSS/SSS detection given in table 9.2A.6.1-1.</w:t>
      </w:r>
    </w:p>
    <w:p w14:paraId="73CC4554" w14:textId="77777777" w:rsidR="00742757" w:rsidRPr="006C4641" w:rsidRDefault="00742757" w:rsidP="00742757">
      <w:pPr>
        <w:pStyle w:val="B10"/>
      </w:pPr>
      <w:r w:rsidRPr="006C4641">
        <w:tab/>
        <w:t>T</w:t>
      </w:r>
      <w:r w:rsidRPr="006C4641">
        <w:rPr>
          <w:vertAlign w:val="subscript"/>
        </w:rPr>
        <w:t>SSB_time_index_intra</w:t>
      </w:r>
      <w:r w:rsidRPr="006C4641">
        <w:rPr>
          <w:noProof/>
          <w:vertAlign w:val="subscript"/>
        </w:rPr>
        <w:t>_CCA</w:t>
      </w:r>
      <w:r w:rsidRPr="006C4641">
        <w:t>: it is the time period used to acquire the index of the SSB being measured given in table 9.2A.6.1-2.</w:t>
      </w:r>
    </w:p>
    <w:p w14:paraId="7E8C9A74" w14:textId="77777777" w:rsidR="00742757" w:rsidRDefault="00742757" w:rsidP="00742757">
      <w:pPr>
        <w:pStyle w:val="B10"/>
        <w:rPr>
          <w:ins w:id="1599" w:author="Author"/>
        </w:rPr>
      </w:pPr>
      <w:r w:rsidRPr="006C4641">
        <w:tab/>
        <w:t>T</w:t>
      </w:r>
      <w:r w:rsidRPr="006C4641">
        <w:rPr>
          <w:vertAlign w:val="subscript"/>
        </w:rPr>
        <w:t xml:space="preserve"> SSB_measurement_period_intra</w:t>
      </w:r>
      <w:r w:rsidRPr="006C4641">
        <w:rPr>
          <w:noProof/>
          <w:vertAlign w:val="subscript"/>
        </w:rPr>
        <w:t>_CCA</w:t>
      </w:r>
      <w:r w:rsidRPr="006C4641">
        <w:t>: equal to a measurement period of SSB based measurement given in table 9.2A.6.2-1 or 9.2A.6.1-3.</w:t>
      </w:r>
      <w:r w:rsidRPr="006C4641">
        <w:tab/>
      </w:r>
    </w:p>
    <w:p w14:paraId="730E468E" w14:textId="77777777" w:rsidR="00742757" w:rsidRDefault="00742757" w:rsidP="00742757">
      <w:pPr>
        <w:pStyle w:val="B10"/>
        <w:ind w:firstLine="0"/>
        <w:rPr>
          <w:ins w:id="1600" w:author="Author"/>
        </w:rPr>
      </w:pPr>
      <w:ins w:id="1601" w:author="Author">
        <w:r>
          <w:tab/>
        </w:r>
      </w:ins>
      <w:r w:rsidRPr="006C4641">
        <w:t>CSSF</w:t>
      </w:r>
      <w:r w:rsidRPr="006C4641">
        <w:rPr>
          <w:vertAlign w:val="subscript"/>
        </w:rPr>
        <w:t>intra</w:t>
      </w:r>
      <w:r w:rsidRPr="006C4641">
        <w:t>: it is a carrier specific scaling factor and is determined according to CSSF</w:t>
      </w:r>
      <w:r w:rsidRPr="006C4641">
        <w:rPr>
          <w:vertAlign w:val="subscript"/>
        </w:rPr>
        <w:t xml:space="preserve">within_gap,i </w:t>
      </w:r>
      <w:r w:rsidRPr="006C4641">
        <w:t xml:space="preserve">in clause 9.1.5.2 for measurement conducted within measurement gaps. </w:t>
      </w:r>
    </w:p>
    <w:p w14:paraId="05B59D84" w14:textId="77777777" w:rsidR="00742757" w:rsidRPr="009C5807" w:rsidRDefault="00742757" w:rsidP="00742757">
      <w:pPr>
        <w:pStyle w:val="B10"/>
        <w:rPr>
          <w:ins w:id="1602" w:author="Author"/>
        </w:rPr>
      </w:pPr>
      <w:ins w:id="1603" w:author="Author">
        <w:r>
          <w:tab/>
        </w:r>
        <w:r w:rsidRPr="009C5807">
          <w:t>M</w:t>
        </w:r>
        <w:r w:rsidRPr="009C5807">
          <w:rPr>
            <w:vertAlign w:val="subscript"/>
          </w:rPr>
          <w:t>pss/sss_sync_with_gaps</w:t>
        </w:r>
        <w:r>
          <w:rPr>
            <w:vertAlign w:val="subscript"/>
          </w:rPr>
          <w:t>_CCA</w:t>
        </w:r>
        <w:r w:rsidRPr="009C5807">
          <w:t xml:space="preserve"> : </w:t>
        </w:r>
        <w:r>
          <w:t>TBD</w:t>
        </w:r>
      </w:ins>
    </w:p>
    <w:p w14:paraId="23688209" w14:textId="77777777" w:rsidR="00742757" w:rsidRDefault="00742757" w:rsidP="00742757">
      <w:pPr>
        <w:pStyle w:val="B10"/>
        <w:rPr>
          <w:ins w:id="1604" w:author="Author"/>
        </w:rPr>
      </w:pPr>
      <w:ins w:id="1605" w:author="Author">
        <w:r>
          <w:tab/>
        </w:r>
        <w:r w:rsidRPr="009C5807">
          <w:t>M</w:t>
        </w:r>
        <w:r w:rsidRPr="009C5807">
          <w:rPr>
            <w:vertAlign w:val="subscript"/>
          </w:rPr>
          <w:t>meas_period_ with_gaps</w:t>
        </w:r>
        <w:r>
          <w:rPr>
            <w:vertAlign w:val="subscript"/>
          </w:rPr>
          <w:t>_CCA</w:t>
        </w:r>
        <w:r w:rsidRPr="009C5807">
          <w:t xml:space="preserve">: </w:t>
        </w:r>
        <w:r>
          <w:t>TBD</w:t>
        </w:r>
      </w:ins>
    </w:p>
    <w:p w14:paraId="7B5145C5" w14:textId="7FCE51A9" w:rsidR="00742757" w:rsidRPr="006C4641" w:rsidRDefault="00742757" w:rsidP="00742757">
      <w:pPr>
        <w:pStyle w:val="B20"/>
      </w:pPr>
      <w:ins w:id="1606" w:author="Author">
        <w:r w:rsidRPr="00777AC1">
          <w:t>N</w:t>
        </w:r>
        <w:r w:rsidRPr="00BD6C38">
          <w:t>:</w:t>
        </w:r>
        <w:r>
          <w:t xml:space="preserve"> is the UE Rx beam sweeping scaling factor. </w:t>
        </w:r>
        <w:r w:rsidRPr="00777AC1">
          <w:t>N</w:t>
        </w:r>
        <w:r>
          <w:rPr>
            <w:vertAlign w:val="subscript"/>
          </w:rPr>
          <w:t xml:space="preserve"> </w:t>
        </w:r>
        <w:r>
          <w:t>= TBD.</w:t>
        </w:r>
      </w:ins>
    </w:p>
    <w:p w14:paraId="77EE80BD" w14:textId="77777777" w:rsidR="00742757" w:rsidRPr="006C4641" w:rsidRDefault="00742757" w:rsidP="00742757">
      <w:ins w:id="1607" w:author="Author">
        <w:r w:rsidRPr="006C4641">
          <w:t xml:space="preserve">If </w:t>
        </w:r>
        <w:r>
          <w:t>M</w:t>
        </w:r>
        <w:r w:rsidRPr="006C4641">
          <w:t>CG DRX is in use, intra-frequency cell identification requirements specified in Table 9.2A.</w:t>
        </w:r>
        <w:r>
          <w:t>6</w:t>
        </w:r>
        <w:r w:rsidRPr="006C4641">
          <w:t>.1-1, Table 9.2A.</w:t>
        </w:r>
        <w:r>
          <w:t>6</w:t>
        </w:r>
        <w:r w:rsidRPr="006C4641">
          <w:t>.1-2</w:t>
        </w:r>
        <w:r>
          <w:t xml:space="preserve"> and </w:t>
        </w:r>
        <w:r w:rsidRPr="006C4641">
          <w:t>Table 9.2A.</w:t>
        </w:r>
        <w:r>
          <w:t>6</w:t>
        </w:r>
        <w:r w:rsidRPr="006C4641">
          <w:t>.1-3</w:t>
        </w:r>
        <w:r>
          <w:t xml:space="preserve"> </w:t>
        </w:r>
        <w:r w:rsidRPr="006C4641">
          <w:t xml:space="preserve">shall depend on the </w:t>
        </w:r>
        <w:r>
          <w:t>M</w:t>
        </w:r>
        <w:r w:rsidRPr="006C4641">
          <w:t xml:space="preserve">CG DRX cycle. </w:t>
        </w:r>
      </w:ins>
      <w:r w:rsidRPr="006C4641">
        <w:t>If SCG DRX is in use, intra-frequency cell identification requirements specified in Table 9.2A.6.1-1</w:t>
      </w:r>
      <w:ins w:id="1608" w:author="Author">
        <w:r>
          <w:t>,</w:t>
        </w:r>
      </w:ins>
      <w:r w:rsidRPr="006C4641">
        <w:t xml:space="preserve"> </w:t>
      </w:r>
      <w:del w:id="1609" w:author="Author">
        <w:r w:rsidRPr="006C4641" w:rsidDel="009217D4">
          <w:delText xml:space="preserve">and </w:delText>
        </w:r>
      </w:del>
      <w:r w:rsidRPr="006C4641">
        <w:t xml:space="preserve">Table 9.2A.6.1-2 </w:t>
      </w:r>
      <w:ins w:id="1610" w:author="Author">
        <w:r>
          <w:t xml:space="preserve">and </w:t>
        </w:r>
        <w:r w:rsidRPr="006C4641">
          <w:t>Table 9.2A.</w:t>
        </w:r>
        <w:r>
          <w:t>6</w:t>
        </w:r>
        <w:r w:rsidRPr="006C4641">
          <w:t>.1-3</w:t>
        </w:r>
        <w:r>
          <w:t xml:space="preserve"> </w:t>
        </w:r>
      </w:ins>
      <w:r w:rsidRPr="006C4641">
        <w:t>shall depend on the SCG DRX cycle. O</w:t>
      </w:r>
      <w:r w:rsidRPr="006C4641">
        <w:rPr>
          <w:lang w:eastAsia="zh-CN"/>
        </w:rPr>
        <w:t>therwise</w:t>
      </w:r>
      <w:r w:rsidRPr="006C4641">
        <w:t>,</w:t>
      </w:r>
      <w:r w:rsidRPr="006C4641">
        <w:rPr>
          <w:lang w:eastAsia="zh-CN"/>
        </w:rPr>
        <w:t xml:space="preserve"> the requirements </w:t>
      </w:r>
      <w:r w:rsidRPr="006C4641">
        <w:t>for when DRX is not in use shall apply.</w:t>
      </w:r>
    </w:p>
    <w:p w14:paraId="13CDBB57" w14:textId="77777777" w:rsidR="00742757" w:rsidRPr="006C4641" w:rsidRDefault="00742757" w:rsidP="00742757">
      <w:r w:rsidRPr="006C4641">
        <w:t xml:space="preserve">The requirements apply provided any two closest </w:t>
      </w:r>
      <w:r>
        <w:t>SMTC</w:t>
      </w:r>
      <w:r w:rsidRPr="006C4641">
        <w:t xml:space="preserve"> occasions available at the UE for the measurement shall be separated by no more than the maximum time requirement for the cell to remain known defined in clause 9.2A.4.3.</w:t>
      </w:r>
    </w:p>
    <w:p w14:paraId="5698A2A4" w14:textId="77777777" w:rsidR="00742757" w:rsidRPr="006C4641" w:rsidRDefault="00742757" w:rsidP="00742757">
      <w:pPr>
        <w:pStyle w:val="TH"/>
      </w:pPr>
      <w:r w:rsidRPr="006C4641">
        <w:t>Table 9.2A.6.1-1: Time period for PSS/SSS detection</w:t>
      </w:r>
      <w:ins w:id="1611"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2117CC" w14:paraId="7F588675"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38A44399"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10C20C24" w14:textId="77777777" w:rsidR="00742757" w:rsidRPr="006C4641" w:rsidRDefault="00742757" w:rsidP="00702C48">
            <w:pPr>
              <w:pStyle w:val="TAH"/>
              <w:rPr>
                <w:lang w:val="sv-SE"/>
              </w:rPr>
            </w:pPr>
            <w:r w:rsidRPr="006C4641">
              <w:rPr>
                <w:lang w:val="sv-SE"/>
              </w:rPr>
              <w:t>T</w:t>
            </w:r>
            <w:r w:rsidRPr="006C4641">
              <w:rPr>
                <w:vertAlign w:val="subscript"/>
                <w:lang w:val="sv-SE"/>
              </w:rPr>
              <w:t>PSS/SSS_sync_intra</w:t>
            </w:r>
            <w:r w:rsidRPr="006C4641">
              <w:rPr>
                <w:noProof/>
                <w:vertAlign w:val="subscript"/>
                <w:lang w:val="sv-SE"/>
              </w:rPr>
              <w:t>_CCA</w:t>
            </w:r>
          </w:p>
        </w:tc>
      </w:tr>
      <w:tr w:rsidR="00742757" w:rsidRPr="006C4641" w14:paraId="3B4232B5"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022B3E5A" w14:textId="77777777" w:rsidR="00742757" w:rsidRPr="006C4641" w:rsidRDefault="00742757" w:rsidP="00702C48">
            <w:pPr>
              <w:pStyle w:val="TAC"/>
            </w:pPr>
            <w:r w:rsidRPr="006C4641">
              <w:t xml:space="preserve">No DRX </w:t>
            </w:r>
          </w:p>
        </w:tc>
        <w:tc>
          <w:tcPr>
            <w:tcW w:w="4621" w:type="dxa"/>
            <w:tcBorders>
              <w:top w:val="single" w:sz="4" w:space="0" w:color="auto"/>
              <w:left w:val="single" w:sz="4" w:space="0" w:color="auto"/>
              <w:bottom w:val="single" w:sz="4" w:space="0" w:color="auto"/>
              <w:right w:val="single" w:sz="4" w:space="0" w:color="auto"/>
            </w:tcBorders>
            <w:hideMark/>
          </w:tcPr>
          <w:p w14:paraId="5003C24F" w14:textId="77777777" w:rsidR="00742757" w:rsidRPr="006C4641" w:rsidRDefault="00742757" w:rsidP="00702C48">
            <w:pPr>
              <w:pStyle w:val="TAC"/>
            </w:pPr>
            <w:r w:rsidRPr="006C4641">
              <w:t>max(600ms, (5+L</w:t>
            </w:r>
            <w:r w:rsidRPr="006C4641">
              <w:rPr>
                <w:vertAlign w:val="subscript"/>
              </w:rPr>
              <w:t>PSS/SSS,gaps</w:t>
            </w:r>
            <w:r w:rsidRPr="006C4641">
              <w:t>) x max(MGRP, SMTC period)) x CSSF</w:t>
            </w:r>
            <w:r w:rsidRPr="006C4641">
              <w:rPr>
                <w:vertAlign w:val="subscript"/>
              </w:rPr>
              <w:t>intra</w:t>
            </w:r>
          </w:p>
        </w:tc>
      </w:tr>
      <w:tr w:rsidR="00742757" w:rsidRPr="006C4641" w14:paraId="5D6102E7"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5A02AB5" w14:textId="77777777" w:rsidR="00742757" w:rsidRPr="006C4641" w:rsidRDefault="00742757" w:rsidP="00702C48">
            <w:pPr>
              <w:pStyle w:val="TAC"/>
            </w:pPr>
            <w:r w:rsidRPr="006C4641">
              <w:t>DRX cycle</w:t>
            </w:r>
            <w:r w:rsidRPr="006C4641">
              <w:rPr>
                <w:rFonts w:hint="eastAsia"/>
                <w:lang w:val="en-US"/>
              </w:rPr>
              <w:t>≤</w:t>
            </w:r>
            <w:r w:rsidRPr="006C4641">
              <w:t xml:space="preserve"> 320ms </w:t>
            </w:r>
          </w:p>
        </w:tc>
        <w:tc>
          <w:tcPr>
            <w:tcW w:w="4621" w:type="dxa"/>
            <w:tcBorders>
              <w:top w:val="single" w:sz="4" w:space="0" w:color="auto"/>
              <w:left w:val="single" w:sz="4" w:space="0" w:color="auto"/>
              <w:bottom w:val="single" w:sz="4" w:space="0" w:color="auto"/>
              <w:right w:val="single" w:sz="4" w:space="0" w:color="auto"/>
            </w:tcBorders>
            <w:hideMark/>
          </w:tcPr>
          <w:p w14:paraId="1C93639B" w14:textId="77777777" w:rsidR="00742757" w:rsidRPr="006C4641" w:rsidRDefault="00742757" w:rsidP="00702C48">
            <w:pPr>
              <w:pStyle w:val="TAC"/>
              <w:rPr>
                <w:b/>
              </w:rPr>
            </w:pPr>
            <w:r w:rsidRPr="006C4641">
              <w:t>max(600ms, ceil(1.5x (5+L</w:t>
            </w:r>
            <w:r w:rsidRPr="006C4641">
              <w:rPr>
                <w:vertAlign w:val="subscript"/>
              </w:rPr>
              <w:t>PSS/SSS,gaps</w:t>
            </w:r>
            <w:r w:rsidRPr="006C4641">
              <w:t>)) x max(DRX cycle, MGRP, SMTC period)) x CSSF</w:t>
            </w:r>
            <w:r w:rsidRPr="006C4641">
              <w:rPr>
                <w:vertAlign w:val="subscript"/>
              </w:rPr>
              <w:t>intra</w:t>
            </w:r>
            <w:r w:rsidRPr="006C4641">
              <w:rPr>
                <w:vertAlign w:val="superscript"/>
              </w:rPr>
              <w:t xml:space="preserve"> </w:t>
            </w:r>
          </w:p>
        </w:tc>
      </w:tr>
      <w:tr w:rsidR="00742757" w:rsidRPr="006C4641" w14:paraId="074FAD1E"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DB950B3"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959DBBC" w14:textId="77777777" w:rsidR="00742757" w:rsidRPr="006C4641" w:rsidRDefault="00742757" w:rsidP="00702C48">
            <w:pPr>
              <w:pStyle w:val="TAC"/>
              <w:rPr>
                <w:b/>
              </w:rPr>
            </w:pPr>
            <w:r w:rsidRPr="006C4641">
              <w:t>(5+L</w:t>
            </w:r>
            <w:r w:rsidRPr="006C4641">
              <w:rPr>
                <w:vertAlign w:val="subscript"/>
              </w:rPr>
              <w:t>PSS/SSS,gaps</w:t>
            </w:r>
            <w:r w:rsidRPr="006C4641">
              <w:t>) x (MGRP, DRX cycle) x CSSF</w:t>
            </w:r>
            <w:r w:rsidRPr="006C4641">
              <w:rPr>
                <w:vertAlign w:val="subscript"/>
              </w:rPr>
              <w:t>intra</w:t>
            </w:r>
          </w:p>
        </w:tc>
      </w:tr>
      <w:tr w:rsidR="00742757" w:rsidRPr="006C4641" w14:paraId="6787AB8D" w14:textId="77777777" w:rsidTr="00702C48">
        <w:tc>
          <w:tcPr>
            <w:tcW w:w="9241" w:type="dxa"/>
            <w:gridSpan w:val="2"/>
            <w:tcBorders>
              <w:top w:val="single" w:sz="4" w:space="0" w:color="auto"/>
              <w:left w:val="single" w:sz="4" w:space="0" w:color="auto"/>
              <w:bottom w:val="single" w:sz="4" w:space="0" w:color="auto"/>
              <w:right w:val="single" w:sz="4" w:space="0" w:color="auto"/>
            </w:tcBorders>
          </w:tcPr>
          <w:p w14:paraId="16B10815" w14:textId="77777777" w:rsidR="00742757" w:rsidRPr="006C4641" w:rsidRDefault="00742757" w:rsidP="00702C48">
            <w:pPr>
              <w:pStyle w:val="TAN"/>
              <w:rPr>
                <w:lang w:eastAsia="ko-KR"/>
              </w:rPr>
            </w:pPr>
            <w:r w:rsidRPr="006C4641">
              <w:rPr>
                <w:lang w:eastAsia="ko-KR"/>
              </w:rPr>
              <w:t>NOTE 1</w:t>
            </w:r>
            <w:r w:rsidRPr="006C4641">
              <w:t>:</w:t>
            </w:r>
            <w:r w:rsidRPr="006C4641">
              <w:tab/>
            </w:r>
            <w:r>
              <w:t xml:space="preserve">When DRX is not configured, </w:t>
            </w:r>
            <w:r w:rsidRPr="006C4641">
              <w:rPr>
                <w:lang w:eastAsia="ko-KR"/>
              </w:rPr>
              <w:t>L</w:t>
            </w:r>
            <w:r w:rsidRPr="006C4641">
              <w:rPr>
                <w:vertAlign w:val="subscript"/>
                <w:lang w:eastAsia="ko-KR"/>
              </w:rPr>
              <w:t>PSS/SSS,gaps</w:t>
            </w:r>
            <w:r w:rsidRPr="006C4641">
              <w:rPr>
                <w:lang w:eastAsia="ko-KR"/>
              </w:rPr>
              <w:t xml:space="preserve"> is the </w:t>
            </w:r>
            <w:r w:rsidRPr="006C4641">
              <w:t>number of SMTC occasions not available at the UE during</w:t>
            </w:r>
            <w:r w:rsidRPr="006C4641">
              <w:rPr>
                <w:lang w:eastAsia="ko-KR"/>
              </w:rPr>
              <w:t xml:space="preserve"> T</w:t>
            </w:r>
            <w:r w:rsidRPr="006C4641">
              <w:rPr>
                <w:vertAlign w:val="subscript"/>
                <w:lang w:eastAsia="ko-KR"/>
              </w:rPr>
              <w:t>PSS/SSS_sync_intra</w:t>
            </w:r>
            <w:r w:rsidRPr="006C4641">
              <w:rPr>
                <w:noProof/>
                <w:vertAlign w:val="subscript"/>
              </w:rPr>
              <w:t xml:space="preserve">_CCA </w:t>
            </w:r>
            <w:r w:rsidRPr="006C4641">
              <w:t xml:space="preserve">for PSS/SSS detection, </w:t>
            </w:r>
            <w:r w:rsidRPr="006C4641">
              <w:rPr>
                <w:lang w:eastAsia="ko-KR"/>
              </w:rPr>
              <w:t>where L</w:t>
            </w:r>
            <w:r w:rsidRPr="006C4641">
              <w:rPr>
                <w:vertAlign w:val="subscript"/>
                <w:lang w:eastAsia="ko-KR"/>
              </w:rPr>
              <w:t>PSS/SSS,gaps</w:t>
            </w:r>
            <w:r w:rsidRPr="006C4641">
              <w:rPr>
                <w:lang w:eastAsia="ko-KR"/>
              </w:rPr>
              <w:t xml:space="preserve"> &lt;L</w:t>
            </w:r>
            <w:r w:rsidRPr="006C4641">
              <w:rPr>
                <w:vertAlign w:val="subscript"/>
                <w:lang w:eastAsia="ko-KR"/>
              </w:rPr>
              <w:t>PSS/SSS,gaps,max</w:t>
            </w:r>
            <w:r w:rsidRPr="006C4641">
              <w:rPr>
                <w:lang w:eastAsia="ko-KR"/>
              </w:rPr>
              <w:t>.</w:t>
            </w:r>
            <w:r w:rsidRPr="000A1DAA" w:rsidDel="00A97137">
              <w:rPr>
                <w:lang w:eastAsia="ko-KR"/>
              </w:rPr>
              <w:t xml:space="preserve"> </w:t>
            </w:r>
            <w:r>
              <w:t xml:space="preserve">When DRX is configured, </w:t>
            </w:r>
            <w:r>
              <w:rPr>
                <w:lang w:eastAsia="ko-KR"/>
              </w:rPr>
              <w:t>L</w:t>
            </w:r>
            <w:r>
              <w:rPr>
                <w:vertAlign w:val="subscript"/>
                <w:lang w:eastAsia="ko-KR"/>
              </w:rPr>
              <w:t>PSS/SSS,gaps</w:t>
            </w:r>
            <w:r>
              <w:rPr>
                <w:lang w:eastAsia="ko-KR"/>
              </w:rPr>
              <w:t xml:space="preserve"> is the </w:t>
            </w:r>
            <w:r>
              <w:t>number of DRX cycles in which at least one SMTC occasion is not available at the UE during</w:t>
            </w:r>
            <w:r>
              <w:rPr>
                <w:lang w:eastAsia="ko-KR"/>
              </w:rPr>
              <w:t xml:space="preserve"> T</w:t>
            </w:r>
            <w:r>
              <w:rPr>
                <w:vertAlign w:val="subscript"/>
                <w:lang w:eastAsia="ko-KR"/>
              </w:rPr>
              <w:t>PSS/SSS_sync_intra</w:t>
            </w:r>
            <w:r>
              <w:rPr>
                <w:noProof/>
                <w:vertAlign w:val="subscript"/>
              </w:rPr>
              <w:t xml:space="preserve">_CCA </w:t>
            </w:r>
            <w:r>
              <w:t xml:space="preserve">for PSS/SSS detection, </w:t>
            </w:r>
            <w:r>
              <w:rPr>
                <w:lang w:eastAsia="ko-KR"/>
              </w:rPr>
              <w:t>where L</w:t>
            </w:r>
            <w:r>
              <w:rPr>
                <w:vertAlign w:val="subscript"/>
                <w:lang w:eastAsia="ko-KR"/>
              </w:rPr>
              <w:t>PSS/SSS,gaps</w:t>
            </w:r>
            <w:r>
              <w:rPr>
                <w:lang w:eastAsia="ko-KR"/>
              </w:rPr>
              <w:t xml:space="preserve"> &lt;L</w:t>
            </w:r>
            <w:r>
              <w:rPr>
                <w:vertAlign w:val="subscript"/>
                <w:lang w:eastAsia="ko-KR"/>
              </w:rPr>
              <w:t>PSS/SSS,gaps,max</w:t>
            </w:r>
            <w:r>
              <w:rPr>
                <w:lang w:eastAsia="ko-KR"/>
              </w:rPr>
              <w:t>.</w:t>
            </w:r>
            <w:r w:rsidRPr="000A1DAA">
              <w:rPr>
                <w:lang w:eastAsia="ko-KR"/>
              </w:rPr>
              <w:t xml:space="preserve"> </w:t>
            </w:r>
            <w:r w:rsidRPr="000A1DAA">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 FFS: The UE is not required to determine the availability of SMTC occasions more frequent than what is required by CSSF</w:t>
            </w:r>
            <w:r w:rsidRPr="000A1DAA">
              <w:rPr>
                <w:vertAlign w:val="subscript"/>
              </w:rPr>
              <w:t>intra</w:t>
            </w:r>
            <w:r w:rsidRPr="000A1DAA">
              <w:t>.</w:t>
            </w:r>
          </w:p>
          <w:p w14:paraId="208FB93D" w14:textId="77777777" w:rsidR="00742757" w:rsidRPr="006C4641" w:rsidRDefault="00742757" w:rsidP="00702C48">
            <w:pPr>
              <w:pStyle w:val="TAN"/>
            </w:pPr>
            <w:r w:rsidRPr="006C4641">
              <w:rPr>
                <w:lang w:eastAsia="ko-KR"/>
              </w:rPr>
              <w:t>NOTE 2</w:t>
            </w:r>
            <w:r w:rsidRPr="006C4641">
              <w:t>:</w:t>
            </w:r>
            <w:r w:rsidRPr="006C4641">
              <w:tab/>
            </w:r>
            <w:r w:rsidRPr="006C4641">
              <w:rPr>
                <w:lang w:eastAsia="ko-KR"/>
              </w:rPr>
              <w:t>L</w:t>
            </w:r>
            <w:r w:rsidRPr="006C4641">
              <w:rPr>
                <w:vertAlign w:val="subscript"/>
                <w:lang w:eastAsia="ko-KR"/>
              </w:rPr>
              <w:t>PSS/SSS,gaps,max</w:t>
            </w:r>
            <w:r w:rsidRPr="006C4641">
              <w:rPr>
                <w:vertAlign w:val="subscript"/>
              </w:rPr>
              <w:t>,</w:t>
            </w:r>
            <w:r w:rsidRPr="006C4641">
              <w:t xml:space="preserve"> =7 for 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PSS/SSS,gaps,max</w:t>
            </w:r>
            <w:r w:rsidRPr="006C4641">
              <w:rPr>
                <w:vertAlign w:val="subscript"/>
              </w:rPr>
              <w:t xml:space="preserve"> </w:t>
            </w:r>
            <w:r w:rsidRPr="006C4641">
              <w:t>=5 for 40ms&lt;Max(DRX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t>320ms,</w:t>
            </w:r>
            <w:r w:rsidRPr="006C4641">
              <w:rPr>
                <w:lang w:eastAsia="zh-CN"/>
              </w:rPr>
              <w:t xml:space="preserve"> </w:t>
            </w:r>
            <w:r w:rsidRPr="006C4641">
              <w:rPr>
                <w:lang w:eastAsia="ko-KR"/>
              </w:rPr>
              <w:t>L</w:t>
            </w:r>
            <w:r w:rsidRPr="006C4641">
              <w:rPr>
                <w:vertAlign w:val="subscript"/>
                <w:lang w:eastAsia="ko-KR"/>
              </w:rPr>
              <w:t>PSS/SSS,gaps,max</w:t>
            </w:r>
            <w:r w:rsidRPr="006C4641">
              <w:t xml:space="preserve"> =3 for DRX cycle&gt;320ms.</w:t>
            </w:r>
          </w:p>
          <w:p w14:paraId="44C2280F" w14:textId="77777777" w:rsidR="00742757" w:rsidRPr="006C4641" w:rsidRDefault="00742757" w:rsidP="00702C48">
            <w:pPr>
              <w:pStyle w:val="TAN"/>
            </w:pPr>
            <w:r w:rsidRPr="006C4641">
              <w:t>NOTE 3:</w:t>
            </w:r>
            <w:r w:rsidRPr="006C4641">
              <w:tab/>
            </w:r>
            <w:r w:rsidRPr="006C4641">
              <w:rPr>
                <w:lang w:val="x-none"/>
              </w:rPr>
              <w:t xml:space="preserve">Upon </w:t>
            </w:r>
            <w:r w:rsidRPr="006C4641">
              <w:t>exceeding</w:t>
            </w:r>
            <w:r w:rsidRPr="006C4641">
              <w:rPr>
                <w:lang w:eastAsia="ko-KR"/>
              </w:rPr>
              <w:t xml:space="preserve"> L</w:t>
            </w:r>
            <w:r w:rsidRPr="006C4641">
              <w:rPr>
                <w:vertAlign w:val="subscript"/>
                <w:lang w:eastAsia="ko-KR"/>
              </w:rPr>
              <w:t>PSS/SSS,gaps,max</w:t>
            </w:r>
            <w:r w:rsidRPr="006C4641">
              <w:rPr>
                <w:lang w:val="x-none"/>
              </w:rPr>
              <w:t xml:space="preserve">, the </w:t>
            </w:r>
            <w:r w:rsidRPr="006C4641">
              <w:t>UE is not required to meet the requirements for PSS/SSS detection.</w:t>
            </w:r>
          </w:p>
        </w:tc>
      </w:tr>
    </w:tbl>
    <w:p w14:paraId="5ACD33D6" w14:textId="77777777" w:rsidR="00742757" w:rsidRPr="006C4641" w:rsidRDefault="00742757" w:rsidP="00742757">
      <w:pPr>
        <w:rPr>
          <w:i/>
          <w:lang w:eastAsia="zh-CN"/>
        </w:rPr>
      </w:pPr>
    </w:p>
    <w:p w14:paraId="0D4A7D00" w14:textId="77777777" w:rsidR="00742757" w:rsidRPr="006809B4" w:rsidRDefault="00742757" w:rsidP="00742757">
      <w:pPr>
        <w:pStyle w:val="TH"/>
      </w:pPr>
      <w:r w:rsidRPr="006C4641">
        <w:lastRenderedPageBreak/>
        <w:t>Table 9.2A.6.1-2: Time period for time index detection</w:t>
      </w:r>
      <w:ins w:id="1612"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79646CB1"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DAA1DD2"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024703AB" w14:textId="77777777" w:rsidR="00742757" w:rsidRPr="006C4641" w:rsidRDefault="00742757" w:rsidP="00702C48">
            <w:pPr>
              <w:pStyle w:val="TAH"/>
            </w:pPr>
            <w:r w:rsidRPr="006C4641">
              <w:t>T</w:t>
            </w:r>
            <w:r w:rsidRPr="006C4641">
              <w:rPr>
                <w:vertAlign w:val="subscript"/>
              </w:rPr>
              <w:t>SSB_time_index_intra</w:t>
            </w:r>
            <w:r w:rsidRPr="006C4641">
              <w:rPr>
                <w:noProof/>
                <w:vertAlign w:val="subscript"/>
              </w:rPr>
              <w:t>_CCA</w:t>
            </w:r>
          </w:p>
        </w:tc>
      </w:tr>
      <w:tr w:rsidR="00742757" w:rsidRPr="006C4641" w14:paraId="1053F670"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1CAABDA3" w14:textId="77777777" w:rsidR="00742757" w:rsidRPr="006C4641" w:rsidRDefault="00742757" w:rsidP="00702C48">
            <w:pPr>
              <w:pStyle w:val="TAC"/>
            </w:pPr>
            <w:r w:rsidRPr="006C4641">
              <w:t xml:space="preserve">No DRX </w:t>
            </w:r>
          </w:p>
        </w:tc>
        <w:tc>
          <w:tcPr>
            <w:tcW w:w="4621" w:type="dxa"/>
            <w:tcBorders>
              <w:top w:val="single" w:sz="4" w:space="0" w:color="auto"/>
              <w:left w:val="single" w:sz="4" w:space="0" w:color="auto"/>
              <w:bottom w:val="single" w:sz="4" w:space="0" w:color="auto"/>
              <w:right w:val="single" w:sz="4" w:space="0" w:color="auto"/>
            </w:tcBorders>
            <w:hideMark/>
          </w:tcPr>
          <w:p w14:paraId="5D39E005" w14:textId="77777777" w:rsidR="00742757" w:rsidRPr="006C4641" w:rsidRDefault="00742757" w:rsidP="00702C48">
            <w:pPr>
              <w:pStyle w:val="TAC"/>
            </w:pPr>
            <w:r w:rsidRPr="006C4641">
              <w:t>max(120ms, (3+L</w:t>
            </w:r>
            <w:r w:rsidRPr="006C4641">
              <w:rPr>
                <w:vertAlign w:val="subscript"/>
              </w:rPr>
              <w:t>ind,gaps</w:t>
            </w:r>
            <w:r w:rsidRPr="006C4641">
              <w:t>) x max(MGRP, SMTC period)) x CSSF</w:t>
            </w:r>
            <w:r w:rsidRPr="006C4641">
              <w:rPr>
                <w:vertAlign w:val="subscript"/>
              </w:rPr>
              <w:t>intra</w:t>
            </w:r>
          </w:p>
        </w:tc>
      </w:tr>
      <w:tr w:rsidR="00742757" w:rsidRPr="006C4641" w14:paraId="5A82E32A"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0021D945" w14:textId="77777777" w:rsidR="00742757" w:rsidRPr="006C4641" w:rsidRDefault="00742757" w:rsidP="00702C48">
            <w:pPr>
              <w:pStyle w:val="TAC"/>
            </w:pPr>
            <w:r w:rsidRPr="006C4641">
              <w:t>DRX cycle</w:t>
            </w:r>
            <w:r w:rsidRPr="006C4641">
              <w:rPr>
                <w:rFonts w:hint="eastAsia"/>
                <w:lang w:val="en-US"/>
              </w:rPr>
              <w:t>≤</w:t>
            </w:r>
            <w:r w:rsidRPr="006C4641">
              <w:t xml:space="preserve"> 320ms </w:t>
            </w:r>
          </w:p>
        </w:tc>
        <w:tc>
          <w:tcPr>
            <w:tcW w:w="4621" w:type="dxa"/>
            <w:tcBorders>
              <w:top w:val="single" w:sz="4" w:space="0" w:color="auto"/>
              <w:left w:val="single" w:sz="4" w:space="0" w:color="auto"/>
              <w:bottom w:val="single" w:sz="4" w:space="0" w:color="auto"/>
              <w:right w:val="single" w:sz="4" w:space="0" w:color="auto"/>
            </w:tcBorders>
            <w:hideMark/>
          </w:tcPr>
          <w:p w14:paraId="2D98D07C" w14:textId="77777777" w:rsidR="00742757" w:rsidRPr="006C4641" w:rsidRDefault="00742757" w:rsidP="00702C48">
            <w:pPr>
              <w:pStyle w:val="TAC"/>
              <w:rPr>
                <w:b/>
              </w:rPr>
            </w:pPr>
            <w:r w:rsidRPr="006C4641">
              <w:t>max(120ms, ceil(1.5x (3+L</w:t>
            </w:r>
            <w:r w:rsidRPr="006C4641">
              <w:rPr>
                <w:vertAlign w:val="subscript"/>
              </w:rPr>
              <w:t>ind,gaps</w:t>
            </w:r>
            <w:r w:rsidRPr="006C4641">
              <w:t>)) x max(MGRP, SMTC period,DRX cycle) x CSSF</w:t>
            </w:r>
            <w:r w:rsidRPr="006C4641">
              <w:rPr>
                <w:vertAlign w:val="subscript"/>
              </w:rPr>
              <w:t>intra</w:t>
            </w:r>
            <w:r w:rsidRPr="006C4641">
              <w:t>)</w:t>
            </w:r>
            <w:r w:rsidRPr="006C4641">
              <w:rPr>
                <w:vertAlign w:val="superscript"/>
              </w:rPr>
              <w:t xml:space="preserve"> </w:t>
            </w:r>
          </w:p>
        </w:tc>
      </w:tr>
      <w:tr w:rsidR="00742757" w:rsidRPr="006C4641" w14:paraId="1B7A0E05"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A519A5F"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79C1FBA" w14:textId="77777777" w:rsidR="00742757" w:rsidRPr="006C4641" w:rsidRDefault="00742757" w:rsidP="00702C48">
            <w:pPr>
              <w:pStyle w:val="TAC"/>
              <w:rPr>
                <w:b/>
              </w:rPr>
            </w:pPr>
            <w:r w:rsidRPr="006C4641">
              <w:t>(3+L</w:t>
            </w:r>
            <w:r w:rsidRPr="006C4641">
              <w:rPr>
                <w:vertAlign w:val="subscript"/>
              </w:rPr>
              <w:t>ind,gaps</w:t>
            </w:r>
            <w:r w:rsidRPr="006C4641">
              <w:t>) x (MGRP, DRX cycle) x CSSF</w:t>
            </w:r>
            <w:r w:rsidRPr="006C4641">
              <w:rPr>
                <w:vertAlign w:val="subscript"/>
              </w:rPr>
              <w:t>intra</w:t>
            </w:r>
          </w:p>
        </w:tc>
      </w:tr>
      <w:tr w:rsidR="00742757" w:rsidRPr="006C4641" w14:paraId="52BF5322" w14:textId="77777777" w:rsidTr="00702C48">
        <w:tc>
          <w:tcPr>
            <w:tcW w:w="9241" w:type="dxa"/>
            <w:gridSpan w:val="2"/>
            <w:tcBorders>
              <w:top w:val="single" w:sz="4" w:space="0" w:color="auto"/>
              <w:left w:val="single" w:sz="4" w:space="0" w:color="auto"/>
              <w:bottom w:val="single" w:sz="4" w:space="0" w:color="auto"/>
              <w:right w:val="single" w:sz="4" w:space="0" w:color="auto"/>
            </w:tcBorders>
          </w:tcPr>
          <w:p w14:paraId="34789B6D" w14:textId="77777777" w:rsidR="00742757" w:rsidRPr="006C4641" w:rsidRDefault="00742757" w:rsidP="00702C48">
            <w:pPr>
              <w:pStyle w:val="TAN"/>
              <w:rPr>
                <w:lang w:eastAsia="ko-KR"/>
              </w:rPr>
            </w:pPr>
            <w:r w:rsidRPr="006C4641">
              <w:rPr>
                <w:lang w:eastAsia="ko-KR"/>
              </w:rPr>
              <w:t>NOTE 1</w:t>
            </w:r>
            <w:r w:rsidRPr="006C4641">
              <w:t>:</w:t>
            </w:r>
            <w:r w:rsidRPr="006C4641">
              <w:tab/>
            </w:r>
            <w:r>
              <w:t xml:space="preserve">When DRX is not configured, </w:t>
            </w:r>
            <w:r w:rsidRPr="006C4641">
              <w:rPr>
                <w:lang w:eastAsia="ko-KR"/>
              </w:rPr>
              <w:t>L</w:t>
            </w:r>
            <w:r w:rsidRPr="006C4641">
              <w:rPr>
                <w:vertAlign w:val="subscript"/>
                <w:lang w:eastAsia="ko-KR"/>
              </w:rPr>
              <w:t>ind,gaps</w:t>
            </w:r>
            <w:r w:rsidRPr="006C4641">
              <w:rPr>
                <w:lang w:eastAsia="ko-KR"/>
              </w:rPr>
              <w:t xml:space="preserve"> is the </w:t>
            </w:r>
            <w:r w:rsidRPr="006C4641">
              <w:t>number of SMTC occasions not available at the UE during</w:t>
            </w:r>
            <w:r w:rsidRPr="006C4641">
              <w:rPr>
                <w:lang w:eastAsia="ko-KR"/>
              </w:rPr>
              <w:t xml:space="preserve"> </w:t>
            </w:r>
            <w:r w:rsidRPr="006C4641">
              <w:t>T</w:t>
            </w:r>
            <w:r w:rsidRPr="006C4641">
              <w:rPr>
                <w:vertAlign w:val="subscript"/>
              </w:rPr>
              <w:t>SSB_time_index_intra</w:t>
            </w:r>
            <w:r w:rsidRPr="006C4641">
              <w:rPr>
                <w:noProof/>
                <w:vertAlign w:val="subscript"/>
              </w:rPr>
              <w:t>_CCA</w:t>
            </w:r>
            <w:r w:rsidRPr="006C4641">
              <w:t xml:space="preserve"> for</w:t>
            </w:r>
            <w:r w:rsidRPr="006C4641">
              <w:rPr>
                <w:noProof/>
                <w:vertAlign w:val="subscript"/>
              </w:rPr>
              <w:t xml:space="preserve"> </w:t>
            </w:r>
            <w:r w:rsidRPr="006C4641">
              <w:t>index detection</w:t>
            </w:r>
            <w:r w:rsidRPr="006C4641">
              <w:rPr>
                <w:lang w:eastAsia="ko-KR"/>
              </w:rPr>
              <w:t xml:space="preserve"> where L</w:t>
            </w:r>
            <w:r w:rsidRPr="006C4641">
              <w:rPr>
                <w:vertAlign w:val="subscript"/>
                <w:lang w:eastAsia="ko-KR"/>
              </w:rPr>
              <w:t>ind,gaps</w:t>
            </w:r>
            <w:r w:rsidRPr="006C4641">
              <w:rPr>
                <w:lang w:eastAsia="ko-KR"/>
              </w:rPr>
              <w:t xml:space="preserve"> &lt; L</w:t>
            </w:r>
            <w:r w:rsidRPr="006C4641">
              <w:rPr>
                <w:vertAlign w:val="subscript"/>
                <w:lang w:eastAsia="ko-KR"/>
              </w:rPr>
              <w:t>ind,gaps,max</w:t>
            </w:r>
            <w:r w:rsidRPr="006C4641">
              <w:rPr>
                <w:lang w:eastAsia="ko-KR"/>
              </w:rPr>
              <w:t>.</w:t>
            </w:r>
            <w:r w:rsidRPr="000A1DAA" w:rsidDel="003956DF">
              <w:rPr>
                <w:lang w:eastAsia="ko-KR"/>
              </w:rPr>
              <w:t xml:space="preserve"> </w:t>
            </w:r>
            <w:r>
              <w:t xml:space="preserve">When DRX is configured, </w:t>
            </w:r>
            <w:r>
              <w:rPr>
                <w:lang w:eastAsia="ko-KR"/>
              </w:rPr>
              <w:t>L</w:t>
            </w:r>
            <w:r>
              <w:rPr>
                <w:vertAlign w:val="subscript"/>
                <w:lang w:eastAsia="ko-KR"/>
              </w:rPr>
              <w:t>ind,gaps</w:t>
            </w:r>
            <w:r>
              <w:rPr>
                <w:lang w:eastAsia="ko-KR"/>
              </w:rPr>
              <w:t xml:space="preserve"> is the </w:t>
            </w:r>
            <w:r>
              <w:t>number of DRX cycles in which at least one SMTC occasion is not available at the UE during</w:t>
            </w:r>
            <w:r>
              <w:rPr>
                <w:lang w:eastAsia="ko-KR"/>
              </w:rPr>
              <w:t xml:space="preserve"> </w:t>
            </w:r>
            <w:r>
              <w:t>T</w:t>
            </w:r>
            <w:r>
              <w:rPr>
                <w:vertAlign w:val="subscript"/>
              </w:rPr>
              <w:t>SSB_time_index_intra</w:t>
            </w:r>
            <w:r>
              <w:rPr>
                <w:noProof/>
                <w:vertAlign w:val="subscript"/>
              </w:rPr>
              <w:t>_CCA</w:t>
            </w:r>
            <w:r>
              <w:t xml:space="preserve"> for</w:t>
            </w:r>
            <w:r>
              <w:rPr>
                <w:noProof/>
                <w:vertAlign w:val="subscript"/>
              </w:rPr>
              <w:t xml:space="preserve"> </w:t>
            </w:r>
            <w:r>
              <w:t>index detection</w:t>
            </w:r>
            <w:r>
              <w:rPr>
                <w:lang w:eastAsia="ko-KR"/>
              </w:rPr>
              <w:t xml:space="preserve"> where L</w:t>
            </w:r>
            <w:r>
              <w:rPr>
                <w:vertAlign w:val="subscript"/>
                <w:lang w:eastAsia="ko-KR"/>
              </w:rPr>
              <w:t>ind,gaps</w:t>
            </w:r>
            <w:r>
              <w:rPr>
                <w:lang w:eastAsia="ko-KR"/>
              </w:rPr>
              <w:t xml:space="preserve"> &lt; L</w:t>
            </w:r>
            <w:r>
              <w:rPr>
                <w:vertAlign w:val="subscript"/>
                <w:lang w:eastAsia="ko-KR"/>
              </w:rPr>
              <w:t>ind,gaps,max</w:t>
            </w:r>
            <w:r>
              <w:rPr>
                <w:lang w:eastAsia="ko-KR"/>
              </w:rPr>
              <w:t>.</w:t>
            </w:r>
            <w:r>
              <w:t xml:space="preserve"> </w:t>
            </w:r>
            <w:r w:rsidRPr="000A1DAA">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 FFS: The UE is not required to determine the availability of SMTC occasions more frequent than what is required by CSSF</w:t>
            </w:r>
            <w:r w:rsidRPr="000A1DAA">
              <w:rPr>
                <w:vertAlign w:val="subscript"/>
              </w:rPr>
              <w:t>intra</w:t>
            </w:r>
            <w:r w:rsidRPr="000A1DAA">
              <w:t>.</w:t>
            </w:r>
          </w:p>
          <w:p w14:paraId="11EF74A0" w14:textId="77777777" w:rsidR="00742757" w:rsidRPr="006C4641" w:rsidRDefault="00742757" w:rsidP="00702C48">
            <w:pPr>
              <w:pStyle w:val="TAN"/>
            </w:pPr>
            <w:r w:rsidRPr="006C4641">
              <w:rPr>
                <w:lang w:eastAsia="ko-KR"/>
              </w:rPr>
              <w:t>NOTE 2</w:t>
            </w:r>
            <w:r w:rsidRPr="006C4641">
              <w:t>:</w:t>
            </w:r>
            <w:r w:rsidRPr="006C4641">
              <w:tab/>
            </w:r>
            <w:r w:rsidRPr="006C4641">
              <w:rPr>
                <w:lang w:eastAsia="ko-KR"/>
              </w:rPr>
              <w:t>L</w:t>
            </w:r>
            <w:r w:rsidRPr="006C4641">
              <w:rPr>
                <w:vertAlign w:val="subscript"/>
                <w:lang w:eastAsia="ko-KR"/>
              </w:rPr>
              <w:t>ind,gaps,max</w:t>
            </w:r>
            <w:r w:rsidRPr="006C4641">
              <w:rPr>
                <w:vertAlign w:val="subscript"/>
              </w:rPr>
              <w:t>,</w:t>
            </w:r>
            <w:r w:rsidRPr="006C4641">
              <w:t xml:space="preserve"> = 5 for 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ind,gaps,max</w:t>
            </w:r>
            <w:r w:rsidRPr="006C4641">
              <w:t xml:space="preserve"> = 3 for 40ms&lt;Max(DRX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t>320ms,</w:t>
            </w:r>
            <w:r w:rsidRPr="006C4641">
              <w:rPr>
                <w:lang w:eastAsia="ko-KR"/>
              </w:rPr>
              <w:t xml:space="preserve"> L</w:t>
            </w:r>
            <w:r w:rsidRPr="006C4641">
              <w:rPr>
                <w:vertAlign w:val="subscript"/>
                <w:lang w:eastAsia="ko-KR"/>
              </w:rPr>
              <w:t>ind,gaps,max</w:t>
            </w:r>
            <w:r w:rsidRPr="006C4641">
              <w:t xml:space="preserve"> = 2 for DRX cycle&gt;320ms.</w:t>
            </w:r>
          </w:p>
          <w:p w14:paraId="2A59D14D" w14:textId="77777777" w:rsidR="00742757" w:rsidRPr="006C4641" w:rsidRDefault="00742757" w:rsidP="00702C48">
            <w:pPr>
              <w:pStyle w:val="TAN"/>
            </w:pP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ind,gaps,max</w:t>
            </w:r>
            <w:r w:rsidRPr="006C4641">
              <w:rPr>
                <w:lang w:val="x-none"/>
              </w:rPr>
              <w:t xml:space="preserve"> </w:t>
            </w:r>
            <w:r w:rsidRPr="006C4641">
              <w:t>over the T</w:t>
            </w:r>
            <w:r w:rsidRPr="006C4641">
              <w:rPr>
                <w:vertAlign w:val="subscript"/>
              </w:rPr>
              <w:t>SSB_time_index_intra</w:t>
            </w:r>
            <w:r w:rsidRPr="006C4641">
              <w:rPr>
                <w:noProof/>
                <w:vertAlign w:val="subscript"/>
              </w:rPr>
              <w:t>_CCA</w:t>
            </w:r>
            <w:r w:rsidRPr="006C4641">
              <w:t xml:space="preserve"> period of time</w:t>
            </w:r>
            <w:r w:rsidRPr="006C4641">
              <w:rPr>
                <w:lang w:val="x-none"/>
              </w:rPr>
              <w:t>, the UE has to restart the time index detection procedure.</w:t>
            </w:r>
          </w:p>
        </w:tc>
      </w:tr>
    </w:tbl>
    <w:p w14:paraId="10E5293A" w14:textId="77777777" w:rsidR="00742757" w:rsidRDefault="00742757" w:rsidP="00742757">
      <w:pPr>
        <w:rPr>
          <w:ins w:id="1613" w:author="Author"/>
        </w:rPr>
      </w:pPr>
    </w:p>
    <w:p w14:paraId="3297FD34" w14:textId="77777777" w:rsidR="00742757" w:rsidRPr="009C5807" w:rsidRDefault="00742757" w:rsidP="00742757">
      <w:pPr>
        <w:keepNext/>
        <w:keepLines/>
        <w:spacing w:before="60"/>
        <w:jc w:val="center"/>
        <w:rPr>
          <w:ins w:id="1614" w:author="Author"/>
        </w:rPr>
      </w:pPr>
      <w:ins w:id="1615" w:author="Author">
        <w:r w:rsidRPr="009C5807">
          <w:rPr>
            <w:rFonts w:ascii="Arial" w:hAnsi="Arial"/>
            <w:b/>
          </w:rPr>
          <w:t>Table 9.2</w:t>
        </w:r>
        <w:r>
          <w:rPr>
            <w:rFonts w:ascii="Arial" w:hAnsi="Arial"/>
            <w:b/>
          </w:rPr>
          <w:t>A</w:t>
        </w:r>
        <w:r w:rsidRPr="009C5807">
          <w:rPr>
            <w:rFonts w:ascii="Arial" w:hAnsi="Arial"/>
            <w:b/>
          </w:rPr>
          <w:t>.6.</w:t>
        </w:r>
        <w:r>
          <w:rPr>
            <w:rFonts w:ascii="Arial" w:hAnsi="Arial"/>
            <w:b/>
          </w:rPr>
          <w:t>1</w:t>
        </w:r>
        <w:r w:rsidRPr="009C5807">
          <w:rPr>
            <w:rFonts w:ascii="Arial" w:hAnsi="Arial"/>
            <w:b/>
          </w:rPr>
          <w:t>-</w:t>
        </w:r>
        <w:r>
          <w:rPr>
            <w:rFonts w:ascii="Arial" w:hAnsi="Arial"/>
            <w:b/>
          </w:rPr>
          <w:t>3</w:t>
        </w:r>
        <w:r w:rsidRPr="009C5807">
          <w:rPr>
            <w:rFonts w:ascii="Arial" w:hAnsi="Arial"/>
            <w:b/>
          </w:rPr>
          <w:t>: Time period for PSS/SSS detection (FR2</w:t>
        </w:r>
        <w:r>
          <w:rPr>
            <w:rFonts w:ascii="Arial" w:hAnsi="Arial"/>
            <w:b/>
          </w:rPr>
          <w:t>-2</w:t>
        </w:r>
        <w:r w:rsidRPr="009C5807">
          <w:rPr>
            <w:rFonts w:ascii="Arial" w:hAnsi="Arial"/>
            <w: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4A9D673D" w14:textId="77777777" w:rsidTr="00702C48">
        <w:trPr>
          <w:ins w:id="1616" w:author="Author"/>
        </w:trPr>
        <w:tc>
          <w:tcPr>
            <w:tcW w:w="4620" w:type="dxa"/>
            <w:tcBorders>
              <w:top w:val="single" w:sz="4" w:space="0" w:color="auto"/>
              <w:left w:val="single" w:sz="4" w:space="0" w:color="auto"/>
              <w:bottom w:val="single" w:sz="4" w:space="0" w:color="auto"/>
              <w:right w:val="single" w:sz="4" w:space="0" w:color="auto"/>
            </w:tcBorders>
            <w:hideMark/>
          </w:tcPr>
          <w:p w14:paraId="0BD97EF9" w14:textId="77777777" w:rsidR="00742757" w:rsidRPr="009C5807" w:rsidRDefault="00742757" w:rsidP="00702C48">
            <w:pPr>
              <w:pStyle w:val="TAH"/>
              <w:rPr>
                <w:ins w:id="1617" w:author="Author"/>
              </w:rPr>
            </w:pPr>
            <w:ins w:id="1618" w:author="Author">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1E8CA15" w14:textId="77777777" w:rsidR="00742757" w:rsidRPr="009C5807" w:rsidRDefault="00742757" w:rsidP="00702C48">
            <w:pPr>
              <w:pStyle w:val="TAH"/>
              <w:rPr>
                <w:ins w:id="1619" w:author="Author"/>
              </w:rPr>
            </w:pPr>
            <w:ins w:id="1620" w:author="Author">
              <w:r w:rsidRPr="009C5807">
                <w:t>T</w:t>
              </w:r>
              <w:r w:rsidRPr="009C5807">
                <w:rPr>
                  <w:vertAlign w:val="subscript"/>
                </w:rPr>
                <w:t>PSS/SSS_sync_intra</w:t>
              </w:r>
              <w:r>
                <w:rPr>
                  <w:vertAlign w:val="subscript"/>
                </w:rPr>
                <w:t>_CCA</w:t>
              </w:r>
            </w:ins>
          </w:p>
        </w:tc>
      </w:tr>
      <w:tr w:rsidR="00742757" w:rsidRPr="009C5807" w14:paraId="3342028F" w14:textId="77777777" w:rsidTr="00702C48">
        <w:trPr>
          <w:ins w:id="1621" w:author="Author"/>
        </w:trPr>
        <w:tc>
          <w:tcPr>
            <w:tcW w:w="4620" w:type="dxa"/>
            <w:tcBorders>
              <w:top w:val="single" w:sz="4" w:space="0" w:color="auto"/>
              <w:left w:val="single" w:sz="4" w:space="0" w:color="auto"/>
              <w:bottom w:val="single" w:sz="4" w:space="0" w:color="auto"/>
              <w:right w:val="single" w:sz="4" w:space="0" w:color="auto"/>
            </w:tcBorders>
            <w:hideMark/>
          </w:tcPr>
          <w:p w14:paraId="138E604F" w14:textId="77777777" w:rsidR="00742757" w:rsidRPr="009C5807" w:rsidRDefault="00742757" w:rsidP="00702C48">
            <w:pPr>
              <w:pStyle w:val="TAC"/>
              <w:rPr>
                <w:ins w:id="1622" w:author="Author"/>
              </w:rPr>
            </w:pPr>
            <w:ins w:id="1623"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81185AC" w14:textId="7C0AF8E1" w:rsidR="00742757" w:rsidRPr="009C5807" w:rsidRDefault="00742757" w:rsidP="00702C48">
            <w:pPr>
              <w:pStyle w:val="TAC"/>
              <w:rPr>
                <w:ins w:id="1624" w:author="Author"/>
              </w:rPr>
            </w:pPr>
            <w:ins w:id="1625" w:author="Author">
              <w:r w:rsidRPr="009C5807">
                <w:t xml:space="preserve">max(600ms, </w:t>
              </w:r>
              <w:r>
                <w:t>(</w:t>
              </w:r>
              <w:r w:rsidRPr="009C5807">
                <w:t>M</w:t>
              </w:r>
              <w:r w:rsidRPr="009C5807">
                <w:rPr>
                  <w:vertAlign w:val="subscript"/>
                </w:rPr>
                <w:t>pss/sss_sync_with_gaps</w:t>
              </w:r>
              <w:r>
                <w:rPr>
                  <w:vertAlign w:val="subscript"/>
                </w:rPr>
                <w:t>_CCA</w:t>
              </w:r>
              <w:r>
                <w:t xml:space="preserve"> + [N] x</w:t>
              </w:r>
              <w:r w:rsidRPr="009C5807">
                <w:t xml:space="preserve"> </w:t>
              </w:r>
              <w:r w:rsidRPr="006C4641">
                <w:t>L</w:t>
              </w:r>
              <w:r w:rsidRPr="006C4641">
                <w:rPr>
                  <w:vertAlign w:val="subscript"/>
                </w:rPr>
                <w:t>ind,gaps</w:t>
              </w:r>
              <w:r w:rsidRPr="009C5807">
                <w:t xml:space="preserve"> </w:t>
              </w:r>
              <w:r>
                <w:t xml:space="preserve">) </w:t>
              </w:r>
              <w:r w:rsidRPr="009C5807">
                <w:t>x max(MGRP, SMTC period)) x CSSF</w:t>
              </w:r>
              <w:r w:rsidRPr="009C5807">
                <w:rPr>
                  <w:vertAlign w:val="subscript"/>
                </w:rPr>
                <w:t>intra</w:t>
              </w:r>
            </w:ins>
          </w:p>
        </w:tc>
      </w:tr>
      <w:tr w:rsidR="00742757" w:rsidRPr="009C5807" w14:paraId="1CF8D8DC" w14:textId="77777777" w:rsidTr="00702C48">
        <w:trPr>
          <w:ins w:id="1626" w:author="Author"/>
        </w:trPr>
        <w:tc>
          <w:tcPr>
            <w:tcW w:w="4620" w:type="dxa"/>
            <w:tcBorders>
              <w:top w:val="single" w:sz="4" w:space="0" w:color="auto"/>
              <w:left w:val="single" w:sz="4" w:space="0" w:color="auto"/>
              <w:bottom w:val="single" w:sz="4" w:space="0" w:color="auto"/>
              <w:right w:val="single" w:sz="4" w:space="0" w:color="auto"/>
            </w:tcBorders>
            <w:hideMark/>
          </w:tcPr>
          <w:p w14:paraId="0668F115" w14:textId="77777777" w:rsidR="00742757" w:rsidRPr="009C5807" w:rsidRDefault="00742757" w:rsidP="00702C48">
            <w:pPr>
              <w:pStyle w:val="TAC"/>
              <w:rPr>
                <w:ins w:id="1627" w:author="Author"/>
              </w:rPr>
            </w:pPr>
            <w:ins w:id="1628"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2F570E6" w14:textId="6A73FB64" w:rsidR="00742757" w:rsidRPr="009C5807" w:rsidRDefault="00742757" w:rsidP="00702C48">
            <w:pPr>
              <w:pStyle w:val="TAC"/>
              <w:rPr>
                <w:ins w:id="1629" w:author="Author"/>
                <w:b/>
              </w:rPr>
            </w:pPr>
            <w:ins w:id="1630" w:author="Author">
              <w:r w:rsidRPr="009C5807">
                <w:t xml:space="preserve">max(600ms, ceil(1.5x </w:t>
              </w:r>
              <w:r>
                <w:t>(</w:t>
              </w:r>
              <w:r w:rsidRPr="009C5807">
                <w:t>M</w:t>
              </w:r>
              <w:r w:rsidRPr="009C5807">
                <w:rPr>
                  <w:vertAlign w:val="subscript"/>
                </w:rPr>
                <w:t>pss/sss_sync_with_gaps</w:t>
              </w:r>
              <w:r>
                <w:rPr>
                  <w:vertAlign w:val="subscript"/>
                </w:rPr>
                <w:t>_CCA</w:t>
              </w:r>
              <w:r>
                <w:t xml:space="preserve"> + [N] x</w:t>
              </w:r>
              <w:r w:rsidRPr="009C5807">
                <w:t xml:space="preserve"> </w:t>
              </w:r>
              <w:r w:rsidRPr="006C4641">
                <w:t>L</w:t>
              </w:r>
              <w:r w:rsidRPr="006C4641">
                <w:rPr>
                  <w:vertAlign w:val="subscript"/>
                </w:rPr>
                <w:t>ind,gaps</w:t>
              </w:r>
              <w:r w:rsidRPr="009C5807">
                <w:t xml:space="preserve"> </w:t>
              </w:r>
              <w:r>
                <w:t>)</w:t>
              </w:r>
              <w:r w:rsidRPr="009C5807">
                <w:t>) x max(MGRP, SMTC period, DRX cycle))</w:t>
              </w:r>
              <w:r w:rsidRPr="009C5807">
                <w:rPr>
                  <w:vertAlign w:val="superscript"/>
                </w:rPr>
                <w:t xml:space="preserve"> </w:t>
              </w:r>
              <w:r w:rsidRPr="009C5807">
                <w:t>x CSSF</w:t>
              </w:r>
              <w:r w:rsidRPr="009C5807">
                <w:rPr>
                  <w:vertAlign w:val="subscript"/>
                </w:rPr>
                <w:t>intra</w:t>
              </w:r>
            </w:ins>
          </w:p>
        </w:tc>
      </w:tr>
      <w:tr w:rsidR="00742757" w:rsidRPr="009C5807" w14:paraId="5D8D252C" w14:textId="77777777" w:rsidTr="00702C48">
        <w:trPr>
          <w:ins w:id="1631" w:author="Author"/>
        </w:trPr>
        <w:tc>
          <w:tcPr>
            <w:tcW w:w="4620" w:type="dxa"/>
            <w:tcBorders>
              <w:top w:val="single" w:sz="4" w:space="0" w:color="auto"/>
              <w:left w:val="single" w:sz="4" w:space="0" w:color="auto"/>
              <w:bottom w:val="single" w:sz="4" w:space="0" w:color="auto"/>
              <w:right w:val="single" w:sz="4" w:space="0" w:color="auto"/>
            </w:tcBorders>
            <w:hideMark/>
          </w:tcPr>
          <w:p w14:paraId="11A43756" w14:textId="77777777" w:rsidR="00742757" w:rsidRPr="009C5807" w:rsidRDefault="00742757" w:rsidP="00702C48">
            <w:pPr>
              <w:pStyle w:val="TAC"/>
              <w:rPr>
                <w:ins w:id="1632" w:author="Author"/>
                <w:b/>
              </w:rPr>
            </w:pPr>
            <w:ins w:id="1633" w:author="Author">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3EB8654" w14:textId="0793592F" w:rsidR="00742757" w:rsidRPr="009C5807" w:rsidRDefault="00742757" w:rsidP="00702C48">
            <w:pPr>
              <w:pStyle w:val="TAC"/>
              <w:rPr>
                <w:ins w:id="1634" w:author="Author"/>
                <w:b/>
              </w:rPr>
            </w:pPr>
            <w:ins w:id="1635" w:author="Author">
              <w:r>
                <w:t>(</w:t>
              </w:r>
              <w:r w:rsidRPr="009C5807">
                <w:t>M</w:t>
              </w:r>
              <w:r w:rsidRPr="009C5807">
                <w:rPr>
                  <w:vertAlign w:val="subscript"/>
                </w:rPr>
                <w:t>pss/sss_sync_with_gaps</w:t>
              </w:r>
              <w:r>
                <w:rPr>
                  <w:vertAlign w:val="subscript"/>
                </w:rPr>
                <w:t>_CCA</w:t>
              </w:r>
              <w:r>
                <w:t xml:space="preserve"> + [N] x</w:t>
              </w:r>
              <w:r w:rsidRPr="009C5807">
                <w:t xml:space="preserve"> </w:t>
              </w:r>
              <w:r w:rsidRPr="006C4641">
                <w:t>L</w:t>
              </w:r>
              <w:r w:rsidRPr="006C4641">
                <w:rPr>
                  <w:vertAlign w:val="subscript"/>
                </w:rPr>
                <w:t>ind,gaps</w:t>
              </w:r>
              <w:r w:rsidRPr="009C5807">
                <w:t xml:space="preserve"> </w:t>
              </w:r>
              <w:r>
                <w:t xml:space="preserve">) </w:t>
              </w:r>
              <w:r w:rsidRPr="009C5807">
                <w:t>x max(MGRP, DRX cycle) x CSSF</w:t>
              </w:r>
              <w:r w:rsidRPr="009C5807">
                <w:rPr>
                  <w:vertAlign w:val="subscript"/>
                </w:rPr>
                <w:t>intra</w:t>
              </w:r>
            </w:ins>
          </w:p>
        </w:tc>
      </w:tr>
      <w:tr w:rsidR="00742757" w:rsidRPr="009C5807" w14:paraId="23CD4292" w14:textId="77777777" w:rsidTr="00702C48">
        <w:trPr>
          <w:ins w:id="1636" w:author="Author"/>
        </w:trPr>
        <w:tc>
          <w:tcPr>
            <w:tcW w:w="9241" w:type="dxa"/>
            <w:gridSpan w:val="2"/>
            <w:tcBorders>
              <w:top w:val="single" w:sz="4" w:space="0" w:color="auto"/>
              <w:left w:val="single" w:sz="4" w:space="0" w:color="auto"/>
              <w:bottom w:val="single" w:sz="4" w:space="0" w:color="auto"/>
              <w:right w:val="single" w:sz="4" w:space="0" w:color="auto"/>
            </w:tcBorders>
          </w:tcPr>
          <w:p w14:paraId="0AD7EEF7" w14:textId="6EB52F54" w:rsidR="00742757" w:rsidRPr="006C4641" w:rsidRDefault="00742757" w:rsidP="00702C48">
            <w:pPr>
              <w:pStyle w:val="TAN"/>
              <w:rPr>
                <w:ins w:id="1637" w:author="Author"/>
                <w:lang w:eastAsia="ko-KR"/>
              </w:rPr>
            </w:pPr>
            <w:ins w:id="1638" w:author="Author">
              <w:r w:rsidRPr="006C4641">
                <w:rPr>
                  <w:lang w:eastAsia="ko-KR"/>
                </w:rPr>
                <w:t>NOTE 1</w:t>
              </w:r>
              <w:r w:rsidRPr="006C4641">
                <w:t>:</w:t>
              </w:r>
              <w:r w:rsidRPr="006C4641">
                <w:tab/>
              </w:r>
              <w:r>
                <w:t xml:space="preserve">When DRX is not configured, </w:t>
              </w:r>
              <w:r w:rsidRPr="006C4641">
                <w:rPr>
                  <w:lang w:eastAsia="ko-KR"/>
                </w:rPr>
                <w:t>L</w:t>
              </w:r>
              <w:r w:rsidRPr="006C4641">
                <w:rPr>
                  <w:vertAlign w:val="subscript"/>
                  <w:lang w:eastAsia="ko-KR"/>
                </w:rPr>
                <w:t>ind,gaps</w:t>
              </w:r>
              <w:r w:rsidRPr="006C4641">
                <w:rPr>
                  <w:lang w:eastAsia="ko-KR"/>
                </w:rPr>
                <w:t xml:space="preserve"> is the </w:t>
              </w:r>
              <w:r w:rsidRPr="006C4641">
                <w:t>number of SMTC occasion</w:t>
              </w:r>
              <w:r>
                <w:t xml:space="preserve"> group</w:t>
              </w:r>
              <w:r w:rsidRPr="006C4641">
                <w:t>s not available at the UE during</w:t>
              </w:r>
              <w:r w:rsidRPr="006C4641">
                <w:rPr>
                  <w:lang w:eastAsia="ko-KR"/>
                </w:rPr>
                <w:t xml:space="preserve"> </w:t>
              </w:r>
              <w:r w:rsidRPr="006C4641">
                <w:t>T</w:t>
              </w:r>
              <w:r w:rsidRPr="006C4641">
                <w:rPr>
                  <w:vertAlign w:val="subscript"/>
                </w:rPr>
                <w:t>SSB_time_index_intra</w:t>
              </w:r>
              <w:r w:rsidRPr="006C4641">
                <w:rPr>
                  <w:noProof/>
                  <w:vertAlign w:val="subscript"/>
                </w:rPr>
                <w:t>_CCA</w:t>
              </w:r>
              <w:r w:rsidRPr="006C4641">
                <w:t xml:space="preserve"> for</w:t>
              </w:r>
              <w:r w:rsidRPr="006C4641">
                <w:rPr>
                  <w:noProof/>
                  <w:vertAlign w:val="subscript"/>
                </w:rPr>
                <w:t xml:space="preserve"> </w:t>
              </w:r>
              <w:r w:rsidRPr="006C4641">
                <w:t>index detection</w:t>
              </w:r>
              <w:r w:rsidRPr="006C4641">
                <w:rPr>
                  <w:lang w:eastAsia="ko-KR"/>
                </w:rPr>
                <w:t xml:space="preserve"> where L</w:t>
              </w:r>
              <w:r w:rsidRPr="006C4641">
                <w:rPr>
                  <w:vertAlign w:val="subscript"/>
                  <w:lang w:eastAsia="ko-KR"/>
                </w:rPr>
                <w:t>ind,gaps</w:t>
              </w:r>
              <w:r w:rsidRPr="006C4641">
                <w:rPr>
                  <w:lang w:eastAsia="ko-KR"/>
                </w:rPr>
                <w:t xml:space="preserve"> &lt; L</w:t>
              </w:r>
              <w:r w:rsidRPr="006C4641">
                <w:rPr>
                  <w:vertAlign w:val="subscript"/>
                  <w:lang w:eastAsia="ko-KR"/>
                </w:rPr>
                <w:t>ind,gaps,max</w:t>
              </w:r>
              <w:r w:rsidRPr="006C4641">
                <w:rPr>
                  <w:lang w:eastAsia="ko-KR"/>
                </w:rPr>
                <w:t>.</w:t>
              </w:r>
              <w:r w:rsidRPr="000A1DAA" w:rsidDel="003956DF">
                <w:rPr>
                  <w:lang w:eastAsia="ko-KR"/>
                </w:rPr>
                <w:t xml:space="preserve"> </w:t>
              </w:r>
              <w:r>
                <w:t xml:space="preserve">A SMTC occasion group consists of </w:t>
              </w:r>
              <w:r w:rsidRPr="00B95D3E">
                <w:t>N</w:t>
              </w:r>
              <w:r>
                <w:t xml:space="preserve"> consecutive SMTC occasions. An SMTC occasion group is not available, when at least one SMTC occasion in the group is not transmitted by the gNB. When DRX is configured, </w:t>
              </w:r>
              <w:r>
                <w:rPr>
                  <w:lang w:eastAsia="ko-KR"/>
                </w:rPr>
                <w:t>L</w:t>
              </w:r>
              <w:r>
                <w:rPr>
                  <w:vertAlign w:val="subscript"/>
                  <w:lang w:eastAsia="ko-KR"/>
                </w:rPr>
                <w:t>ind,gaps</w:t>
              </w:r>
              <w:r>
                <w:rPr>
                  <w:lang w:eastAsia="ko-KR"/>
                </w:rPr>
                <w:t xml:space="preserve"> is the </w:t>
              </w:r>
              <w:r>
                <w:t>number of [DRX cycle groups] in which at least one SMTC occasion is not available at the UE during</w:t>
              </w:r>
              <w:r>
                <w:rPr>
                  <w:lang w:eastAsia="ko-KR"/>
                </w:rPr>
                <w:t xml:space="preserve"> </w:t>
              </w:r>
              <w:r>
                <w:t>T</w:t>
              </w:r>
              <w:r>
                <w:rPr>
                  <w:vertAlign w:val="subscript"/>
                </w:rPr>
                <w:t>SSB_time_index_intra</w:t>
              </w:r>
              <w:r>
                <w:rPr>
                  <w:noProof/>
                  <w:vertAlign w:val="subscript"/>
                </w:rPr>
                <w:t>_CCA</w:t>
              </w:r>
              <w:r>
                <w:t xml:space="preserve"> for</w:t>
              </w:r>
              <w:r>
                <w:rPr>
                  <w:noProof/>
                  <w:vertAlign w:val="subscript"/>
                </w:rPr>
                <w:t xml:space="preserve"> </w:t>
              </w:r>
              <w:r>
                <w:t>index detection</w:t>
              </w:r>
              <w:r>
                <w:rPr>
                  <w:lang w:eastAsia="ko-KR"/>
                </w:rPr>
                <w:t xml:space="preserve"> where L</w:t>
              </w:r>
              <w:r>
                <w:rPr>
                  <w:vertAlign w:val="subscript"/>
                  <w:lang w:eastAsia="ko-KR"/>
                </w:rPr>
                <w:t>ind,gaps</w:t>
              </w:r>
              <w:r>
                <w:rPr>
                  <w:lang w:eastAsia="ko-KR"/>
                </w:rPr>
                <w:t xml:space="preserve"> &lt; L</w:t>
              </w:r>
              <w:r>
                <w:rPr>
                  <w:vertAlign w:val="subscript"/>
                  <w:lang w:eastAsia="ko-KR"/>
                </w:rPr>
                <w:t>ind,gaps,max</w:t>
              </w:r>
              <w:r>
                <w:rPr>
                  <w:lang w:eastAsia="ko-KR"/>
                </w:rPr>
                <w:t>.</w:t>
              </w:r>
              <w:del w:id="1639" w:author="Author">
                <w:r w:rsidDel="006F500B">
                  <w:delText xml:space="preserve"> </w:delText>
                </w:r>
              </w:del>
              <w:r>
                <w:t xml:space="preserve">[A DRX occasion group consists of </w:t>
              </w:r>
              <w:r w:rsidRPr="00B95D3E">
                <w:t>N</w:t>
              </w:r>
              <w:r>
                <w:t xml:space="preserve"> consecutive DRX cycles. A DRX occasion group occasion group is not available, when at least one SMTC occasion in the group is not transmitted by the gNB.] </w:t>
              </w:r>
              <w:r w:rsidRPr="000A1DAA">
                <w:t xml:space="preserve">When configured with DRX, the UE is not required to determine the availability of SMTC occasions more frequent than once per DRX cycle. When configured with measurement gaps, the UE is not required to determine the availability of SMTC occasions more frequent than once during MGRP. </w:t>
              </w:r>
            </w:ins>
          </w:p>
          <w:p w14:paraId="18F73560" w14:textId="77777777" w:rsidR="00742757" w:rsidRPr="006C4641" w:rsidRDefault="00742757" w:rsidP="00702C48">
            <w:pPr>
              <w:pStyle w:val="TAN"/>
              <w:rPr>
                <w:ins w:id="1640" w:author="Author"/>
              </w:rPr>
            </w:pPr>
            <w:ins w:id="1641" w:author="Author">
              <w:r w:rsidRPr="006C4641">
                <w:rPr>
                  <w:lang w:eastAsia="ko-KR"/>
                </w:rPr>
                <w:t>NOTE 2</w:t>
              </w:r>
              <w:r w:rsidRPr="006C4641">
                <w:t>:</w:t>
              </w:r>
              <w:r w:rsidRPr="006C4641">
                <w:tab/>
              </w:r>
              <w:r w:rsidRPr="006C4641">
                <w:rPr>
                  <w:lang w:eastAsia="ko-KR"/>
                </w:rPr>
                <w:t>L</w:t>
              </w:r>
              <w:r w:rsidRPr="006C4641">
                <w:rPr>
                  <w:vertAlign w:val="subscript"/>
                  <w:lang w:eastAsia="ko-KR"/>
                </w:rPr>
                <w:t>ind,gaps,max</w:t>
              </w:r>
              <w:r w:rsidRPr="006C4641">
                <w:rPr>
                  <w:vertAlign w:val="subscript"/>
                </w:rPr>
                <w:t>,</w:t>
              </w:r>
              <w:r w:rsidRPr="006C4641">
                <w:t xml:space="preserve"> = </w:t>
              </w:r>
              <w:r>
                <w:t>[</w:t>
              </w:r>
              <w:r w:rsidRPr="006C4641">
                <w:t>5</w:t>
              </w:r>
              <w:r>
                <w:t>]</w:t>
              </w:r>
              <w:r w:rsidRPr="006C4641">
                <w:t xml:space="preserve"> for 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rPr>
                  <w:rFonts w:hint="eastAsia"/>
                </w:rPr>
                <w:t>4</w:t>
              </w:r>
              <w:r w:rsidRPr="006C4641">
                <w:t xml:space="preserve">0ms where DRX cycle is 0 for non-DRX, </w:t>
              </w:r>
              <w:r w:rsidRPr="006C4641">
                <w:rPr>
                  <w:lang w:eastAsia="ko-KR"/>
                </w:rPr>
                <w:t>L</w:t>
              </w:r>
              <w:r w:rsidRPr="006C4641">
                <w:rPr>
                  <w:vertAlign w:val="subscript"/>
                  <w:lang w:eastAsia="ko-KR"/>
                </w:rPr>
                <w:t>ind,gaps,max</w:t>
              </w:r>
              <w:r w:rsidRPr="006C4641">
                <w:t xml:space="preserve"> = </w:t>
              </w:r>
              <w:r>
                <w:t>[</w:t>
              </w:r>
              <w:r w:rsidRPr="006C4641">
                <w:t>3</w:t>
              </w:r>
              <w:r>
                <w:t>]</w:t>
              </w:r>
              <w:r w:rsidRPr="006C4641">
                <w:t xml:space="preserve"> for 40ms&lt;Max(DRX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t>320ms,</w:t>
              </w:r>
              <w:r w:rsidRPr="006C4641">
                <w:rPr>
                  <w:lang w:eastAsia="ko-KR"/>
                </w:rPr>
                <w:t xml:space="preserve"> L</w:t>
              </w:r>
              <w:r w:rsidRPr="006C4641">
                <w:rPr>
                  <w:vertAlign w:val="subscript"/>
                  <w:lang w:eastAsia="ko-KR"/>
                </w:rPr>
                <w:t>ind,gaps,max</w:t>
              </w:r>
              <w:r w:rsidRPr="006C4641">
                <w:t xml:space="preserve"> = </w:t>
              </w:r>
              <w:r>
                <w:t>[</w:t>
              </w:r>
              <w:r w:rsidRPr="006C4641">
                <w:t>2</w:t>
              </w:r>
              <w:r>
                <w:t>]</w:t>
              </w:r>
              <w:r w:rsidRPr="006C4641">
                <w:t xml:space="preserve"> for DRX cycle&gt;320ms.</w:t>
              </w:r>
            </w:ins>
          </w:p>
          <w:p w14:paraId="5EC76DD4" w14:textId="77777777" w:rsidR="00742757" w:rsidRDefault="00742757" w:rsidP="00702C48">
            <w:pPr>
              <w:pStyle w:val="TAC"/>
              <w:rPr>
                <w:ins w:id="1642" w:author="Author"/>
              </w:rPr>
            </w:pPr>
            <w:ins w:id="1643" w:author="Autho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ind,gaps,max</w:t>
              </w:r>
              <w:r w:rsidRPr="006C4641">
                <w:rPr>
                  <w:lang w:val="x-none"/>
                </w:rPr>
                <w:t xml:space="preserve"> </w:t>
              </w:r>
              <w:r w:rsidRPr="006C4641">
                <w:t>over the T</w:t>
              </w:r>
              <w:r w:rsidRPr="006C4641">
                <w:rPr>
                  <w:vertAlign w:val="subscript"/>
                </w:rPr>
                <w:t>SSB_time_index_intra</w:t>
              </w:r>
              <w:r w:rsidRPr="006C4641">
                <w:rPr>
                  <w:noProof/>
                  <w:vertAlign w:val="subscript"/>
                </w:rPr>
                <w:t>_CCA</w:t>
              </w:r>
              <w:r w:rsidRPr="006C4641">
                <w:t xml:space="preserve"> period of time</w:t>
              </w:r>
              <w:r w:rsidRPr="006C4641">
                <w:rPr>
                  <w:lang w:val="x-none"/>
                </w:rPr>
                <w:t>, the UE has to restart the time index detection procedure.</w:t>
              </w:r>
            </w:ins>
          </w:p>
        </w:tc>
      </w:tr>
    </w:tbl>
    <w:p w14:paraId="60BC2585" w14:textId="77777777" w:rsidR="00742757" w:rsidRPr="009C5807" w:rsidRDefault="00742757" w:rsidP="00742757">
      <w:pPr>
        <w:rPr>
          <w:ins w:id="1644" w:author="Author"/>
        </w:rPr>
      </w:pPr>
    </w:p>
    <w:p w14:paraId="2CF8424C" w14:textId="77777777" w:rsidR="00742757" w:rsidRPr="006C4641" w:rsidRDefault="00742757" w:rsidP="00742757">
      <w:ins w:id="1645" w:author="Author">
        <w:r w:rsidRPr="007560BC">
          <w:rPr>
            <w:i/>
            <w:iCs/>
          </w:rPr>
          <w:t>Editor’s note: FFS: time period for time index detection in FR2-2.</w:t>
        </w:r>
      </w:ins>
    </w:p>
    <w:p w14:paraId="4B14356D" w14:textId="77777777" w:rsidR="00742757" w:rsidRPr="006C4641" w:rsidRDefault="00742757" w:rsidP="00742757">
      <w:pPr>
        <w:pStyle w:val="Heading4"/>
      </w:pPr>
      <w:r w:rsidRPr="006C4641">
        <w:t>9.2A.6.2</w:t>
      </w:r>
      <w:r w:rsidRPr="006C4641">
        <w:tab/>
        <w:t>Intra-frequency Measurement Period</w:t>
      </w:r>
    </w:p>
    <w:p w14:paraId="61526BF0" w14:textId="77777777" w:rsidR="00742757" w:rsidRPr="006C4641" w:rsidRDefault="00742757" w:rsidP="00742757">
      <w:r w:rsidRPr="006C4641">
        <w:t>The measurement period for intra-frequency measurements with gaps is as shown in table 9.2A.6.2-1</w:t>
      </w:r>
      <w:ins w:id="1646" w:author="Author">
        <w:r>
          <w:t xml:space="preserve"> and </w:t>
        </w:r>
        <w:r w:rsidRPr="006C4641">
          <w:t>9.2A.6.2-</w:t>
        </w:r>
        <w:r>
          <w:t>2</w:t>
        </w:r>
      </w:ins>
      <w:r w:rsidRPr="006C4641">
        <w:t>.</w:t>
      </w:r>
    </w:p>
    <w:p w14:paraId="3203D21F" w14:textId="77777777" w:rsidR="00742757" w:rsidRPr="006C4641" w:rsidRDefault="00742757" w:rsidP="00742757">
      <w:ins w:id="1647" w:author="Author">
        <w:r w:rsidRPr="006C4641">
          <w:t xml:space="preserve">If </w:t>
        </w:r>
        <w:r>
          <w:t>M</w:t>
        </w:r>
        <w:r w:rsidRPr="006C4641">
          <w:t>CG DRX is in use, intra-frequency cell identification requirements specified in Table 9.2A.6.2-1</w:t>
        </w:r>
        <w:r>
          <w:t xml:space="preserve"> and </w:t>
        </w:r>
        <w:r w:rsidRPr="006C4641">
          <w:t>9.2A.6.2-</w:t>
        </w:r>
        <w:r>
          <w:t xml:space="preserve">2 </w:t>
        </w:r>
        <w:r w:rsidRPr="006C4641">
          <w:t xml:space="preserve">shall depend on the </w:t>
        </w:r>
        <w:r>
          <w:t>M</w:t>
        </w:r>
        <w:r w:rsidRPr="006C4641">
          <w:t xml:space="preserve">CG DRX cycle. </w:t>
        </w:r>
      </w:ins>
      <w:r w:rsidRPr="006C4641">
        <w:t>If SCG DRX is in use, intra-frequency measurement period requirements specified in Table 9.2A.6.2-1</w:t>
      </w:r>
      <w:ins w:id="1648" w:author="Author">
        <w:r>
          <w:t xml:space="preserve"> and </w:t>
        </w:r>
      </w:ins>
      <w:del w:id="1649" w:author="Author">
        <w:r w:rsidRPr="006C4641" w:rsidDel="00763465">
          <w:delText xml:space="preserve"> </w:delText>
        </w:r>
      </w:del>
      <w:ins w:id="1650" w:author="Author">
        <w:r w:rsidRPr="006C4641">
          <w:t>9.2A.6.2-</w:t>
        </w:r>
        <w:r>
          <w:t xml:space="preserve">2 </w:t>
        </w:r>
      </w:ins>
      <w:r w:rsidRPr="006C4641">
        <w:t>shall depend on the SCG DRX cycle. O</w:t>
      </w:r>
      <w:r w:rsidRPr="006C4641">
        <w:rPr>
          <w:lang w:eastAsia="zh-CN"/>
        </w:rPr>
        <w:t>therwise</w:t>
      </w:r>
      <w:r w:rsidRPr="006C4641">
        <w:t>,</w:t>
      </w:r>
      <w:r w:rsidRPr="006C4641">
        <w:rPr>
          <w:lang w:eastAsia="zh-CN"/>
        </w:rPr>
        <w:t xml:space="preserve"> the requirements </w:t>
      </w:r>
      <w:r w:rsidRPr="006C4641">
        <w:t>for when DRX is not in use shall apply.</w:t>
      </w:r>
    </w:p>
    <w:p w14:paraId="57A0B35F" w14:textId="77777777" w:rsidR="00742757" w:rsidRPr="006C4641" w:rsidRDefault="00742757" w:rsidP="00742757">
      <w:r w:rsidRPr="006C4641">
        <w:t xml:space="preserve">The requirements apply provided any two closest </w:t>
      </w:r>
      <w:r>
        <w:t>SMTC</w:t>
      </w:r>
      <w:r w:rsidRPr="006C4641">
        <w:t xml:space="preserve"> occasions available at the UE for the measurement shall be separated by no more than the maximum time requirement for the cell to remain known defined in clause 9.2A.4.3.</w:t>
      </w:r>
    </w:p>
    <w:p w14:paraId="4B0E219F" w14:textId="77777777" w:rsidR="00742757" w:rsidRPr="006C4641" w:rsidRDefault="00742757" w:rsidP="00742757">
      <w:pPr>
        <w:rPr>
          <w:lang w:eastAsia="zh-CN"/>
        </w:rPr>
      </w:pPr>
      <w:r w:rsidRPr="006C4641">
        <w:rPr>
          <w:rFonts w:hint="eastAsia"/>
          <w:lang w:eastAsia="zh-CN"/>
        </w:rPr>
        <w:t>W</w:t>
      </w:r>
      <w:r w:rsidRPr="006C4641">
        <w:rPr>
          <w:lang w:eastAsia="zh-CN"/>
        </w:rPr>
        <w:t xml:space="preserve">hen the time period of </w:t>
      </w:r>
      <w:r w:rsidRPr="006C4641">
        <w:t>unsuccessful measurement attempts due to exceeding the max</w:t>
      </w:r>
      <w:r>
        <w:t>imum</w:t>
      </w:r>
      <w:r w:rsidRPr="006C4641">
        <w:t xml:space="preserve"> number of unavailable </w:t>
      </w:r>
      <w:r>
        <w:t xml:space="preserve">at the UE </w:t>
      </w:r>
      <w:r w:rsidRPr="006C4641">
        <w:t xml:space="preserve">SMTC occasions of an already identified cell exceeds the maximum time requirement for the cell to remain </w:t>
      </w:r>
      <w:r w:rsidRPr="006C4641">
        <w:lastRenderedPageBreak/>
        <w:t>known defined in clause 9.2A.4.3, UE shall stop the measurement attempts on this SSB and perform the detection procedure again like for any other SSB.</w:t>
      </w:r>
    </w:p>
    <w:p w14:paraId="782CAFFE" w14:textId="77777777" w:rsidR="00742757" w:rsidRPr="006C4641" w:rsidRDefault="00742757" w:rsidP="00742757">
      <w:pPr>
        <w:pStyle w:val="TH"/>
      </w:pPr>
      <w:r w:rsidRPr="006C4641">
        <w:t>Table 9.2A.6.2-1: Measurement period for intra-frequency measurements with gaps</w:t>
      </w:r>
      <w:ins w:id="1651"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6C4641" w14:paraId="56BF2EF3"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65689E4E" w14:textId="77777777" w:rsidR="00742757" w:rsidRPr="006C4641" w:rsidRDefault="00742757" w:rsidP="00702C48">
            <w:pPr>
              <w:pStyle w:val="TAH"/>
            </w:pPr>
            <w:r w:rsidRPr="006C4641">
              <w:t>Condition</w:t>
            </w:r>
          </w:p>
        </w:tc>
        <w:tc>
          <w:tcPr>
            <w:tcW w:w="4621" w:type="dxa"/>
            <w:tcBorders>
              <w:top w:val="single" w:sz="4" w:space="0" w:color="auto"/>
              <w:left w:val="single" w:sz="4" w:space="0" w:color="auto"/>
              <w:bottom w:val="single" w:sz="4" w:space="0" w:color="auto"/>
              <w:right w:val="single" w:sz="4" w:space="0" w:color="auto"/>
            </w:tcBorders>
            <w:hideMark/>
          </w:tcPr>
          <w:p w14:paraId="798DFA10" w14:textId="77777777" w:rsidR="00742757" w:rsidRPr="006C4641" w:rsidRDefault="00742757" w:rsidP="00702C48">
            <w:pPr>
              <w:pStyle w:val="TAH"/>
            </w:pPr>
            <w:r w:rsidRPr="006C4641">
              <w:t>T</w:t>
            </w:r>
            <w:r w:rsidRPr="006C4641">
              <w:rPr>
                <w:vertAlign w:val="subscript"/>
              </w:rPr>
              <w:t xml:space="preserve"> SSB_measurement_period_intra</w:t>
            </w:r>
            <w:r w:rsidRPr="006C4641">
              <w:rPr>
                <w:noProof/>
                <w:vertAlign w:val="subscript"/>
              </w:rPr>
              <w:t>_CCA</w:t>
            </w:r>
            <w:r w:rsidRPr="006C4641">
              <w:t xml:space="preserve">  </w:t>
            </w:r>
          </w:p>
        </w:tc>
      </w:tr>
      <w:tr w:rsidR="00742757" w:rsidRPr="006C4641" w14:paraId="14735F14"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7F78F2EB" w14:textId="77777777" w:rsidR="00742757" w:rsidRPr="006C4641" w:rsidRDefault="00742757" w:rsidP="00702C48">
            <w:pPr>
              <w:pStyle w:val="TAC"/>
            </w:pPr>
            <w:r w:rsidRPr="006C4641">
              <w:t xml:space="preserve">No DRX </w:t>
            </w:r>
          </w:p>
        </w:tc>
        <w:tc>
          <w:tcPr>
            <w:tcW w:w="4621" w:type="dxa"/>
            <w:tcBorders>
              <w:top w:val="single" w:sz="4" w:space="0" w:color="auto"/>
              <w:left w:val="single" w:sz="4" w:space="0" w:color="auto"/>
              <w:bottom w:val="single" w:sz="4" w:space="0" w:color="auto"/>
              <w:right w:val="single" w:sz="4" w:space="0" w:color="auto"/>
            </w:tcBorders>
            <w:hideMark/>
          </w:tcPr>
          <w:p w14:paraId="5E0C2EFC" w14:textId="77777777" w:rsidR="00742757" w:rsidRPr="006C4641" w:rsidRDefault="00742757" w:rsidP="00702C48">
            <w:pPr>
              <w:pStyle w:val="TAC"/>
            </w:pPr>
            <w:r w:rsidRPr="006C4641">
              <w:t>max(200ms, (5+L</w:t>
            </w:r>
            <w:r w:rsidRPr="006C4641">
              <w:rPr>
                <w:vertAlign w:val="subscript"/>
              </w:rPr>
              <w:t>meas,gaps</w:t>
            </w:r>
            <w:r w:rsidRPr="006C4641">
              <w:t>) x max(MGRP, SMTC period)) x CSSF</w:t>
            </w:r>
            <w:r w:rsidRPr="006C4641">
              <w:rPr>
                <w:vertAlign w:val="subscript"/>
              </w:rPr>
              <w:t>intra</w:t>
            </w:r>
          </w:p>
        </w:tc>
      </w:tr>
      <w:tr w:rsidR="00742757" w:rsidRPr="006C4641" w14:paraId="36AD142B"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9133A77" w14:textId="77777777" w:rsidR="00742757" w:rsidRPr="006C4641" w:rsidRDefault="00742757" w:rsidP="00702C48">
            <w:pPr>
              <w:pStyle w:val="TAC"/>
            </w:pPr>
            <w:r w:rsidRPr="006C4641">
              <w:t>DRX cycle</w:t>
            </w:r>
            <w:r w:rsidRPr="006C4641">
              <w:rPr>
                <w:rFonts w:hint="eastAsia"/>
                <w:lang w:val="en-US"/>
              </w:rPr>
              <w:t>≤</w:t>
            </w:r>
            <w:r w:rsidRPr="006C4641">
              <w:t xml:space="preserve"> 320ms </w:t>
            </w:r>
          </w:p>
        </w:tc>
        <w:tc>
          <w:tcPr>
            <w:tcW w:w="4621" w:type="dxa"/>
            <w:tcBorders>
              <w:top w:val="single" w:sz="4" w:space="0" w:color="auto"/>
              <w:left w:val="single" w:sz="4" w:space="0" w:color="auto"/>
              <w:bottom w:val="single" w:sz="4" w:space="0" w:color="auto"/>
              <w:right w:val="single" w:sz="4" w:space="0" w:color="auto"/>
            </w:tcBorders>
            <w:hideMark/>
          </w:tcPr>
          <w:p w14:paraId="61B6A38C" w14:textId="77777777" w:rsidR="00742757" w:rsidRPr="006C4641" w:rsidRDefault="00742757" w:rsidP="00702C48">
            <w:pPr>
              <w:pStyle w:val="TAC"/>
              <w:rPr>
                <w:b/>
              </w:rPr>
            </w:pPr>
            <w:r w:rsidRPr="006C4641">
              <w:t>max(200ms, ceil(1.5x (5+L</w:t>
            </w:r>
            <w:r w:rsidRPr="006C4641">
              <w:rPr>
                <w:vertAlign w:val="subscript"/>
              </w:rPr>
              <w:t>meas,gaps</w:t>
            </w:r>
            <w:r w:rsidRPr="006C4641">
              <w:t>)) x max(MGRP, SMTC period,DRX cycle))</w:t>
            </w:r>
            <w:r w:rsidRPr="006C4641">
              <w:rPr>
                <w:vertAlign w:val="superscript"/>
              </w:rPr>
              <w:t xml:space="preserve"> </w:t>
            </w:r>
            <w:r w:rsidRPr="006C4641">
              <w:t>x CSSF</w:t>
            </w:r>
            <w:r w:rsidRPr="006C4641">
              <w:rPr>
                <w:vertAlign w:val="subscript"/>
              </w:rPr>
              <w:t>intra</w:t>
            </w:r>
          </w:p>
        </w:tc>
      </w:tr>
      <w:tr w:rsidR="00742757" w:rsidRPr="006C4641" w14:paraId="15EAB503" w14:textId="77777777" w:rsidTr="00702C48">
        <w:tc>
          <w:tcPr>
            <w:tcW w:w="4620" w:type="dxa"/>
            <w:tcBorders>
              <w:top w:val="single" w:sz="4" w:space="0" w:color="auto"/>
              <w:left w:val="single" w:sz="4" w:space="0" w:color="auto"/>
              <w:bottom w:val="single" w:sz="4" w:space="0" w:color="auto"/>
              <w:right w:val="single" w:sz="4" w:space="0" w:color="auto"/>
            </w:tcBorders>
            <w:hideMark/>
          </w:tcPr>
          <w:p w14:paraId="28EB7516" w14:textId="77777777" w:rsidR="00742757" w:rsidRPr="006C4641" w:rsidRDefault="00742757" w:rsidP="00702C48">
            <w:pPr>
              <w:pStyle w:val="TAC"/>
              <w:rPr>
                <w:lang w:val="en-US"/>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BF7A10F" w14:textId="77777777" w:rsidR="00742757" w:rsidRPr="006C4641" w:rsidRDefault="00742757" w:rsidP="00702C48">
            <w:pPr>
              <w:pStyle w:val="TAC"/>
              <w:rPr>
                <w:b/>
              </w:rPr>
            </w:pPr>
            <w:r w:rsidRPr="006C4641">
              <w:t>(5+L</w:t>
            </w:r>
            <w:r w:rsidRPr="006C4641">
              <w:rPr>
                <w:vertAlign w:val="subscript"/>
              </w:rPr>
              <w:t>meas,gaps</w:t>
            </w:r>
            <w:r w:rsidRPr="006C4641">
              <w:t>) x (MGRP, DRX cycle) x CSSF</w:t>
            </w:r>
            <w:r w:rsidRPr="006C4641">
              <w:rPr>
                <w:vertAlign w:val="subscript"/>
              </w:rPr>
              <w:t>intra</w:t>
            </w:r>
          </w:p>
        </w:tc>
      </w:tr>
      <w:tr w:rsidR="00742757" w:rsidRPr="00885F53" w14:paraId="667604AD" w14:textId="77777777" w:rsidTr="00702C48">
        <w:tc>
          <w:tcPr>
            <w:tcW w:w="9241" w:type="dxa"/>
            <w:gridSpan w:val="2"/>
            <w:tcBorders>
              <w:top w:val="single" w:sz="4" w:space="0" w:color="auto"/>
              <w:left w:val="single" w:sz="4" w:space="0" w:color="auto"/>
              <w:bottom w:val="single" w:sz="4" w:space="0" w:color="auto"/>
              <w:right w:val="single" w:sz="4" w:space="0" w:color="auto"/>
            </w:tcBorders>
          </w:tcPr>
          <w:p w14:paraId="682EF19B" w14:textId="77777777" w:rsidR="00742757" w:rsidRPr="006C4641" w:rsidRDefault="00742757" w:rsidP="00702C48">
            <w:pPr>
              <w:pStyle w:val="TAN"/>
              <w:rPr>
                <w:lang w:eastAsia="ko-KR"/>
              </w:rPr>
            </w:pPr>
            <w:r w:rsidRPr="006C4641">
              <w:rPr>
                <w:lang w:eastAsia="ko-KR"/>
              </w:rPr>
              <w:t>NOTE 1</w:t>
            </w:r>
            <w:r w:rsidRPr="006C4641">
              <w:t>:</w:t>
            </w:r>
            <w:r w:rsidRPr="006C4641">
              <w:tab/>
            </w:r>
            <w:r>
              <w:t xml:space="preserve">When DRX is not configured, </w:t>
            </w:r>
            <w:r w:rsidRPr="006C4641">
              <w:t>L</w:t>
            </w:r>
            <w:r w:rsidRPr="006C4641">
              <w:rPr>
                <w:vertAlign w:val="subscript"/>
              </w:rPr>
              <w:t>meas,gaps</w:t>
            </w:r>
            <w:r w:rsidRPr="006C4641">
              <w:rPr>
                <w:lang w:eastAsia="ko-KR"/>
              </w:rPr>
              <w:t xml:space="preserve"> is the </w:t>
            </w:r>
            <w:r w:rsidRPr="006C4641">
              <w:t>number of SMTC occasions not available at the UE during</w:t>
            </w:r>
            <w:r w:rsidRPr="006C4641">
              <w:rPr>
                <w:lang w:eastAsia="ko-KR"/>
              </w:rPr>
              <w:t xml:space="preserve"> </w:t>
            </w:r>
            <w:r w:rsidRPr="006C4641">
              <w:t>T</w:t>
            </w:r>
            <w:r w:rsidRPr="006C4641">
              <w:rPr>
                <w:vertAlign w:val="subscript"/>
              </w:rPr>
              <w:t>SSB_time_index_intra</w:t>
            </w:r>
            <w:r w:rsidRPr="006C4641">
              <w:rPr>
                <w:noProof/>
                <w:vertAlign w:val="subscript"/>
              </w:rPr>
              <w:t xml:space="preserve">_CCA </w:t>
            </w:r>
            <w:r w:rsidRPr="006C4641">
              <w:rPr>
                <w:lang w:eastAsia="ko-KR"/>
              </w:rPr>
              <w:t>for measurement where</w:t>
            </w:r>
            <w:r w:rsidRPr="006C4641">
              <w:t xml:space="preserve"> L</w:t>
            </w:r>
            <w:r w:rsidRPr="006C4641">
              <w:rPr>
                <w:vertAlign w:val="subscript"/>
              </w:rPr>
              <w:t>meas,gaps</w:t>
            </w:r>
            <w:r w:rsidRPr="006C4641">
              <w:rPr>
                <w:lang w:eastAsia="ko-KR"/>
              </w:rPr>
              <w:t xml:space="preserve"> &lt; </w:t>
            </w:r>
            <w:r w:rsidRPr="006C4641">
              <w:t>L</w:t>
            </w:r>
            <w:r w:rsidRPr="006C4641">
              <w:rPr>
                <w:vertAlign w:val="subscript"/>
              </w:rPr>
              <w:t>meas,gaps</w:t>
            </w:r>
            <w:r w:rsidRPr="006C4641">
              <w:rPr>
                <w:vertAlign w:val="subscript"/>
                <w:lang w:eastAsia="ko-KR"/>
              </w:rPr>
              <w:t>,max</w:t>
            </w:r>
            <w:r w:rsidRPr="006C4641">
              <w:rPr>
                <w:lang w:eastAsia="ko-KR"/>
              </w:rPr>
              <w:t>.</w:t>
            </w:r>
            <w:r w:rsidRPr="000A1DAA">
              <w:t xml:space="preserve"> </w:t>
            </w:r>
            <w:r>
              <w:t>When DRX is configured, L</w:t>
            </w:r>
            <w:r>
              <w:rPr>
                <w:vertAlign w:val="subscript"/>
              </w:rPr>
              <w:t>meas,gaps</w:t>
            </w:r>
            <w:r>
              <w:rPr>
                <w:lang w:eastAsia="ko-KR"/>
              </w:rPr>
              <w:t xml:space="preserve"> is the </w:t>
            </w:r>
            <w:r>
              <w:t>number of DRX cycles in which at least one SMTC occasion is not available at the UE during</w:t>
            </w:r>
            <w:r>
              <w:rPr>
                <w:lang w:eastAsia="ko-KR"/>
              </w:rPr>
              <w:t xml:space="preserve"> </w:t>
            </w:r>
            <w:r>
              <w:t>T</w:t>
            </w:r>
            <w:r>
              <w:rPr>
                <w:vertAlign w:val="subscript"/>
              </w:rPr>
              <w:t>SSB_time_index_intra</w:t>
            </w:r>
            <w:r>
              <w:rPr>
                <w:noProof/>
                <w:vertAlign w:val="subscript"/>
              </w:rPr>
              <w:t xml:space="preserve">_CCA </w:t>
            </w:r>
            <w:r>
              <w:rPr>
                <w:lang w:eastAsia="ko-KR"/>
              </w:rPr>
              <w:t>for measurement where</w:t>
            </w:r>
            <w:r>
              <w:t xml:space="preserve"> L</w:t>
            </w:r>
            <w:r>
              <w:rPr>
                <w:vertAlign w:val="subscript"/>
              </w:rPr>
              <w:t>meas,gaps</w:t>
            </w:r>
            <w:r>
              <w:rPr>
                <w:lang w:eastAsia="ko-KR"/>
              </w:rPr>
              <w:t xml:space="preserve"> &lt; </w:t>
            </w:r>
            <w:r>
              <w:t>L</w:t>
            </w:r>
            <w:r>
              <w:rPr>
                <w:vertAlign w:val="subscript"/>
              </w:rPr>
              <w:t>meas,gaps</w:t>
            </w:r>
            <w:r>
              <w:rPr>
                <w:vertAlign w:val="subscript"/>
                <w:lang w:eastAsia="ko-KR"/>
              </w:rPr>
              <w:t>,max</w:t>
            </w:r>
            <w:r>
              <w:rPr>
                <w:lang w:eastAsia="ko-KR"/>
              </w:rPr>
              <w:t>.</w:t>
            </w:r>
            <w:r>
              <w:t xml:space="preserve"> </w:t>
            </w:r>
            <w:r w:rsidRPr="000A1DAA">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 FFS: The UE is not required to determine the availability of SMTC occasions more frequent than what is required by CSSF</w:t>
            </w:r>
            <w:r w:rsidRPr="000A1DAA">
              <w:rPr>
                <w:vertAlign w:val="subscript"/>
              </w:rPr>
              <w:t>intra</w:t>
            </w:r>
            <w:r w:rsidRPr="000A1DAA">
              <w:t>.</w:t>
            </w:r>
          </w:p>
          <w:p w14:paraId="6BF7A604" w14:textId="77777777" w:rsidR="00742757" w:rsidRPr="006C4641" w:rsidRDefault="00742757" w:rsidP="00702C48">
            <w:pPr>
              <w:pStyle w:val="TAN"/>
            </w:pPr>
            <w:r w:rsidRPr="006C4641">
              <w:rPr>
                <w:lang w:eastAsia="ko-KR"/>
              </w:rPr>
              <w:t>NOTE 2</w:t>
            </w:r>
            <w:r w:rsidRPr="006C4641">
              <w:t>:</w:t>
            </w:r>
            <w:r w:rsidRPr="006C4641">
              <w:tab/>
              <w:t>L</w:t>
            </w:r>
            <w:r w:rsidRPr="006C4641">
              <w:rPr>
                <w:vertAlign w:val="subscript"/>
              </w:rPr>
              <w:t>meas,gaps</w:t>
            </w:r>
            <w:r w:rsidRPr="006C4641">
              <w:rPr>
                <w:vertAlign w:val="subscript"/>
                <w:lang w:eastAsia="ko-KR"/>
              </w:rPr>
              <w:t>,max</w:t>
            </w:r>
            <w:r w:rsidRPr="006C4641">
              <w:t xml:space="preserve"> = 7 for 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rPr>
                <w:rFonts w:hint="eastAsia"/>
              </w:rPr>
              <w:t>4</w:t>
            </w:r>
            <w:r w:rsidRPr="006C4641">
              <w:t>0ms where DRX cycle is 0 for non-DRX, L</w:t>
            </w:r>
            <w:r w:rsidRPr="006C4641">
              <w:rPr>
                <w:vertAlign w:val="subscript"/>
              </w:rPr>
              <w:t>meas,gaps</w:t>
            </w:r>
            <w:r w:rsidRPr="006C4641">
              <w:rPr>
                <w:vertAlign w:val="subscript"/>
                <w:lang w:eastAsia="ko-KR"/>
              </w:rPr>
              <w:t>,max</w:t>
            </w:r>
            <w:r w:rsidRPr="006C4641">
              <w:t xml:space="preserve"> = 5 for 40ms&lt;Max(DRX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t>320ms, L</w:t>
            </w:r>
            <w:r w:rsidRPr="006C4641">
              <w:rPr>
                <w:vertAlign w:val="subscript"/>
              </w:rPr>
              <w:t>meas,gaps</w:t>
            </w:r>
            <w:r w:rsidRPr="006C4641">
              <w:rPr>
                <w:vertAlign w:val="subscript"/>
                <w:lang w:eastAsia="ko-KR"/>
              </w:rPr>
              <w:t xml:space="preserve">,max </w:t>
            </w:r>
            <w:r w:rsidRPr="006C4641">
              <w:t>= 3 for DRX cycle&gt;320ms.</w:t>
            </w:r>
          </w:p>
          <w:p w14:paraId="16A8D813" w14:textId="77777777" w:rsidR="00742757" w:rsidRDefault="00742757" w:rsidP="00702C48">
            <w:pPr>
              <w:pStyle w:val="TAN"/>
            </w:pP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meas,gaps,max</w:t>
            </w:r>
            <w:r w:rsidRPr="006C4641">
              <w:rPr>
                <w:lang w:val="x-none"/>
              </w:rPr>
              <w:t xml:space="preserve"> </w:t>
            </w:r>
            <w:r w:rsidRPr="006C4641">
              <w:t>over the T</w:t>
            </w:r>
            <w:r w:rsidRPr="006C4641">
              <w:rPr>
                <w:vertAlign w:val="subscript"/>
              </w:rPr>
              <w:t xml:space="preserve"> SSB_measurement_period_intra</w:t>
            </w:r>
            <w:r w:rsidRPr="006C4641">
              <w:rPr>
                <w:noProof/>
                <w:vertAlign w:val="subscript"/>
              </w:rPr>
              <w:t>_CCA</w:t>
            </w:r>
            <w:r w:rsidRPr="006C4641">
              <w:rPr>
                <w:b/>
              </w:rPr>
              <w:t xml:space="preserve"> </w:t>
            </w:r>
            <w:r w:rsidRPr="006C4641">
              <w:t>period of time</w:t>
            </w:r>
            <w:r w:rsidRPr="006C4641">
              <w:rPr>
                <w:lang w:val="x-none"/>
              </w:rPr>
              <w:t>, the UE has to restart the measurement procedure.</w:t>
            </w:r>
          </w:p>
        </w:tc>
      </w:tr>
    </w:tbl>
    <w:p w14:paraId="589E4E64" w14:textId="77777777" w:rsidR="00742757" w:rsidRDefault="00742757" w:rsidP="00742757">
      <w:pPr>
        <w:rPr>
          <w:ins w:id="1652" w:author="Author"/>
          <w:lang w:eastAsia="zh-CN"/>
        </w:rPr>
      </w:pPr>
    </w:p>
    <w:p w14:paraId="5614183F" w14:textId="77777777" w:rsidR="00742757" w:rsidRPr="009C5807" w:rsidRDefault="00742757" w:rsidP="00742757">
      <w:pPr>
        <w:pStyle w:val="TH"/>
        <w:rPr>
          <w:ins w:id="1653" w:author="Author"/>
        </w:rPr>
      </w:pPr>
      <w:ins w:id="1654" w:author="Author">
        <w:r w:rsidRPr="009C5807">
          <w:t>Table 9.2</w:t>
        </w:r>
        <w:r>
          <w:t>A</w:t>
        </w:r>
        <w:r w:rsidRPr="009C5807">
          <w:t>.6.</w:t>
        </w:r>
        <w:r>
          <w:t>2</w:t>
        </w:r>
        <w:r w:rsidRPr="009C5807">
          <w:t>-2: Measurement period for intra-frequency measurements with gaps</w:t>
        </w:r>
        <w:r>
          <w:t xml:space="preserve"> </w:t>
        </w:r>
        <w:r w:rsidRPr="009C5807">
          <w:t>(FR2</w:t>
        </w:r>
        <w:r>
          <w:t>-2</w:t>
        </w:r>
        <w:r w:rsidRPr="009C580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2757" w:rsidRPr="009C5807" w14:paraId="0F490362" w14:textId="77777777" w:rsidTr="00702C48">
        <w:trPr>
          <w:ins w:id="1655" w:author="Author"/>
        </w:trPr>
        <w:tc>
          <w:tcPr>
            <w:tcW w:w="4620" w:type="dxa"/>
            <w:tcBorders>
              <w:top w:val="single" w:sz="4" w:space="0" w:color="auto"/>
              <w:left w:val="single" w:sz="4" w:space="0" w:color="auto"/>
              <w:bottom w:val="single" w:sz="4" w:space="0" w:color="auto"/>
              <w:right w:val="single" w:sz="4" w:space="0" w:color="auto"/>
            </w:tcBorders>
            <w:hideMark/>
          </w:tcPr>
          <w:p w14:paraId="5BF2FBC2" w14:textId="77777777" w:rsidR="00742757" w:rsidRPr="009C5807" w:rsidRDefault="00742757" w:rsidP="00702C48">
            <w:pPr>
              <w:pStyle w:val="TAH"/>
              <w:rPr>
                <w:ins w:id="1656" w:author="Author"/>
              </w:rPr>
            </w:pPr>
            <w:ins w:id="1657" w:author="Author">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3B12E47" w14:textId="77777777" w:rsidR="00742757" w:rsidRPr="009C5807" w:rsidRDefault="00742757" w:rsidP="00702C48">
            <w:pPr>
              <w:pStyle w:val="TAH"/>
              <w:rPr>
                <w:ins w:id="1658" w:author="Author"/>
              </w:rPr>
            </w:pPr>
            <w:ins w:id="1659" w:author="Author">
              <w:r w:rsidRPr="009C5807">
                <w:t>T</w:t>
              </w:r>
              <w:r w:rsidRPr="009C5807">
                <w:rPr>
                  <w:vertAlign w:val="subscript"/>
                </w:rPr>
                <w:t xml:space="preserve"> SSB_measurement_period_intra</w:t>
              </w:r>
              <w:r>
                <w:rPr>
                  <w:vertAlign w:val="subscript"/>
                </w:rPr>
                <w:t>_CCA</w:t>
              </w:r>
              <w:r w:rsidRPr="009C5807">
                <w:t xml:space="preserve">  </w:t>
              </w:r>
            </w:ins>
          </w:p>
        </w:tc>
      </w:tr>
      <w:tr w:rsidR="00742757" w:rsidRPr="009C5807" w14:paraId="2D7E0B42" w14:textId="77777777" w:rsidTr="00702C48">
        <w:trPr>
          <w:ins w:id="1660" w:author="Author"/>
        </w:trPr>
        <w:tc>
          <w:tcPr>
            <w:tcW w:w="4620" w:type="dxa"/>
            <w:tcBorders>
              <w:top w:val="single" w:sz="4" w:space="0" w:color="auto"/>
              <w:left w:val="single" w:sz="4" w:space="0" w:color="auto"/>
              <w:bottom w:val="single" w:sz="4" w:space="0" w:color="auto"/>
              <w:right w:val="single" w:sz="4" w:space="0" w:color="auto"/>
            </w:tcBorders>
            <w:hideMark/>
          </w:tcPr>
          <w:p w14:paraId="7F1372CE" w14:textId="77777777" w:rsidR="00742757" w:rsidRPr="009C5807" w:rsidRDefault="00742757" w:rsidP="00702C48">
            <w:pPr>
              <w:pStyle w:val="TAC"/>
              <w:rPr>
                <w:ins w:id="1661" w:author="Author"/>
              </w:rPr>
            </w:pPr>
            <w:ins w:id="1662" w:author="Author">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28284F7C" w14:textId="5DF5091B" w:rsidR="00742757" w:rsidRPr="009C5807" w:rsidRDefault="00742757" w:rsidP="00702C48">
            <w:pPr>
              <w:pStyle w:val="TAC"/>
              <w:rPr>
                <w:ins w:id="1663" w:author="Author"/>
              </w:rPr>
            </w:pPr>
            <w:ins w:id="1664" w:author="Author">
              <w:r w:rsidRPr="009C5807">
                <w:t xml:space="preserve">max(400ms, </w:t>
              </w:r>
              <w:r>
                <w:t>(</w:t>
              </w:r>
              <w:r w:rsidRPr="009C5807">
                <w:t>M</w:t>
              </w:r>
              <w:r w:rsidRPr="009C5807">
                <w:rPr>
                  <w:vertAlign w:val="subscript"/>
                </w:rPr>
                <w:t>meas_period with_gaps</w:t>
              </w:r>
              <w:r>
                <w:rPr>
                  <w:vertAlign w:val="subscript"/>
                </w:rPr>
                <w:t>_CCA</w:t>
              </w:r>
              <w:r w:rsidRPr="009C5807">
                <w:t xml:space="preserve"> </w:t>
              </w:r>
              <w:r>
                <w:t xml:space="preserve">+ [N] x </w:t>
              </w:r>
              <w:r w:rsidRPr="006C4641">
                <w:t>L</w:t>
              </w:r>
              <w:r w:rsidRPr="006C4641">
                <w:rPr>
                  <w:vertAlign w:val="subscript"/>
                </w:rPr>
                <w:t>meas,gaps</w:t>
              </w:r>
              <w:r>
                <w:rPr>
                  <w:vertAlign w:val="subscript"/>
                </w:rPr>
                <w:t xml:space="preserve"> </w:t>
              </w:r>
              <w:r>
                <w:t>)</w:t>
              </w:r>
              <w:r w:rsidRPr="009C5807">
                <w:t xml:space="preserve"> x max(MGRP, SMTC period)) x CSSF</w:t>
              </w:r>
              <w:r w:rsidRPr="009C5807">
                <w:rPr>
                  <w:vertAlign w:val="subscript"/>
                </w:rPr>
                <w:t>intra</w:t>
              </w:r>
            </w:ins>
          </w:p>
        </w:tc>
      </w:tr>
      <w:tr w:rsidR="00742757" w:rsidRPr="009C5807" w14:paraId="722F9FCC" w14:textId="77777777" w:rsidTr="00702C48">
        <w:trPr>
          <w:ins w:id="1665" w:author="Author"/>
        </w:trPr>
        <w:tc>
          <w:tcPr>
            <w:tcW w:w="4620" w:type="dxa"/>
            <w:tcBorders>
              <w:top w:val="single" w:sz="4" w:space="0" w:color="auto"/>
              <w:left w:val="single" w:sz="4" w:space="0" w:color="auto"/>
              <w:bottom w:val="single" w:sz="4" w:space="0" w:color="auto"/>
              <w:right w:val="single" w:sz="4" w:space="0" w:color="auto"/>
            </w:tcBorders>
            <w:hideMark/>
          </w:tcPr>
          <w:p w14:paraId="5782BA31" w14:textId="77777777" w:rsidR="00742757" w:rsidRPr="009C5807" w:rsidRDefault="00742757" w:rsidP="00702C48">
            <w:pPr>
              <w:pStyle w:val="TAC"/>
              <w:rPr>
                <w:ins w:id="1666" w:author="Author"/>
              </w:rPr>
            </w:pPr>
            <w:ins w:id="1667" w:author="Autho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D2DD420" w14:textId="7AB00711" w:rsidR="00742757" w:rsidRPr="009C5807" w:rsidRDefault="00742757" w:rsidP="00702C48">
            <w:pPr>
              <w:pStyle w:val="TAC"/>
              <w:rPr>
                <w:ins w:id="1668" w:author="Author"/>
                <w:b/>
              </w:rPr>
            </w:pPr>
            <w:ins w:id="1669" w:author="Author">
              <w:r w:rsidRPr="009C5807">
                <w:t xml:space="preserve">max(400ms, ceil(1.5 x </w:t>
              </w:r>
              <w:r>
                <w:t>(</w:t>
              </w:r>
              <w:r w:rsidRPr="009C5807">
                <w:t>M</w:t>
              </w:r>
              <w:r w:rsidRPr="009C5807">
                <w:rPr>
                  <w:vertAlign w:val="subscript"/>
                </w:rPr>
                <w:t>meas_period with_gaps</w:t>
              </w:r>
              <w:r>
                <w:rPr>
                  <w:vertAlign w:val="subscript"/>
                </w:rPr>
                <w:t>_CCA</w:t>
              </w:r>
              <w:r w:rsidRPr="009C5807">
                <w:t xml:space="preserve"> </w:t>
              </w:r>
              <w:r>
                <w:t xml:space="preserve">+ [N] x </w:t>
              </w:r>
              <w:r w:rsidRPr="006C4641">
                <w:t>L</w:t>
              </w:r>
              <w:r w:rsidRPr="006C4641">
                <w:rPr>
                  <w:vertAlign w:val="subscript"/>
                </w:rPr>
                <w:t>meas,gaps</w:t>
              </w:r>
              <w:r>
                <w:rPr>
                  <w:vertAlign w:val="subscript"/>
                </w:rPr>
                <w:t xml:space="preserve"> </w:t>
              </w:r>
              <w:r>
                <w:t>)</w:t>
              </w:r>
              <w:r w:rsidRPr="009C5807">
                <w:t>) x max(MGRP, SMTC period, DRX cycle))</w:t>
              </w:r>
              <w:r w:rsidRPr="009C5807">
                <w:rPr>
                  <w:vertAlign w:val="superscript"/>
                </w:rPr>
                <w:t xml:space="preserve"> Note 1</w:t>
              </w:r>
              <w:r w:rsidRPr="009C5807">
                <w:t xml:space="preserve"> x CSSF</w:t>
              </w:r>
              <w:r w:rsidRPr="009C5807">
                <w:rPr>
                  <w:vertAlign w:val="subscript"/>
                </w:rPr>
                <w:t>intra</w:t>
              </w:r>
            </w:ins>
          </w:p>
        </w:tc>
      </w:tr>
      <w:tr w:rsidR="00742757" w:rsidRPr="009C5807" w14:paraId="6523F8A3" w14:textId="77777777" w:rsidTr="00702C48">
        <w:trPr>
          <w:ins w:id="1670" w:author="Author"/>
        </w:trPr>
        <w:tc>
          <w:tcPr>
            <w:tcW w:w="4620" w:type="dxa"/>
            <w:tcBorders>
              <w:top w:val="single" w:sz="4" w:space="0" w:color="auto"/>
              <w:left w:val="single" w:sz="4" w:space="0" w:color="auto"/>
              <w:bottom w:val="single" w:sz="4" w:space="0" w:color="auto"/>
              <w:right w:val="single" w:sz="4" w:space="0" w:color="auto"/>
            </w:tcBorders>
            <w:hideMark/>
          </w:tcPr>
          <w:p w14:paraId="28123C96" w14:textId="77777777" w:rsidR="00742757" w:rsidRPr="009C5807" w:rsidRDefault="00742757" w:rsidP="00702C48">
            <w:pPr>
              <w:pStyle w:val="TAC"/>
              <w:rPr>
                <w:ins w:id="1671" w:author="Author"/>
                <w:b/>
              </w:rPr>
            </w:pPr>
            <w:ins w:id="1672" w:author="Author">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AB1A7C" w14:textId="7272D5BF" w:rsidR="00742757" w:rsidRPr="009C5807" w:rsidRDefault="00742757" w:rsidP="00702C48">
            <w:pPr>
              <w:pStyle w:val="TAC"/>
              <w:rPr>
                <w:ins w:id="1673" w:author="Author"/>
                <w:b/>
              </w:rPr>
            </w:pPr>
            <w:ins w:id="1674" w:author="Author">
              <w:r>
                <w:t>(</w:t>
              </w:r>
              <w:r w:rsidRPr="009C5807">
                <w:t>M</w:t>
              </w:r>
              <w:r w:rsidRPr="009C5807">
                <w:rPr>
                  <w:vertAlign w:val="subscript"/>
                </w:rPr>
                <w:t>meas_period with_gaps</w:t>
              </w:r>
              <w:r>
                <w:rPr>
                  <w:vertAlign w:val="subscript"/>
                </w:rPr>
                <w:t>_CCA</w:t>
              </w:r>
              <w:r w:rsidRPr="009C5807">
                <w:t xml:space="preserve"> </w:t>
              </w:r>
              <w:r>
                <w:t xml:space="preserve">+ [N] x </w:t>
              </w:r>
              <w:r w:rsidRPr="006C4641">
                <w:t>L</w:t>
              </w:r>
              <w:r w:rsidRPr="006C4641">
                <w:rPr>
                  <w:vertAlign w:val="subscript"/>
                </w:rPr>
                <w:t>meas,gaps</w:t>
              </w:r>
              <w:r>
                <w:rPr>
                  <w:vertAlign w:val="subscript"/>
                </w:rPr>
                <w:t xml:space="preserve"> </w:t>
              </w:r>
              <w:r>
                <w:t>)</w:t>
              </w:r>
              <w:r w:rsidRPr="009C5807">
                <w:t xml:space="preserve">  x max(MGRP, DRX cycle) x CSSF</w:t>
              </w:r>
              <w:r w:rsidRPr="009C5807">
                <w:rPr>
                  <w:vertAlign w:val="subscript"/>
                </w:rPr>
                <w:t>intra</w:t>
              </w:r>
            </w:ins>
          </w:p>
        </w:tc>
      </w:tr>
      <w:tr w:rsidR="00742757" w:rsidRPr="009C5807" w14:paraId="2D24ECFF" w14:textId="77777777" w:rsidTr="00702C48">
        <w:trPr>
          <w:ins w:id="1675" w:author="Author"/>
        </w:trPr>
        <w:tc>
          <w:tcPr>
            <w:tcW w:w="9241" w:type="dxa"/>
            <w:gridSpan w:val="2"/>
            <w:tcBorders>
              <w:top w:val="single" w:sz="4" w:space="0" w:color="auto"/>
              <w:left w:val="single" w:sz="4" w:space="0" w:color="auto"/>
              <w:bottom w:val="single" w:sz="4" w:space="0" w:color="auto"/>
            </w:tcBorders>
          </w:tcPr>
          <w:p w14:paraId="30066D24" w14:textId="2CD008CA" w:rsidR="00742757" w:rsidRPr="006C4641" w:rsidRDefault="00742757" w:rsidP="00702C48">
            <w:pPr>
              <w:pStyle w:val="TAN"/>
              <w:rPr>
                <w:ins w:id="1676" w:author="Author"/>
                <w:lang w:eastAsia="ko-KR"/>
              </w:rPr>
            </w:pPr>
            <w:ins w:id="1677" w:author="Author">
              <w:r w:rsidRPr="006C4641">
                <w:rPr>
                  <w:lang w:eastAsia="ko-KR"/>
                </w:rPr>
                <w:t>NOTE 1</w:t>
              </w:r>
              <w:r w:rsidRPr="006C4641">
                <w:t>:</w:t>
              </w:r>
              <w:r w:rsidRPr="006C4641">
                <w:tab/>
              </w:r>
              <w:r>
                <w:t xml:space="preserve">When DRX is not configured, </w:t>
              </w:r>
              <w:r w:rsidRPr="006C4641">
                <w:t>L</w:t>
              </w:r>
              <w:r w:rsidRPr="006C4641">
                <w:rPr>
                  <w:vertAlign w:val="subscript"/>
                </w:rPr>
                <w:t>meas,gaps</w:t>
              </w:r>
              <w:r w:rsidRPr="006C4641">
                <w:rPr>
                  <w:lang w:eastAsia="ko-KR"/>
                </w:rPr>
                <w:t xml:space="preserve"> is the </w:t>
              </w:r>
              <w:r w:rsidRPr="006C4641">
                <w:t>number of SMTC occasion</w:t>
              </w:r>
              <w:r>
                <w:t xml:space="preserve"> group</w:t>
              </w:r>
              <w:r w:rsidRPr="006C4641">
                <w:t>s not available at the UE during</w:t>
              </w:r>
              <w:r w:rsidRPr="006C4641">
                <w:rPr>
                  <w:lang w:eastAsia="ko-KR"/>
                </w:rPr>
                <w:t xml:space="preserve"> </w:t>
              </w:r>
              <w:r w:rsidRPr="006C4641">
                <w:t>T</w:t>
              </w:r>
              <w:r w:rsidRPr="006C4641">
                <w:rPr>
                  <w:vertAlign w:val="subscript"/>
                </w:rPr>
                <w:t>SSB_time_index_intra</w:t>
              </w:r>
              <w:r w:rsidRPr="006C4641">
                <w:rPr>
                  <w:noProof/>
                  <w:vertAlign w:val="subscript"/>
                </w:rPr>
                <w:t xml:space="preserve">_CCA </w:t>
              </w:r>
              <w:r w:rsidRPr="006C4641">
                <w:rPr>
                  <w:lang w:eastAsia="ko-KR"/>
                </w:rPr>
                <w:t>for measurement where</w:t>
              </w:r>
              <w:r w:rsidRPr="006C4641">
                <w:t xml:space="preserve"> L</w:t>
              </w:r>
              <w:r w:rsidRPr="006C4641">
                <w:rPr>
                  <w:vertAlign w:val="subscript"/>
                </w:rPr>
                <w:t>meas,gaps</w:t>
              </w:r>
              <w:r w:rsidRPr="006C4641">
                <w:rPr>
                  <w:lang w:eastAsia="ko-KR"/>
                </w:rPr>
                <w:t xml:space="preserve"> &lt; </w:t>
              </w:r>
              <w:r w:rsidRPr="006C4641">
                <w:t>L</w:t>
              </w:r>
              <w:r w:rsidRPr="006C4641">
                <w:rPr>
                  <w:vertAlign w:val="subscript"/>
                </w:rPr>
                <w:t>meas,gaps</w:t>
              </w:r>
              <w:r w:rsidRPr="006C4641">
                <w:rPr>
                  <w:vertAlign w:val="subscript"/>
                  <w:lang w:eastAsia="ko-KR"/>
                </w:rPr>
                <w:t>,max</w:t>
              </w:r>
              <w:r w:rsidRPr="006C4641">
                <w:rPr>
                  <w:lang w:eastAsia="ko-KR"/>
                </w:rPr>
                <w:t>.</w:t>
              </w:r>
              <w:r w:rsidRPr="000A1DAA">
                <w:t xml:space="preserve"> </w:t>
              </w:r>
              <w:r>
                <w:t xml:space="preserve">A SMTC occasion group consists of </w:t>
              </w:r>
              <w:r w:rsidRPr="00B95D3E">
                <w:t>N</w:t>
              </w:r>
              <w:r>
                <w:t xml:space="preserve"> consecutive SMTC occasions. An SMTC occasion group is not available, when at least one SMTC occasion in the group is not transmitted by the gNB. When DRX is configured, L</w:t>
              </w:r>
              <w:r>
                <w:rPr>
                  <w:vertAlign w:val="subscript"/>
                </w:rPr>
                <w:t>meas,gaps</w:t>
              </w:r>
              <w:r>
                <w:rPr>
                  <w:lang w:eastAsia="ko-KR"/>
                </w:rPr>
                <w:t xml:space="preserve"> is the </w:t>
              </w:r>
              <w:r>
                <w:t>number of [DRX cycle groups] in which at least one SMTC occasion is not available at the UE during</w:t>
              </w:r>
              <w:r>
                <w:rPr>
                  <w:lang w:eastAsia="ko-KR"/>
                </w:rPr>
                <w:t xml:space="preserve"> </w:t>
              </w:r>
              <w:r>
                <w:t>T</w:t>
              </w:r>
              <w:r>
                <w:rPr>
                  <w:vertAlign w:val="subscript"/>
                </w:rPr>
                <w:t>SSB_time_index_intra</w:t>
              </w:r>
              <w:r>
                <w:rPr>
                  <w:noProof/>
                  <w:vertAlign w:val="subscript"/>
                </w:rPr>
                <w:t xml:space="preserve">_CCA </w:t>
              </w:r>
              <w:r>
                <w:rPr>
                  <w:lang w:eastAsia="ko-KR"/>
                </w:rPr>
                <w:t>for measurement where</w:t>
              </w:r>
              <w:r>
                <w:t xml:space="preserve"> L</w:t>
              </w:r>
              <w:r>
                <w:rPr>
                  <w:vertAlign w:val="subscript"/>
                </w:rPr>
                <w:t>meas,gaps</w:t>
              </w:r>
              <w:r>
                <w:rPr>
                  <w:lang w:eastAsia="ko-KR"/>
                </w:rPr>
                <w:t xml:space="preserve"> &lt; </w:t>
              </w:r>
              <w:r>
                <w:t>L</w:t>
              </w:r>
              <w:r>
                <w:rPr>
                  <w:vertAlign w:val="subscript"/>
                </w:rPr>
                <w:t>meas,gaps</w:t>
              </w:r>
              <w:r>
                <w:rPr>
                  <w:vertAlign w:val="subscript"/>
                  <w:lang w:eastAsia="ko-KR"/>
                </w:rPr>
                <w:t>,max</w:t>
              </w:r>
              <w:r>
                <w:rPr>
                  <w:lang w:eastAsia="ko-KR"/>
                </w:rPr>
                <w:t>.</w:t>
              </w:r>
              <w:r>
                <w:t xml:space="preserve"> [A DRX occasion group consists of </w:t>
              </w:r>
              <w:r w:rsidRPr="00B95D3E">
                <w:t>N</w:t>
              </w:r>
              <w:r>
                <w:t xml:space="preserve"> consecutive DRX cycles. A DRX occasion group occasion group is not available, when at least one SMTC occasion in the group is not transmitted by the gNB.] </w:t>
              </w:r>
              <w:r w:rsidRPr="000A1DAA">
                <w:t xml:space="preserve">When configured with DRX, the UE is not required to determine the availability of SMTC occasions more frequent than once per DRX cycle. When configured with measurement gaps, the UE is not required to determine the availability of SMTC occasions more frequent than once during MGRP. </w:t>
              </w:r>
              <w:r>
                <w:t xml:space="preserve"> </w:t>
              </w:r>
            </w:ins>
          </w:p>
          <w:p w14:paraId="0195D573" w14:textId="77777777" w:rsidR="00742757" w:rsidRPr="006C4641" w:rsidRDefault="00742757" w:rsidP="00702C48">
            <w:pPr>
              <w:pStyle w:val="TAN"/>
              <w:rPr>
                <w:ins w:id="1678" w:author="Author"/>
              </w:rPr>
            </w:pPr>
            <w:ins w:id="1679" w:author="Author">
              <w:r w:rsidRPr="006C4641">
                <w:rPr>
                  <w:lang w:eastAsia="ko-KR"/>
                </w:rPr>
                <w:t>NOTE 2</w:t>
              </w:r>
              <w:r w:rsidRPr="006C4641">
                <w:t>:</w:t>
              </w:r>
              <w:r w:rsidRPr="006C4641">
                <w:tab/>
                <w:t>L</w:t>
              </w:r>
              <w:r w:rsidRPr="006C4641">
                <w:rPr>
                  <w:vertAlign w:val="subscript"/>
                </w:rPr>
                <w:t>meas,gaps</w:t>
              </w:r>
              <w:r w:rsidRPr="006C4641">
                <w:rPr>
                  <w:vertAlign w:val="subscript"/>
                  <w:lang w:eastAsia="ko-KR"/>
                </w:rPr>
                <w:t>,max</w:t>
              </w:r>
              <w:r w:rsidRPr="006C4641">
                <w:t xml:space="preserve"> = </w:t>
              </w:r>
              <w:r>
                <w:t>[</w:t>
              </w:r>
              <w:r w:rsidRPr="006C4641">
                <w:t>7</w:t>
              </w:r>
              <w:r>
                <w:t>]</w:t>
              </w:r>
              <w:r w:rsidRPr="006C4641">
                <w:t xml:space="preserve"> for 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rPr>
                  <w:rFonts w:hint="eastAsia"/>
                </w:rPr>
                <w:t>4</w:t>
              </w:r>
              <w:r w:rsidRPr="006C4641">
                <w:t>0ms where DRX cycle is 0 for non-DRX, L</w:t>
              </w:r>
              <w:r w:rsidRPr="006C4641">
                <w:rPr>
                  <w:vertAlign w:val="subscript"/>
                </w:rPr>
                <w:t>meas,gaps</w:t>
              </w:r>
              <w:r w:rsidRPr="006C4641">
                <w:rPr>
                  <w:vertAlign w:val="subscript"/>
                  <w:lang w:eastAsia="ko-KR"/>
                </w:rPr>
                <w:t>,max</w:t>
              </w:r>
              <w:r w:rsidRPr="006C4641">
                <w:t xml:space="preserve"> = </w:t>
              </w:r>
              <w:r>
                <w:t>[</w:t>
              </w:r>
              <w:r w:rsidRPr="006C4641">
                <w:t>5</w:t>
              </w:r>
              <w:r>
                <w:t>]</w:t>
              </w:r>
              <w:r w:rsidRPr="006C4641">
                <w:t xml:space="preserve"> for 40ms&lt;Max(DRX cycle,</w:t>
              </w:r>
              <w:r w:rsidRPr="006C4641">
                <w:rPr>
                  <w:rFonts w:asciiTheme="minorHAnsi" w:hAnsi="Calibri" w:cstheme="minorBidi"/>
                  <w:color w:val="000000" w:themeColor="dark1"/>
                  <w:kern w:val="24"/>
                </w:rPr>
                <w:t xml:space="preserve"> </w:t>
              </w:r>
              <w:r w:rsidRPr="006C4641">
                <w:t>SMTC period, MGRP)</w:t>
              </w:r>
              <w:r w:rsidRPr="006C4641">
                <w:rPr>
                  <w:rFonts w:hint="eastAsia"/>
                </w:rPr>
                <w:t>≤</w:t>
              </w:r>
              <w:r w:rsidRPr="006C4641">
                <w:t>320ms, L</w:t>
              </w:r>
              <w:r w:rsidRPr="006C4641">
                <w:rPr>
                  <w:vertAlign w:val="subscript"/>
                </w:rPr>
                <w:t>meas,gaps</w:t>
              </w:r>
              <w:r w:rsidRPr="006C4641">
                <w:rPr>
                  <w:vertAlign w:val="subscript"/>
                  <w:lang w:eastAsia="ko-KR"/>
                </w:rPr>
                <w:t xml:space="preserve">,max </w:t>
              </w:r>
              <w:r w:rsidRPr="006C4641">
                <w:t xml:space="preserve">= </w:t>
              </w:r>
              <w:r>
                <w:t>[</w:t>
              </w:r>
              <w:r w:rsidRPr="006C4641">
                <w:t>3</w:t>
              </w:r>
              <w:r>
                <w:t>]</w:t>
              </w:r>
              <w:r w:rsidRPr="006C4641">
                <w:t xml:space="preserve"> for DRX cycle&gt;320ms.</w:t>
              </w:r>
            </w:ins>
          </w:p>
          <w:p w14:paraId="6C2A484F" w14:textId="77777777" w:rsidR="00742757" w:rsidRDefault="00742757" w:rsidP="00702C48">
            <w:pPr>
              <w:pStyle w:val="TAN"/>
              <w:rPr>
                <w:ins w:id="1680" w:author="Author"/>
              </w:rPr>
            </w:pPr>
            <w:ins w:id="1681" w:author="Author">
              <w:r w:rsidRPr="006C4641">
                <w:t>NOTE 3:</w:t>
              </w:r>
              <w:r w:rsidRPr="006C4641">
                <w:tab/>
              </w:r>
              <w:r w:rsidRPr="006C4641">
                <w:rPr>
                  <w:lang w:val="x-none"/>
                </w:rPr>
                <w:t xml:space="preserve">Upon </w:t>
              </w:r>
              <w:r w:rsidRPr="006C4641">
                <w:t>exceeding</w:t>
              </w:r>
              <w:r w:rsidRPr="006C4641">
                <w:rPr>
                  <w:lang w:val="x-none"/>
                </w:rPr>
                <w:t xml:space="preserve"> </w:t>
              </w:r>
              <w:r w:rsidRPr="006C4641">
                <w:rPr>
                  <w:lang w:eastAsia="ko-KR"/>
                </w:rPr>
                <w:t>L</w:t>
              </w:r>
              <w:r w:rsidRPr="006C4641">
                <w:rPr>
                  <w:vertAlign w:val="subscript"/>
                  <w:lang w:eastAsia="ko-KR"/>
                </w:rPr>
                <w:t>meas,gaps,max</w:t>
              </w:r>
              <w:r w:rsidRPr="006C4641">
                <w:rPr>
                  <w:lang w:val="x-none"/>
                </w:rPr>
                <w:t xml:space="preserve"> </w:t>
              </w:r>
              <w:r w:rsidRPr="006C4641">
                <w:t>over the T</w:t>
              </w:r>
              <w:r w:rsidRPr="006C4641">
                <w:rPr>
                  <w:vertAlign w:val="subscript"/>
                </w:rPr>
                <w:t xml:space="preserve"> SSB_measurement_period_intra</w:t>
              </w:r>
              <w:r w:rsidRPr="006C4641">
                <w:rPr>
                  <w:noProof/>
                  <w:vertAlign w:val="subscript"/>
                </w:rPr>
                <w:t>_CCA</w:t>
              </w:r>
              <w:r w:rsidRPr="006C4641">
                <w:rPr>
                  <w:b/>
                </w:rPr>
                <w:t xml:space="preserve"> </w:t>
              </w:r>
              <w:r w:rsidRPr="006C4641">
                <w:t>period of time</w:t>
              </w:r>
              <w:r w:rsidRPr="006C4641">
                <w:rPr>
                  <w:lang w:val="x-none"/>
                </w:rPr>
                <w:t>, the UE has to restart the measurement procedure.</w:t>
              </w:r>
            </w:ins>
          </w:p>
        </w:tc>
      </w:tr>
    </w:tbl>
    <w:p w14:paraId="154608AF" w14:textId="77777777" w:rsidR="00742757" w:rsidRDefault="00742757" w:rsidP="00742757">
      <w:pPr>
        <w:rPr>
          <w:lang w:eastAsia="zh-CN"/>
        </w:rPr>
      </w:pPr>
    </w:p>
    <w:p w14:paraId="3AC7DEF1" w14:textId="77777777" w:rsidR="00742757" w:rsidRDefault="00742757" w:rsidP="00742757">
      <w:pPr>
        <w:pStyle w:val="Heading3"/>
      </w:pPr>
      <w:r w:rsidRPr="006C4641">
        <w:t>9.2A.</w:t>
      </w:r>
      <w:r>
        <w:t>7</w:t>
      </w:r>
      <w:r w:rsidRPr="006C4641">
        <w:tab/>
        <w:t xml:space="preserve">Intra-frequency </w:t>
      </w:r>
      <w:r>
        <w:t xml:space="preserve">RSSI and </w:t>
      </w:r>
      <w:r w:rsidRPr="00691C10">
        <w:t>Channel occupancy</w:t>
      </w:r>
      <w:r>
        <w:t xml:space="preserve"> </w:t>
      </w:r>
      <w:r w:rsidRPr="006C4641">
        <w:t>measurements</w:t>
      </w:r>
    </w:p>
    <w:p w14:paraId="20C09453" w14:textId="77777777" w:rsidR="00742757" w:rsidRPr="00777DC5" w:rsidRDefault="00742757" w:rsidP="00742757">
      <w:pPr>
        <w:pStyle w:val="Heading4"/>
      </w:pPr>
      <w:r w:rsidRPr="00777DC5">
        <w:t>9.2A.7.1</w:t>
      </w:r>
      <w:r w:rsidRPr="00777DC5">
        <w:tab/>
        <w:t>Intra-frequency RSSI measurements</w:t>
      </w:r>
    </w:p>
    <w:p w14:paraId="170706A7" w14:textId="77777777" w:rsidR="00742757" w:rsidRPr="005A54F7" w:rsidRDefault="00742757" w:rsidP="00742757">
      <w:r w:rsidRPr="00885F53">
        <w:t>A</w:t>
      </w:r>
      <w:r>
        <w:t xml:space="preserve">n RSSI </w:t>
      </w:r>
      <w:r w:rsidRPr="00885F53">
        <w:t xml:space="preserve">measurement is defined as </w:t>
      </w:r>
      <w:r w:rsidRPr="000E7B77">
        <w:t>a</w:t>
      </w:r>
      <w:r>
        <w:t>n</w:t>
      </w:r>
      <w:r w:rsidRPr="000E7B77">
        <w:t xml:space="preserve"> </w:t>
      </w:r>
      <w:r w:rsidRPr="00885F53">
        <w:t>int</w:t>
      </w:r>
      <w:r>
        <w:t>ra</w:t>
      </w:r>
      <w:r w:rsidRPr="00885F53">
        <w:t xml:space="preserve">-frequency measurement provided </w:t>
      </w:r>
      <w:r>
        <w:t>that the RSSI measurement bandwidth is fully contained within the current carrier bandwidth of the UE.</w:t>
      </w:r>
    </w:p>
    <w:p w14:paraId="0396E7A0" w14:textId="77777777" w:rsidR="00742757" w:rsidRDefault="00742757" w:rsidP="00742757">
      <w:r>
        <w:t xml:space="preserve">The UE physical layer shall be capable of performing the RSSI measurements, defined in TS 38.215 [4] on one or more serving carriers operating with CCA, TS 37.213 [33], if the carrier(s) are indicated by higher layers [2], and report the RSSI measurements to higher layers. The UE physical layer shall provide to higher layers a single RSSI sample for each OFDM symbol within each configured RSSI measurement duration [2] occurring with a configured RSSI measurement timing configuration periodicity [2], </w:t>
      </w:r>
      <w:r w:rsidRPr="00A40F4C">
        <w:rPr>
          <w:i/>
          <w:iCs/>
        </w:rPr>
        <w:t>rmtc-Periodicity</w:t>
      </w:r>
      <w:r>
        <w:t>.</w:t>
      </w:r>
    </w:p>
    <w:p w14:paraId="4F408605" w14:textId="77777777" w:rsidR="00742757" w:rsidRDefault="00742757" w:rsidP="00742757">
      <w:r w:rsidRPr="006C4641">
        <w:lastRenderedPageBreak/>
        <w:t xml:space="preserve">The UE can perform </w:t>
      </w:r>
      <w:r>
        <w:t xml:space="preserve">RSSI </w:t>
      </w:r>
      <w:r w:rsidRPr="006C4641">
        <w:t>measurements without measurement gaps if</w:t>
      </w:r>
      <w:r>
        <w:t xml:space="preserve"> </w:t>
      </w:r>
      <w:r w:rsidRPr="005D06B5">
        <w:t xml:space="preserve">RSSI </w:t>
      </w:r>
      <w:r>
        <w:t>measurement bandwidth</w:t>
      </w:r>
      <w:r w:rsidRPr="005D06B5">
        <w:t xml:space="preserve"> is fully within the active DL BWP of the UE</w:t>
      </w:r>
      <w:r>
        <w:t>.</w:t>
      </w:r>
    </w:p>
    <w:p w14:paraId="79623DB0" w14:textId="77777777" w:rsidR="00742757" w:rsidRPr="0062320D" w:rsidRDefault="00742757" w:rsidP="00742757">
      <w:r w:rsidRPr="006C4641">
        <w:t xml:space="preserve">The measurement period for intra-frequency </w:t>
      </w:r>
      <w:r>
        <w:t xml:space="preserve">RSSI </w:t>
      </w:r>
      <w:r w:rsidRPr="006C4641">
        <w:t>measurements with</w:t>
      </w:r>
      <w:r>
        <w:t>out measurement gaps</w:t>
      </w:r>
      <w:r w:rsidRPr="006C4641">
        <w:t xml:space="preserve"> is as shown in </w:t>
      </w:r>
      <w:r>
        <w:t>T</w:t>
      </w:r>
      <w:r w:rsidRPr="006C4641">
        <w:t>able 9.2A.</w:t>
      </w:r>
      <w:r>
        <w:t>7</w:t>
      </w:r>
      <w:r w:rsidRPr="006C4641">
        <w:t>.</w:t>
      </w:r>
      <w:r>
        <w:t>1</w:t>
      </w:r>
      <w:r w:rsidRPr="006C4641">
        <w:t>-1</w:t>
      </w:r>
      <w:r>
        <w:t xml:space="preserve"> and T</w:t>
      </w:r>
      <w:r w:rsidRPr="006C4641">
        <w:t>able 9.2A.</w:t>
      </w:r>
      <w:r>
        <w:t>7</w:t>
      </w:r>
      <w:r w:rsidRPr="006C4641">
        <w:t>.</w:t>
      </w:r>
      <w:r>
        <w:t>1</w:t>
      </w:r>
      <w:r w:rsidRPr="006C4641">
        <w:t>-</w:t>
      </w:r>
      <w:r>
        <w:t xml:space="preserve">2. </w:t>
      </w:r>
      <w:r w:rsidRPr="006C4641">
        <w:t xml:space="preserve">The measurement period for intra-frequency </w:t>
      </w:r>
      <w:r>
        <w:t xml:space="preserve">RSSI </w:t>
      </w:r>
      <w:r w:rsidRPr="006C4641">
        <w:t xml:space="preserve">measurements </w:t>
      </w:r>
      <w:r>
        <w:t>with measurement gaps</w:t>
      </w:r>
      <w:r w:rsidRPr="006C4641">
        <w:t xml:space="preserve"> is as shown in </w:t>
      </w:r>
      <w:r>
        <w:t>T</w:t>
      </w:r>
      <w:r w:rsidRPr="006C4641">
        <w:t>able 9.2A.</w:t>
      </w:r>
      <w:r>
        <w:t>7</w:t>
      </w:r>
      <w:r w:rsidRPr="006C4641">
        <w:t>.</w:t>
      </w:r>
      <w:r>
        <w:t>1</w:t>
      </w:r>
      <w:r w:rsidRPr="006C4641">
        <w:t>-</w:t>
      </w:r>
      <w:r>
        <w:t>3.</w:t>
      </w:r>
    </w:p>
    <w:p w14:paraId="48E57AE7" w14:textId="77777777" w:rsidR="00742757" w:rsidRPr="00DD3199" w:rsidRDefault="00742757" w:rsidP="00742757">
      <w:pPr>
        <w:pStyle w:val="TH"/>
      </w:pPr>
      <w:r w:rsidRPr="00DD3199">
        <w:t xml:space="preserve">Table </w:t>
      </w:r>
      <w:r>
        <w:t>9.2A</w:t>
      </w:r>
      <w:r w:rsidRPr="00DD3199">
        <w:t>.</w:t>
      </w:r>
      <w:r>
        <w:t>7.1</w:t>
      </w:r>
      <w:r w:rsidRPr="00DD3199">
        <w:t xml:space="preserve">-1: Measurement period for </w:t>
      </w:r>
      <w:r>
        <w:t>intra-frequency RSSI</w:t>
      </w:r>
      <w:r w:rsidRPr="00DD3199">
        <w:t xml:space="preserve"> measurements</w:t>
      </w:r>
      <w:r>
        <w:t xml:space="preserve"> without measurement gaps</w:t>
      </w:r>
      <w:r w:rsidRPr="00DD3199">
        <w:t xml:space="preserve"> </w:t>
      </w:r>
      <w:r>
        <w:t xml:space="preserve">when </w:t>
      </w:r>
      <w:r w:rsidRPr="00777DC5">
        <w:t>SMTC and RMTC are overlapping</w:t>
      </w:r>
      <w:ins w:id="1682"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4A1BECAB" w14:textId="77777777" w:rsidTr="00702C48">
        <w:tc>
          <w:tcPr>
            <w:tcW w:w="2122" w:type="dxa"/>
            <w:shd w:val="clear" w:color="auto" w:fill="auto"/>
          </w:tcPr>
          <w:p w14:paraId="26A8D466"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35E916C9"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DD3199" w14:paraId="285E5253" w14:textId="77777777" w:rsidTr="00702C48">
        <w:tc>
          <w:tcPr>
            <w:tcW w:w="2122" w:type="dxa"/>
            <w:shd w:val="clear" w:color="auto" w:fill="auto"/>
          </w:tcPr>
          <w:p w14:paraId="2C53392F" w14:textId="77777777" w:rsidR="00742757" w:rsidRPr="00DD3199" w:rsidRDefault="00742757" w:rsidP="00702C48">
            <w:pPr>
              <w:pStyle w:val="TAC"/>
            </w:pPr>
            <w:r w:rsidRPr="00DD3199">
              <w:t>No DRX</w:t>
            </w:r>
          </w:p>
        </w:tc>
        <w:tc>
          <w:tcPr>
            <w:tcW w:w="7119" w:type="dxa"/>
            <w:shd w:val="clear" w:color="auto" w:fill="auto"/>
          </w:tcPr>
          <w:p w14:paraId="0FC58A7B" w14:textId="77777777" w:rsidR="00742757" w:rsidRPr="00614FCD" w:rsidRDefault="00742757" w:rsidP="00702C48">
            <w:pPr>
              <w:pStyle w:val="TAC"/>
            </w:pPr>
            <w:r w:rsidRPr="00DD3199">
              <w:t>max(</w:t>
            </w:r>
            <w:r w:rsidRPr="000C15CD">
              <w:rPr>
                <w:i/>
                <w:iCs/>
              </w:rPr>
              <w:t>reportInterval</w:t>
            </w:r>
            <w:r>
              <w:t xml:space="preserve">, </w:t>
            </w:r>
            <w:r w:rsidRPr="00A40F4C">
              <w:rPr>
                <w:i/>
                <w:iCs/>
              </w:rPr>
              <w:t>rmtc-Periodicity</w:t>
            </w:r>
            <w:r>
              <w:t>*CSSF</w:t>
            </w:r>
            <w:r w:rsidRPr="00777DC5">
              <w:rPr>
                <w:vertAlign w:val="subscript"/>
              </w:rPr>
              <w:t>outside_gap,i</w:t>
            </w:r>
            <w:r>
              <w:t>)</w:t>
            </w:r>
          </w:p>
        </w:tc>
      </w:tr>
      <w:tr w:rsidR="00742757" w:rsidRPr="00DD3199" w14:paraId="4E66CEB9" w14:textId="77777777" w:rsidTr="00702C48">
        <w:tc>
          <w:tcPr>
            <w:tcW w:w="2122" w:type="dxa"/>
            <w:shd w:val="clear" w:color="auto" w:fill="auto"/>
          </w:tcPr>
          <w:p w14:paraId="4588F220" w14:textId="77777777" w:rsidR="00742757" w:rsidRPr="00DD3199" w:rsidRDefault="00742757" w:rsidP="00702C48">
            <w:pPr>
              <w:pStyle w:val="TAC"/>
            </w:pPr>
            <w:r>
              <w:t>DRX</w:t>
            </w:r>
          </w:p>
        </w:tc>
        <w:tc>
          <w:tcPr>
            <w:tcW w:w="7119" w:type="dxa"/>
            <w:shd w:val="clear" w:color="auto" w:fill="auto"/>
          </w:tcPr>
          <w:p w14:paraId="31BD8367" w14:textId="77777777" w:rsidR="00742757" w:rsidRPr="00DD3199" w:rsidRDefault="00742757" w:rsidP="00702C48">
            <w:pPr>
              <w:pStyle w:val="TAC"/>
              <w:rPr>
                <w:b/>
              </w:rPr>
            </w:pPr>
            <w:r w:rsidRPr="00DD3199">
              <w:t>max(</w:t>
            </w:r>
            <w:r w:rsidRPr="000C15CD">
              <w:rPr>
                <w:i/>
                <w:iCs/>
              </w:rPr>
              <w:t>reportInterval</w:t>
            </w:r>
            <w:r>
              <w:t>, max(</w:t>
            </w:r>
            <w:r w:rsidRPr="00A40F4C">
              <w:rPr>
                <w:i/>
                <w:iCs/>
              </w:rPr>
              <w:t>rmtc-Periodicity</w:t>
            </w:r>
            <w:r>
              <w:t>, DRX cycle) *CSSF</w:t>
            </w:r>
            <w:r w:rsidRPr="00190BC9">
              <w:rPr>
                <w:vertAlign w:val="subscript"/>
              </w:rPr>
              <w:t>outside_gap,i</w:t>
            </w:r>
            <w:r>
              <w:t>)</w:t>
            </w:r>
          </w:p>
        </w:tc>
      </w:tr>
      <w:tr w:rsidR="00742757" w:rsidRPr="00DD3199" w14:paraId="2807DD72" w14:textId="77777777" w:rsidTr="00702C48">
        <w:trPr>
          <w:trHeight w:val="70"/>
        </w:trPr>
        <w:tc>
          <w:tcPr>
            <w:tcW w:w="9241" w:type="dxa"/>
            <w:gridSpan w:val="2"/>
            <w:shd w:val="clear" w:color="auto" w:fill="auto"/>
          </w:tcPr>
          <w:p w14:paraId="591573E9" w14:textId="77777777" w:rsidR="00742757" w:rsidRDefault="00742757" w:rsidP="00702C48">
            <w:pPr>
              <w:pStyle w:val="TAN"/>
            </w:pPr>
            <w:r w:rsidRPr="00CB327E">
              <w:t>NOTE 1:</w:t>
            </w:r>
            <w:r w:rsidRPr="00CB327E">
              <w:tab/>
              <w:t>DRX or non DRX requirements apply according to the conditions described in clause 3.6.1</w:t>
            </w:r>
          </w:p>
          <w:p w14:paraId="270C9048" w14:textId="77777777" w:rsidR="00742757" w:rsidRPr="00DD3199" w:rsidRDefault="00742757" w:rsidP="00702C48">
            <w:pPr>
              <w:pStyle w:val="TAN"/>
            </w:pPr>
            <w:r>
              <w:t>NOTE 2</w:t>
            </w:r>
            <w:r w:rsidRPr="00CB327E">
              <w:t>:</w:t>
            </w:r>
            <w:r>
              <w:tab/>
              <w:t>CSSF</w:t>
            </w:r>
            <w:r w:rsidRPr="00190BC9">
              <w:rPr>
                <w:vertAlign w:val="subscript"/>
              </w:rPr>
              <w:t>outside_gap,</w:t>
            </w:r>
            <w:r>
              <w:rPr>
                <w:vertAlign w:val="subscript"/>
              </w:rPr>
              <w:t xml:space="preserve"> </w:t>
            </w:r>
            <w:r w:rsidRPr="00190BC9">
              <w:rPr>
                <w:vertAlign w:val="subscript"/>
              </w:rPr>
              <w:t>i</w:t>
            </w:r>
            <w:r>
              <w:rPr>
                <w:vertAlign w:val="subscript"/>
              </w:rPr>
              <w:t xml:space="preserve"> </w:t>
            </w:r>
            <w:r w:rsidRPr="000C15CD">
              <w:t>is a carrier specific scaling factor and is determined according to CSSF</w:t>
            </w:r>
            <w:r w:rsidRPr="000C15CD" w:rsidDel="00AE66C7">
              <w:rPr>
                <w:rFonts w:hint="eastAsia"/>
                <w:vertAlign w:val="subscript"/>
                <w:lang w:eastAsia="zh-CN"/>
              </w:rPr>
              <w:t xml:space="preserve"> </w:t>
            </w:r>
            <w:r>
              <w:rPr>
                <w:rFonts w:hint="eastAsia"/>
                <w:vertAlign w:val="subscript"/>
                <w:lang w:eastAsia="zh-CN"/>
              </w:rPr>
              <w:t>outside</w:t>
            </w:r>
            <w:r w:rsidRPr="000C15CD">
              <w:rPr>
                <w:vertAlign w:val="subscript"/>
              </w:rPr>
              <w:t>_gap,i</w:t>
            </w:r>
            <w:r w:rsidRPr="000C15CD">
              <w:t xml:space="preserve"> in clause 9.1.5.</w:t>
            </w:r>
            <w:r>
              <w:t>1</w:t>
            </w:r>
            <w:r w:rsidRPr="000C15CD">
              <w:t xml:space="preserve"> for measurement conducted </w:t>
            </w:r>
            <w:r>
              <w:t>outside measurement gap</w:t>
            </w:r>
            <w:r w:rsidRPr="000C15CD">
              <w:t>.</w:t>
            </w:r>
          </w:p>
        </w:tc>
      </w:tr>
    </w:tbl>
    <w:p w14:paraId="50C7163C" w14:textId="77777777" w:rsidR="00742757" w:rsidRDefault="00742757" w:rsidP="00742757"/>
    <w:p w14:paraId="00ACE201" w14:textId="77777777" w:rsidR="00742757" w:rsidRPr="00DD3199" w:rsidRDefault="00742757" w:rsidP="00742757">
      <w:pPr>
        <w:pStyle w:val="TH"/>
      </w:pPr>
      <w:r w:rsidRPr="00DD3199">
        <w:t xml:space="preserve">Table </w:t>
      </w:r>
      <w:r>
        <w:t>9.2A</w:t>
      </w:r>
      <w:r w:rsidRPr="00DD3199">
        <w:t>.</w:t>
      </w:r>
      <w:r>
        <w:t>7.1</w:t>
      </w:r>
      <w:r w:rsidRPr="00DD3199">
        <w:t>-</w:t>
      </w:r>
      <w:r>
        <w:t>2</w:t>
      </w:r>
      <w:r w:rsidRPr="00DD3199">
        <w:t xml:space="preserve">: Measurement period for </w:t>
      </w:r>
      <w:r>
        <w:t>intra-frequency RSSI</w:t>
      </w:r>
      <w:r w:rsidRPr="00DD3199">
        <w:t xml:space="preserve"> measurements </w:t>
      </w:r>
      <w:r>
        <w:t xml:space="preserve">without measurement gaps when </w:t>
      </w:r>
      <w:r w:rsidRPr="00777DC5">
        <w:t>SMTC and RMTC are not overlapping</w:t>
      </w:r>
      <w:ins w:id="1683"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39FD7CBD" w14:textId="77777777" w:rsidTr="00702C48">
        <w:tc>
          <w:tcPr>
            <w:tcW w:w="2122" w:type="dxa"/>
            <w:shd w:val="clear" w:color="auto" w:fill="auto"/>
          </w:tcPr>
          <w:p w14:paraId="0366EA8D"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1E40E0D1"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6F411E" w14:paraId="1DB5DCF9" w14:textId="77777777" w:rsidTr="00702C48">
        <w:tc>
          <w:tcPr>
            <w:tcW w:w="2122" w:type="dxa"/>
            <w:shd w:val="clear" w:color="auto" w:fill="auto"/>
          </w:tcPr>
          <w:p w14:paraId="4CA72BCC" w14:textId="77777777" w:rsidR="00742757" w:rsidRPr="00DD3199" w:rsidRDefault="00742757" w:rsidP="00702C48">
            <w:pPr>
              <w:pStyle w:val="TAC"/>
            </w:pPr>
            <w:r w:rsidRPr="00DD3199">
              <w:t>No DRX</w:t>
            </w:r>
          </w:p>
        </w:tc>
        <w:tc>
          <w:tcPr>
            <w:tcW w:w="7119" w:type="dxa"/>
            <w:shd w:val="clear" w:color="auto" w:fill="auto"/>
          </w:tcPr>
          <w:p w14:paraId="44481E0E" w14:textId="77777777" w:rsidR="00742757" w:rsidRPr="00357AF0" w:rsidRDefault="00742757" w:rsidP="00702C48">
            <w:pPr>
              <w:pStyle w:val="TAC"/>
              <w:rPr>
                <w:lang w:val="pt-BR"/>
              </w:rPr>
            </w:pPr>
            <w:r w:rsidRPr="00357AF0">
              <w:rPr>
                <w:lang w:val="pt-BR"/>
              </w:rPr>
              <w:t>max(</w:t>
            </w:r>
            <w:r w:rsidRPr="00357AF0">
              <w:rPr>
                <w:i/>
                <w:lang w:val="pt-BR"/>
              </w:rPr>
              <w:t>reportInt</w:t>
            </w:r>
            <w:r w:rsidRPr="00357AF0">
              <w:rPr>
                <w:lang w:val="pt-BR"/>
              </w:rPr>
              <w:t>erval, N</w:t>
            </w:r>
            <w:r w:rsidRPr="00357AF0">
              <w:rPr>
                <w:vertAlign w:val="subscript"/>
                <w:lang w:val="pt-BR"/>
              </w:rPr>
              <w:t>intra-MO</w:t>
            </w:r>
            <w:r w:rsidRPr="00357AF0">
              <w:rPr>
                <w:lang w:val="pt-BR"/>
              </w:rPr>
              <w:t>*</w:t>
            </w:r>
            <w:r w:rsidRPr="00357AF0">
              <w:rPr>
                <w:i/>
                <w:iCs/>
                <w:lang w:val="pt-BR"/>
              </w:rPr>
              <w:t>rmtc-Periodicity</w:t>
            </w:r>
            <w:r w:rsidRPr="00357AF0">
              <w:rPr>
                <w:lang w:val="pt-BR"/>
              </w:rPr>
              <w:t>)</w:t>
            </w:r>
          </w:p>
        </w:tc>
      </w:tr>
      <w:tr w:rsidR="00742757" w:rsidRPr="00DD3199" w14:paraId="15A38B2E" w14:textId="77777777" w:rsidTr="00702C48">
        <w:tc>
          <w:tcPr>
            <w:tcW w:w="2122" w:type="dxa"/>
            <w:shd w:val="clear" w:color="auto" w:fill="auto"/>
          </w:tcPr>
          <w:p w14:paraId="64EB06C9" w14:textId="77777777" w:rsidR="00742757" w:rsidRPr="00DD3199" w:rsidRDefault="00742757" w:rsidP="00702C48">
            <w:pPr>
              <w:pStyle w:val="TAC"/>
            </w:pPr>
            <w:r>
              <w:t>DRX</w:t>
            </w:r>
          </w:p>
        </w:tc>
        <w:tc>
          <w:tcPr>
            <w:tcW w:w="7119" w:type="dxa"/>
            <w:shd w:val="clear" w:color="auto" w:fill="auto"/>
          </w:tcPr>
          <w:p w14:paraId="27702E0E" w14:textId="77777777" w:rsidR="00742757" w:rsidRPr="00DD3199" w:rsidRDefault="00742757" w:rsidP="00702C48">
            <w:pPr>
              <w:pStyle w:val="TAC"/>
              <w:rPr>
                <w:b/>
              </w:rPr>
            </w:pPr>
            <w:r w:rsidRPr="00462AA8">
              <w:t>max(</w:t>
            </w:r>
            <w:r w:rsidRPr="00190BC9">
              <w:rPr>
                <w:i/>
              </w:rPr>
              <w:t>reportInt</w:t>
            </w:r>
            <w:r w:rsidRPr="00462AA8">
              <w:t>erval,</w:t>
            </w:r>
            <w:r>
              <w:t xml:space="preserve"> </w:t>
            </w:r>
            <w:r w:rsidRPr="00462AA8">
              <w:t>N</w:t>
            </w:r>
            <w:r w:rsidRPr="00462AA8">
              <w:rPr>
                <w:vertAlign w:val="subscript"/>
              </w:rPr>
              <w:t>intra-MO</w:t>
            </w:r>
            <w:r>
              <w:t>*max(</w:t>
            </w:r>
            <w:r w:rsidRPr="00A40F4C">
              <w:rPr>
                <w:i/>
                <w:iCs/>
              </w:rPr>
              <w:t>rmtc-Periodicity</w:t>
            </w:r>
            <w:r w:rsidRPr="00462AA8">
              <w:t>, DRXcycle length)</w:t>
            </w:r>
            <w:r>
              <w:t>)</w:t>
            </w:r>
          </w:p>
        </w:tc>
      </w:tr>
      <w:tr w:rsidR="00742757" w:rsidRPr="00DD3199" w14:paraId="58574FBB" w14:textId="77777777" w:rsidTr="00702C48">
        <w:trPr>
          <w:trHeight w:val="70"/>
        </w:trPr>
        <w:tc>
          <w:tcPr>
            <w:tcW w:w="9241" w:type="dxa"/>
            <w:gridSpan w:val="2"/>
            <w:shd w:val="clear" w:color="auto" w:fill="auto"/>
          </w:tcPr>
          <w:p w14:paraId="3E1F311D" w14:textId="77777777" w:rsidR="00742757" w:rsidRDefault="00742757" w:rsidP="00702C48">
            <w:pPr>
              <w:pStyle w:val="TAN"/>
            </w:pPr>
            <w:r w:rsidRPr="00CB327E">
              <w:t>NOTE 1:</w:t>
            </w:r>
            <w:r>
              <w:tab/>
            </w:r>
            <w:r w:rsidRPr="00CB327E">
              <w:t>DRX or non DRX requirements apply according to the conditions described in clause 3.6.1</w:t>
            </w:r>
          </w:p>
          <w:p w14:paraId="4DABF15D" w14:textId="77777777" w:rsidR="00742757" w:rsidRPr="00DD3199" w:rsidRDefault="00742757" w:rsidP="00702C48">
            <w:pPr>
              <w:pStyle w:val="TAN"/>
            </w:pPr>
            <w:r>
              <w:t>NOTE 2</w:t>
            </w:r>
            <w:r w:rsidRPr="00CB327E">
              <w:t>:</w:t>
            </w:r>
            <w:r w:rsidRPr="00CB327E">
              <w:tab/>
            </w:r>
            <w:r w:rsidRPr="00462AA8">
              <w:t>N</w:t>
            </w:r>
            <w:r w:rsidRPr="00462AA8">
              <w:rPr>
                <w:vertAlign w:val="subscript"/>
              </w:rPr>
              <w:t>intra-MO</w:t>
            </w:r>
            <w:r>
              <w:rPr>
                <w:vertAlign w:val="subscript"/>
              </w:rPr>
              <w:t xml:space="preserve"> </w:t>
            </w:r>
            <w:r w:rsidRPr="00777DC5">
              <w:t>is defined as the number of measurement objects that can be measured without gaps</w:t>
            </w:r>
          </w:p>
        </w:tc>
      </w:tr>
    </w:tbl>
    <w:p w14:paraId="289A95B2" w14:textId="77777777" w:rsidR="00742757" w:rsidRDefault="00742757" w:rsidP="00742757"/>
    <w:p w14:paraId="4D6DA28F" w14:textId="77777777" w:rsidR="00742757" w:rsidRPr="00DD3199" w:rsidRDefault="00742757" w:rsidP="00742757">
      <w:pPr>
        <w:pStyle w:val="TH"/>
      </w:pPr>
      <w:r w:rsidRPr="00DD3199">
        <w:t xml:space="preserve">Table </w:t>
      </w:r>
      <w:r>
        <w:t>9.2A</w:t>
      </w:r>
      <w:r w:rsidRPr="00DD3199">
        <w:t>.</w:t>
      </w:r>
      <w:r>
        <w:t>7.1</w:t>
      </w:r>
      <w:r w:rsidRPr="00DD3199">
        <w:t>-</w:t>
      </w:r>
      <w:r>
        <w:t>3</w:t>
      </w:r>
      <w:r w:rsidRPr="00DD3199">
        <w:t xml:space="preserve">: Measurement period for </w:t>
      </w:r>
      <w:r>
        <w:t>intra-frequency RSSI</w:t>
      </w:r>
      <w:r w:rsidRPr="00DD3199">
        <w:t xml:space="preserve"> measurements with </w:t>
      </w:r>
      <w:r>
        <w:t xml:space="preserve">measurement </w:t>
      </w:r>
      <w:r w:rsidRPr="00DD3199">
        <w:t>gaps</w:t>
      </w:r>
      <w:ins w:id="1684"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45D49BBD" w14:textId="77777777" w:rsidTr="00702C48">
        <w:tc>
          <w:tcPr>
            <w:tcW w:w="2122" w:type="dxa"/>
            <w:shd w:val="clear" w:color="auto" w:fill="auto"/>
          </w:tcPr>
          <w:p w14:paraId="02021A13"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25AF0161"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DD3199" w14:paraId="28BDA616" w14:textId="77777777" w:rsidTr="00702C48">
        <w:tc>
          <w:tcPr>
            <w:tcW w:w="2122" w:type="dxa"/>
            <w:shd w:val="clear" w:color="auto" w:fill="auto"/>
          </w:tcPr>
          <w:p w14:paraId="086786AB" w14:textId="77777777" w:rsidR="00742757" w:rsidRPr="00DD3199" w:rsidRDefault="00742757" w:rsidP="00702C48">
            <w:pPr>
              <w:pStyle w:val="TAC"/>
            </w:pPr>
            <w:r w:rsidRPr="00DD3199">
              <w:t>No DRX</w:t>
            </w:r>
          </w:p>
        </w:tc>
        <w:tc>
          <w:tcPr>
            <w:tcW w:w="7119" w:type="dxa"/>
            <w:shd w:val="clear" w:color="auto" w:fill="auto"/>
          </w:tcPr>
          <w:p w14:paraId="06A5FBE8" w14:textId="77777777" w:rsidR="00742757" w:rsidRPr="00614FCD" w:rsidRDefault="00742757" w:rsidP="00702C48">
            <w:pPr>
              <w:pStyle w:val="TAC"/>
            </w:pPr>
            <w:r w:rsidRPr="00DD3199">
              <w:t>max(</w:t>
            </w:r>
            <w:r w:rsidRPr="000C15CD">
              <w:rPr>
                <w:i/>
                <w:iCs/>
              </w:rPr>
              <w:t>reportInterval</w:t>
            </w:r>
            <w:r>
              <w:t>, max(</w:t>
            </w:r>
            <w:r w:rsidRPr="00A40F4C">
              <w:rPr>
                <w:i/>
                <w:iCs/>
              </w:rPr>
              <w:t>rmtc-Periodicity</w:t>
            </w:r>
            <w:r>
              <w:rPr>
                <w:i/>
                <w:iCs/>
              </w:rPr>
              <w:t>, MGRP</w:t>
            </w:r>
            <w:r>
              <w:t xml:space="preserve">) </w:t>
            </w:r>
            <w:r w:rsidRPr="00DD3199">
              <w:t>x CSSF</w:t>
            </w:r>
            <w:r>
              <w:rPr>
                <w:vertAlign w:val="subscript"/>
              </w:rPr>
              <w:t>intra</w:t>
            </w:r>
            <w:r>
              <w:t>)</w:t>
            </w:r>
          </w:p>
        </w:tc>
      </w:tr>
      <w:tr w:rsidR="00742757" w:rsidRPr="00DD3199" w14:paraId="38603B91" w14:textId="77777777" w:rsidTr="00702C48">
        <w:tc>
          <w:tcPr>
            <w:tcW w:w="2122" w:type="dxa"/>
            <w:shd w:val="clear" w:color="auto" w:fill="auto"/>
          </w:tcPr>
          <w:p w14:paraId="0E995351" w14:textId="77777777" w:rsidR="00742757" w:rsidRPr="00DD3199" w:rsidRDefault="00742757" w:rsidP="00702C48">
            <w:pPr>
              <w:pStyle w:val="TAC"/>
            </w:pPr>
            <w:r>
              <w:t>DRX</w:t>
            </w:r>
          </w:p>
        </w:tc>
        <w:tc>
          <w:tcPr>
            <w:tcW w:w="7119" w:type="dxa"/>
            <w:shd w:val="clear" w:color="auto" w:fill="auto"/>
          </w:tcPr>
          <w:p w14:paraId="2B1DFC2E" w14:textId="77777777" w:rsidR="00742757" w:rsidRPr="00DD3199" w:rsidRDefault="00742757" w:rsidP="00702C48">
            <w:pPr>
              <w:pStyle w:val="TAC"/>
              <w:rPr>
                <w:b/>
              </w:rPr>
            </w:pPr>
            <w:r w:rsidRPr="00DD3199">
              <w:t>max(</w:t>
            </w:r>
            <w:r w:rsidRPr="000C15CD">
              <w:rPr>
                <w:i/>
                <w:iCs/>
              </w:rPr>
              <w:t>reportInterval</w:t>
            </w:r>
            <w:r>
              <w:t>, max(</w:t>
            </w:r>
            <w:r w:rsidRPr="00A40F4C">
              <w:rPr>
                <w:i/>
                <w:iCs/>
              </w:rPr>
              <w:t>rmtc-Periodicity</w:t>
            </w:r>
            <w:r>
              <w:t xml:space="preserve">, MGRP,DRX cycle </w:t>
            </w:r>
            <w:r w:rsidRPr="00462AA8">
              <w:t>length</w:t>
            </w:r>
            <w:r>
              <w:t xml:space="preserve">) </w:t>
            </w:r>
            <w:r w:rsidRPr="00DD3199">
              <w:t>x CSSF</w:t>
            </w:r>
            <w:r>
              <w:rPr>
                <w:vertAlign w:val="subscript"/>
              </w:rPr>
              <w:t>intra</w:t>
            </w:r>
            <w:r>
              <w:t>)</w:t>
            </w:r>
          </w:p>
        </w:tc>
      </w:tr>
      <w:tr w:rsidR="00742757" w:rsidRPr="00DD3199" w14:paraId="24E52FCE" w14:textId="77777777" w:rsidTr="00702C48">
        <w:trPr>
          <w:trHeight w:val="70"/>
        </w:trPr>
        <w:tc>
          <w:tcPr>
            <w:tcW w:w="9241" w:type="dxa"/>
            <w:gridSpan w:val="2"/>
            <w:shd w:val="clear" w:color="auto" w:fill="auto"/>
          </w:tcPr>
          <w:p w14:paraId="5ED9EEC2" w14:textId="77777777" w:rsidR="00742757" w:rsidRDefault="00742757" w:rsidP="00702C48">
            <w:pPr>
              <w:pStyle w:val="TAN"/>
            </w:pPr>
            <w:r w:rsidRPr="00CB327E">
              <w:t>NOTE 1:</w:t>
            </w:r>
            <w:r w:rsidRPr="00CB327E">
              <w:tab/>
              <w:t>DRX or non DRX requirements apply according to the conditions described in clause 3.6.1</w:t>
            </w:r>
          </w:p>
          <w:p w14:paraId="69A97472" w14:textId="77777777" w:rsidR="00742757" w:rsidRPr="00DD3199" w:rsidRDefault="00742757" w:rsidP="00702C48">
            <w:pPr>
              <w:pStyle w:val="TAN"/>
            </w:pPr>
            <w:r>
              <w:t>NOTE 2</w:t>
            </w:r>
            <w:r w:rsidRPr="00CB327E">
              <w:t>:</w:t>
            </w:r>
            <w:r w:rsidRPr="00CB327E">
              <w:tab/>
            </w:r>
            <w:r w:rsidRPr="00DD3199">
              <w:t>CSSF</w:t>
            </w:r>
            <w:r>
              <w:rPr>
                <w:vertAlign w:val="subscript"/>
              </w:rPr>
              <w:t>intra</w:t>
            </w:r>
            <w:r w:rsidRPr="00EE4B4F">
              <w:t xml:space="preserve"> </w:t>
            </w:r>
            <w:r w:rsidRPr="000C15CD">
              <w:t>is a carrier specific scaling factor and is determined according to CSSF</w:t>
            </w:r>
            <w:r w:rsidRPr="000C15CD">
              <w:rPr>
                <w:vertAlign w:val="subscript"/>
              </w:rPr>
              <w:t>within_gap,i</w:t>
            </w:r>
            <w:r w:rsidRPr="000C15CD">
              <w:t xml:space="preserve"> in clause 9.1.5.</w:t>
            </w:r>
            <w:r>
              <w:t>2</w:t>
            </w:r>
            <w:r w:rsidRPr="000C15CD">
              <w:t xml:space="preserve"> for measurement conducted within measurement gaps.</w:t>
            </w:r>
          </w:p>
        </w:tc>
      </w:tr>
    </w:tbl>
    <w:p w14:paraId="0767A504" w14:textId="77777777" w:rsidR="00742757" w:rsidRDefault="00742757" w:rsidP="00742757">
      <w:pPr>
        <w:rPr>
          <w:ins w:id="1685" w:author="Author"/>
        </w:rPr>
      </w:pPr>
    </w:p>
    <w:p w14:paraId="2E324041" w14:textId="77777777" w:rsidR="00742757" w:rsidRPr="00AD01F6" w:rsidRDefault="00742757" w:rsidP="00742757">
      <w:pPr>
        <w:rPr>
          <w:i/>
          <w:iCs/>
        </w:rPr>
      </w:pPr>
      <w:ins w:id="1686" w:author="Author">
        <w:r>
          <w:rPr>
            <w:i/>
            <w:iCs/>
          </w:rPr>
          <w:t>Editor’s note: Requirements for RSSI measurements in FR2-2 are FFS.</w:t>
        </w:r>
      </w:ins>
    </w:p>
    <w:p w14:paraId="58D7C11F" w14:textId="77777777" w:rsidR="00742757" w:rsidRDefault="00742757" w:rsidP="00742757">
      <w:r>
        <w:t xml:space="preserve">If the UE requires </w:t>
      </w:r>
      <w:r>
        <w:rPr>
          <w:lang w:eastAsia="zh-CN"/>
        </w:rPr>
        <w:t>measurement gap</w:t>
      </w:r>
      <w:r>
        <w:t>s to perform intra-frequency measurements, a single measurement gap pattern is used for all concurrent intra-frequency measurements, including intra-frequency RSSI measurements. The RSSI measurement duration and the measurement gap should be aligned, and the following additional condition should be fulfilled:</w:t>
      </w:r>
    </w:p>
    <w:p w14:paraId="6818B559" w14:textId="77777777" w:rsidR="00742757" w:rsidRDefault="00742757" w:rsidP="00742757">
      <w:pPr>
        <w:pStyle w:val="B10"/>
        <w:rPr>
          <w:lang w:eastAsia="zh-CN"/>
        </w:rPr>
      </w:pPr>
      <w:r>
        <w:rPr>
          <w:lang w:eastAsia="zh-CN"/>
        </w:rPr>
        <w:t>-</w:t>
      </w:r>
      <w:r>
        <w:rPr>
          <w:lang w:eastAsia="zh-CN"/>
        </w:rPr>
        <w:tab/>
        <w:t>Entire RSSI measurement duration should be contained in the measurement gap.</w:t>
      </w:r>
    </w:p>
    <w:p w14:paraId="16F2178A" w14:textId="77777777" w:rsidR="00742757" w:rsidRPr="00ED0052" w:rsidRDefault="00742757" w:rsidP="00742757">
      <w:r>
        <w:t xml:space="preserve">The RSSI measurement performed and reported according to this clause shall meet the RSSI measurement accuracy requirement in Clause 10.1.34.1. </w:t>
      </w:r>
      <w:r w:rsidRPr="00F64187">
        <w:rPr>
          <w:lang w:eastAsia="zh-CN"/>
        </w:rPr>
        <w:t xml:space="preserve">The reported </w:t>
      </w:r>
      <w:r>
        <w:rPr>
          <w:lang w:eastAsia="zh-CN"/>
        </w:rPr>
        <w:t>RSSI</w:t>
      </w:r>
      <w:r w:rsidRPr="00F64187">
        <w:rPr>
          <w:lang w:eastAsia="zh-CN"/>
        </w:rPr>
        <w:t xml:space="preserve"> measurement values contained in measurement reports shall be based on the measurement report mapping requirements specified in </w:t>
      </w:r>
      <w:r>
        <w:rPr>
          <w:lang w:eastAsia="zh-CN"/>
        </w:rPr>
        <w:t>Clause</w:t>
      </w:r>
      <w:r w:rsidRPr="00F64187">
        <w:rPr>
          <w:lang w:eastAsia="zh-CN"/>
        </w:rPr>
        <w:t xml:space="preserve"> 10.1.3</w:t>
      </w:r>
      <w:r>
        <w:rPr>
          <w:lang w:eastAsia="zh-CN"/>
        </w:rPr>
        <w:t>4</w:t>
      </w:r>
      <w:r w:rsidRPr="00F64187">
        <w:rPr>
          <w:lang w:eastAsia="zh-CN"/>
        </w:rPr>
        <w:t>.</w:t>
      </w:r>
      <w:r>
        <w:rPr>
          <w:lang w:eastAsia="zh-CN"/>
        </w:rPr>
        <w:t>3</w:t>
      </w:r>
      <w:r w:rsidRPr="00F64187">
        <w:rPr>
          <w:lang w:eastAsia="zh-CN"/>
        </w:rPr>
        <w:t>.</w:t>
      </w:r>
    </w:p>
    <w:p w14:paraId="607DB471" w14:textId="77777777" w:rsidR="00742757" w:rsidRPr="00777DC5" w:rsidRDefault="00742757" w:rsidP="00742757">
      <w:pPr>
        <w:pStyle w:val="Heading4"/>
      </w:pPr>
      <w:r w:rsidRPr="00777DC5">
        <w:t>9.2A.</w:t>
      </w:r>
      <w:r>
        <w:t>7.2</w:t>
      </w:r>
      <w:r w:rsidRPr="00777DC5">
        <w:tab/>
        <w:t>Intra-frequency Channel occupancy measurements</w:t>
      </w:r>
    </w:p>
    <w:p w14:paraId="51802C71" w14:textId="77777777" w:rsidR="00742757" w:rsidRDefault="00742757" w:rsidP="00742757">
      <w:r>
        <w:t>The UE shall be capable of estimating the channel occupancy on one or more serving carrier frequencies indicated by higher layers [2], based on RSSI samples provided by the physical layer.</w:t>
      </w:r>
    </w:p>
    <w:p w14:paraId="3D35B947" w14:textId="77777777" w:rsidR="00742757" w:rsidRDefault="00742757" w:rsidP="00742757">
      <w:r w:rsidRPr="006C4641">
        <w:t xml:space="preserve">The UE can perform </w:t>
      </w:r>
      <w:r>
        <w:t xml:space="preserve">channel occupancy </w:t>
      </w:r>
      <w:r w:rsidRPr="006C4641">
        <w:t>measurements without measurement gaps if</w:t>
      </w:r>
      <w:r>
        <w:t xml:space="preserve"> </w:t>
      </w:r>
      <w:r w:rsidRPr="005D06B5">
        <w:t xml:space="preserve">RSSI </w:t>
      </w:r>
      <w:r>
        <w:t>measurement bandwidth</w:t>
      </w:r>
      <w:r w:rsidRPr="005D06B5">
        <w:t xml:space="preserve"> is fully within the active DL BWP of the UE</w:t>
      </w:r>
      <w:r>
        <w:t>.</w:t>
      </w:r>
    </w:p>
    <w:p w14:paraId="5111A48B" w14:textId="77777777" w:rsidR="00742757" w:rsidRPr="0062320D" w:rsidRDefault="00742757" w:rsidP="00742757">
      <w:r w:rsidRPr="006C4641">
        <w:t xml:space="preserve">The measurement period for intra-frequency </w:t>
      </w:r>
      <w:r>
        <w:t xml:space="preserve">channel occupancy </w:t>
      </w:r>
      <w:r w:rsidRPr="006C4641">
        <w:t>measurements with</w:t>
      </w:r>
      <w:r>
        <w:t>out measurement gap</w:t>
      </w:r>
      <w:r w:rsidRPr="006C4641">
        <w:t xml:space="preserve"> is as shown in </w:t>
      </w:r>
      <w:r>
        <w:t>T</w:t>
      </w:r>
      <w:r w:rsidRPr="006C4641">
        <w:t>able 9.2A.</w:t>
      </w:r>
      <w:r>
        <w:t>7</w:t>
      </w:r>
      <w:r w:rsidRPr="006C4641">
        <w:t>.</w:t>
      </w:r>
      <w:r>
        <w:t>2</w:t>
      </w:r>
      <w:r w:rsidRPr="006C4641">
        <w:t>-1</w:t>
      </w:r>
      <w:r>
        <w:t xml:space="preserve"> and T</w:t>
      </w:r>
      <w:r w:rsidRPr="006C4641">
        <w:t>able 9.2A.</w:t>
      </w:r>
      <w:r>
        <w:t>7</w:t>
      </w:r>
      <w:r w:rsidRPr="006C4641">
        <w:t>.</w:t>
      </w:r>
      <w:r>
        <w:t>1</w:t>
      </w:r>
      <w:r w:rsidRPr="006C4641">
        <w:t>-</w:t>
      </w:r>
      <w:r>
        <w:t xml:space="preserve">2. </w:t>
      </w:r>
      <w:r w:rsidRPr="006C4641">
        <w:t xml:space="preserve">The measurement period for intra-frequency </w:t>
      </w:r>
      <w:r>
        <w:t xml:space="preserve">RSSI </w:t>
      </w:r>
      <w:r w:rsidRPr="006C4641">
        <w:t xml:space="preserve">measurements </w:t>
      </w:r>
      <w:r>
        <w:t>with measurement gaps</w:t>
      </w:r>
      <w:r w:rsidRPr="006C4641">
        <w:t xml:space="preserve"> is as shown in </w:t>
      </w:r>
      <w:r>
        <w:t>T</w:t>
      </w:r>
      <w:r w:rsidRPr="006C4641">
        <w:t>able 9.2A.</w:t>
      </w:r>
      <w:r>
        <w:t>7</w:t>
      </w:r>
      <w:r w:rsidRPr="006C4641">
        <w:t>.</w:t>
      </w:r>
      <w:r>
        <w:t>2</w:t>
      </w:r>
      <w:r w:rsidRPr="006C4641">
        <w:t>-</w:t>
      </w:r>
      <w:r>
        <w:t>3.</w:t>
      </w:r>
    </w:p>
    <w:p w14:paraId="2CE25AD7" w14:textId="77777777" w:rsidR="00742757" w:rsidRPr="00DD3199" w:rsidRDefault="00742757" w:rsidP="00742757">
      <w:pPr>
        <w:pStyle w:val="TH"/>
      </w:pPr>
      <w:r w:rsidRPr="00DD3199">
        <w:lastRenderedPageBreak/>
        <w:t xml:space="preserve">Table </w:t>
      </w:r>
      <w:r>
        <w:t>9.2A</w:t>
      </w:r>
      <w:r w:rsidRPr="00DD3199">
        <w:t>.</w:t>
      </w:r>
      <w:r>
        <w:t>7.2</w:t>
      </w:r>
      <w:r w:rsidRPr="00DD3199">
        <w:t xml:space="preserve">-1: Measurement period for </w:t>
      </w:r>
      <w:r>
        <w:t xml:space="preserve">intra-frequency Channel Occupancy measurements without measurement gaps when </w:t>
      </w:r>
      <w:r w:rsidRPr="00777DC5">
        <w:t>SMTC and RMTC are overlapping</w:t>
      </w:r>
      <w:ins w:id="1687"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65C82996" w14:textId="77777777" w:rsidTr="00702C48">
        <w:tc>
          <w:tcPr>
            <w:tcW w:w="2122" w:type="dxa"/>
            <w:shd w:val="clear" w:color="auto" w:fill="auto"/>
          </w:tcPr>
          <w:p w14:paraId="02C3A4A1"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268F62A5"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DD3199" w14:paraId="5871D195" w14:textId="77777777" w:rsidTr="00702C48">
        <w:tc>
          <w:tcPr>
            <w:tcW w:w="2122" w:type="dxa"/>
            <w:shd w:val="clear" w:color="auto" w:fill="auto"/>
          </w:tcPr>
          <w:p w14:paraId="4AF04193" w14:textId="77777777" w:rsidR="00742757" w:rsidRPr="00DD3199" w:rsidRDefault="00742757" w:rsidP="00702C48">
            <w:pPr>
              <w:pStyle w:val="TAC"/>
            </w:pPr>
            <w:r w:rsidRPr="00DD3199">
              <w:t>No DRX</w:t>
            </w:r>
          </w:p>
        </w:tc>
        <w:tc>
          <w:tcPr>
            <w:tcW w:w="7119" w:type="dxa"/>
            <w:shd w:val="clear" w:color="auto" w:fill="auto"/>
          </w:tcPr>
          <w:p w14:paraId="7E107552" w14:textId="77777777" w:rsidR="00742757" w:rsidRPr="00614FCD" w:rsidRDefault="00742757" w:rsidP="00702C48">
            <w:pPr>
              <w:pStyle w:val="TAC"/>
            </w:pPr>
            <w:r w:rsidRPr="00DD3199">
              <w:t>max(</w:t>
            </w:r>
            <w:r w:rsidRPr="000C15CD">
              <w:rPr>
                <w:i/>
                <w:iCs/>
              </w:rPr>
              <w:t>reportInterval</w:t>
            </w:r>
            <w:r>
              <w:t xml:space="preserve">, </w:t>
            </w:r>
            <w:r w:rsidRPr="00A40F4C">
              <w:rPr>
                <w:i/>
                <w:iCs/>
              </w:rPr>
              <w:t>rmtc-Periodicity</w:t>
            </w:r>
            <w:r>
              <w:t>*CSSF</w:t>
            </w:r>
            <w:r w:rsidRPr="00190BC9">
              <w:rPr>
                <w:vertAlign w:val="subscript"/>
              </w:rPr>
              <w:t>outside_gap,i</w:t>
            </w:r>
            <w:r>
              <w:t>)</w:t>
            </w:r>
          </w:p>
        </w:tc>
      </w:tr>
      <w:tr w:rsidR="00742757" w:rsidRPr="00DD3199" w14:paraId="3ED89E4C" w14:textId="77777777" w:rsidTr="00702C48">
        <w:tc>
          <w:tcPr>
            <w:tcW w:w="2122" w:type="dxa"/>
            <w:shd w:val="clear" w:color="auto" w:fill="auto"/>
          </w:tcPr>
          <w:p w14:paraId="218238A4" w14:textId="77777777" w:rsidR="00742757" w:rsidRPr="00DD3199" w:rsidRDefault="00742757" w:rsidP="00702C48">
            <w:pPr>
              <w:pStyle w:val="TAC"/>
            </w:pPr>
            <w:r>
              <w:t>DRX</w:t>
            </w:r>
          </w:p>
        </w:tc>
        <w:tc>
          <w:tcPr>
            <w:tcW w:w="7119" w:type="dxa"/>
            <w:shd w:val="clear" w:color="auto" w:fill="auto"/>
          </w:tcPr>
          <w:p w14:paraId="1BC3BA8E" w14:textId="77777777" w:rsidR="00742757" w:rsidRPr="00DD3199" w:rsidRDefault="00742757" w:rsidP="00702C48">
            <w:pPr>
              <w:pStyle w:val="TAC"/>
              <w:rPr>
                <w:b/>
              </w:rPr>
            </w:pPr>
            <w:r w:rsidRPr="00DD3199">
              <w:t>max(</w:t>
            </w:r>
            <w:r w:rsidRPr="000C15CD">
              <w:rPr>
                <w:i/>
                <w:iCs/>
              </w:rPr>
              <w:t>reportInterval</w:t>
            </w:r>
            <w:r>
              <w:t>, max(</w:t>
            </w:r>
            <w:r w:rsidRPr="00A40F4C">
              <w:rPr>
                <w:i/>
                <w:iCs/>
              </w:rPr>
              <w:t>rmtc-Periodicity</w:t>
            </w:r>
            <w:r>
              <w:t>, DRX cycle) *CSSF</w:t>
            </w:r>
            <w:r w:rsidRPr="00190BC9">
              <w:rPr>
                <w:vertAlign w:val="subscript"/>
              </w:rPr>
              <w:t>outside_gap,i</w:t>
            </w:r>
            <w:r>
              <w:t>)</w:t>
            </w:r>
          </w:p>
        </w:tc>
      </w:tr>
      <w:tr w:rsidR="00742757" w:rsidRPr="00DD3199" w14:paraId="395C8B8D" w14:textId="77777777" w:rsidTr="00702C48">
        <w:trPr>
          <w:trHeight w:val="70"/>
        </w:trPr>
        <w:tc>
          <w:tcPr>
            <w:tcW w:w="9241" w:type="dxa"/>
            <w:gridSpan w:val="2"/>
            <w:shd w:val="clear" w:color="auto" w:fill="auto"/>
          </w:tcPr>
          <w:p w14:paraId="173D92BE" w14:textId="77777777" w:rsidR="00742757" w:rsidRDefault="00742757" w:rsidP="00702C48">
            <w:pPr>
              <w:pStyle w:val="TAN"/>
            </w:pPr>
            <w:r w:rsidRPr="00CB327E">
              <w:t>NOTE 1:</w:t>
            </w:r>
            <w:r>
              <w:tab/>
            </w:r>
            <w:r w:rsidRPr="00CB327E">
              <w:t>DRX or non DRX requirements apply according to the conditions described in clause 3.6.1</w:t>
            </w:r>
          </w:p>
          <w:p w14:paraId="3033414A" w14:textId="77777777" w:rsidR="00742757" w:rsidRPr="00DD3199" w:rsidRDefault="00742757" w:rsidP="00702C48">
            <w:pPr>
              <w:pStyle w:val="TAN"/>
            </w:pPr>
            <w:r>
              <w:t>NOTE 2</w:t>
            </w:r>
            <w:r w:rsidRPr="00CB327E">
              <w:t>:</w:t>
            </w:r>
            <w:r w:rsidRPr="00CB327E">
              <w:tab/>
            </w:r>
            <w:r>
              <w:t>CSSF</w:t>
            </w:r>
            <w:r w:rsidRPr="00190BC9">
              <w:rPr>
                <w:vertAlign w:val="subscript"/>
              </w:rPr>
              <w:t>outside_gap,</w:t>
            </w:r>
            <w:r>
              <w:rPr>
                <w:vertAlign w:val="subscript"/>
              </w:rPr>
              <w:t xml:space="preserve"> </w:t>
            </w:r>
            <w:r w:rsidRPr="00190BC9">
              <w:rPr>
                <w:vertAlign w:val="subscript"/>
              </w:rPr>
              <w:t>i</w:t>
            </w:r>
            <w:r w:rsidRPr="000C15CD">
              <w:t>is a carrier specific scaling factor and is determined according to CSSF</w:t>
            </w:r>
            <w:r w:rsidRPr="000C15CD">
              <w:rPr>
                <w:vertAlign w:val="subscript"/>
              </w:rPr>
              <w:t>within_gap,i</w:t>
            </w:r>
            <w:r w:rsidRPr="000C15CD">
              <w:t xml:space="preserve"> in clause 9.1.5.</w:t>
            </w:r>
            <w:r>
              <w:t>1</w:t>
            </w:r>
            <w:r w:rsidRPr="000C15CD">
              <w:t xml:space="preserve"> for measurement conducted </w:t>
            </w:r>
            <w:r>
              <w:t>outside measurement gap</w:t>
            </w:r>
            <w:r w:rsidRPr="000C15CD">
              <w:t>.</w:t>
            </w:r>
          </w:p>
        </w:tc>
      </w:tr>
    </w:tbl>
    <w:p w14:paraId="2E6267A1" w14:textId="77777777" w:rsidR="00742757" w:rsidRPr="00F92317" w:rsidRDefault="00742757" w:rsidP="00742757"/>
    <w:p w14:paraId="102E694D" w14:textId="77777777" w:rsidR="00742757" w:rsidRPr="00DD3199" w:rsidRDefault="00742757" w:rsidP="00742757">
      <w:pPr>
        <w:pStyle w:val="TH"/>
      </w:pPr>
      <w:r w:rsidRPr="00DD3199">
        <w:t xml:space="preserve">Table </w:t>
      </w:r>
      <w:r>
        <w:t>9.2A</w:t>
      </w:r>
      <w:r w:rsidRPr="00DD3199">
        <w:t>.</w:t>
      </w:r>
      <w:r>
        <w:t>7.2</w:t>
      </w:r>
      <w:r w:rsidRPr="00DD3199">
        <w:t>-</w:t>
      </w:r>
      <w:r>
        <w:t>2</w:t>
      </w:r>
      <w:r w:rsidRPr="00DD3199">
        <w:t xml:space="preserve">: Measurement period for </w:t>
      </w:r>
      <w:r>
        <w:t>intra-frequency Channel Occupancy</w:t>
      </w:r>
      <w:r w:rsidRPr="00DD3199">
        <w:t xml:space="preserve"> measurements </w:t>
      </w:r>
      <w:r>
        <w:t xml:space="preserve">without measurement gaps when </w:t>
      </w:r>
      <w:r w:rsidRPr="00777DC5">
        <w:t>SMTC and RMTC are not overlapping</w:t>
      </w:r>
      <w:ins w:id="1688"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094770FE" w14:textId="77777777" w:rsidTr="00702C48">
        <w:tc>
          <w:tcPr>
            <w:tcW w:w="2122" w:type="dxa"/>
            <w:shd w:val="clear" w:color="auto" w:fill="auto"/>
          </w:tcPr>
          <w:p w14:paraId="5F8A7255"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5D510C08"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6F411E" w14:paraId="029EF5A4" w14:textId="77777777" w:rsidTr="00702C48">
        <w:tc>
          <w:tcPr>
            <w:tcW w:w="2122" w:type="dxa"/>
            <w:shd w:val="clear" w:color="auto" w:fill="auto"/>
          </w:tcPr>
          <w:p w14:paraId="14C66AD6" w14:textId="77777777" w:rsidR="00742757" w:rsidRPr="00DD3199" w:rsidRDefault="00742757" w:rsidP="00702C48">
            <w:pPr>
              <w:pStyle w:val="TAC"/>
            </w:pPr>
            <w:r w:rsidRPr="00DD3199">
              <w:t>No DRX</w:t>
            </w:r>
          </w:p>
        </w:tc>
        <w:tc>
          <w:tcPr>
            <w:tcW w:w="7119" w:type="dxa"/>
            <w:shd w:val="clear" w:color="auto" w:fill="auto"/>
          </w:tcPr>
          <w:p w14:paraId="1AFD4DD0" w14:textId="77777777" w:rsidR="00742757" w:rsidRPr="00357AF0" w:rsidRDefault="00742757" w:rsidP="00702C48">
            <w:pPr>
              <w:pStyle w:val="TAC"/>
              <w:rPr>
                <w:lang w:val="pt-BR"/>
              </w:rPr>
            </w:pPr>
            <w:r w:rsidRPr="00357AF0">
              <w:rPr>
                <w:lang w:val="pt-BR"/>
              </w:rPr>
              <w:t>max(</w:t>
            </w:r>
            <w:r w:rsidRPr="00357AF0">
              <w:rPr>
                <w:i/>
                <w:lang w:val="pt-BR"/>
              </w:rPr>
              <w:t>reportInt</w:t>
            </w:r>
            <w:r w:rsidRPr="00357AF0">
              <w:rPr>
                <w:lang w:val="pt-BR"/>
              </w:rPr>
              <w:t>erval, N</w:t>
            </w:r>
            <w:r w:rsidRPr="00357AF0">
              <w:rPr>
                <w:vertAlign w:val="subscript"/>
                <w:lang w:val="pt-BR"/>
              </w:rPr>
              <w:t>intra-MO</w:t>
            </w:r>
            <w:r w:rsidRPr="00357AF0">
              <w:rPr>
                <w:lang w:val="pt-BR"/>
              </w:rPr>
              <w:t>*</w:t>
            </w:r>
            <w:r w:rsidRPr="00357AF0">
              <w:rPr>
                <w:i/>
                <w:iCs/>
                <w:lang w:val="pt-BR"/>
              </w:rPr>
              <w:t>rmtc-Periodicity</w:t>
            </w:r>
            <w:r w:rsidRPr="00357AF0">
              <w:rPr>
                <w:lang w:val="pt-BR"/>
              </w:rPr>
              <w:t>)</w:t>
            </w:r>
          </w:p>
        </w:tc>
      </w:tr>
      <w:tr w:rsidR="00742757" w:rsidRPr="00DD3199" w14:paraId="1B0D1AE5" w14:textId="77777777" w:rsidTr="00702C48">
        <w:tc>
          <w:tcPr>
            <w:tcW w:w="2122" w:type="dxa"/>
            <w:shd w:val="clear" w:color="auto" w:fill="auto"/>
          </w:tcPr>
          <w:p w14:paraId="27423639" w14:textId="77777777" w:rsidR="00742757" w:rsidRPr="00DD3199" w:rsidRDefault="00742757" w:rsidP="00702C48">
            <w:pPr>
              <w:pStyle w:val="TAC"/>
            </w:pPr>
            <w:r>
              <w:t>DRX</w:t>
            </w:r>
          </w:p>
        </w:tc>
        <w:tc>
          <w:tcPr>
            <w:tcW w:w="7119" w:type="dxa"/>
            <w:shd w:val="clear" w:color="auto" w:fill="auto"/>
          </w:tcPr>
          <w:p w14:paraId="3226F18A" w14:textId="77777777" w:rsidR="00742757" w:rsidRPr="00DD3199" w:rsidRDefault="00742757" w:rsidP="00702C48">
            <w:pPr>
              <w:pStyle w:val="TAC"/>
              <w:rPr>
                <w:b/>
              </w:rPr>
            </w:pPr>
            <w:r w:rsidRPr="00462AA8">
              <w:t>max(</w:t>
            </w:r>
            <w:r w:rsidRPr="00190BC9">
              <w:rPr>
                <w:i/>
              </w:rPr>
              <w:t>reportInt</w:t>
            </w:r>
            <w:r w:rsidRPr="00462AA8">
              <w:t>erval, N</w:t>
            </w:r>
            <w:r w:rsidRPr="00462AA8">
              <w:rPr>
                <w:vertAlign w:val="subscript"/>
              </w:rPr>
              <w:t>intra-MO</w:t>
            </w:r>
            <w:r>
              <w:t>*max(</w:t>
            </w:r>
            <w:r w:rsidRPr="00A40F4C">
              <w:rPr>
                <w:i/>
                <w:iCs/>
              </w:rPr>
              <w:t>rmtc-Periodicity</w:t>
            </w:r>
            <w:r w:rsidRPr="00462AA8">
              <w:t>, DRXcycle length)</w:t>
            </w:r>
            <w:r>
              <w:t>)</w:t>
            </w:r>
          </w:p>
        </w:tc>
      </w:tr>
      <w:tr w:rsidR="00742757" w:rsidRPr="00DD3199" w14:paraId="0F98EC7C" w14:textId="77777777" w:rsidTr="00702C48">
        <w:trPr>
          <w:trHeight w:val="70"/>
        </w:trPr>
        <w:tc>
          <w:tcPr>
            <w:tcW w:w="9241" w:type="dxa"/>
            <w:gridSpan w:val="2"/>
            <w:shd w:val="clear" w:color="auto" w:fill="auto"/>
          </w:tcPr>
          <w:p w14:paraId="60CD7BE9" w14:textId="77777777" w:rsidR="00742757" w:rsidRDefault="00742757" w:rsidP="00702C48">
            <w:pPr>
              <w:pStyle w:val="TAN"/>
            </w:pPr>
            <w:r w:rsidRPr="00CB327E">
              <w:t>NOTE 1:</w:t>
            </w:r>
            <w:r w:rsidRPr="00CB327E">
              <w:tab/>
              <w:t>DRX or non DRX requirements apply according to the conditions described in clause 3.6.1</w:t>
            </w:r>
          </w:p>
          <w:p w14:paraId="461786BD" w14:textId="77777777" w:rsidR="00742757" w:rsidRPr="00DD3199" w:rsidRDefault="00742757" w:rsidP="00702C48">
            <w:pPr>
              <w:pStyle w:val="TAN"/>
            </w:pPr>
            <w:r>
              <w:t>NOTE 2</w:t>
            </w:r>
            <w:r w:rsidRPr="00CB327E">
              <w:t>:</w:t>
            </w:r>
            <w:r w:rsidRPr="00CB327E">
              <w:tab/>
            </w:r>
            <w:r w:rsidRPr="00462AA8">
              <w:t>N</w:t>
            </w:r>
            <w:r w:rsidRPr="00462AA8">
              <w:rPr>
                <w:vertAlign w:val="subscript"/>
              </w:rPr>
              <w:t>intra-MO</w:t>
            </w:r>
            <w:r>
              <w:rPr>
                <w:vertAlign w:val="subscript"/>
              </w:rPr>
              <w:t xml:space="preserve"> </w:t>
            </w:r>
            <w:r w:rsidRPr="00190BC9">
              <w:t>is defined as the number of measurement objects that can be measured without gaps</w:t>
            </w:r>
          </w:p>
        </w:tc>
      </w:tr>
    </w:tbl>
    <w:p w14:paraId="78B51321" w14:textId="77777777" w:rsidR="00742757" w:rsidRDefault="00742757" w:rsidP="00742757"/>
    <w:p w14:paraId="55ABE122" w14:textId="77777777" w:rsidR="00742757" w:rsidRPr="00DD3199" w:rsidRDefault="00742757" w:rsidP="00742757">
      <w:pPr>
        <w:pStyle w:val="TH"/>
      </w:pPr>
      <w:r w:rsidRPr="00DD3199">
        <w:t xml:space="preserve">Table </w:t>
      </w:r>
      <w:r>
        <w:t>9.2A</w:t>
      </w:r>
      <w:r w:rsidRPr="00DD3199">
        <w:t>.</w:t>
      </w:r>
      <w:r>
        <w:t>7.2</w:t>
      </w:r>
      <w:r w:rsidRPr="00DD3199">
        <w:t>-</w:t>
      </w:r>
      <w:r>
        <w:t>3</w:t>
      </w:r>
      <w:r w:rsidRPr="00DD3199">
        <w:t xml:space="preserve">: Measurement period for </w:t>
      </w:r>
      <w:r>
        <w:t>intra-frequency Channel Occupancy</w:t>
      </w:r>
      <w:r w:rsidRPr="00DD3199">
        <w:t xml:space="preserve"> measurements with </w:t>
      </w:r>
      <w:r>
        <w:t xml:space="preserve">measurement </w:t>
      </w:r>
      <w:r w:rsidRPr="00DD3199">
        <w:t>gaps</w:t>
      </w:r>
      <w:ins w:id="1689" w:author="Author">
        <w: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42757" w:rsidRPr="00DD3199" w14:paraId="5F7960F1" w14:textId="77777777" w:rsidTr="00702C48">
        <w:tc>
          <w:tcPr>
            <w:tcW w:w="2122" w:type="dxa"/>
            <w:shd w:val="clear" w:color="auto" w:fill="auto"/>
          </w:tcPr>
          <w:p w14:paraId="3DE8B0D7" w14:textId="77777777" w:rsidR="00742757" w:rsidRPr="00DD3199" w:rsidRDefault="00742757" w:rsidP="00702C48">
            <w:pPr>
              <w:pStyle w:val="TAH"/>
            </w:pPr>
            <w:r w:rsidRPr="00DD3199">
              <w:t>Condition</w:t>
            </w:r>
            <w:r w:rsidRPr="00DD3199">
              <w:rPr>
                <w:vertAlign w:val="superscript"/>
              </w:rPr>
              <w:t xml:space="preserve"> NOTE1,2</w:t>
            </w:r>
          </w:p>
        </w:tc>
        <w:tc>
          <w:tcPr>
            <w:tcW w:w="7119" w:type="dxa"/>
            <w:shd w:val="clear" w:color="auto" w:fill="auto"/>
          </w:tcPr>
          <w:p w14:paraId="22D4F9A1" w14:textId="77777777" w:rsidR="00742757" w:rsidRPr="00DD3199" w:rsidRDefault="00742757" w:rsidP="00702C48">
            <w:pPr>
              <w:pStyle w:val="TAH"/>
            </w:pPr>
            <w:r w:rsidRPr="00DD3199">
              <w:t>T</w:t>
            </w:r>
            <w:r w:rsidRPr="00DD3199">
              <w:rPr>
                <w:vertAlign w:val="subscript"/>
              </w:rPr>
              <w:t xml:space="preserve"> </w:t>
            </w:r>
            <w:r>
              <w:rPr>
                <w:vertAlign w:val="subscript"/>
              </w:rPr>
              <w:t>RSSI</w:t>
            </w:r>
            <w:r w:rsidRPr="00DD3199">
              <w:rPr>
                <w:vertAlign w:val="subscript"/>
              </w:rPr>
              <w:t>_measurement_period_</w:t>
            </w:r>
            <w:r>
              <w:rPr>
                <w:vertAlign w:val="subscript"/>
              </w:rPr>
              <w:t>intra_cca</w:t>
            </w:r>
          </w:p>
        </w:tc>
      </w:tr>
      <w:tr w:rsidR="00742757" w:rsidRPr="00DD3199" w14:paraId="4B85E14F" w14:textId="77777777" w:rsidTr="00702C48">
        <w:tc>
          <w:tcPr>
            <w:tcW w:w="2122" w:type="dxa"/>
            <w:shd w:val="clear" w:color="auto" w:fill="auto"/>
          </w:tcPr>
          <w:p w14:paraId="4E88D404" w14:textId="77777777" w:rsidR="00742757" w:rsidRPr="00DD3199" w:rsidRDefault="00742757" w:rsidP="00702C48">
            <w:pPr>
              <w:pStyle w:val="TAC"/>
            </w:pPr>
            <w:r w:rsidRPr="00DD3199">
              <w:t>No DRX</w:t>
            </w:r>
          </w:p>
        </w:tc>
        <w:tc>
          <w:tcPr>
            <w:tcW w:w="7119" w:type="dxa"/>
            <w:shd w:val="clear" w:color="auto" w:fill="auto"/>
          </w:tcPr>
          <w:p w14:paraId="723A8ED1" w14:textId="77777777" w:rsidR="00742757" w:rsidRPr="00614FCD" w:rsidRDefault="00742757" w:rsidP="00702C48">
            <w:pPr>
              <w:pStyle w:val="TAC"/>
            </w:pPr>
            <w:r w:rsidRPr="00DD3199">
              <w:t>max(</w:t>
            </w:r>
            <w:r w:rsidRPr="000C15CD">
              <w:rPr>
                <w:i/>
                <w:iCs/>
              </w:rPr>
              <w:t>reportInterval</w:t>
            </w:r>
            <w:r>
              <w:t>, max(</w:t>
            </w:r>
            <w:r w:rsidRPr="00A40F4C">
              <w:rPr>
                <w:i/>
                <w:iCs/>
              </w:rPr>
              <w:t>rmtc-Periodicity</w:t>
            </w:r>
            <w:r>
              <w:rPr>
                <w:i/>
                <w:iCs/>
              </w:rPr>
              <w:t>, MGRP</w:t>
            </w:r>
            <w:r>
              <w:t xml:space="preserve">) </w:t>
            </w:r>
            <w:r w:rsidRPr="00DD3199">
              <w:t>x CSSF</w:t>
            </w:r>
            <w:r>
              <w:rPr>
                <w:vertAlign w:val="subscript"/>
              </w:rPr>
              <w:t>intra</w:t>
            </w:r>
            <w:r>
              <w:t>)</w:t>
            </w:r>
          </w:p>
        </w:tc>
      </w:tr>
      <w:tr w:rsidR="00742757" w:rsidRPr="00DD3199" w14:paraId="203709CC" w14:textId="77777777" w:rsidTr="00702C48">
        <w:tc>
          <w:tcPr>
            <w:tcW w:w="2122" w:type="dxa"/>
            <w:shd w:val="clear" w:color="auto" w:fill="auto"/>
          </w:tcPr>
          <w:p w14:paraId="6A21776D" w14:textId="77777777" w:rsidR="00742757" w:rsidRPr="00DD3199" w:rsidRDefault="00742757" w:rsidP="00702C48">
            <w:pPr>
              <w:pStyle w:val="TAC"/>
            </w:pPr>
            <w:r>
              <w:t>DRX</w:t>
            </w:r>
          </w:p>
        </w:tc>
        <w:tc>
          <w:tcPr>
            <w:tcW w:w="7119" w:type="dxa"/>
            <w:shd w:val="clear" w:color="auto" w:fill="auto"/>
          </w:tcPr>
          <w:p w14:paraId="20EF87BC" w14:textId="77777777" w:rsidR="00742757" w:rsidRPr="00DD3199" w:rsidRDefault="00742757" w:rsidP="00702C48">
            <w:pPr>
              <w:pStyle w:val="TAC"/>
              <w:rPr>
                <w:b/>
              </w:rPr>
            </w:pPr>
            <w:r w:rsidRPr="00DD3199">
              <w:t>max(</w:t>
            </w:r>
            <w:r w:rsidRPr="000C15CD">
              <w:rPr>
                <w:i/>
                <w:iCs/>
              </w:rPr>
              <w:t>reportInterval</w:t>
            </w:r>
            <w:r>
              <w:t>, max(</w:t>
            </w:r>
            <w:r w:rsidRPr="00A40F4C">
              <w:rPr>
                <w:i/>
                <w:iCs/>
              </w:rPr>
              <w:t>rmtc-Periodicity</w:t>
            </w:r>
            <w:r>
              <w:t xml:space="preserve">, MGRP,DRX cycle </w:t>
            </w:r>
            <w:r w:rsidRPr="00462AA8">
              <w:t>length</w:t>
            </w:r>
            <w:r>
              <w:t xml:space="preserve">) </w:t>
            </w:r>
            <w:r w:rsidRPr="00DD3199">
              <w:t>x CSSF</w:t>
            </w:r>
            <w:r>
              <w:rPr>
                <w:vertAlign w:val="subscript"/>
              </w:rPr>
              <w:t>intra</w:t>
            </w:r>
            <w:r>
              <w:t>)</w:t>
            </w:r>
          </w:p>
        </w:tc>
      </w:tr>
      <w:tr w:rsidR="00742757" w:rsidRPr="00DD3199" w14:paraId="7D46357C" w14:textId="77777777" w:rsidTr="00702C48">
        <w:trPr>
          <w:trHeight w:val="70"/>
        </w:trPr>
        <w:tc>
          <w:tcPr>
            <w:tcW w:w="9241" w:type="dxa"/>
            <w:gridSpan w:val="2"/>
            <w:shd w:val="clear" w:color="auto" w:fill="auto"/>
          </w:tcPr>
          <w:p w14:paraId="7A7F8A0F" w14:textId="77777777" w:rsidR="00742757" w:rsidRDefault="00742757" w:rsidP="00702C48">
            <w:pPr>
              <w:pStyle w:val="TAN"/>
            </w:pPr>
            <w:r w:rsidRPr="00CB327E">
              <w:t>NOTE 1:</w:t>
            </w:r>
            <w:r w:rsidRPr="00CB327E">
              <w:tab/>
              <w:t>DRX or non DRX requirements apply according to the conditions described in clause 3.6.1</w:t>
            </w:r>
          </w:p>
          <w:p w14:paraId="09E04F13" w14:textId="77777777" w:rsidR="00742757" w:rsidRPr="00DD3199" w:rsidRDefault="00742757" w:rsidP="00702C48">
            <w:pPr>
              <w:pStyle w:val="TAN"/>
            </w:pPr>
            <w:r>
              <w:t>NOTE 2</w:t>
            </w:r>
            <w:r w:rsidRPr="00CB327E">
              <w:t>:</w:t>
            </w:r>
            <w:r w:rsidRPr="00CB327E">
              <w:tab/>
            </w:r>
            <w:r w:rsidRPr="00DD3199">
              <w:t>CSSF</w:t>
            </w:r>
            <w:r>
              <w:rPr>
                <w:vertAlign w:val="subscript"/>
              </w:rPr>
              <w:t>intra</w:t>
            </w:r>
            <w:r w:rsidRPr="00EE4B4F">
              <w:t xml:space="preserve"> </w:t>
            </w:r>
            <w:r w:rsidRPr="000C15CD">
              <w:t>is a carrier specific scaling factor and is determined according to CSSF</w:t>
            </w:r>
            <w:r w:rsidRPr="000C15CD">
              <w:rPr>
                <w:vertAlign w:val="subscript"/>
              </w:rPr>
              <w:t>within_gap,i</w:t>
            </w:r>
            <w:r w:rsidRPr="000C15CD">
              <w:t xml:space="preserve"> in clause 9.1.5.</w:t>
            </w:r>
            <w:r>
              <w:t>2</w:t>
            </w:r>
            <w:r w:rsidRPr="000C15CD">
              <w:t xml:space="preserve"> for measurement conducted within measurement gaps.</w:t>
            </w:r>
          </w:p>
        </w:tc>
      </w:tr>
    </w:tbl>
    <w:p w14:paraId="097ECEFC" w14:textId="77777777" w:rsidR="00742757" w:rsidRPr="00580D4C" w:rsidRDefault="00742757" w:rsidP="00742757"/>
    <w:p w14:paraId="60D7539D" w14:textId="77777777" w:rsidR="00742757" w:rsidRDefault="00742757" w:rsidP="00742757">
      <w:r>
        <w:t xml:space="preserve">If the UE requires </w:t>
      </w:r>
      <w:r>
        <w:rPr>
          <w:lang w:eastAsia="zh-CN"/>
        </w:rPr>
        <w:t>measurement gap</w:t>
      </w:r>
      <w:r>
        <w:t>s to perform intra-frequency measurements, a single measurement gap pattern is used for all concurrent intra-frequency measurements, including intra-frequency RSSI measurements. The RSSI measurement duration and the measurement gap should be aligned, and the following additional condition should be fulfilled:</w:t>
      </w:r>
    </w:p>
    <w:p w14:paraId="3FAFA579" w14:textId="77777777" w:rsidR="00742757" w:rsidRDefault="00742757" w:rsidP="00742757">
      <w:pPr>
        <w:pStyle w:val="B10"/>
        <w:rPr>
          <w:lang w:eastAsia="zh-CN"/>
        </w:rPr>
      </w:pPr>
      <w:r>
        <w:rPr>
          <w:lang w:eastAsia="zh-CN"/>
        </w:rPr>
        <w:t>-</w:t>
      </w:r>
      <w:r>
        <w:rPr>
          <w:lang w:eastAsia="zh-CN"/>
        </w:rPr>
        <w:tab/>
        <w:t>Entire RSSI measurement duration should be contained in the measurement gap.</w:t>
      </w:r>
    </w:p>
    <w:p w14:paraId="506BDAF6" w14:textId="77777777" w:rsidR="00742757" w:rsidRDefault="00742757" w:rsidP="00742757">
      <w:r>
        <w:t xml:space="preserve">The channel occupancy measurement performed and reported according to this clause shall meet the channel occupancy measurement accuracy requirements in Clause 10.1.35.1. </w:t>
      </w:r>
      <w:r w:rsidRPr="00F64187">
        <w:rPr>
          <w:lang w:eastAsia="zh-CN"/>
        </w:rPr>
        <w:t xml:space="preserve">The reported </w:t>
      </w:r>
      <w:r>
        <w:rPr>
          <w:lang w:eastAsia="zh-CN"/>
        </w:rPr>
        <w:t>channel occupancy</w:t>
      </w:r>
      <w:r w:rsidRPr="00F64187">
        <w:rPr>
          <w:lang w:eastAsia="zh-CN"/>
        </w:rPr>
        <w:t xml:space="preserve"> measurement values contained in measurement reports shall be based on the measurement report</w:t>
      </w:r>
      <w:r>
        <w:rPr>
          <w:lang w:eastAsia="zh-CN"/>
        </w:rPr>
        <w:t>ing</w:t>
      </w:r>
      <w:r w:rsidRPr="00F64187">
        <w:rPr>
          <w:lang w:eastAsia="zh-CN"/>
        </w:rPr>
        <w:t xml:space="preserve"> </w:t>
      </w:r>
      <w:r>
        <w:rPr>
          <w:lang w:eastAsia="zh-CN"/>
        </w:rPr>
        <w:t xml:space="preserve">range </w:t>
      </w:r>
      <w:r w:rsidRPr="00F64187">
        <w:rPr>
          <w:lang w:eastAsia="zh-CN"/>
        </w:rPr>
        <w:t xml:space="preserve">specified in </w:t>
      </w:r>
      <w:r>
        <w:rPr>
          <w:lang w:eastAsia="zh-CN"/>
        </w:rPr>
        <w:t>TS 38.331 [2]</w:t>
      </w:r>
      <w:r w:rsidRPr="00F64187">
        <w:rPr>
          <w:lang w:eastAsia="zh-CN"/>
        </w:rPr>
        <w:t>.</w:t>
      </w:r>
    </w:p>
    <w:p w14:paraId="54BBFE8F" w14:textId="77777777" w:rsidR="00742757" w:rsidRDefault="00742757" w:rsidP="00742757">
      <w:pPr>
        <w:pStyle w:val="Heading4"/>
      </w:pPr>
      <w:r w:rsidRPr="00190BC9">
        <w:t>9.2A.7</w:t>
      </w:r>
      <w:r w:rsidRPr="00190BC9">
        <w:rPr>
          <w:rFonts w:hint="eastAsia"/>
        </w:rPr>
        <w:t>.</w:t>
      </w:r>
      <w:r>
        <w:t>3</w:t>
      </w:r>
      <w:r w:rsidRPr="00190BC9">
        <w:tab/>
      </w:r>
      <w:r>
        <w:t>Scheduling restriction during RSSI and Channel Occupancy measurements</w:t>
      </w:r>
      <w:ins w:id="1690" w:author="Author">
        <w:r>
          <w:t xml:space="preserve"> in FR1</w:t>
        </w:r>
      </w:ins>
    </w:p>
    <w:p w14:paraId="4B21A311" w14:textId="77777777" w:rsidR="00742757" w:rsidRDefault="00742757" w:rsidP="00742757">
      <w:r w:rsidRPr="00777DC5">
        <w:t>When the UE performs intra-frequency RSSI/CO measurements in unlicensed spectrum, the following restrictions apply due to RSSI/CO measurements</w:t>
      </w:r>
      <w:r>
        <w:t>:</w:t>
      </w:r>
    </w:p>
    <w:p w14:paraId="6479AB53" w14:textId="77777777" w:rsidR="00742757" w:rsidRDefault="00742757" w:rsidP="00742757">
      <w:pPr>
        <w:pStyle w:val="B10"/>
        <w:rPr>
          <w:lang w:val="en-US" w:eastAsia="zh-CN"/>
        </w:rPr>
      </w:pPr>
      <w:r w:rsidRPr="006C4641">
        <w:rPr>
          <w:lang w:val="en-US" w:eastAsia="zh-CN"/>
        </w:rPr>
        <w:t>-</w:t>
      </w:r>
      <w:r w:rsidRPr="006C4641">
        <w:rPr>
          <w:lang w:val="en-US" w:eastAsia="zh-CN"/>
        </w:rPr>
        <w:tab/>
      </w:r>
      <w:r w:rsidRPr="001A2C2C">
        <w:rPr>
          <w:lang w:val="en-US" w:eastAsia="zh-CN"/>
        </w:rPr>
        <w:t xml:space="preserve">The UE is not expected to transmit PUCCH/PUSCH/SRS on </w:t>
      </w:r>
      <w:r w:rsidRPr="00926F68">
        <w:rPr>
          <w:lang w:eastAsia="zh-CN"/>
        </w:rPr>
        <w:t xml:space="preserve">UL symbols which are overlapping in time with the </w:t>
      </w:r>
      <w:r w:rsidRPr="001A2C2C">
        <w:rPr>
          <w:lang w:val="en-US" w:eastAsia="zh-CN"/>
        </w:rPr>
        <w:t>RSSI measurement symbols configured by RMTC.</w:t>
      </w:r>
    </w:p>
    <w:p w14:paraId="2AAE7B6D" w14:textId="77777777" w:rsidR="00742757" w:rsidRDefault="00742757" w:rsidP="00742757">
      <w:r w:rsidRPr="00777DC5">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662C40E9" w14:textId="77777777" w:rsidR="00742757" w:rsidRDefault="00742757" w:rsidP="00742757">
      <w:pPr>
        <w:jc w:val="center"/>
        <w:rPr>
          <w:rFonts w:eastAsia="SimSun"/>
          <w:noProof/>
          <w:sz w:val="26"/>
          <w:szCs w:val="26"/>
          <w:highlight w:val="yellow"/>
          <w:lang w:eastAsia="zh-CN"/>
        </w:rPr>
      </w:pPr>
    </w:p>
    <w:p w14:paraId="33BC8D2E" w14:textId="278AB351" w:rsidR="00742757" w:rsidRDefault="00742757" w:rsidP="00742757">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00675009" w:rsidRPr="00675009">
        <w:rPr>
          <w:rFonts w:eastAsia="SimSun"/>
          <w:noProof/>
          <w:sz w:val="26"/>
          <w:szCs w:val="26"/>
          <w:highlight w:val="yellow"/>
          <w:lang w:val="en-US" w:eastAsia="zh-CN"/>
        </w:rPr>
        <w:t>21</w:t>
      </w:r>
      <w:r w:rsidRPr="00DB400C">
        <w:rPr>
          <w:rFonts w:eastAsia="SimSun" w:hint="eastAsia"/>
          <w:noProof/>
          <w:sz w:val="26"/>
          <w:szCs w:val="26"/>
          <w:highlight w:val="yellow"/>
          <w:lang w:eastAsia="zh-CN"/>
        </w:rPr>
        <w:t>&gt;</w:t>
      </w:r>
    </w:p>
    <w:p w14:paraId="6380DD9F" w14:textId="77777777" w:rsidR="00742757" w:rsidRPr="00DB400C" w:rsidRDefault="00742757" w:rsidP="00742757">
      <w:pPr>
        <w:jc w:val="center"/>
        <w:rPr>
          <w:rFonts w:eastAsia="SimSun"/>
          <w:noProof/>
          <w:sz w:val="26"/>
          <w:szCs w:val="26"/>
          <w:lang w:eastAsia="zh-CN"/>
        </w:rPr>
      </w:pPr>
    </w:p>
    <w:p w14:paraId="61C31AA4" w14:textId="38AD513E" w:rsidR="00742757" w:rsidRDefault="00742757" w:rsidP="00742757">
      <w:pPr>
        <w:keepNext/>
        <w:keepLines/>
        <w:overflowPunct w:val="0"/>
        <w:autoSpaceDE w:val="0"/>
        <w:autoSpaceDN w:val="0"/>
        <w:adjustRightInd w:val="0"/>
        <w:spacing w:before="180"/>
        <w:ind w:left="1134" w:hanging="1134"/>
        <w:jc w:val="center"/>
        <w:textAlignment w:val="baseline"/>
        <w:outlineLvl w:val="1"/>
        <w:rPr>
          <w:noProof/>
          <w:sz w:val="26"/>
          <w:szCs w:val="14"/>
          <w:lang w:eastAsia="zh-CN"/>
        </w:rPr>
      </w:pPr>
      <w:r w:rsidRPr="00DB400C">
        <w:rPr>
          <w:noProof/>
          <w:sz w:val="26"/>
          <w:szCs w:val="14"/>
          <w:highlight w:val="yellow"/>
          <w:lang w:eastAsia="zh-CN"/>
        </w:rPr>
        <w:lastRenderedPageBreak/>
        <w:t xml:space="preserve">&lt;Start of Change </w:t>
      </w:r>
      <w:r w:rsidR="00675009" w:rsidRPr="00675009">
        <w:rPr>
          <w:noProof/>
          <w:sz w:val="26"/>
          <w:szCs w:val="14"/>
          <w:highlight w:val="yellow"/>
          <w:lang w:val="en-US" w:eastAsia="zh-CN"/>
        </w:rPr>
        <w:t>22</w:t>
      </w:r>
      <w:r w:rsidRPr="00EA0657">
        <w:rPr>
          <w:noProof/>
          <w:sz w:val="26"/>
          <w:szCs w:val="14"/>
          <w:highlight w:val="yellow"/>
          <w:lang w:val="en-US" w:eastAsia="zh-CN"/>
        </w:rPr>
        <w:t xml:space="preserve"> </w:t>
      </w:r>
      <w:r w:rsidRPr="00CE63AB">
        <w:rPr>
          <w:noProof/>
          <w:sz w:val="26"/>
          <w:szCs w:val="14"/>
          <w:highlight w:val="yellow"/>
          <w:lang w:eastAsia="zh-CN"/>
        </w:rPr>
        <w:t>(R4-220</w:t>
      </w:r>
      <w:r w:rsidRPr="00EA0657">
        <w:rPr>
          <w:noProof/>
          <w:sz w:val="26"/>
          <w:szCs w:val="14"/>
          <w:highlight w:val="yellow"/>
          <w:lang w:val="en-US" w:eastAsia="zh-CN"/>
        </w:rPr>
        <w:t>69</w:t>
      </w:r>
      <w:r>
        <w:rPr>
          <w:noProof/>
          <w:sz w:val="26"/>
          <w:szCs w:val="14"/>
          <w:highlight w:val="yellow"/>
          <w:lang w:val="en-US" w:eastAsia="zh-CN"/>
        </w:rPr>
        <w:t>2</w:t>
      </w:r>
      <w:r w:rsidR="00E544A9" w:rsidRPr="00675009">
        <w:rPr>
          <w:noProof/>
          <w:sz w:val="26"/>
          <w:szCs w:val="14"/>
          <w:highlight w:val="yellow"/>
          <w:lang w:val="en-US" w:eastAsia="zh-CN"/>
        </w:rPr>
        <w:t>2</w:t>
      </w:r>
      <w:r w:rsidRPr="00CE63AB">
        <w:rPr>
          <w:noProof/>
          <w:sz w:val="26"/>
          <w:szCs w:val="14"/>
          <w:highlight w:val="yellow"/>
          <w:lang w:eastAsia="zh-CN"/>
        </w:rPr>
        <w:t>)</w:t>
      </w:r>
      <w:r w:rsidRPr="00DB400C">
        <w:rPr>
          <w:noProof/>
          <w:sz w:val="26"/>
          <w:szCs w:val="14"/>
          <w:highlight w:val="yellow"/>
          <w:lang w:eastAsia="zh-CN"/>
        </w:rPr>
        <w:t>&gt;</w:t>
      </w:r>
    </w:p>
    <w:p w14:paraId="433B5048" w14:textId="77777777" w:rsidR="00675009" w:rsidRPr="009C5807" w:rsidRDefault="00675009" w:rsidP="00675009">
      <w:pPr>
        <w:pStyle w:val="Heading4"/>
      </w:pPr>
      <w:r w:rsidRPr="009C5807">
        <w:t>9.5.6.3</w:t>
      </w:r>
      <w:r w:rsidRPr="009C5807">
        <w:tab/>
        <w:t>Scheduling availability of UE performing L1-RSRP measurement on FR2</w:t>
      </w:r>
    </w:p>
    <w:p w14:paraId="5583A3CF" w14:textId="77777777" w:rsidR="00675009" w:rsidRPr="009C5807" w:rsidRDefault="00675009" w:rsidP="00675009">
      <w:pPr>
        <w:ind w:left="-142"/>
        <w:rPr>
          <w:rFonts w:eastAsia="MS Mincho"/>
          <w:lang w:eastAsia="ja-JP"/>
        </w:rPr>
      </w:pPr>
      <w:r w:rsidRPr="009C5807">
        <w:t xml:space="preserve">The following scheduling restriction applies due to </w:t>
      </w:r>
      <w:r w:rsidRPr="009C5807">
        <w:rPr>
          <w:rFonts w:eastAsia="MS Mincho"/>
          <w:lang w:eastAsia="ja-JP"/>
        </w:rPr>
        <w:t>L1-RSRP measurement.</w:t>
      </w:r>
    </w:p>
    <w:p w14:paraId="36302B3E" w14:textId="77777777" w:rsidR="00675009" w:rsidRPr="009C5807" w:rsidRDefault="00675009" w:rsidP="00675009">
      <w:pPr>
        <w:pStyle w:val="B10"/>
        <w:rPr>
          <w:lang w:eastAsia="zh-CN"/>
        </w:rPr>
      </w:pPr>
      <w:r w:rsidRPr="009C5807">
        <w:rPr>
          <w:lang w:eastAsia="zh-CN"/>
        </w:rPr>
        <w:t>-</w:t>
      </w:r>
      <w:r w:rsidRPr="009C5807">
        <w:rPr>
          <w:lang w:eastAsia="zh-CN"/>
        </w:rPr>
        <w:tab/>
        <w:t xml:space="preserve">For the case where </w:t>
      </w:r>
      <w:r w:rsidRPr="009C5807">
        <w:rPr>
          <w:rFonts w:eastAsia="MS Mincho"/>
          <w:lang w:eastAsia="ja-JP"/>
        </w:rPr>
        <w:t>RS for L1-RSRP measurement</w:t>
      </w:r>
      <w:r w:rsidRPr="009C5807">
        <w:rPr>
          <w:lang w:eastAsia="zh-CN"/>
        </w:rPr>
        <w:t xml:space="preserve"> is CSI-RS which is QCLed with active TCI state for PDCCH/PDSCH and</w:t>
      </w:r>
      <w:r w:rsidRPr="009C5807">
        <w:rPr>
          <w:lang w:val="en-US" w:eastAsia="zh-CN"/>
        </w:rPr>
        <w:t xml:space="preserve"> not in a CSI-RS resource set with repetition ON, </w:t>
      </w:r>
      <w:r w:rsidRPr="009C5807">
        <w:rPr>
          <w:lang w:eastAsia="zh-CN"/>
        </w:rPr>
        <w:t>and N=1 applies as specified in clause 9.5.4.2</w:t>
      </w:r>
    </w:p>
    <w:p w14:paraId="70F7CAB4" w14:textId="77777777" w:rsidR="00675009" w:rsidRPr="009C5807" w:rsidRDefault="00675009" w:rsidP="00675009">
      <w:pPr>
        <w:pStyle w:val="B20"/>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L1-RSRP measurement</w:t>
      </w:r>
      <w:r w:rsidRPr="009C5807">
        <w:rPr>
          <w:lang w:eastAsia="ja-JP"/>
        </w:rPr>
        <w:t xml:space="preserve"> performed based on the CSI-RS.</w:t>
      </w:r>
    </w:p>
    <w:p w14:paraId="6D284BC8" w14:textId="77777777" w:rsidR="00675009" w:rsidRPr="009C5807" w:rsidRDefault="00675009" w:rsidP="00675009">
      <w:pPr>
        <w:pStyle w:val="B10"/>
        <w:rPr>
          <w:lang w:eastAsia="zh-CN"/>
        </w:rPr>
      </w:pPr>
      <w:r w:rsidRPr="009C5807">
        <w:rPr>
          <w:lang w:eastAsia="zh-CN"/>
        </w:rPr>
        <w:t>-</w:t>
      </w:r>
      <w:r w:rsidRPr="009C5807">
        <w:rPr>
          <w:lang w:eastAsia="zh-CN"/>
        </w:rPr>
        <w:tab/>
        <w:t>Otherwise</w:t>
      </w:r>
    </w:p>
    <w:p w14:paraId="3DF0232E" w14:textId="77777777" w:rsidR="00675009" w:rsidRDefault="00675009" w:rsidP="00675009">
      <w:pPr>
        <w:pStyle w:val="B20"/>
        <w:rPr>
          <w:lang w:eastAsia="ja-JP"/>
        </w:rPr>
      </w:pPr>
      <w:r w:rsidRPr="008C6DE4">
        <w:rPr>
          <w:lang w:eastAsia="zh-CN"/>
        </w:rPr>
        <w:t>-</w:t>
      </w:r>
      <w:r w:rsidRPr="008C6DE4">
        <w:rPr>
          <w:lang w:eastAsia="zh-CN"/>
        </w:rPr>
        <w:tab/>
      </w:r>
      <w:ins w:id="1691" w:author="Author">
        <w:r>
          <w:t xml:space="preserve">For FR2-1 or the </w:t>
        </w:r>
        <w:r w:rsidRPr="009C5807">
          <w:rPr>
            <w:rFonts w:eastAsia="MS Mincho"/>
            <w:lang w:eastAsia="ja-JP"/>
          </w:rPr>
          <w:t>reference</w:t>
        </w:r>
        <w:r w:rsidRPr="009C5807">
          <w:rPr>
            <w:lang w:eastAsia="ja-JP"/>
          </w:rPr>
          <w:t xml:space="preserve"> symbols to be measured for </w:t>
        </w:r>
        <w:r>
          <w:rPr>
            <w:lang w:eastAsia="ja-JP"/>
          </w:rPr>
          <w:t>L1-RSRP</w:t>
        </w:r>
        <w:r>
          <w:t xml:space="preserve"> is not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 on FR2-2</w:t>
        </w:r>
        <w:r>
          <w:rPr>
            <w:lang w:eastAsia="zh-CN"/>
          </w:rPr>
          <w:t xml:space="preserve">, </w:t>
        </w:r>
        <w:r>
          <w:rPr>
            <w:lang w:eastAsia="ja-JP"/>
          </w:rPr>
          <w:t>t</w:t>
        </w:r>
      </w:ins>
      <w:del w:id="1692" w:author="Author">
        <w:r w:rsidRPr="008C6DE4" w:rsidDel="005940FD">
          <w:rPr>
            <w:lang w:eastAsia="ja-JP"/>
          </w:rPr>
          <w:delText>T</w:delText>
        </w:r>
      </w:del>
      <w:r w:rsidRPr="008C6DE4">
        <w:rPr>
          <w:lang w:eastAsia="ja-JP"/>
        </w:rPr>
        <w:t>he UE is not expected to transmit PUCCH/PUSCH/SRS or receive PDCCH/PDSCH</w:t>
      </w:r>
      <w:r w:rsidRPr="008C6DE4">
        <w:rPr>
          <w:lang w:eastAsia="zh-CN"/>
        </w:rPr>
        <w:t>/CSI-RS for tracking/CSI-RS for CQI</w:t>
      </w:r>
      <w:r w:rsidRPr="008C6DE4">
        <w:rPr>
          <w:lang w:eastAsia="ja-JP"/>
        </w:rPr>
        <w:t xml:space="preserve"> on </w:t>
      </w:r>
    </w:p>
    <w:p w14:paraId="4082685D" w14:textId="77777777" w:rsidR="00675009" w:rsidRDefault="00675009" w:rsidP="00675009">
      <w:pPr>
        <w:pStyle w:val="B30"/>
        <w:rPr>
          <w:lang w:eastAsia="ja-JP"/>
        </w:rPr>
      </w:pPr>
      <w:r w:rsidRPr="008C6DE4">
        <w:rPr>
          <w:lang w:eastAsia="zh-CN"/>
        </w:rPr>
        <w:t>-</w:t>
      </w:r>
      <w:r w:rsidRPr="008C6DE4">
        <w:rPr>
          <w:lang w:eastAsia="zh-CN"/>
        </w:rPr>
        <w:tab/>
        <w:t xml:space="preserve">symbols </w:t>
      </w:r>
      <w:r>
        <w:rPr>
          <w:lang w:eastAsia="zh-CN"/>
        </w:rPr>
        <w:t xml:space="preserve">corresponding to the SSB indexes configured </w:t>
      </w:r>
      <w:r w:rsidRPr="008C6DE4">
        <w:rPr>
          <w:lang w:eastAsia="ja-JP"/>
        </w:rPr>
        <w:t>for L1-RSRP measurement</w:t>
      </w:r>
      <w:r>
        <w:rPr>
          <w:lang w:eastAsia="ja-JP"/>
        </w:rPr>
        <w:t>, and/or</w:t>
      </w:r>
    </w:p>
    <w:p w14:paraId="65EA8AA7" w14:textId="77777777" w:rsidR="00675009" w:rsidRDefault="00675009" w:rsidP="00675009">
      <w:pPr>
        <w:pStyle w:val="B30"/>
        <w:rPr>
          <w:lang w:eastAsia="ja-JP"/>
        </w:rPr>
      </w:pPr>
      <w:r w:rsidRPr="008C6DE4">
        <w:rPr>
          <w:lang w:eastAsia="zh-CN"/>
        </w:rPr>
        <w:t>-</w:t>
      </w:r>
      <w:r w:rsidRPr="008C6DE4">
        <w:rPr>
          <w:lang w:eastAsia="zh-CN"/>
        </w:rPr>
        <w:tab/>
        <w:t xml:space="preserve">symbols </w:t>
      </w:r>
      <w:r>
        <w:rPr>
          <w:lang w:eastAsia="zh-CN"/>
        </w:rPr>
        <w:t xml:space="preserve">corresponding to the periodic CSI-RS resource configured </w:t>
      </w:r>
      <w:r w:rsidRPr="008C6DE4">
        <w:rPr>
          <w:lang w:eastAsia="ja-JP"/>
        </w:rPr>
        <w:t>for L1-RSRP measurement</w:t>
      </w:r>
      <w:r>
        <w:rPr>
          <w:lang w:eastAsia="ja-JP"/>
        </w:rPr>
        <w:t>, and/or</w:t>
      </w:r>
    </w:p>
    <w:p w14:paraId="71D624D2" w14:textId="77777777" w:rsidR="00675009" w:rsidRDefault="00675009" w:rsidP="00675009">
      <w:pPr>
        <w:pStyle w:val="B30"/>
        <w:rPr>
          <w:lang w:eastAsia="ja-JP"/>
        </w:rPr>
      </w:pPr>
      <w:r w:rsidRPr="008C6DE4">
        <w:rPr>
          <w:lang w:eastAsia="zh-CN"/>
        </w:rPr>
        <w:t>-</w:t>
      </w:r>
      <w:r w:rsidRPr="008C6DE4">
        <w:rPr>
          <w:lang w:eastAsia="zh-CN"/>
        </w:rPr>
        <w:tab/>
        <w:t xml:space="preserve">symbols </w:t>
      </w:r>
      <w:r>
        <w:rPr>
          <w:lang w:eastAsia="zh-CN"/>
        </w:rPr>
        <w:t xml:space="preserve">corresponding to the semi-perssitent CSI-RS resource configured </w:t>
      </w:r>
      <w:r w:rsidRPr="008C6DE4">
        <w:rPr>
          <w:lang w:eastAsia="ja-JP"/>
        </w:rPr>
        <w:t>for L1-RSRP measurement</w:t>
      </w:r>
      <w:r>
        <w:rPr>
          <w:lang w:eastAsia="ja-JP"/>
        </w:rPr>
        <w:t xml:space="preserve"> when the resource is activated, and/or</w:t>
      </w:r>
    </w:p>
    <w:p w14:paraId="3F4F8BAB" w14:textId="77777777" w:rsidR="00675009" w:rsidRDefault="00675009" w:rsidP="00675009">
      <w:pPr>
        <w:pStyle w:val="B30"/>
        <w:rPr>
          <w:ins w:id="1693" w:author="Author"/>
          <w:lang w:eastAsia="ja-JP"/>
        </w:rPr>
      </w:pPr>
      <w:r w:rsidRPr="008C6DE4">
        <w:rPr>
          <w:lang w:eastAsia="zh-CN"/>
        </w:rPr>
        <w:t>-</w:t>
      </w:r>
      <w:r w:rsidRPr="008C6DE4">
        <w:rPr>
          <w:lang w:eastAsia="zh-CN"/>
        </w:rPr>
        <w:tab/>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p>
    <w:p w14:paraId="69ADF0DE" w14:textId="77777777" w:rsidR="00675009" w:rsidRDefault="00675009" w:rsidP="00675009">
      <w:pPr>
        <w:pStyle w:val="B20"/>
        <w:rPr>
          <w:ins w:id="1694" w:author="Author"/>
          <w:lang w:eastAsia="ja-JP"/>
        </w:rPr>
      </w:pPr>
      <w:ins w:id="1695" w:author="Author">
        <w:r w:rsidRPr="008C6DE4">
          <w:rPr>
            <w:lang w:eastAsia="zh-CN"/>
          </w:rPr>
          <w:t>-</w:t>
        </w:r>
        <w:r w:rsidRPr="008C6DE4">
          <w:rPr>
            <w:lang w:eastAsia="zh-CN"/>
          </w:rPr>
          <w:tab/>
        </w:r>
        <w:r>
          <w:t xml:space="preserve">For FR2-2 and the </w:t>
        </w:r>
        <w:r w:rsidRPr="009C5807">
          <w:rPr>
            <w:rFonts w:eastAsia="MS Mincho"/>
            <w:lang w:eastAsia="ja-JP"/>
          </w:rPr>
          <w:t>reference</w:t>
        </w:r>
        <w:r w:rsidRPr="009C5807">
          <w:rPr>
            <w:lang w:eastAsia="ja-JP"/>
          </w:rPr>
          <w:t xml:space="preserve"> symbols to be measured for </w:t>
        </w:r>
        <w:r>
          <w:rPr>
            <w:lang w:eastAsia="ja-JP"/>
          </w:rPr>
          <w:t>L1-RSRP</w:t>
        </w:r>
        <w:r>
          <w:t xml:space="preserve"> is using </w:t>
        </w:r>
        <w:r>
          <w:rPr>
            <w:lang w:val="en-US"/>
          </w:rPr>
          <w:t>480 kH</w:t>
        </w:r>
        <w:r>
          <w:rPr>
            <w:rFonts w:hint="eastAsia"/>
            <w:lang w:val="en-US" w:eastAsia="zh-TW"/>
          </w:rPr>
          <w:t>z</w:t>
        </w:r>
        <w:r>
          <w:rPr>
            <w:lang w:val="en-US" w:eastAsia="zh-TW"/>
          </w:rPr>
          <w:t xml:space="preserve"> </w:t>
        </w:r>
        <w:r>
          <w:rPr>
            <w:lang w:val="en-US"/>
          </w:rPr>
          <w:t>SCS or 960 kH</w:t>
        </w:r>
        <w:r>
          <w:rPr>
            <w:rFonts w:hint="eastAsia"/>
            <w:lang w:val="en-US" w:eastAsia="zh-TW"/>
          </w:rPr>
          <w:t>z</w:t>
        </w:r>
        <w:r>
          <w:rPr>
            <w:lang w:val="en-US" w:eastAsia="zh-TW"/>
          </w:rPr>
          <w:t xml:space="preserve"> </w:t>
        </w:r>
        <w:r>
          <w:rPr>
            <w:lang w:val="en-US"/>
          </w:rPr>
          <w:t>SCS</w:t>
        </w:r>
        <w:r>
          <w:rPr>
            <w:lang w:eastAsia="zh-CN"/>
          </w:rPr>
          <w:t xml:space="preserve">, </w:t>
        </w:r>
        <w:r>
          <w:rPr>
            <w:lang w:eastAsia="ja-JP"/>
          </w:rPr>
          <w:t>t</w:t>
        </w:r>
        <w:r w:rsidRPr="008C6DE4">
          <w:rPr>
            <w:lang w:eastAsia="ja-JP"/>
          </w:rPr>
          <w:t>he UE is not expected to transmit PUCCH/PUSCH/SRS or receive PDCCH/PDSCH</w:t>
        </w:r>
        <w:r w:rsidRPr="008C6DE4">
          <w:rPr>
            <w:lang w:eastAsia="zh-CN"/>
          </w:rPr>
          <w:t>/CSI-RS for tracking/CSI-RS for CQI</w:t>
        </w:r>
        <w:r w:rsidRPr="008C6DE4">
          <w:rPr>
            <w:lang w:eastAsia="ja-JP"/>
          </w:rPr>
          <w:t xml:space="preserve"> on </w:t>
        </w:r>
      </w:ins>
    </w:p>
    <w:p w14:paraId="50FE5501" w14:textId="77777777" w:rsidR="00675009" w:rsidRDefault="00675009" w:rsidP="00675009">
      <w:pPr>
        <w:pStyle w:val="B30"/>
        <w:rPr>
          <w:ins w:id="1696" w:author="Author"/>
          <w:lang w:eastAsia="ja-JP"/>
        </w:rPr>
      </w:pPr>
      <w:ins w:id="1697" w:author="Author">
        <w:r w:rsidRPr="008C6DE4">
          <w:rPr>
            <w:lang w:eastAsia="zh-CN"/>
          </w:rPr>
          <w:t>-</w:t>
        </w:r>
        <w:r w:rsidRPr="008C6DE4">
          <w:rPr>
            <w:lang w:eastAsia="zh-CN"/>
          </w:rPr>
          <w:tab/>
          <w:t xml:space="preserve">symbols </w:t>
        </w:r>
        <w:r>
          <w:rPr>
            <w:lang w:eastAsia="zh-CN"/>
          </w:rPr>
          <w:t xml:space="preserve">corresponding to the SSB indexes configured </w:t>
        </w:r>
        <w:r w:rsidRPr="008C6DE4">
          <w:rPr>
            <w:lang w:eastAsia="ja-JP"/>
          </w:rPr>
          <w:t>for L1-RSRP measurement</w:t>
        </w:r>
        <w:r>
          <w:t xml:space="preserve">, </w:t>
        </w:r>
        <w:r w:rsidRPr="00C53021">
          <w:rPr>
            <w:lang w:val="en-US"/>
          </w:rPr>
          <w:t xml:space="preserve">and on </w:t>
        </w:r>
        <w:r>
          <w:rPr>
            <w:lang w:val="en-US"/>
          </w:rPr>
          <w:t>one</w:t>
        </w:r>
        <w:r w:rsidRPr="00C53021">
          <w:rPr>
            <w:lang w:val="en-US"/>
          </w:rPr>
          <w:t xml:space="preserve"> data symbol before </w:t>
        </w:r>
        <w:r>
          <w:rPr>
            <w:lang w:val="en-US"/>
          </w:rPr>
          <w:t>and</w:t>
        </w:r>
        <w:r w:rsidRPr="00C53021">
          <w:rPr>
            <w:lang w:val="en-US"/>
          </w:rPr>
          <w:t xml:space="preserve"> </w:t>
        </w:r>
        <w:r>
          <w:rPr>
            <w:lang w:val="en-US"/>
          </w:rPr>
          <w:t>one</w:t>
        </w:r>
        <w:r w:rsidRPr="00C53021">
          <w:rPr>
            <w:lang w:val="en-US"/>
          </w:rPr>
          <w:t xml:space="preserve"> data symbol</w:t>
        </w:r>
        <w:r>
          <w:rPr>
            <w:lang w:val="en-US"/>
          </w:rPr>
          <w:t xml:space="preserve"> </w:t>
        </w:r>
        <w:r w:rsidRPr="00C53021">
          <w:rPr>
            <w:lang w:val="en-US"/>
          </w:rPr>
          <w:t xml:space="preserve">after </w:t>
        </w:r>
        <w:r>
          <w:rPr>
            <w:lang w:val="en-US"/>
          </w:rPr>
          <w:t xml:space="preserve">the </w:t>
        </w:r>
        <w:r w:rsidRPr="008C6DE4">
          <w:rPr>
            <w:lang w:eastAsia="zh-CN"/>
          </w:rPr>
          <w:t xml:space="preserve">symbols </w:t>
        </w:r>
        <w:r>
          <w:rPr>
            <w:lang w:eastAsia="zh-CN"/>
          </w:rPr>
          <w:t xml:space="preserve">corresponding to the SSB indexes configured </w:t>
        </w:r>
        <w:r w:rsidRPr="008C6DE4">
          <w:rPr>
            <w:lang w:eastAsia="ja-JP"/>
          </w:rPr>
          <w:t>for L1-RSRP measurement</w:t>
        </w:r>
        <w:r>
          <w:rPr>
            <w:lang w:eastAsia="ja-JP"/>
          </w:rPr>
          <w:t>, and/or</w:t>
        </w:r>
      </w:ins>
    </w:p>
    <w:p w14:paraId="480FF7D5" w14:textId="77777777" w:rsidR="00675009" w:rsidRDefault="00675009" w:rsidP="00675009">
      <w:pPr>
        <w:pStyle w:val="B30"/>
        <w:rPr>
          <w:ins w:id="1698" w:author="Author"/>
          <w:lang w:eastAsia="ja-JP"/>
        </w:rPr>
      </w:pPr>
      <w:ins w:id="1699" w:author="Author">
        <w:r w:rsidRPr="008C6DE4">
          <w:rPr>
            <w:lang w:eastAsia="zh-CN"/>
          </w:rPr>
          <w:t>-</w:t>
        </w:r>
        <w:r w:rsidRPr="008C6DE4">
          <w:rPr>
            <w:lang w:eastAsia="zh-CN"/>
          </w:rPr>
          <w:tab/>
          <w:t xml:space="preserve">symbols </w:t>
        </w:r>
        <w:r>
          <w:rPr>
            <w:lang w:eastAsia="zh-CN"/>
          </w:rPr>
          <w:t xml:space="preserve">corresponding to the periodic CSI-RS resource configured </w:t>
        </w:r>
        <w:r w:rsidRPr="008C6DE4">
          <w:rPr>
            <w:lang w:eastAsia="ja-JP"/>
          </w:rPr>
          <w:t>for L1-RSRP measurement</w:t>
        </w:r>
        <w:r>
          <w:t xml:space="preserve">, </w:t>
        </w:r>
        <w:r w:rsidRPr="00C53021">
          <w:rPr>
            <w:lang w:val="en-US"/>
          </w:rPr>
          <w:t xml:space="preserve">and on </w:t>
        </w:r>
        <w:r>
          <w:rPr>
            <w:lang w:val="en-US"/>
          </w:rPr>
          <w:t>one</w:t>
        </w:r>
        <w:r w:rsidRPr="00C53021">
          <w:rPr>
            <w:lang w:val="en-US"/>
          </w:rPr>
          <w:t xml:space="preserve"> data symbol before </w:t>
        </w:r>
        <w:r>
          <w:rPr>
            <w:lang w:val="en-US"/>
          </w:rPr>
          <w:t>and</w:t>
        </w:r>
        <w:r w:rsidRPr="00C53021">
          <w:rPr>
            <w:lang w:val="en-US"/>
          </w:rPr>
          <w:t xml:space="preserve"> </w:t>
        </w:r>
        <w:r>
          <w:rPr>
            <w:lang w:val="en-US"/>
          </w:rPr>
          <w:t>one</w:t>
        </w:r>
        <w:r w:rsidRPr="00C53021">
          <w:rPr>
            <w:lang w:val="en-US"/>
          </w:rPr>
          <w:t xml:space="preserve"> data symbol</w:t>
        </w:r>
        <w:r>
          <w:rPr>
            <w:lang w:val="en-US"/>
          </w:rPr>
          <w:t xml:space="preserve"> </w:t>
        </w:r>
        <w:r w:rsidRPr="00C53021">
          <w:rPr>
            <w:lang w:val="en-US"/>
          </w:rPr>
          <w:t xml:space="preserve">after </w:t>
        </w:r>
        <w:r>
          <w:rPr>
            <w:lang w:val="en-US"/>
          </w:rPr>
          <w:t xml:space="preserve">the </w:t>
        </w:r>
        <w:r w:rsidRPr="008C6DE4">
          <w:rPr>
            <w:lang w:eastAsia="zh-CN"/>
          </w:rPr>
          <w:t xml:space="preserve">symbols </w:t>
        </w:r>
        <w:r>
          <w:rPr>
            <w:lang w:eastAsia="zh-CN"/>
          </w:rPr>
          <w:t xml:space="preserve">corresponding to the periodic CSI-RS resource configured </w:t>
        </w:r>
        <w:r w:rsidRPr="008C6DE4">
          <w:rPr>
            <w:lang w:eastAsia="ja-JP"/>
          </w:rPr>
          <w:t>for L1-RSRP measurement</w:t>
        </w:r>
        <w:r>
          <w:rPr>
            <w:lang w:eastAsia="ja-JP"/>
          </w:rPr>
          <w:t>, and/or</w:t>
        </w:r>
      </w:ins>
    </w:p>
    <w:p w14:paraId="27A37282" w14:textId="77777777" w:rsidR="00675009" w:rsidRDefault="00675009" w:rsidP="00675009">
      <w:pPr>
        <w:pStyle w:val="B30"/>
        <w:rPr>
          <w:ins w:id="1700" w:author="Author"/>
          <w:lang w:eastAsia="ja-JP"/>
        </w:rPr>
      </w:pPr>
      <w:ins w:id="1701" w:author="Author">
        <w:r w:rsidRPr="008C6DE4">
          <w:rPr>
            <w:lang w:eastAsia="zh-CN"/>
          </w:rPr>
          <w:t>-</w:t>
        </w:r>
        <w:r w:rsidRPr="008C6DE4">
          <w:rPr>
            <w:lang w:eastAsia="zh-CN"/>
          </w:rPr>
          <w:tab/>
          <w:t xml:space="preserve">symbols </w:t>
        </w:r>
        <w:r>
          <w:rPr>
            <w:lang w:eastAsia="zh-CN"/>
          </w:rPr>
          <w:t xml:space="preserve">corresponding to the semi-perssitent CSI-RS resource configured </w:t>
        </w:r>
        <w:r w:rsidRPr="008C6DE4">
          <w:rPr>
            <w:lang w:eastAsia="ja-JP"/>
          </w:rPr>
          <w:t>for L1-RSRP measurement</w:t>
        </w:r>
        <w:r>
          <w:rPr>
            <w:lang w:eastAsia="ja-JP"/>
          </w:rPr>
          <w:t xml:space="preserve"> when the resource is activated</w:t>
        </w:r>
        <w:r>
          <w:t xml:space="preserve">, </w:t>
        </w:r>
        <w:r w:rsidRPr="00C53021">
          <w:rPr>
            <w:lang w:val="en-US"/>
          </w:rPr>
          <w:t xml:space="preserve">and on </w:t>
        </w:r>
        <w:r>
          <w:rPr>
            <w:lang w:val="en-US"/>
          </w:rPr>
          <w:t>one</w:t>
        </w:r>
        <w:r w:rsidRPr="00C53021">
          <w:rPr>
            <w:lang w:val="en-US"/>
          </w:rPr>
          <w:t xml:space="preserve"> data symbol before </w:t>
        </w:r>
        <w:r>
          <w:rPr>
            <w:lang w:val="en-US"/>
          </w:rPr>
          <w:t>and</w:t>
        </w:r>
        <w:r w:rsidRPr="00C53021">
          <w:rPr>
            <w:lang w:val="en-US"/>
          </w:rPr>
          <w:t xml:space="preserve"> </w:t>
        </w:r>
        <w:r>
          <w:rPr>
            <w:lang w:val="en-US"/>
          </w:rPr>
          <w:t>one</w:t>
        </w:r>
        <w:r w:rsidRPr="00C53021">
          <w:rPr>
            <w:lang w:val="en-US"/>
          </w:rPr>
          <w:t xml:space="preserve"> data symbol</w:t>
        </w:r>
        <w:r>
          <w:rPr>
            <w:lang w:val="en-US"/>
          </w:rPr>
          <w:t xml:space="preserve"> </w:t>
        </w:r>
        <w:r w:rsidRPr="00C53021">
          <w:rPr>
            <w:lang w:val="en-US"/>
          </w:rPr>
          <w:t xml:space="preserve">after </w:t>
        </w:r>
        <w:r>
          <w:rPr>
            <w:lang w:val="en-US"/>
          </w:rPr>
          <w:t xml:space="preserve">the </w:t>
        </w:r>
        <w:r w:rsidRPr="008C6DE4">
          <w:rPr>
            <w:lang w:eastAsia="zh-CN"/>
          </w:rPr>
          <w:t xml:space="preserve">symbols </w:t>
        </w:r>
        <w:r>
          <w:rPr>
            <w:lang w:eastAsia="zh-CN"/>
          </w:rPr>
          <w:t xml:space="preserve">corresponding to the semi-perssitent CSI-RS resource configured </w:t>
        </w:r>
        <w:r w:rsidRPr="008C6DE4">
          <w:rPr>
            <w:lang w:eastAsia="ja-JP"/>
          </w:rPr>
          <w:t>for L1-RSRP measurement</w:t>
        </w:r>
        <w:r>
          <w:rPr>
            <w:lang w:eastAsia="ja-JP"/>
          </w:rPr>
          <w:t xml:space="preserve"> when the resource is activated, and/or</w:t>
        </w:r>
      </w:ins>
    </w:p>
    <w:p w14:paraId="446CADAF" w14:textId="77777777" w:rsidR="00675009" w:rsidRPr="002D5226" w:rsidRDefault="00675009" w:rsidP="00675009">
      <w:pPr>
        <w:pStyle w:val="B30"/>
        <w:rPr>
          <w:ins w:id="1702" w:author="Author"/>
          <w:lang w:eastAsia="ja-JP"/>
        </w:rPr>
      </w:pPr>
      <w:ins w:id="1703" w:author="Author">
        <w:r w:rsidRPr="008C6DE4">
          <w:rPr>
            <w:lang w:eastAsia="zh-CN"/>
          </w:rPr>
          <w:t>-</w:t>
        </w:r>
        <w:r w:rsidRPr="008C6DE4">
          <w:rPr>
            <w:lang w:eastAsia="zh-CN"/>
          </w:rPr>
          <w:tab/>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r>
          <w:t xml:space="preserve">, </w:t>
        </w:r>
        <w:r w:rsidRPr="00C53021">
          <w:rPr>
            <w:lang w:val="en-US"/>
          </w:rPr>
          <w:t xml:space="preserve">and on </w:t>
        </w:r>
        <w:r>
          <w:rPr>
            <w:lang w:val="en-US"/>
          </w:rPr>
          <w:t>one</w:t>
        </w:r>
        <w:r w:rsidRPr="00C53021">
          <w:rPr>
            <w:lang w:val="en-US"/>
          </w:rPr>
          <w:t xml:space="preserve"> data symbol before </w:t>
        </w:r>
        <w:r>
          <w:rPr>
            <w:lang w:val="en-US"/>
          </w:rPr>
          <w:t>and</w:t>
        </w:r>
        <w:r w:rsidRPr="00C53021">
          <w:rPr>
            <w:lang w:val="en-US"/>
          </w:rPr>
          <w:t xml:space="preserve"> </w:t>
        </w:r>
        <w:r>
          <w:rPr>
            <w:lang w:val="en-US"/>
          </w:rPr>
          <w:t>one</w:t>
        </w:r>
        <w:r w:rsidRPr="00C53021">
          <w:rPr>
            <w:lang w:val="en-US"/>
          </w:rPr>
          <w:t xml:space="preserve"> data symbol</w:t>
        </w:r>
        <w:r>
          <w:rPr>
            <w:lang w:val="en-US"/>
          </w:rPr>
          <w:t xml:space="preserve"> </w:t>
        </w:r>
        <w:r w:rsidRPr="00C53021">
          <w:rPr>
            <w:lang w:val="en-US"/>
          </w:rPr>
          <w:t xml:space="preserve">after </w:t>
        </w:r>
        <w:r>
          <w:rPr>
            <w:lang w:val="en-US"/>
          </w:rPr>
          <w:t xml:space="preserve">the </w:t>
        </w:r>
        <w:r w:rsidRPr="008C6DE4">
          <w:rPr>
            <w:lang w:eastAsia="zh-CN"/>
          </w:rPr>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ins>
    </w:p>
    <w:p w14:paraId="184FDEDB" w14:textId="77777777" w:rsidR="00675009" w:rsidRPr="002D5226" w:rsidRDefault="00675009" w:rsidP="00675009">
      <w:pPr>
        <w:pStyle w:val="B30"/>
        <w:rPr>
          <w:lang w:eastAsia="ja-JP"/>
        </w:rPr>
      </w:pPr>
    </w:p>
    <w:p w14:paraId="4B252796" w14:textId="77777777" w:rsidR="00675009" w:rsidRDefault="00675009" w:rsidP="00675009">
      <w:pPr>
        <w:ind w:left="-142"/>
        <w:rPr>
          <w:lang w:eastAsia="zh-CN"/>
        </w:rPr>
      </w:pPr>
      <w:r w:rsidRPr="009C5807">
        <w:rPr>
          <w:lang w:eastAsia="zh-CN"/>
        </w:rPr>
        <w:t xml:space="preserve">When intra-band carrier aggregation </w:t>
      </w:r>
      <w:r>
        <w:rPr>
          <w:lang w:eastAsia="zh-CN"/>
        </w:rPr>
        <w:t>in FR2</w:t>
      </w:r>
      <w:r w:rsidRPr="00885F53">
        <w:rPr>
          <w:lang w:eastAsia="zh-CN"/>
        </w:rPr>
        <w:t xml:space="preserve"> </w:t>
      </w:r>
      <w:r w:rsidRPr="009C5807">
        <w:rPr>
          <w:lang w:eastAsia="zh-CN"/>
        </w:rPr>
        <w:t xml:space="preserve">is performed, the scheduling restrictions </w:t>
      </w:r>
      <w:r w:rsidRPr="009C5807">
        <w:t>on serving cell where L1-RSRP measurement is performed</w:t>
      </w:r>
      <w:r w:rsidRPr="009C5807">
        <w:rPr>
          <w:lang w:eastAsia="zh-CN"/>
        </w:rPr>
        <w:t xml:space="preserve"> apply to all serving cells in the band </w:t>
      </w:r>
      <w:r w:rsidRPr="009C5807">
        <w:rPr>
          <w:lang w:val="en-US"/>
        </w:rPr>
        <w:t>on the symbols</w:t>
      </w:r>
      <w:r w:rsidRPr="009C5807">
        <w:t xml:space="preserve"> that fully or partially overlap with restricted symbols</w:t>
      </w:r>
      <w:r w:rsidRPr="009C5807">
        <w:rPr>
          <w:lang w:eastAsia="zh-CN"/>
        </w:rPr>
        <w:t>.</w:t>
      </w:r>
    </w:p>
    <w:p w14:paraId="6B6C8FE3" w14:textId="77777777" w:rsidR="00675009" w:rsidRPr="009C5807" w:rsidRDefault="00675009" w:rsidP="00675009">
      <w:pPr>
        <w:ind w:left="-142"/>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9C5807">
        <w:t>L1-RSRP measurement</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3ED8F4F8" w14:textId="77777777" w:rsidR="00675009" w:rsidRPr="009C5807" w:rsidRDefault="00675009" w:rsidP="00675009">
      <w:pPr>
        <w:ind w:left="-142"/>
        <w:rPr>
          <w:lang w:eastAsia="zh-CN"/>
        </w:rPr>
      </w:pPr>
      <w:r w:rsidRPr="009C5807">
        <w:rPr>
          <w:rFonts w:eastAsia="MS Mincho"/>
          <w:lang w:eastAsia="ja-JP"/>
        </w:rPr>
        <w:t>If following conditions are met,</w:t>
      </w:r>
    </w:p>
    <w:p w14:paraId="243AB187" w14:textId="77777777" w:rsidR="00675009" w:rsidRPr="009C5807" w:rsidRDefault="00675009" w:rsidP="00675009">
      <w:pPr>
        <w:pStyle w:val="B10"/>
        <w:rPr>
          <w:lang w:eastAsia="ja-JP"/>
        </w:rPr>
      </w:pPr>
      <w:r w:rsidRPr="009C5807">
        <w:rPr>
          <w:rFonts w:eastAsia="Yu Mincho"/>
          <w:lang w:eastAsia="ja-JP"/>
        </w:rPr>
        <w:t>-</w:t>
      </w:r>
      <w:r w:rsidRPr="009C5807">
        <w:rPr>
          <w:lang w:eastAsia="ja-JP"/>
        </w:rPr>
        <w:tab/>
        <w:t>UE has been notified about system information update through paging,</w:t>
      </w:r>
    </w:p>
    <w:p w14:paraId="7AB93CF0" w14:textId="77777777" w:rsidR="00675009" w:rsidRPr="009C5807" w:rsidRDefault="00675009" w:rsidP="00675009">
      <w:pPr>
        <w:pStyle w:val="B10"/>
        <w:rPr>
          <w:lang w:eastAsia="ja-JP"/>
        </w:rPr>
      </w:pPr>
      <w:r w:rsidRPr="009C5807">
        <w:rPr>
          <w:rFonts w:eastAsia="Yu Mincho"/>
          <w:lang w:eastAsia="ja-JP"/>
        </w:rPr>
        <w:lastRenderedPageBreak/>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2F63CC88" w14:textId="77777777" w:rsidR="00675009" w:rsidRPr="009C5807" w:rsidRDefault="00675009" w:rsidP="00675009">
      <w:pPr>
        <w:ind w:left="-142"/>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sidRPr="009C5807">
        <w:rPr>
          <w:lang w:eastAsia="ja-JP"/>
        </w:rPr>
        <w:t>for L1-RSRP measurement</w:t>
      </w:r>
      <w:r w:rsidRPr="009C5807">
        <w:rPr>
          <w:rFonts w:eastAsia="MS Mincho"/>
          <w:lang w:eastAsia="ja-JP"/>
        </w:rPr>
        <w:t xml:space="preserve">; and </w:t>
      </w:r>
    </w:p>
    <w:p w14:paraId="22AA554D" w14:textId="77777777" w:rsidR="00675009" w:rsidRPr="009C5807" w:rsidRDefault="00675009" w:rsidP="00675009">
      <w:pPr>
        <w:ind w:left="-142"/>
        <w:rPr>
          <w:rFonts w:eastAsia="MS Mincho"/>
          <w:lang w:eastAsia="ja-JP"/>
        </w:rPr>
      </w:pPr>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sidRPr="009C5807">
        <w:rPr>
          <w:lang w:eastAsia="ja-JP"/>
        </w:rPr>
        <w:t>for L1-RSRP measurement</w:t>
      </w:r>
      <w:r w:rsidRPr="009C5807">
        <w:rPr>
          <w:rFonts w:eastAsia="MS Mincho"/>
          <w:lang w:eastAsia="ja-JP"/>
        </w:rPr>
        <w:t>.</w:t>
      </w:r>
    </w:p>
    <w:p w14:paraId="3459EC13" w14:textId="77777777" w:rsidR="00675009" w:rsidRDefault="00675009" w:rsidP="00675009">
      <w:pPr>
        <w:jc w:val="center"/>
        <w:rPr>
          <w:rFonts w:eastAsia="SimSun"/>
          <w:noProof/>
          <w:sz w:val="26"/>
          <w:szCs w:val="26"/>
          <w:highlight w:val="yellow"/>
          <w:lang w:eastAsia="zh-CN"/>
        </w:rPr>
      </w:pPr>
    </w:p>
    <w:p w14:paraId="1DB321BB" w14:textId="574A333F" w:rsidR="00675009" w:rsidRDefault="00675009" w:rsidP="00675009">
      <w:pPr>
        <w:jc w:val="center"/>
        <w:rPr>
          <w:rFonts w:eastAsia="SimSun"/>
          <w:noProof/>
          <w:sz w:val="26"/>
          <w:szCs w:val="26"/>
          <w:lang w:eastAsia="zh-CN"/>
        </w:rPr>
      </w:pPr>
      <w:r w:rsidRPr="00DB400C">
        <w:rPr>
          <w:rFonts w:eastAsia="SimSun" w:hint="eastAsia"/>
          <w:noProof/>
          <w:sz w:val="26"/>
          <w:szCs w:val="26"/>
          <w:highlight w:val="yellow"/>
          <w:lang w:eastAsia="zh-CN"/>
        </w:rPr>
        <w:t>&lt;</w:t>
      </w:r>
      <w:r w:rsidRPr="00DB400C">
        <w:rPr>
          <w:rFonts w:eastAsia="SimSun"/>
          <w:noProof/>
          <w:sz w:val="26"/>
          <w:szCs w:val="26"/>
          <w:highlight w:val="yellow"/>
          <w:lang w:eastAsia="zh-CN"/>
        </w:rPr>
        <w:t>End</w:t>
      </w:r>
      <w:r w:rsidRPr="00DB400C">
        <w:rPr>
          <w:rFonts w:eastAsia="SimSun" w:hint="eastAsia"/>
          <w:noProof/>
          <w:sz w:val="26"/>
          <w:szCs w:val="26"/>
          <w:highlight w:val="yellow"/>
          <w:lang w:eastAsia="zh-CN"/>
        </w:rPr>
        <w:t xml:space="preserve"> of Change</w:t>
      </w:r>
      <w:r w:rsidRPr="00DB400C">
        <w:rPr>
          <w:rFonts w:eastAsia="SimSun"/>
          <w:noProof/>
          <w:sz w:val="26"/>
          <w:szCs w:val="26"/>
          <w:highlight w:val="yellow"/>
          <w:lang w:eastAsia="zh-CN"/>
        </w:rPr>
        <w:t xml:space="preserve"> </w:t>
      </w:r>
      <w:r w:rsidRPr="00675009">
        <w:rPr>
          <w:rFonts w:eastAsia="SimSun"/>
          <w:noProof/>
          <w:sz w:val="26"/>
          <w:szCs w:val="26"/>
          <w:highlight w:val="yellow"/>
          <w:lang w:val="en-US" w:eastAsia="zh-CN"/>
        </w:rPr>
        <w:t>2</w:t>
      </w:r>
      <w:r>
        <w:rPr>
          <w:rFonts w:eastAsia="SimSun"/>
          <w:noProof/>
          <w:sz w:val="26"/>
          <w:szCs w:val="26"/>
          <w:highlight w:val="yellow"/>
          <w:lang w:val="ru-RU" w:eastAsia="zh-CN"/>
        </w:rPr>
        <w:t>2</w:t>
      </w:r>
      <w:r w:rsidRPr="00DB400C">
        <w:rPr>
          <w:rFonts w:eastAsia="SimSun" w:hint="eastAsia"/>
          <w:noProof/>
          <w:sz w:val="26"/>
          <w:szCs w:val="26"/>
          <w:highlight w:val="yellow"/>
          <w:lang w:eastAsia="zh-CN"/>
        </w:rPr>
        <w:t>&gt;</w:t>
      </w:r>
    </w:p>
    <w:p w14:paraId="08EBC144" w14:textId="77777777" w:rsidR="00F22A79" w:rsidRPr="00E80073" w:rsidRDefault="00F22A79" w:rsidP="00DB400C">
      <w:pPr>
        <w:jc w:val="center"/>
        <w:rPr>
          <w:rFonts w:eastAsia="SimSun"/>
          <w:noProof/>
          <w:sz w:val="26"/>
          <w:szCs w:val="26"/>
          <w:lang w:val="en-US" w:eastAsia="zh-CN"/>
        </w:rPr>
      </w:pPr>
    </w:p>
    <w:sectPr w:rsidR="00F22A79" w:rsidRPr="00E80073"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99A9" w14:textId="77777777" w:rsidR="00F21160" w:rsidRDefault="00F21160">
      <w:r>
        <w:separator/>
      </w:r>
    </w:p>
  </w:endnote>
  <w:endnote w:type="continuationSeparator" w:id="0">
    <w:p w14:paraId="60B2B165" w14:textId="77777777" w:rsidR="00F21160" w:rsidRDefault="00F2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panose1 w:val="020B0604020203020204"/>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C1D1" w14:textId="77777777" w:rsidR="0080194D" w:rsidRDefault="0080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DB67" w14:textId="77777777" w:rsidR="0080194D" w:rsidRDefault="00801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7A71" w14:textId="77777777" w:rsidR="0080194D" w:rsidRDefault="0080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DA5" w14:textId="77777777" w:rsidR="00F21160" w:rsidRDefault="00F21160">
      <w:r>
        <w:separator/>
      </w:r>
    </w:p>
  </w:footnote>
  <w:footnote w:type="continuationSeparator" w:id="0">
    <w:p w14:paraId="10D621B6" w14:textId="77777777" w:rsidR="00F21160" w:rsidRDefault="00F2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5F3" w14:textId="77777777" w:rsidR="0080194D" w:rsidRDefault="008019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D3F" w14:textId="77777777" w:rsidR="0080194D" w:rsidRDefault="00801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2149" w14:textId="77777777" w:rsidR="0080194D" w:rsidRDefault="00801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2BCA" w14:textId="77777777" w:rsidR="0080194D" w:rsidRDefault="008019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252B" w14:textId="77777777" w:rsidR="0080194D" w:rsidRDefault="0080194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3FA3" w14:textId="77777777" w:rsidR="0080194D" w:rsidRDefault="00801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C43BE"/>
    <w:multiLevelType w:val="hybridMultilevel"/>
    <w:tmpl w:val="4A5624F0"/>
    <w:lvl w:ilvl="0" w:tplc="3968C2A6">
      <w:start w:val="6"/>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83931AA"/>
    <w:multiLevelType w:val="hybridMultilevel"/>
    <w:tmpl w:val="1BB09746"/>
    <w:lvl w:ilvl="0" w:tplc="905A77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6FA3A6B"/>
    <w:multiLevelType w:val="hybridMultilevel"/>
    <w:tmpl w:val="018465EA"/>
    <w:lvl w:ilvl="0" w:tplc="3AB81F66">
      <w:start w:val="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C2BDD"/>
    <w:multiLevelType w:val="hybridMultilevel"/>
    <w:tmpl w:val="572CC5F0"/>
    <w:lvl w:ilvl="0" w:tplc="EFB468E6">
      <w:start w:val="9"/>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982284B"/>
    <w:multiLevelType w:val="hybridMultilevel"/>
    <w:tmpl w:val="A828837C"/>
    <w:lvl w:ilvl="0" w:tplc="BC16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8" w15:restartNumberingAfterBreak="0">
    <w:nsid w:val="2D926A95"/>
    <w:multiLevelType w:val="hybridMultilevel"/>
    <w:tmpl w:val="655CD616"/>
    <w:lvl w:ilvl="0" w:tplc="3968C2A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343B66C1"/>
    <w:multiLevelType w:val="hybridMultilevel"/>
    <w:tmpl w:val="12C09D94"/>
    <w:lvl w:ilvl="0" w:tplc="34003AC6">
      <w:start w:val="201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DD3F90"/>
    <w:multiLevelType w:val="hybridMultilevel"/>
    <w:tmpl w:val="7CF07CD6"/>
    <w:lvl w:ilvl="0" w:tplc="F7B445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2191A"/>
    <w:multiLevelType w:val="hybridMultilevel"/>
    <w:tmpl w:val="A8C2A316"/>
    <w:lvl w:ilvl="0" w:tplc="09766358">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6" w15:restartNumberingAfterBreak="0">
    <w:nsid w:val="4FA067B3"/>
    <w:multiLevelType w:val="hybridMultilevel"/>
    <w:tmpl w:val="021C3D40"/>
    <w:lvl w:ilvl="0" w:tplc="668A2614">
      <w:start w:val="20"/>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8"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305B1B"/>
    <w:multiLevelType w:val="hybridMultilevel"/>
    <w:tmpl w:val="20CA4606"/>
    <w:lvl w:ilvl="0" w:tplc="624C6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C3C23F9"/>
    <w:multiLevelType w:val="hybridMultilevel"/>
    <w:tmpl w:val="8EA00788"/>
    <w:lvl w:ilvl="0" w:tplc="4DECACC6">
      <w:start w:val="1"/>
      <w:numFmt w:val="bullet"/>
      <w:lvlText w:val="•"/>
      <w:lvlJc w:val="left"/>
      <w:pPr>
        <w:tabs>
          <w:tab w:val="num" w:pos="720"/>
        </w:tabs>
        <w:ind w:left="720" w:hanging="360"/>
      </w:pPr>
      <w:rPr>
        <w:rFonts w:ascii="Arial" w:hAnsi="Arial" w:hint="default"/>
      </w:rPr>
    </w:lvl>
    <w:lvl w:ilvl="1" w:tplc="ADB0C1A8">
      <w:start w:val="124"/>
      <w:numFmt w:val="bullet"/>
      <w:lvlText w:val="–"/>
      <w:lvlJc w:val="left"/>
      <w:pPr>
        <w:tabs>
          <w:tab w:val="num" w:pos="1440"/>
        </w:tabs>
        <w:ind w:left="1440" w:hanging="360"/>
      </w:pPr>
      <w:rPr>
        <w:rFonts w:ascii="Arial" w:hAnsi="Arial" w:hint="default"/>
      </w:rPr>
    </w:lvl>
    <w:lvl w:ilvl="2" w:tplc="06DA13A8">
      <w:start w:val="124"/>
      <w:numFmt w:val="bullet"/>
      <w:lvlText w:val="•"/>
      <w:lvlJc w:val="left"/>
      <w:pPr>
        <w:tabs>
          <w:tab w:val="num" w:pos="2160"/>
        </w:tabs>
        <w:ind w:left="2160" w:hanging="360"/>
      </w:pPr>
      <w:rPr>
        <w:rFonts w:ascii="Arial" w:hAnsi="Arial" w:hint="default"/>
      </w:rPr>
    </w:lvl>
    <w:lvl w:ilvl="3" w:tplc="6CC43920" w:tentative="1">
      <w:start w:val="1"/>
      <w:numFmt w:val="bullet"/>
      <w:lvlText w:val="•"/>
      <w:lvlJc w:val="left"/>
      <w:pPr>
        <w:tabs>
          <w:tab w:val="num" w:pos="2880"/>
        </w:tabs>
        <w:ind w:left="2880" w:hanging="360"/>
      </w:pPr>
      <w:rPr>
        <w:rFonts w:ascii="Arial" w:hAnsi="Arial" w:hint="default"/>
      </w:rPr>
    </w:lvl>
    <w:lvl w:ilvl="4" w:tplc="EBAA5F0A" w:tentative="1">
      <w:start w:val="1"/>
      <w:numFmt w:val="bullet"/>
      <w:lvlText w:val="•"/>
      <w:lvlJc w:val="left"/>
      <w:pPr>
        <w:tabs>
          <w:tab w:val="num" w:pos="3600"/>
        </w:tabs>
        <w:ind w:left="3600" w:hanging="360"/>
      </w:pPr>
      <w:rPr>
        <w:rFonts w:ascii="Arial" w:hAnsi="Arial" w:hint="default"/>
      </w:rPr>
    </w:lvl>
    <w:lvl w:ilvl="5" w:tplc="82C090A2" w:tentative="1">
      <w:start w:val="1"/>
      <w:numFmt w:val="bullet"/>
      <w:lvlText w:val="•"/>
      <w:lvlJc w:val="left"/>
      <w:pPr>
        <w:tabs>
          <w:tab w:val="num" w:pos="4320"/>
        </w:tabs>
        <w:ind w:left="4320" w:hanging="360"/>
      </w:pPr>
      <w:rPr>
        <w:rFonts w:ascii="Arial" w:hAnsi="Arial" w:hint="default"/>
      </w:rPr>
    </w:lvl>
    <w:lvl w:ilvl="6" w:tplc="3F562A4E" w:tentative="1">
      <w:start w:val="1"/>
      <w:numFmt w:val="bullet"/>
      <w:lvlText w:val="•"/>
      <w:lvlJc w:val="left"/>
      <w:pPr>
        <w:tabs>
          <w:tab w:val="num" w:pos="5040"/>
        </w:tabs>
        <w:ind w:left="5040" w:hanging="360"/>
      </w:pPr>
      <w:rPr>
        <w:rFonts w:ascii="Arial" w:hAnsi="Arial" w:hint="default"/>
      </w:rPr>
    </w:lvl>
    <w:lvl w:ilvl="7" w:tplc="77905FBC" w:tentative="1">
      <w:start w:val="1"/>
      <w:numFmt w:val="bullet"/>
      <w:lvlText w:val="•"/>
      <w:lvlJc w:val="left"/>
      <w:pPr>
        <w:tabs>
          <w:tab w:val="num" w:pos="5760"/>
        </w:tabs>
        <w:ind w:left="5760" w:hanging="360"/>
      </w:pPr>
      <w:rPr>
        <w:rFonts w:ascii="Arial" w:hAnsi="Arial" w:hint="default"/>
      </w:rPr>
    </w:lvl>
    <w:lvl w:ilvl="8" w:tplc="417ED63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5"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7" w15:restartNumberingAfterBreak="0">
    <w:nsid w:val="69DA2D74"/>
    <w:multiLevelType w:val="hybridMultilevel"/>
    <w:tmpl w:val="07B2AA4C"/>
    <w:lvl w:ilvl="0" w:tplc="DD56BEB8">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6A3C5534"/>
    <w:multiLevelType w:val="hybridMultilevel"/>
    <w:tmpl w:val="9C2EFE66"/>
    <w:lvl w:ilvl="0" w:tplc="F6467382">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AA2251F"/>
    <w:multiLevelType w:val="hybridMultilevel"/>
    <w:tmpl w:val="8998ECE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4"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6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4"/>
  </w:num>
  <w:num w:numId="4">
    <w:abstractNumId w:val="52"/>
  </w:num>
  <w:num w:numId="5">
    <w:abstractNumId w:val="60"/>
  </w:num>
  <w:num w:numId="6">
    <w:abstractNumId w:val="10"/>
  </w:num>
  <w:num w:numId="7">
    <w:abstractNumId w:val="14"/>
  </w:num>
  <w:num w:numId="8">
    <w:abstractNumId w:val="24"/>
  </w:num>
  <w:num w:numId="9">
    <w:abstractNumId w:val="44"/>
  </w:num>
  <w:num w:numId="10">
    <w:abstractNumId w:val="59"/>
  </w:num>
  <w:num w:numId="11">
    <w:abstractNumId w:val="63"/>
  </w:num>
  <w:num w:numId="12">
    <w:abstractNumId w:val="61"/>
  </w:num>
  <w:num w:numId="13">
    <w:abstractNumId w:val="67"/>
  </w:num>
  <w:num w:numId="14">
    <w:abstractNumId w:val="25"/>
  </w:num>
  <w:num w:numId="15">
    <w:abstractNumId w:val="27"/>
  </w:num>
  <w:num w:numId="16">
    <w:abstractNumId w:val="9"/>
  </w:num>
  <w:num w:numId="17">
    <w:abstractNumId w:val="30"/>
  </w:num>
  <w:num w:numId="18">
    <w:abstractNumId w:val="15"/>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66"/>
  </w:num>
  <w:num w:numId="25">
    <w:abstractNumId w:val="23"/>
  </w:num>
  <w:num w:numId="26">
    <w:abstractNumId w:val="50"/>
  </w:num>
  <w:num w:numId="27">
    <w:abstractNumId w:val="40"/>
  </w:num>
  <w:num w:numId="28">
    <w:abstractNumId w:val="33"/>
  </w:num>
  <w:num w:numId="29">
    <w:abstractNumId w:val="16"/>
  </w:num>
  <w:num w:numId="30">
    <w:abstractNumId w:val="64"/>
  </w:num>
  <w:num w:numId="31">
    <w:abstractNumId w:val="35"/>
  </w:num>
  <w:num w:numId="32">
    <w:abstractNumId w:val="26"/>
  </w:num>
  <w:num w:numId="33">
    <w:abstractNumId w:val="45"/>
  </w:num>
  <w:num w:numId="34">
    <w:abstractNumId w:val="29"/>
  </w:num>
  <w:num w:numId="35">
    <w:abstractNumId w:val="56"/>
  </w:num>
  <w:num w:numId="36">
    <w:abstractNumId w:val="43"/>
  </w:num>
  <w:num w:numId="37">
    <w:abstractNumId w:val="11"/>
  </w:num>
  <w:num w:numId="38">
    <w:abstractNumId w:val="38"/>
  </w:num>
  <w:num w:numId="39">
    <w:abstractNumId w:val="39"/>
  </w:num>
  <w:num w:numId="40">
    <w:abstractNumId w:val="12"/>
  </w:num>
  <w:num w:numId="41">
    <w:abstractNumId w:val="55"/>
  </w:num>
  <w:num w:numId="42">
    <w:abstractNumId w:val="54"/>
  </w:num>
  <w:num w:numId="43">
    <w:abstractNumId w:val="53"/>
  </w:num>
  <w:num w:numId="44">
    <w:abstractNumId w:val="8"/>
  </w:num>
  <w:num w:numId="45">
    <w:abstractNumId w:val="6"/>
  </w:num>
  <w:num w:numId="46">
    <w:abstractNumId w:val="4"/>
  </w:num>
  <w:num w:numId="47">
    <w:abstractNumId w:val="3"/>
  </w:num>
  <w:num w:numId="48">
    <w:abstractNumId w:val="2"/>
  </w:num>
  <w:num w:numId="49">
    <w:abstractNumId w:val="1"/>
  </w:num>
  <w:num w:numId="50">
    <w:abstractNumId w:val="5"/>
  </w:num>
  <w:num w:numId="51">
    <w:abstractNumId w:val="0"/>
  </w:num>
  <w:num w:numId="52">
    <w:abstractNumId w:val="22"/>
  </w:num>
  <w:num w:numId="53">
    <w:abstractNumId w:val="48"/>
  </w:num>
  <w:num w:numId="54">
    <w:abstractNumId w:val="32"/>
  </w:num>
  <w:num w:numId="55">
    <w:abstractNumId w:val="49"/>
  </w:num>
  <w:num w:numId="56">
    <w:abstractNumId w:val="19"/>
  </w:num>
  <w:num w:numId="57">
    <w:abstractNumId w:val="31"/>
  </w:num>
  <w:num w:numId="58">
    <w:abstractNumId w:val="41"/>
  </w:num>
  <w:num w:numId="59">
    <w:abstractNumId w:val="18"/>
  </w:num>
  <w:num w:numId="60">
    <w:abstractNumId w:val="17"/>
  </w:num>
  <w:num w:numId="61">
    <w:abstractNumId w:val="7"/>
  </w:num>
  <w:num w:numId="62">
    <w:abstractNumId w:val="28"/>
  </w:num>
  <w:num w:numId="63">
    <w:abstractNumId w:val="46"/>
  </w:num>
  <w:num w:numId="64">
    <w:abstractNumId w:val="51"/>
  </w:num>
  <w:num w:numId="65">
    <w:abstractNumId w:val="58"/>
  </w:num>
  <w:num w:numId="66">
    <w:abstractNumId w:val="57"/>
  </w:num>
  <w:num w:numId="67">
    <w:abstractNumId w:val="20"/>
  </w:num>
  <w:num w:numId="68">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2E5"/>
    <w:rsid w:val="00005B00"/>
    <w:rsid w:val="00006431"/>
    <w:rsid w:val="000100A8"/>
    <w:rsid w:val="0001242C"/>
    <w:rsid w:val="0001627F"/>
    <w:rsid w:val="000216DB"/>
    <w:rsid w:val="00022E4A"/>
    <w:rsid w:val="00022F92"/>
    <w:rsid w:val="00026D28"/>
    <w:rsid w:val="000327A3"/>
    <w:rsid w:val="000369E9"/>
    <w:rsid w:val="000409F9"/>
    <w:rsid w:val="000455C2"/>
    <w:rsid w:val="00051879"/>
    <w:rsid w:val="000540BA"/>
    <w:rsid w:val="00054A48"/>
    <w:rsid w:val="000576CB"/>
    <w:rsid w:val="00061651"/>
    <w:rsid w:val="0006193C"/>
    <w:rsid w:val="00066A93"/>
    <w:rsid w:val="0006766A"/>
    <w:rsid w:val="000703E2"/>
    <w:rsid w:val="000721B4"/>
    <w:rsid w:val="00077676"/>
    <w:rsid w:val="0008089E"/>
    <w:rsid w:val="000872D5"/>
    <w:rsid w:val="000908E2"/>
    <w:rsid w:val="00091328"/>
    <w:rsid w:val="00095145"/>
    <w:rsid w:val="000979E9"/>
    <w:rsid w:val="00097D45"/>
    <w:rsid w:val="000A25BD"/>
    <w:rsid w:val="000A31C1"/>
    <w:rsid w:val="000A4324"/>
    <w:rsid w:val="000A54B1"/>
    <w:rsid w:val="000A6394"/>
    <w:rsid w:val="000A7587"/>
    <w:rsid w:val="000B1BE7"/>
    <w:rsid w:val="000B4AE7"/>
    <w:rsid w:val="000B6324"/>
    <w:rsid w:val="000B7DAE"/>
    <w:rsid w:val="000B7FED"/>
    <w:rsid w:val="000C038A"/>
    <w:rsid w:val="000C6598"/>
    <w:rsid w:val="000D2E29"/>
    <w:rsid w:val="000D35E2"/>
    <w:rsid w:val="000D3A74"/>
    <w:rsid w:val="000D5411"/>
    <w:rsid w:val="000D6417"/>
    <w:rsid w:val="000D6C22"/>
    <w:rsid w:val="000D7254"/>
    <w:rsid w:val="000E175A"/>
    <w:rsid w:val="000E4070"/>
    <w:rsid w:val="000E657B"/>
    <w:rsid w:val="000F4FCB"/>
    <w:rsid w:val="000F568E"/>
    <w:rsid w:val="000F7621"/>
    <w:rsid w:val="001001FD"/>
    <w:rsid w:val="0010404C"/>
    <w:rsid w:val="0010695D"/>
    <w:rsid w:val="00110917"/>
    <w:rsid w:val="00111E62"/>
    <w:rsid w:val="00124401"/>
    <w:rsid w:val="00125640"/>
    <w:rsid w:val="00130D1E"/>
    <w:rsid w:val="0013401D"/>
    <w:rsid w:val="00141F4E"/>
    <w:rsid w:val="00142E79"/>
    <w:rsid w:val="001454CF"/>
    <w:rsid w:val="00145D43"/>
    <w:rsid w:val="00154314"/>
    <w:rsid w:val="00160E10"/>
    <w:rsid w:val="00170A5A"/>
    <w:rsid w:val="0017105F"/>
    <w:rsid w:val="00171C0E"/>
    <w:rsid w:val="0017250C"/>
    <w:rsid w:val="00174B1E"/>
    <w:rsid w:val="001802B5"/>
    <w:rsid w:val="00182296"/>
    <w:rsid w:val="0018300E"/>
    <w:rsid w:val="0018615E"/>
    <w:rsid w:val="00186C59"/>
    <w:rsid w:val="0019133C"/>
    <w:rsid w:val="00192C46"/>
    <w:rsid w:val="00197585"/>
    <w:rsid w:val="001978CE"/>
    <w:rsid w:val="001A08B3"/>
    <w:rsid w:val="001A17F0"/>
    <w:rsid w:val="001A2A84"/>
    <w:rsid w:val="001A7B60"/>
    <w:rsid w:val="001A7D46"/>
    <w:rsid w:val="001B3EB3"/>
    <w:rsid w:val="001B52F0"/>
    <w:rsid w:val="001B7A65"/>
    <w:rsid w:val="001C6690"/>
    <w:rsid w:val="001C6711"/>
    <w:rsid w:val="001C68BD"/>
    <w:rsid w:val="001D6CA7"/>
    <w:rsid w:val="001E41F3"/>
    <w:rsid w:val="001E72B4"/>
    <w:rsid w:val="001F0973"/>
    <w:rsid w:val="001F5AE9"/>
    <w:rsid w:val="00205453"/>
    <w:rsid w:val="00206C4F"/>
    <w:rsid w:val="002124E0"/>
    <w:rsid w:val="00220808"/>
    <w:rsid w:val="002213CA"/>
    <w:rsid w:val="00224065"/>
    <w:rsid w:val="00224843"/>
    <w:rsid w:val="00224B72"/>
    <w:rsid w:val="00224D2B"/>
    <w:rsid w:val="00225C9F"/>
    <w:rsid w:val="00231CEB"/>
    <w:rsid w:val="002364DD"/>
    <w:rsid w:val="00237B1F"/>
    <w:rsid w:val="002422E4"/>
    <w:rsid w:val="00242324"/>
    <w:rsid w:val="00244CB9"/>
    <w:rsid w:val="002522A9"/>
    <w:rsid w:val="00254651"/>
    <w:rsid w:val="0026004D"/>
    <w:rsid w:val="00262778"/>
    <w:rsid w:val="002640DD"/>
    <w:rsid w:val="002674B2"/>
    <w:rsid w:val="00275D12"/>
    <w:rsid w:val="00281735"/>
    <w:rsid w:val="00281CA3"/>
    <w:rsid w:val="002837FB"/>
    <w:rsid w:val="00284FEB"/>
    <w:rsid w:val="002860C4"/>
    <w:rsid w:val="002912C6"/>
    <w:rsid w:val="002A0324"/>
    <w:rsid w:val="002A1B02"/>
    <w:rsid w:val="002B1496"/>
    <w:rsid w:val="002B21F4"/>
    <w:rsid w:val="002B5741"/>
    <w:rsid w:val="002C1206"/>
    <w:rsid w:val="002D2B6A"/>
    <w:rsid w:val="002D4603"/>
    <w:rsid w:val="002D7C1A"/>
    <w:rsid w:val="002E107C"/>
    <w:rsid w:val="002E49FA"/>
    <w:rsid w:val="002E6EB8"/>
    <w:rsid w:val="002F44D1"/>
    <w:rsid w:val="002F5AFA"/>
    <w:rsid w:val="00302D53"/>
    <w:rsid w:val="00305409"/>
    <w:rsid w:val="003108F8"/>
    <w:rsid w:val="00312DE1"/>
    <w:rsid w:val="003174F3"/>
    <w:rsid w:val="00317FE5"/>
    <w:rsid w:val="00323CCC"/>
    <w:rsid w:val="00324CAB"/>
    <w:rsid w:val="00326B35"/>
    <w:rsid w:val="00330403"/>
    <w:rsid w:val="00343DA4"/>
    <w:rsid w:val="00345A0D"/>
    <w:rsid w:val="00345C93"/>
    <w:rsid w:val="00350345"/>
    <w:rsid w:val="00350F52"/>
    <w:rsid w:val="003609EF"/>
    <w:rsid w:val="00360CAB"/>
    <w:rsid w:val="00361248"/>
    <w:rsid w:val="0036231A"/>
    <w:rsid w:val="00363AAD"/>
    <w:rsid w:val="00364246"/>
    <w:rsid w:val="00365F81"/>
    <w:rsid w:val="00370FFA"/>
    <w:rsid w:val="00371AD3"/>
    <w:rsid w:val="00374DD4"/>
    <w:rsid w:val="00376851"/>
    <w:rsid w:val="00386BA9"/>
    <w:rsid w:val="003937E1"/>
    <w:rsid w:val="003979D3"/>
    <w:rsid w:val="003A31DB"/>
    <w:rsid w:val="003A4F59"/>
    <w:rsid w:val="003B03E7"/>
    <w:rsid w:val="003B23C9"/>
    <w:rsid w:val="003B312D"/>
    <w:rsid w:val="003B47F1"/>
    <w:rsid w:val="003B77FA"/>
    <w:rsid w:val="003C46EE"/>
    <w:rsid w:val="003C585A"/>
    <w:rsid w:val="003D133F"/>
    <w:rsid w:val="003D323D"/>
    <w:rsid w:val="003D342B"/>
    <w:rsid w:val="003E1A36"/>
    <w:rsid w:val="003E368E"/>
    <w:rsid w:val="003E6789"/>
    <w:rsid w:val="003F4B5F"/>
    <w:rsid w:val="003F51CB"/>
    <w:rsid w:val="00400548"/>
    <w:rsid w:val="004041FD"/>
    <w:rsid w:val="00410371"/>
    <w:rsid w:val="00415809"/>
    <w:rsid w:val="00421501"/>
    <w:rsid w:val="00422AEA"/>
    <w:rsid w:val="004242F1"/>
    <w:rsid w:val="004325B5"/>
    <w:rsid w:val="00433991"/>
    <w:rsid w:val="00435B5A"/>
    <w:rsid w:val="004414D3"/>
    <w:rsid w:val="00442718"/>
    <w:rsid w:val="00442D1F"/>
    <w:rsid w:val="0045015D"/>
    <w:rsid w:val="00452D3D"/>
    <w:rsid w:val="00461566"/>
    <w:rsid w:val="0047315F"/>
    <w:rsid w:val="00473624"/>
    <w:rsid w:val="00476AFE"/>
    <w:rsid w:val="00491015"/>
    <w:rsid w:val="004916FF"/>
    <w:rsid w:val="00492F88"/>
    <w:rsid w:val="00494B59"/>
    <w:rsid w:val="00497D60"/>
    <w:rsid w:val="004A3617"/>
    <w:rsid w:val="004A4F95"/>
    <w:rsid w:val="004A6074"/>
    <w:rsid w:val="004B0CF1"/>
    <w:rsid w:val="004B2709"/>
    <w:rsid w:val="004B5312"/>
    <w:rsid w:val="004B75B7"/>
    <w:rsid w:val="004C576E"/>
    <w:rsid w:val="004D70C5"/>
    <w:rsid w:val="004E0842"/>
    <w:rsid w:val="004E1819"/>
    <w:rsid w:val="004E1E63"/>
    <w:rsid w:val="004E20B6"/>
    <w:rsid w:val="004E3913"/>
    <w:rsid w:val="004E4292"/>
    <w:rsid w:val="004F19DE"/>
    <w:rsid w:val="004F2F8D"/>
    <w:rsid w:val="004F59EA"/>
    <w:rsid w:val="004F7B5F"/>
    <w:rsid w:val="00503C0E"/>
    <w:rsid w:val="00505CD1"/>
    <w:rsid w:val="0051580D"/>
    <w:rsid w:val="00521D73"/>
    <w:rsid w:val="005261B9"/>
    <w:rsid w:val="00526A3C"/>
    <w:rsid w:val="005274A4"/>
    <w:rsid w:val="005276CD"/>
    <w:rsid w:val="00534E4D"/>
    <w:rsid w:val="00535E6F"/>
    <w:rsid w:val="00542CBC"/>
    <w:rsid w:val="00547111"/>
    <w:rsid w:val="005533ED"/>
    <w:rsid w:val="00553F4A"/>
    <w:rsid w:val="0055496E"/>
    <w:rsid w:val="00574F77"/>
    <w:rsid w:val="005773F1"/>
    <w:rsid w:val="00585011"/>
    <w:rsid w:val="00592896"/>
    <w:rsid w:val="00592D74"/>
    <w:rsid w:val="00596B18"/>
    <w:rsid w:val="005A096A"/>
    <w:rsid w:val="005B4270"/>
    <w:rsid w:val="005C3463"/>
    <w:rsid w:val="005C3DC6"/>
    <w:rsid w:val="005C65C3"/>
    <w:rsid w:val="005C7F26"/>
    <w:rsid w:val="005D2E49"/>
    <w:rsid w:val="005D3AFF"/>
    <w:rsid w:val="005E2C44"/>
    <w:rsid w:val="005F3D60"/>
    <w:rsid w:val="005F587E"/>
    <w:rsid w:val="005F599B"/>
    <w:rsid w:val="00600AC4"/>
    <w:rsid w:val="006024D3"/>
    <w:rsid w:val="00603183"/>
    <w:rsid w:val="0060726D"/>
    <w:rsid w:val="00607E5C"/>
    <w:rsid w:val="00614340"/>
    <w:rsid w:val="006163D5"/>
    <w:rsid w:val="006163DB"/>
    <w:rsid w:val="00617EC9"/>
    <w:rsid w:val="00621188"/>
    <w:rsid w:val="006215A9"/>
    <w:rsid w:val="006257ED"/>
    <w:rsid w:val="00627E24"/>
    <w:rsid w:val="00630936"/>
    <w:rsid w:val="00631EBD"/>
    <w:rsid w:val="00633AAA"/>
    <w:rsid w:val="00637597"/>
    <w:rsid w:val="006443E7"/>
    <w:rsid w:val="00645BC4"/>
    <w:rsid w:val="00657660"/>
    <w:rsid w:val="00661511"/>
    <w:rsid w:val="006628CE"/>
    <w:rsid w:val="006639CB"/>
    <w:rsid w:val="00665C9F"/>
    <w:rsid w:val="00667805"/>
    <w:rsid w:val="00671CF9"/>
    <w:rsid w:val="00673542"/>
    <w:rsid w:val="00675009"/>
    <w:rsid w:val="00675FCF"/>
    <w:rsid w:val="006854D9"/>
    <w:rsid w:val="006870EB"/>
    <w:rsid w:val="006875DC"/>
    <w:rsid w:val="006878E6"/>
    <w:rsid w:val="00690ED6"/>
    <w:rsid w:val="00692FEF"/>
    <w:rsid w:val="00695808"/>
    <w:rsid w:val="00695C45"/>
    <w:rsid w:val="006A73E3"/>
    <w:rsid w:val="006B46FB"/>
    <w:rsid w:val="006B4878"/>
    <w:rsid w:val="006B64A1"/>
    <w:rsid w:val="006B69D0"/>
    <w:rsid w:val="006B6C31"/>
    <w:rsid w:val="006B7740"/>
    <w:rsid w:val="006B7E69"/>
    <w:rsid w:val="006C027C"/>
    <w:rsid w:val="006C0316"/>
    <w:rsid w:val="006D4BD5"/>
    <w:rsid w:val="006E076A"/>
    <w:rsid w:val="006E21FB"/>
    <w:rsid w:val="006F28C2"/>
    <w:rsid w:val="006F4EB7"/>
    <w:rsid w:val="00700EAA"/>
    <w:rsid w:val="00701200"/>
    <w:rsid w:val="00704214"/>
    <w:rsid w:val="00713BED"/>
    <w:rsid w:val="007175AE"/>
    <w:rsid w:val="0072720D"/>
    <w:rsid w:val="00727CAE"/>
    <w:rsid w:val="00731D22"/>
    <w:rsid w:val="00742757"/>
    <w:rsid w:val="007431A8"/>
    <w:rsid w:val="00745295"/>
    <w:rsid w:val="00751719"/>
    <w:rsid w:val="00762EE7"/>
    <w:rsid w:val="00773733"/>
    <w:rsid w:val="00787650"/>
    <w:rsid w:val="00787F16"/>
    <w:rsid w:val="0079052E"/>
    <w:rsid w:val="00792342"/>
    <w:rsid w:val="00793C40"/>
    <w:rsid w:val="007944C5"/>
    <w:rsid w:val="007977A8"/>
    <w:rsid w:val="007A03AE"/>
    <w:rsid w:val="007A0C76"/>
    <w:rsid w:val="007A256D"/>
    <w:rsid w:val="007A6DD7"/>
    <w:rsid w:val="007B512A"/>
    <w:rsid w:val="007B54CB"/>
    <w:rsid w:val="007B5F9F"/>
    <w:rsid w:val="007C1062"/>
    <w:rsid w:val="007C1F2E"/>
    <w:rsid w:val="007C2097"/>
    <w:rsid w:val="007C43BC"/>
    <w:rsid w:val="007C7D98"/>
    <w:rsid w:val="007D1868"/>
    <w:rsid w:val="007D6A07"/>
    <w:rsid w:val="007E0628"/>
    <w:rsid w:val="007E33CA"/>
    <w:rsid w:val="007E3BEF"/>
    <w:rsid w:val="007E7461"/>
    <w:rsid w:val="007F7259"/>
    <w:rsid w:val="0080194D"/>
    <w:rsid w:val="008040A8"/>
    <w:rsid w:val="00805675"/>
    <w:rsid w:val="008105C5"/>
    <w:rsid w:val="00810D48"/>
    <w:rsid w:val="00810E76"/>
    <w:rsid w:val="00812D50"/>
    <w:rsid w:val="008224CB"/>
    <w:rsid w:val="00826923"/>
    <w:rsid w:val="008276E1"/>
    <w:rsid w:val="008279FA"/>
    <w:rsid w:val="0083420F"/>
    <w:rsid w:val="0083582B"/>
    <w:rsid w:val="00840A47"/>
    <w:rsid w:val="00843E85"/>
    <w:rsid w:val="008444A0"/>
    <w:rsid w:val="00844D0C"/>
    <w:rsid w:val="008470FC"/>
    <w:rsid w:val="008504A5"/>
    <w:rsid w:val="008522BE"/>
    <w:rsid w:val="0085258E"/>
    <w:rsid w:val="00855B38"/>
    <w:rsid w:val="00857E72"/>
    <w:rsid w:val="008617A5"/>
    <w:rsid w:val="008626E7"/>
    <w:rsid w:val="008629D2"/>
    <w:rsid w:val="00865657"/>
    <w:rsid w:val="0086641C"/>
    <w:rsid w:val="00866AA9"/>
    <w:rsid w:val="00867A18"/>
    <w:rsid w:val="00870EE7"/>
    <w:rsid w:val="00876AF7"/>
    <w:rsid w:val="00877D39"/>
    <w:rsid w:val="00885277"/>
    <w:rsid w:val="008863B9"/>
    <w:rsid w:val="0088664B"/>
    <w:rsid w:val="008955BA"/>
    <w:rsid w:val="008A217A"/>
    <w:rsid w:val="008A3B32"/>
    <w:rsid w:val="008A45A6"/>
    <w:rsid w:val="008A4E29"/>
    <w:rsid w:val="008B13D3"/>
    <w:rsid w:val="008B2583"/>
    <w:rsid w:val="008B3DC7"/>
    <w:rsid w:val="008C096B"/>
    <w:rsid w:val="008C4C3F"/>
    <w:rsid w:val="008D3E49"/>
    <w:rsid w:val="008D519B"/>
    <w:rsid w:val="008D5683"/>
    <w:rsid w:val="008D5FDF"/>
    <w:rsid w:val="008D6546"/>
    <w:rsid w:val="008E3745"/>
    <w:rsid w:val="008E63D5"/>
    <w:rsid w:val="008E7356"/>
    <w:rsid w:val="008F686C"/>
    <w:rsid w:val="008F6B3C"/>
    <w:rsid w:val="00906E92"/>
    <w:rsid w:val="00907D96"/>
    <w:rsid w:val="009117EA"/>
    <w:rsid w:val="00911CDC"/>
    <w:rsid w:val="009148DE"/>
    <w:rsid w:val="00922232"/>
    <w:rsid w:val="00923AED"/>
    <w:rsid w:val="00926021"/>
    <w:rsid w:val="009322C4"/>
    <w:rsid w:val="00937BAB"/>
    <w:rsid w:val="0094059F"/>
    <w:rsid w:val="00941E30"/>
    <w:rsid w:val="00942B37"/>
    <w:rsid w:val="00946D81"/>
    <w:rsid w:val="00956F34"/>
    <w:rsid w:val="00963635"/>
    <w:rsid w:val="00964129"/>
    <w:rsid w:val="009716B6"/>
    <w:rsid w:val="00973521"/>
    <w:rsid w:val="00976415"/>
    <w:rsid w:val="009768ED"/>
    <w:rsid w:val="009777D9"/>
    <w:rsid w:val="00983AFE"/>
    <w:rsid w:val="00983F24"/>
    <w:rsid w:val="0098468E"/>
    <w:rsid w:val="009869BA"/>
    <w:rsid w:val="00991B88"/>
    <w:rsid w:val="009A01FE"/>
    <w:rsid w:val="009A058F"/>
    <w:rsid w:val="009A1862"/>
    <w:rsid w:val="009A28F7"/>
    <w:rsid w:val="009A4141"/>
    <w:rsid w:val="009A5082"/>
    <w:rsid w:val="009A5753"/>
    <w:rsid w:val="009A579D"/>
    <w:rsid w:val="009B6731"/>
    <w:rsid w:val="009B74A5"/>
    <w:rsid w:val="009C606C"/>
    <w:rsid w:val="009E122B"/>
    <w:rsid w:val="009E3297"/>
    <w:rsid w:val="009E526C"/>
    <w:rsid w:val="009F734F"/>
    <w:rsid w:val="00A222D9"/>
    <w:rsid w:val="00A22D6A"/>
    <w:rsid w:val="00A246B6"/>
    <w:rsid w:val="00A307EC"/>
    <w:rsid w:val="00A3348F"/>
    <w:rsid w:val="00A36885"/>
    <w:rsid w:val="00A4245A"/>
    <w:rsid w:val="00A47E70"/>
    <w:rsid w:val="00A50CF0"/>
    <w:rsid w:val="00A576B9"/>
    <w:rsid w:val="00A60D2F"/>
    <w:rsid w:val="00A662F5"/>
    <w:rsid w:val="00A71D3F"/>
    <w:rsid w:val="00A73A09"/>
    <w:rsid w:val="00A75E58"/>
    <w:rsid w:val="00A7671C"/>
    <w:rsid w:val="00A77EB0"/>
    <w:rsid w:val="00A81BBF"/>
    <w:rsid w:val="00A8726D"/>
    <w:rsid w:val="00A87D40"/>
    <w:rsid w:val="00A90942"/>
    <w:rsid w:val="00A95115"/>
    <w:rsid w:val="00A96773"/>
    <w:rsid w:val="00AA1AB9"/>
    <w:rsid w:val="00AA2CBC"/>
    <w:rsid w:val="00AA38AD"/>
    <w:rsid w:val="00AA4AB8"/>
    <w:rsid w:val="00AA75DA"/>
    <w:rsid w:val="00AB7411"/>
    <w:rsid w:val="00AC245E"/>
    <w:rsid w:val="00AC4EC2"/>
    <w:rsid w:val="00AC5820"/>
    <w:rsid w:val="00AD1CD8"/>
    <w:rsid w:val="00AD473C"/>
    <w:rsid w:val="00AE0F72"/>
    <w:rsid w:val="00AE2C26"/>
    <w:rsid w:val="00AE2F23"/>
    <w:rsid w:val="00AF10F8"/>
    <w:rsid w:val="00AF136C"/>
    <w:rsid w:val="00AF4088"/>
    <w:rsid w:val="00AF66A8"/>
    <w:rsid w:val="00AF6FCB"/>
    <w:rsid w:val="00B00660"/>
    <w:rsid w:val="00B0471A"/>
    <w:rsid w:val="00B04EFB"/>
    <w:rsid w:val="00B05631"/>
    <w:rsid w:val="00B0680E"/>
    <w:rsid w:val="00B13C2C"/>
    <w:rsid w:val="00B13D3C"/>
    <w:rsid w:val="00B15A27"/>
    <w:rsid w:val="00B16B3C"/>
    <w:rsid w:val="00B25368"/>
    <w:rsid w:val="00B258BB"/>
    <w:rsid w:val="00B3008E"/>
    <w:rsid w:val="00B36222"/>
    <w:rsid w:val="00B4022F"/>
    <w:rsid w:val="00B425D5"/>
    <w:rsid w:val="00B52FB4"/>
    <w:rsid w:val="00B61B1C"/>
    <w:rsid w:val="00B67B97"/>
    <w:rsid w:val="00B7784E"/>
    <w:rsid w:val="00B968C8"/>
    <w:rsid w:val="00BA1E0B"/>
    <w:rsid w:val="00BA3EC5"/>
    <w:rsid w:val="00BA51D9"/>
    <w:rsid w:val="00BA54C2"/>
    <w:rsid w:val="00BA7039"/>
    <w:rsid w:val="00BB3617"/>
    <w:rsid w:val="00BB5DFC"/>
    <w:rsid w:val="00BB77B7"/>
    <w:rsid w:val="00BC2617"/>
    <w:rsid w:val="00BC66B3"/>
    <w:rsid w:val="00BD0A93"/>
    <w:rsid w:val="00BD279D"/>
    <w:rsid w:val="00BD6BB8"/>
    <w:rsid w:val="00BE365B"/>
    <w:rsid w:val="00BE6979"/>
    <w:rsid w:val="00BF033E"/>
    <w:rsid w:val="00BF2D37"/>
    <w:rsid w:val="00BF78D5"/>
    <w:rsid w:val="00C041B6"/>
    <w:rsid w:val="00C060FC"/>
    <w:rsid w:val="00C13B2B"/>
    <w:rsid w:val="00C1677E"/>
    <w:rsid w:val="00C16D19"/>
    <w:rsid w:val="00C276BB"/>
    <w:rsid w:val="00C27933"/>
    <w:rsid w:val="00C319A1"/>
    <w:rsid w:val="00C343DE"/>
    <w:rsid w:val="00C36C91"/>
    <w:rsid w:val="00C41C62"/>
    <w:rsid w:val="00C4357A"/>
    <w:rsid w:val="00C53F9A"/>
    <w:rsid w:val="00C62DBC"/>
    <w:rsid w:val="00C637E0"/>
    <w:rsid w:val="00C64291"/>
    <w:rsid w:val="00C66BA2"/>
    <w:rsid w:val="00C90982"/>
    <w:rsid w:val="00C914DA"/>
    <w:rsid w:val="00C95985"/>
    <w:rsid w:val="00CA5B96"/>
    <w:rsid w:val="00CA739B"/>
    <w:rsid w:val="00CB00D4"/>
    <w:rsid w:val="00CB4E64"/>
    <w:rsid w:val="00CB7E77"/>
    <w:rsid w:val="00CC29C6"/>
    <w:rsid w:val="00CC3DD3"/>
    <w:rsid w:val="00CC5026"/>
    <w:rsid w:val="00CC6294"/>
    <w:rsid w:val="00CC64E8"/>
    <w:rsid w:val="00CC68D0"/>
    <w:rsid w:val="00CC7690"/>
    <w:rsid w:val="00CD393A"/>
    <w:rsid w:val="00CD7FC6"/>
    <w:rsid w:val="00CE0450"/>
    <w:rsid w:val="00CE14A0"/>
    <w:rsid w:val="00CE157B"/>
    <w:rsid w:val="00CE1F94"/>
    <w:rsid w:val="00CE4184"/>
    <w:rsid w:val="00CE63AB"/>
    <w:rsid w:val="00CE7825"/>
    <w:rsid w:val="00CF2EFF"/>
    <w:rsid w:val="00CF6CA7"/>
    <w:rsid w:val="00CF6DF0"/>
    <w:rsid w:val="00CF761A"/>
    <w:rsid w:val="00D03B0C"/>
    <w:rsid w:val="00D03D26"/>
    <w:rsid w:val="00D03F9A"/>
    <w:rsid w:val="00D05DD9"/>
    <w:rsid w:val="00D06D51"/>
    <w:rsid w:val="00D13BEE"/>
    <w:rsid w:val="00D226EA"/>
    <w:rsid w:val="00D24991"/>
    <w:rsid w:val="00D251BD"/>
    <w:rsid w:val="00D26E61"/>
    <w:rsid w:val="00D311C7"/>
    <w:rsid w:val="00D32671"/>
    <w:rsid w:val="00D330BA"/>
    <w:rsid w:val="00D35E2A"/>
    <w:rsid w:val="00D3628E"/>
    <w:rsid w:val="00D36C40"/>
    <w:rsid w:val="00D40CBB"/>
    <w:rsid w:val="00D43646"/>
    <w:rsid w:val="00D45C2A"/>
    <w:rsid w:val="00D45EAF"/>
    <w:rsid w:val="00D50255"/>
    <w:rsid w:val="00D51F77"/>
    <w:rsid w:val="00D66520"/>
    <w:rsid w:val="00D703F7"/>
    <w:rsid w:val="00D771E3"/>
    <w:rsid w:val="00D80870"/>
    <w:rsid w:val="00D81B7C"/>
    <w:rsid w:val="00D820AC"/>
    <w:rsid w:val="00D82419"/>
    <w:rsid w:val="00D9024C"/>
    <w:rsid w:val="00D9141B"/>
    <w:rsid w:val="00D92303"/>
    <w:rsid w:val="00D960F5"/>
    <w:rsid w:val="00D96C6A"/>
    <w:rsid w:val="00D971CF"/>
    <w:rsid w:val="00DA3F86"/>
    <w:rsid w:val="00DB1124"/>
    <w:rsid w:val="00DB1281"/>
    <w:rsid w:val="00DB160F"/>
    <w:rsid w:val="00DB400C"/>
    <w:rsid w:val="00DB4284"/>
    <w:rsid w:val="00DB6AC9"/>
    <w:rsid w:val="00DC0ED4"/>
    <w:rsid w:val="00DC378E"/>
    <w:rsid w:val="00DC702E"/>
    <w:rsid w:val="00DC7EAD"/>
    <w:rsid w:val="00DD03FA"/>
    <w:rsid w:val="00DD0FE1"/>
    <w:rsid w:val="00DD41B5"/>
    <w:rsid w:val="00DD4DB9"/>
    <w:rsid w:val="00DE22DE"/>
    <w:rsid w:val="00DE232D"/>
    <w:rsid w:val="00DE34CF"/>
    <w:rsid w:val="00DF1094"/>
    <w:rsid w:val="00E00CE4"/>
    <w:rsid w:val="00E05E8A"/>
    <w:rsid w:val="00E1102A"/>
    <w:rsid w:val="00E13F3D"/>
    <w:rsid w:val="00E17A42"/>
    <w:rsid w:val="00E2264C"/>
    <w:rsid w:val="00E25174"/>
    <w:rsid w:val="00E262C5"/>
    <w:rsid w:val="00E3038C"/>
    <w:rsid w:val="00E32DED"/>
    <w:rsid w:val="00E33C3E"/>
    <w:rsid w:val="00E34898"/>
    <w:rsid w:val="00E349C8"/>
    <w:rsid w:val="00E43E5D"/>
    <w:rsid w:val="00E500B1"/>
    <w:rsid w:val="00E500E8"/>
    <w:rsid w:val="00E51997"/>
    <w:rsid w:val="00E53E6C"/>
    <w:rsid w:val="00E544A9"/>
    <w:rsid w:val="00E6535C"/>
    <w:rsid w:val="00E6765D"/>
    <w:rsid w:val="00E70756"/>
    <w:rsid w:val="00E73A52"/>
    <w:rsid w:val="00E76BDB"/>
    <w:rsid w:val="00E80073"/>
    <w:rsid w:val="00E93C32"/>
    <w:rsid w:val="00E97FF6"/>
    <w:rsid w:val="00EA0657"/>
    <w:rsid w:val="00EA1ECD"/>
    <w:rsid w:val="00EB059F"/>
    <w:rsid w:val="00EB09B7"/>
    <w:rsid w:val="00EB6AA5"/>
    <w:rsid w:val="00EB70E8"/>
    <w:rsid w:val="00EC1ABB"/>
    <w:rsid w:val="00EC55C8"/>
    <w:rsid w:val="00ED5785"/>
    <w:rsid w:val="00EE40E7"/>
    <w:rsid w:val="00EE4DFC"/>
    <w:rsid w:val="00EE6A82"/>
    <w:rsid w:val="00EE6EBA"/>
    <w:rsid w:val="00EE7D7C"/>
    <w:rsid w:val="00EF0F1B"/>
    <w:rsid w:val="00EF2C19"/>
    <w:rsid w:val="00F1545A"/>
    <w:rsid w:val="00F21160"/>
    <w:rsid w:val="00F22A79"/>
    <w:rsid w:val="00F2432A"/>
    <w:rsid w:val="00F25D98"/>
    <w:rsid w:val="00F300FB"/>
    <w:rsid w:val="00F32C18"/>
    <w:rsid w:val="00F3453D"/>
    <w:rsid w:val="00F36647"/>
    <w:rsid w:val="00F45E54"/>
    <w:rsid w:val="00F55FDD"/>
    <w:rsid w:val="00F60172"/>
    <w:rsid w:val="00F6657A"/>
    <w:rsid w:val="00F73634"/>
    <w:rsid w:val="00F76609"/>
    <w:rsid w:val="00F81DA0"/>
    <w:rsid w:val="00F83625"/>
    <w:rsid w:val="00F93699"/>
    <w:rsid w:val="00F937F6"/>
    <w:rsid w:val="00F95335"/>
    <w:rsid w:val="00FA6292"/>
    <w:rsid w:val="00FB0031"/>
    <w:rsid w:val="00FB1CE4"/>
    <w:rsid w:val="00FB2644"/>
    <w:rsid w:val="00FB6386"/>
    <w:rsid w:val="00FC139F"/>
    <w:rsid w:val="00FC7E24"/>
    <w:rsid w:val="00FE2221"/>
    <w:rsid w:val="00FE582E"/>
    <w:rsid w:val="00FE6CE9"/>
    <w:rsid w:val="00FE74BC"/>
    <w:rsid w:val="00FF27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3"/>
    <o:shapelayout v:ext="edit">
      <o:idmap v:ext="edit" data="1"/>
    </o:shapelayout>
  </w:shapeDefaults>
  <w:decimalSymbol w:val="."/>
  <w:listSeparator w:val=","/>
  <w14:docId w14:val="44AF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
    <w:basedOn w:val="Normal"/>
    <w:link w:val="ListParagraphChar"/>
    <w:uiPriority w:val="34"/>
    <w:qFormat/>
    <w:rsid w:val="004E1819"/>
    <w:pPr>
      <w:ind w:left="720"/>
      <w:contextualSpacing/>
    </w:p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basedOn w:val="DefaultParagraphFont"/>
    <w:link w:val="ListParagraph"/>
    <w:uiPriority w:val="34"/>
    <w:qFormat/>
    <w:rsid w:val="004E1819"/>
    <w:rPr>
      <w:rFonts w:ascii="Times New Roman" w:hAnsi="Times New Roman"/>
      <w:lang w:val="en-GB" w:eastAsia="en-US"/>
    </w:rPr>
  </w:style>
  <w:style w:type="character" w:customStyle="1" w:styleId="B1Char">
    <w:name w:val="B1 Char"/>
    <w:link w:val="B10"/>
    <w:qFormat/>
    <w:rsid w:val="008224CB"/>
    <w:rPr>
      <w:rFonts w:ascii="Times New Roman" w:hAnsi="Times New Roman"/>
      <w:lang w:val="en-GB" w:eastAsia="en-US"/>
    </w:rPr>
  </w:style>
  <w:style w:type="character" w:customStyle="1" w:styleId="B2Char">
    <w:name w:val="B2 Char"/>
    <w:basedOn w:val="DefaultParagraphFont"/>
    <w:link w:val="B20"/>
    <w:qFormat/>
    <w:rsid w:val="008224CB"/>
    <w:rPr>
      <w:rFonts w:ascii="Times New Roman" w:hAnsi="Times New Roman"/>
      <w:lang w:val="en-GB" w:eastAsia="en-US"/>
    </w:rPr>
  </w:style>
  <w:style w:type="character" w:customStyle="1" w:styleId="TACChar">
    <w:name w:val="TAC Char"/>
    <w:link w:val="TAC"/>
    <w:qFormat/>
    <w:rsid w:val="00865657"/>
    <w:rPr>
      <w:rFonts w:ascii="Arial" w:hAnsi="Arial"/>
      <w:sz w:val="18"/>
      <w:lang w:val="en-GB" w:eastAsia="en-US"/>
    </w:rPr>
  </w:style>
  <w:style w:type="character" w:customStyle="1" w:styleId="THChar">
    <w:name w:val="TH Char"/>
    <w:link w:val="TH"/>
    <w:qFormat/>
    <w:rsid w:val="00865657"/>
    <w:rPr>
      <w:rFonts w:ascii="Arial" w:hAnsi="Arial"/>
      <w:b/>
      <w:lang w:val="en-GB" w:eastAsia="en-US"/>
    </w:rPr>
  </w:style>
  <w:style w:type="character" w:customStyle="1" w:styleId="TAHCar">
    <w:name w:val="TAH Car"/>
    <w:link w:val="TAH"/>
    <w:qFormat/>
    <w:rsid w:val="00865657"/>
    <w:rPr>
      <w:rFonts w:ascii="Arial" w:hAnsi="Arial"/>
      <w:b/>
      <w:sz w:val="18"/>
      <w:lang w:val="en-GB" w:eastAsia="en-US"/>
    </w:rPr>
  </w:style>
  <w:style w:type="character" w:customStyle="1" w:styleId="TANChar">
    <w:name w:val="TAN Char"/>
    <w:link w:val="TAN"/>
    <w:qFormat/>
    <w:rsid w:val="00865657"/>
    <w:rPr>
      <w:rFonts w:ascii="Arial" w:hAnsi="Arial"/>
      <w:sz w:val="18"/>
      <w:lang w:val="en-GB" w:eastAsia="en-US"/>
    </w:rPr>
  </w:style>
  <w:style w:type="character" w:styleId="Strong">
    <w:name w:val="Strong"/>
    <w:basedOn w:val="DefaultParagraphFont"/>
    <w:qFormat/>
    <w:rsid w:val="00865657"/>
    <w:rPr>
      <w:b/>
      <w:bCs/>
    </w:rPr>
  </w:style>
  <w:style w:type="character" w:customStyle="1" w:styleId="CommentTextChar">
    <w:name w:val="Comment Text Char"/>
    <w:basedOn w:val="DefaultParagraphFont"/>
    <w:link w:val="CommentText"/>
    <w:rsid w:val="004E1E63"/>
    <w:rPr>
      <w:rFonts w:ascii="Times New Roman" w:hAnsi="Times New Roman"/>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4E1E63"/>
    <w:pPr>
      <w:spacing w:after="0"/>
      <w:ind w:left="851"/>
    </w:pPr>
    <w:rPr>
      <w:rFonts w:eastAsia="MS Mincho"/>
      <w:lang w:val="it-IT"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22A9"/>
    <w:rPr>
      <w:rFonts w:ascii="Arial" w:hAnsi="Arial"/>
      <w:sz w:val="24"/>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2522A9"/>
    <w:rPr>
      <w:rFonts w:ascii="Arial" w:hAnsi="Arial"/>
      <w:sz w:val="28"/>
      <w:lang w:val="en-GB" w:eastAsia="en-US"/>
    </w:rPr>
  </w:style>
  <w:style w:type="character" w:customStyle="1" w:styleId="CRCoverPageChar">
    <w:name w:val="CR Cover Page Char"/>
    <w:link w:val="CRCoverPage"/>
    <w:qFormat/>
    <w:rsid w:val="005C65C3"/>
    <w:rPr>
      <w:rFonts w:ascii="Arial" w:hAnsi="Arial"/>
      <w:lang w:val="en-GB" w:eastAsia="en-US"/>
    </w:rPr>
  </w:style>
  <w:style w:type="character" w:customStyle="1" w:styleId="B4Char">
    <w:name w:val="B4 Char"/>
    <w:link w:val="B4"/>
    <w:qFormat/>
    <w:rsid w:val="00876AF7"/>
    <w:rPr>
      <w:rFonts w:ascii="Times New Roman" w:hAnsi="Times New Roman"/>
      <w:lang w:val="en-GB" w:eastAsia="en-US"/>
    </w:rPr>
  </w:style>
  <w:style w:type="character" w:customStyle="1" w:styleId="B3Char">
    <w:name w:val="B3 Char"/>
    <w:link w:val="B30"/>
    <w:qFormat/>
    <w:locked/>
    <w:rsid w:val="00876AF7"/>
    <w:rPr>
      <w:rFonts w:ascii="Times New Roman" w:hAnsi="Times New Roman"/>
      <w:lang w:val="en-GB" w:eastAsia="en-US"/>
    </w:rPr>
  </w:style>
  <w:style w:type="character" w:customStyle="1" w:styleId="EQChar">
    <w:name w:val="EQ Char"/>
    <w:link w:val="EQ"/>
    <w:qFormat/>
    <w:locked/>
    <w:rsid w:val="00141F4E"/>
    <w:rPr>
      <w:rFonts w:ascii="Times New Roman" w:hAnsi="Times New Roman"/>
      <w:noProof/>
      <w:lang w:val="en-GB" w:eastAsia="en-US"/>
    </w:rPr>
  </w:style>
  <w:style w:type="character" w:customStyle="1" w:styleId="NOChar">
    <w:name w:val="NO Char"/>
    <w:link w:val="NO"/>
    <w:qFormat/>
    <w:rsid w:val="00673542"/>
    <w:rPr>
      <w:rFonts w:ascii="Times New Roman" w:hAnsi="Times New Roman"/>
      <w:lang w:val="en-GB" w:eastAsia="en-US"/>
    </w:rPr>
  </w:style>
  <w:style w:type="character" w:customStyle="1" w:styleId="TALCar">
    <w:name w:val="TAL Car"/>
    <w:link w:val="TAL"/>
    <w:qFormat/>
    <w:rsid w:val="004D70C5"/>
    <w:rPr>
      <w:rFonts w:ascii="Arial" w:hAnsi="Arial"/>
      <w:sz w:val="18"/>
      <w:lang w:val="en-GB" w:eastAsia="en-US"/>
    </w:rPr>
  </w:style>
  <w:style w:type="paragraph" w:customStyle="1" w:styleId="3GPPNormalText">
    <w:name w:val="3GPP Normal Text"/>
    <w:basedOn w:val="BodyText"/>
    <w:link w:val="3GPPNormalTextChar"/>
    <w:qFormat/>
    <w:rsid w:val="005D2E49"/>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5D2E49"/>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5D2E49"/>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5D2E49"/>
    <w:rPr>
      <w:rFonts w:ascii="Times New Roman" w:hAnsi="Times New Roman"/>
      <w:lang w:val="en-GB" w:eastAsia="en-US"/>
    </w:rPr>
  </w:style>
  <w:style w:type="character" w:customStyle="1" w:styleId="apple-converted-space">
    <w:name w:val="apple-converted-space"/>
    <w:rsid w:val="00D92303"/>
  </w:style>
  <w:style w:type="table" w:customStyle="1" w:styleId="Tabellengitternetz1">
    <w:name w:val="Tabellengitternetz1"/>
    <w:basedOn w:val="TableNormal"/>
    <w:rsid w:val="00BF033E"/>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ink w:val="EditorsNote"/>
    <w:rsid w:val="00BF033E"/>
    <w:rPr>
      <w:rFonts w:ascii="Times New Roman" w:hAnsi="Times New Roman"/>
      <w:color w:val="FF0000"/>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BF033E"/>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BF033E"/>
    <w:rPr>
      <w:rFonts w:ascii="Arial" w:hAnsi="Arial"/>
      <w:sz w:val="32"/>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BF033E"/>
    <w:rPr>
      <w:rFonts w:ascii="Arial" w:hAnsi="Arial"/>
      <w:sz w:val="22"/>
      <w:lang w:val="en-GB" w:eastAsia="en-US"/>
    </w:rPr>
  </w:style>
  <w:style w:type="character" w:customStyle="1" w:styleId="H6Char">
    <w:name w:val="H6 Char"/>
    <w:link w:val="H6"/>
    <w:qFormat/>
    <w:rsid w:val="00BF033E"/>
    <w:rPr>
      <w:rFonts w:ascii="Arial" w:hAnsi="Arial"/>
      <w:lang w:val="en-GB" w:eastAsia="en-US"/>
    </w:rPr>
  </w:style>
  <w:style w:type="character" w:customStyle="1" w:styleId="Heading8Char">
    <w:name w:val="Heading 8 Char"/>
    <w:link w:val="Heading8"/>
    <w:uiPriority w:val="99"/>
    <w:rsid w:val="00BF033E"/>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BF033E"/>
    <w:rPr>
      <w:rFonts w:ascii="Arial" w:hAnsi="Arial"/>
      <w:b/>
      <w:noProof/>
      <w:sz w:val="18"/>
      <w:lang w:val="en-GB" w:eastAsia="en-US"/>
    </w:rPr>
  </w:style>
  <w:style w:type="character" w:customStyle="1" w:styleId="FooterChar">
    <w:name w:val="Footer Char"/>
    <w:link w:val="Footer"/>
    <w:uiPriority w:val="99"/>
    <w:rsid w:val="00BF033E"/>
    <w:rPr>
      <w:rFonts w:ascii="Arial" w:hAnsi="Arial"/>
      <w:b/>
      <w:i/>
      <w:noProof/>
      <w:sz w:val="18"/>
      <w:lang w:val="en-GB" w:eastAsia="en-US"/>
    </w:rPr>
  </w:style>
  <w:style w:type="character" w:customStyle="1" w:styleId="EXChar">
    <w:name w:val="EX Char"/>
    <w:link w:val="EX"/>
    <w:rsid w:val="00BF033E"/>
    <w:rPr>
      <w:rFonts w:ascii="Times New Roman" w:hAnsi="Times New Roman"/>
      <w:lang w:val="en-GB" w:eastAsia="en-US"/>
    </w:rPr>
  </w:style>
  <w:style w:type="character" w:customStyle="1" w:styleId="TFChar">
    <w:name w:val="TF Char"/>
    <w:link w:val="TF"/>
    <w:qFormat/>
    <w:rsid w:val="00BF033E"/>
    <w:rPr>
      <w:rFonts w:ascii="Arial" w:hAnsi="Arial"/>
      <w:b/>
      <w:lang w:val="en-GB" w:eastAsia="en-US"/>
    </w:rPr>
  </w:style>
  <w:style w:type="paragraph" w:customStyle="1" w:styleId="TAJ">
    <w:name w:val="TAJ"/>
    <w:basedOn w:val="TH"/>
    <w:uiPriority w:val="99"/>
    <w:rsid w:val="00BF033E"/>
    <w:rPr>
      <w:rFonts w:eastAsia="SimSun"/>
    </w:rPr>
  </w:style>
  <w:style w:type="paragraph" w:customStyle="1" w:styleId="Guidance">
    <w:name w:val="Guidance"/>
    <w:basedOn w:val="Normal"/>
    <w:uiPriority w:val="99"/>
    <w:rsid w:val="00BF033E"/>
    <w:rPr>
      <w:rFonts w:eastAsia="SimSun"/>
      <w:i/>
      <w:color w:val="0000FF"/>
    </w:rPr>
  </w:style>
  <w:style w:type="character" w:customStyle="1" w:styleId="DocumentMapChar">
    <w:name w:val="Document Map Char"/>
    <w:link w:val="DocumentMap"/>
    <w:uiPriority w:val="99"/>
    <w:rsid w:val="00BF033E"/>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F033E"/>
    <w:rPr>
      <w:rFonts w:ascii="Times New Roman" w:hAnsi="Times New Roman"/>
      <w:sz w:val="16"/>
      <w:lang w:val="en-GB" w:eastAsia="en-US"/>
    </w:rPr>
  </w:style>
  <w:style w:type="character" w:customStyle="1" w:styleId="ListChar">
    <w:name w:val="List Char"/>
    <w:link w:val="List"/>
    <w:rsid w:val="00BF033E"/>
    <w:rPr>
      <w:rFonts w:ascii="Times New Roman" w:hAnsi="Times New Roman"/>
      <w:lang w:val="en-GB" w:eastAsia="en-US"/>
    </w:rPr>
  </w:style>
  <w:style w:type="character" w:customStyle="1" w:styleId="ListBulletChar">
    <w:name w:val="List Bullet Char"/>
    <w:link w:val="ListBullet"/>
    <w:rsid w:val="00BF033E"/>
    <w:rPr>
      <w:rFonts w:ascii="Times New Roman" w:hAnsi="Times New Roman"/>
      <w:lang w:val="en-GB" w:eastAsia="en-US"/>
    </w:rPr>
  </w:style>
  <w:style w:type="character" w:customStyle="1" w:styleId="ListBullet2Char">
    <w:name w:val="List Bullet 2 Char"/>
    <w:link w:val="ListBullet2"/>
    <w:rsid w:val="00BF033E"/>
    <w:rPr>
      <w:rFonts w:ascii="Times New Roman" w:hAnsi="Times New Roman"/>
      <w:lang w:val="en-GB" w:eastAsia="en-US"/>
    </w:rPr>
  </w:style>
  <w:style w:type="character" w:customStyle="1" w:styleId="ListBullet3Char">
    <w:name w:val="List Bullet 3 Char"/>
    <w:link w:val="ListBullet3"/>
    <w:rsid w:val="00BF033E"/>
    <w:rPr>
      <w:rFonts w:ascii="Times New Roman" w:hAnsi="Times New Roman"/>
      <w:lang w:val="en-GB" w:eastAsia="en-US"/>
    </w:rPr>
  </w:style>
  <w:style w:type="character" w:customStyle="1" w:styleId="List2Char">
    <w:name w:val="List 2 Char"/>
    <w:link w:val="List2"/>
    <w:rsid w:val="00BF033E"/>
    <w:rPr>
      <w:rFonts w:ascii="Times New Roman" w:hAnsi="Times New Roman"/>
      <w:lang w:val="en-GB" w:eastAsia="en-US"/>
    </w:rPr>
  </w:style>
  <w:style w:type="paragraph" w:styleId="IndexHeading">
    <w:name w:val="index heading"/>
    <w:basedOn w:val="Normal"/>
    <w:next w:val="Normal"/>
    <w:uiPriority w:val="99"/>
    <w:rsid w:val="00BF033E"/>
    <w:pPr>
      <w:pBdr>
        <w:top w:val="single" w:sz="12" w:space="0" w:color="auto"/>
      </w:pBdr>
      <w:spacing w:before="360" w:after="240"/>
    </w:pPr>
    <w:rPr>
      <w:rFonts w:eastAsia="MS Mincho"/>
      <w:b/>
      <w:i/>
      <w:sz w:val="26"/>
    </w:rPr>
  </w:style>
  <w:style w:type="paragraph" w:customStyle="1" w:styleId="TabList">
    <w:name w:val="TabList"/>
    <w:basedOn w:val="Normal"/>
    <w:uiPriority w:val="99"/>
    <w:rsid w:val="00BF033E"/>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BF033E"/>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BF033E"/>
    <w:rPr>
      <w:rFonts w:ascii="Times New Roman" w:eastAsia="MS Mincho" w:hAnsi="Times New Roman"/>
      <w:b/>
      <w:lang w:val="en-GB" w:eastAsia="en-US"/>
    </w:rPr>
  </w:style>
  <w:style w:type="paragraph" w:customStyle="1" w:styleId="tabletext">
    <w:name w:val="table text"/>
    <w:basedOn w:val="Normal"/>
    <w:next w:val="table"/>
    <w:uiPriority w:val="99"/>
    <w:rsid w:val="00BF033E"/>
    <w:pPr>
      <w:spacing w:after="0"/>
    </w:pPr>
    <w:rPr>
      <w:rFonts w:eastAsia="MS Mincho"/>
      <w:i/>
    </w:rPr>
  </w:style>
  <w:style w:type="paragraph" w:customStyle="1" w:styleId="table">
    <w:name w:val="table"/>
    <w:basedOn w:val="Normal"/>
    <w:next w:val="Normal"/>
    <w:uiPriority w:val="99"/>
    <w:rsid w:val="00BF033E"/>
    <w:pPr>
      <w:spacing w:after="0"/>
      <w:jc w:val="center"/>
    </w:pPr>
    <w:rPr>
      <w:rFonts w:eastAsia="MS Mincho"/>
      <w:lang w:val="en-US"/>
    </w:rPr>
  </w:style>
  <w:style w:type="paragraph" w:customStyle="1" w:styleId="HE">
    <w:name w:val="HE"/>
    <w:basedOn w:val="Normal"/>
    <w:uiPriority w:val="99"/>
    <w:rsid w:val="00BF033E"/>
    <w:pPr>
      <w:spacing w:after="0"/>
    </w:pPr>
    <w:rPr>
      <w:rFonts w:eastAsia="MS Mincho"/>
      <w:b/>
    </w:rPr>
  </w:style>
  <w:style w:type="paragraph" w:styleId="PlainText">
    <w:name w:val="Plain Text"/>
    <w:basedOn w:val="Normal"/>
    <w:link w:val="PlainTextChar"/>
    <w:uiPriority w:val="99"/>
    <w:rsid w:val="00BF033E"/>
    <w:pPr>
      <w:spacing w:after="0"/>
    </w:pPr>
    <w:rPr>
      <w:rFonts w:ascii="Courier New" w:eastAsia="MS Mincho" w:hAnsi="Courier New"/>
    </w:rPr>
  </w:style>
  <w:style w:type="character" w:customStyle="1" w:styleId="PlainTextChar">
    <w:name w:val="Plain Text Char"/>
    <w:basedOn w:val="DefaultParagraphFont"/>
    <w:link w:val="PlainText"/>
    <w:uiPriority w:val="99"/>
    <w:rsid w:val="00BF033E"/>
    <w:rPr>
      <w:rFonts w:ascii="Courier New" w:eastAsia="MS Mincho" w:hAnsi="Courier New"/>
      <w:lang w:val="en-GB" w:eastAsia="en-US"/>
    </w:rPr>
  </w:style>
  <w:style w:type="paragraph" w:customStyle="1" w:styleId="text">
    <w:name w:val="text"/>
    <w:basedOn w:val="Normal"/>
    <w:uiPriority w:val="99"/>
    <w:rsid w:val="00BF033E"/>
    <w:pPr>
      <w:widowControl w:val="0"/>
      <w:spacing w:after="240"/>
      <w:jc w:val="both"/>
    </w:pPr>
    <w:rPr>
      <w:rFonts w:eastAsia="MS Mincho"/>
      <w:sz w:val="24"/>
      <w:lang w:val="en-AU"/>
    </w:rPr>
  </w:style>
  <w:style w:type="paragraph" w:customStyle="1" w:styleId="Reference">
    <w:name w:val="Reference"/>
    <w:basedOn w:val="EX"/>
    <w:uiPriority w:val="99"/>
    <w:rsid w:val="00BF033E"/>
    <w:pPr>
      <w:tabs>
        <w:tab w:val="num" w:pos="567"/>
      </w:tabs>
      <w:ind w:left="567" w:hanging="567"/>
    </w:pPr>
    <w:rPr>
      <w:rFonts w:eastAsia="MS Mincho"/>
    </w:rPr>
  </w:style>
  <w:style w:type="paragraph" w:customStyle="1" w:styleId="berschrift1H1">
    <w:name w:val="Überschrift 1.H1"/>
    <w:basedOn w:val="Normal"/>
    <w:next w:val="Normal"/>
    <w:uiPriority w:val="99"/>
    <w:rsid w:val="00BF033E"/>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BF033E"/>
    <w:rPr>
      <w:rFonts w:ascii="Arial" w:eastAsia="MS Mincho" w:hAnsi="Arial"/>
      <w:lang w:val="en-GB" w:eastAsia="en-US"/>
    </w:rPr>
  </w:style>
  <w:style w:type="paragraph" w:customStyle="1" w:styleId="textintend1">
    <w:name w:val="text intend 1"/>
    <w:basedOn w:val="text"/>
    <w:uiPriority w:val="99"/>
    <w:rsid w:val="00BF033E"/>
    <w:pPr>
      <w:widowControl/>
      <w:tabs>
        <w:tab w:val="num" w:pos="992"/>
      </w:tabs>
      <w:spacing w:after="120"/>
      <w:ind w:left="992" w:hanging="425"/>
    </w:pPr>
    <w:rPr>
      <w:lang w:val="en-US"/>
    </w:rPr>
  </w:style>
  <w:style w:type="paragraph" w:customStyle="1" w:styleId="textintend2">
    <w:name w:val="text intend 2"/>
    <w:basedOn w:val="text"/>
    <w:uiPriority w:val="99"/>
    <w:rsid w:val="00BF033E"/>
    <w:pPr>
      <w:widowControl/>
      <w:tabs>
        <w:tab w:val="num" w:pos="1418"/>
      </w:tabs>
      <w:spacing w:after="120"/>
      <w:ind w:left="1418" w:hanging="426"/>
    </w:pPr>
    <w:rPr>
      <w:lang w:val="en-US"/>
    </w:rPr>
  </w:style>
  <w:style w:type="paragraph" w:customStyle="1" w:styleId="textintend3">
    <w:name w:val="text intend 3"/>
    <w:basedOn w:val="text"/>
    <w:uiPriority w:val="99"/>
    <w:rsid w:val="00BF033E"/>
    <w:pPr>
      <w:widowControl/>
      <w:tabs>
        <w:tab w:val="num" w:pos="1843"/>
      </w:tabs>
      <w:spacing w:after="120"/>
      <w:ind w:left="1843" w:hanging="425"/>
    </w:pPr>
    <w:rPr>
      <w:lang w:val="en-US"/>
    </w:rPr>
  </w:style>
  <w:style w:type="paragraph" w:customStyle="1" w:styleId="normalpuce">
    <w:name w:val="normal puce"/>
    <w:basedOn w:val="Normal"/>
    <w:uiPriority w:val="99"/>
    <w:rsid w:val="00BF033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BF033E"/>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BF033E"/>
    <w:rPr>
      <w:rFonts w:ascii="Times New Roman" w:eastAsia="MS Mincho" w:hAnsi="Times New Roman"/>
      <w:i/>
      <w:sz w:val="22"/>
      <w:lang w:val="en-GB" w:eastAsia="en-US"/>
    </w:rPr>
  </w:style>
  <w:style w:type="character" w:styleId="PageNumber">
    <w:name w:val="page number"/>
    <w:basedOn w:val="DefaultParagraphFont"/>
    <w:rsid w:val="00BF033E"/>
  </w:style>
  <w:style w:type="paragraph" w:styleId="BodyText2">
    <w:name w:val="Body Text 2"/>
    <w:basedOn w:val="Normal"/>
    <w:link w:val="BodyText2Char"/>
    <w:uiPriority w:val="99"/>
    <w:rsid w:val="00BF033E"/>
    <w:pPr>
      <w:spacing w:after="0"/>
      <w:jc w:val="both"/>
    </w:pPr>
    <w:rPr>
      <w:rFonts w:eastAsia="MS Mincho"/>
      <w:sz w:val="24"/>
    </w:rPr>
  </w:style>
  <w:style w:type="character" w:customStyle="1" w:styleId="BodyText2Char">
    <w:name w:val="Body Text 2 Char"/>
    <w:basedOn w:val="DefaultParagraphFont"/>
    <w:link w:val="BodyText2"/>
    <w:uiPriority w:val="99"/>
    <w:rsid w:val="00BF033E"/>
    <w:rPr>
      <w:rFonts w:ascii="Times New Roman" w:eastAsia="MS Mincho" w:hAnsi="Times New Roman"/>
      <w:sz w:val="24"/>
      <w:lang w:val="en-GB" w:eastAsia="en-US"/>
    </w:rPr>
  </w:style>
  <w:style w:type="paragraph" w:customStyle="1" w:styleId="para">
    <w:name w:val="para"/>
    <w:basedOn w:val="Normal"/>
    <w:uiPriority w:val="99"/>
    <w:rsid w:val="00BF033E"/>
    <w:pPr>
      <w:spacing w:after="240"/>
      <w:jc w:val="both"/>
    </w:pPr>
    <w:rPr>
      <w:rFonts w:ascii="Helvetica" w:eastAsia="MS Mincho" w:hAnsi="Helvetica"/>
    </w:rPr>
  </w:style>
  <w:style w:type="character" w:customStyle="1" w:styleId="MTEquationSection">
    <w:name w:val="MTEquationSection"/>
    <w:rsid w:val="00BF033E"/>
    <w:rPr>
      <w:noProof w:val="0"/>
      <w:vanish w:val="0"/>
      <w:color w:val="FF0000"/>
      <w:lang w:eastAsia="en-US"/>
    </w:rPr>
  </w:style>
  <w:style w:type="paragraph" w:customStyle="1" w:styleId="MTDisplayEquation">
    <w:name w:val="MTDisplayEquation"/>
    <w:basedOn w:val="Normal"/>
    <w:uiPriority w:val="99"/>
    <w:rsid w:val="00BF033E"/>
    <w:pPr>
      <w:tabs>
        <w:tab w:val="center" w:pos="4820"/>
        <w:tab w:val="right" w:pos="9640"/>
      </w:tabs>
    </w:pPr>
    <w:rPr>
      <w:rFonts w:eastAsia="MS Mincho"/>
    </w:rPr>
  </w:style>
  <w:style w:type="paragraph" w:styleId="BodyTextIndent2">
    <w:name w:val="Body Text Indent 2"/>
    <w:basedOn w:val="Normal"/>
    <w:link w:val="BodyTextIndent2Char"/>
    <w:uiPriority w:val="99"/>
    <w:rsid w:val="00BF033E"/>
    <w:pPr>
      <w:ind w:left="568" w:hanging="568"/>
    </w:pPr>
    <w:rPr>
      <w:rFonts w:eastAsia="MS Mincho"/>
    </w:rPr>
  </w:style>
  <w:style w:type="character" w:customStyle="1" w:styleId="BodyTextIndent2Char">
    <w:name w:val="Body Text Indent 2 Char"/>
    <w:basedOn w:val="DefaultParagraphFont"/>
    <w:link w:val="BodyTextIndent2"/>
    <w:uiPriority w:val="99"/>
    <w:rsid w:val="00BF033E"/>
    <w:rPr>
      <w:rFonts w:ascii="Times New Roman" w:eastAsia="MS Mincho" w:hAnsi="Times New Roman"/>
      <w:lang w:val="en-GB" w:eastAsia="en-US"/>
    </w:rPr>
  </w:style>
  <w:style w:type="paragraph" w:customStyle="1" w:styleId="List1">
    <w:name w:val="List1"/>
    <w:basedOn w:val="Normal"/>
    <w:uiPriority w:val="99"/>
    <w:rsid w:val="00BF033E"/>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BF033E"/>
    <w:rPr>
      <w:rFonts w:eastAsia="MS Mincho"/>
      <w:b/>
      <w:i/>
    </w:rPr>
  </w:style>
  <w:style w:type="character" w:customStyle="1" w:styleId="BodyText3Char">
    <w:name w:val="Body Text 3 Char"/>
    <w:basedOn w:val="DefaultParagraphFont"/>
    <w:link w:val="BodyText3"/>
    <w:uiPriority w:val="99"/>
    <w:rsid w:val="00BF033E"/>
    <w:rPr>
      <w:rFonts w:ascii="Times New Roman" w:eastAsia="MS Mincho" w:hAnsi="Times New Roman"/>
      <w:b/>
      <w:i/>
      <w:lang w:val="en-GB" w:eastAsia="en-US"/>
    </w:rPr>
  </w:style>
  <w:style w:type="table" w:styleId="TableGrid">
    <w:name w:val="Table Grid"/>
    <w:basedOn w:val="TableNormal"/>
    <w:uiPriority w:val="39"/>
    <w:qFormat/>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BF033E"/>
    <w:pPr>
      <w:spacing w:before="120" w:after="0"/>
      <w:jc w:val="both"/>
    </w:pPr>
    <w:rPr>
      <w:rFonts w:eastAsia="MS Mincho"/>
      <w:lang w:val="en-US"/>
    </w:rPr>
  </w:style>
  <w:style w:type="character" w:customStyle="1" w:styleId="BalloonTextChar">
    <w:name w:val="Balloon Text Char"/>
    <w:link w:val="BalloonText"/>
    <w:uiPriority w:val="99"/>
    <w:rsid w:val="00BF033E"/>
    <w:rPr>
      <w:rFonts w:ascii="Tahoma" w:hAnsi="Tahoma" w:cs="Tahoma"/>
      <w:sz w:val="16"/>
      <w:szCs w:val="16"/>
      <w:lang w:val="en-GB" w:eastAsia="en-US"/>
    </w:rPr>
  </w:style>
  <w:style w:type="paragraph" w:customStyle="1" w:styleId="centered">
    <w:name w:val="centered"/>
    <w:basedOn w:val="Normal"/>
    <w:uiPriority w:val="99"/>
    <w:rsid w:val="00BF033E"/>
    <w:pPr>
      <w:widowControl w:val="0"/>
      <w:spacing w:before="120" w:after="0" w:line="280" w:lineRule="atLeast"/>
      <w:jc w:val="center"/>
    </w:pPr>
    <w:rPr>
      <w:rFonts w:ascii="Bookman" w:eastAsia="MS Mincho" w:hAnsi="Bookman"/>
      <w:lang w:val="en-US"/>
    </w:rPr>
  </w:style>
  <w:style w:type="character" w:customStyle="1" w:styleId="superscript">
    <w:name w:val="superscript"/>
    <w:rsid w:val="00BF033E"/>
    <w:rPr>
      <w:rFonts w:ascii="Bookman" w:hAnsi="Bookman"/>
      <w:position w:val="6"/>
      <w:sz w:val="18"/>
    </w:rPr>
  </w:style>
  <w:style w:type="paragraph" w:customStyle="1" w:styleId="References">
    <w:name w:val="References"/>
    <w:basedOn w:val="Normal"/>
    <w:uiPriority w:val="99"/>
    <w:rsid w:val="00BF033E"/>
    <w:pPr>
      <w:numPr>
        <w:numId w:val="12"/>
      </w:numPr>
      <w:spacing w:after="80"/>
    </w:pPr>
    <w:rPr>
      <w:rFonts w:eastAsia="MS Mincho"/>
      <w:sz w:val="18"/>
      <w:lang w:val="en-US"/>
    </w:rPr>
  </w:style>
  <w:style w:type="character" w:customStyle="1" w:styleId="CommentSubjectChar">
    <w:name w:val="Comment Subject Char"/>
    <w:link w:val="CommentSubject"/>
    <w:uiPriority w:val="99"/>
    <w:rsid w:val="00BF033E"/>
    <w:rPr>
      <w:rFonts w:ascii="Times New Roman" w:hAnsi="Times New Roman"/>
      <w:b/>
      <w:bCs/>
      <w:lang w:val="en-GB" w:eastAsia="en-US"/>
    </w:rPr>
  </w:style>
  <w:style w:type="paragraph" w:customStyle="1" w:styleId="ZchnZchn">
    <w:name w:val="Zchn Zchn"/>
    <w:uiPriority w:val="99"/>
    <w:semiHidden/>
    <w:rsid w:val="00BF033E"/>
    <w:pPr>
      <w:keepNext/>
      <w:numPr>
        <w:numId w:val="13"/>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rsid w:val="00BF033E"/>
    <w:rPr>
      <w:rFonts w:eastAsia="MS Mincho"/>
      <w:lang w:val="en-GB" w:eastAsia="en-US" w:bidi="ar-SA"/>
    </w:rPr>
  </w:style>
  <w:style w:type="character" w:customStyle="1" w:styleId="B1Char1">
    <w:name w:val="B1 Char1"/>
    <w:rsid w:val="00BF033E"/>
    <w:rPr>
      <w:rFonts w:eastAsia="MS Mincho"/>
      <w:lang w:val="en-GB" w:eastAsia="en-US" w:bidi="ar-SA"/>
    </w:rPr>
  </w:style>
  <w:style w:type="paragraph" w:customStyle="1" w:styleId="TableText0">
    <w:name w:val="TableText"/>
    <w:basedOn w:val="BodyTextIndent"/>
    <w:uiPriority w:val="99"/>
    <w:rsid w:val="00BF033E"/>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BF033E"/>
  </w:style>
  <w:style w:type="paragraph" w:customStyle="1" w:styleId="B1">
    <w:name w:val="B1+"/>
    <w:basedOn w:val="B10"/>
    <w:uiPriority w:val="99"/>
    <w:rsid w:val="00BF033E"/>
    <w:pPr>
      <w:numPr>
        <w:numId w:val="14"/>
      </w:numPr>
      <w:tabs>
        <w:tab w:val="clear" w:pos="737"/>
        <w:tab w:val="num" w:pos="720"/>
      </w:tabs>
      <w:overflowPunct w:val="0"/>
      <w:autoSpaceDE w:val="0"/>
      <w:autoSpaceDN w:val="0"/>
      <w:adjustRightInd w:val="0"/>
      <w:ind w:left="720" w:hanging="360"/>
      <w:textAlignment w:val="baseline"/>
    </w:pPr>
    <w:rPr>
      <w:rFonts w:eastAsia="SimSun"/>
      <w:lang w:eastAsia="zh-CN"/>
    </w:rPr>
  </w:style>
  <w:style w:type="paragraph" w:styleId="NormalWeb">
    <w:name w:val="Normal (Web)"/>
    <w:basedOn w:val="Normal"/>
    <w:uiPriority w:val="99"/>
    <w:unhideWhenUsed/>
    <w:rsid w:val="00BF033E"/>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F033E"/>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F033E"/>
    <w:rPr>
      <w:rFonts w:eastAsia="SimSun"/>
      <w:i/>
      <w:color w:val="0000FF"/>
      <w:lang w:val="en-GB" w:eastAsia="en-US"/>
    </w:rPr>
  </w:style>
  <w:style w:type="paragraph" w:customStyle="1" w:styleId="Bulletedo1">
    <w:name w:val="Bulleted o 1"/>
    <w:basedOn w:val="Normal"/>
    <w:uiPriority w:val="99"/>
    <w:rsid w:val="00BF033E"/>
    <w:pPr>
      <w:numPr>
        <w:numId w:val="15"/>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BF033E"/>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033E"/>
    <w:rPr>
      <w:rFonts w:ascii="Arial" w:hAnsi="Arial"/>
      <w:sz w:val="18"/>
      <w:lang w:val="en-GB"/>
    </w:rPr>
  </w:style>
  <w:style w:type="paragraph" w:styleId="Revision">
    <w:name w:val="Revision"/>
    <w:hidden/>
    <w:uiPriority w:val="99"/>
    <w:semiHidden/>
    <w:rsid w:val="00BF033E"/>
    <w:rPr>
      <w:rFonts w:ascii="Times New Roman" w:eastAsia="SimSun" w:hAnsi="Times New Roman"/>
      <w:lang w:val="en-GB" w:eastAsia="en-US"/>
    </w:rPr>
  </w:style>
  <w:style w:type="character" w:customStyle="1" w:styleId="TAL0">
    <w:name w:val="TAL (文字)"/>
    <w:rsid w:val="00BF033E"/>
    <w:rPr>
      <w:rFonts w:ascii="Arial" w:hAnsi="Arial"/>
      <w:sz w:val="18"/>
      <w:lang w:val="en-GB" w:eastAsia="ko-KR" w:bidi="ar-SA"/>
    </w:rPr>
  </w:style>
  <w:style w:type="character" w:customStyle="1" w:styleId="CharChar3">
    <w:name w:val="Char Char3"/>
    <w:rsid w:val="00BF033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F033E"/>
    <w:rPr>
      <w:lang w:val="en-GB" w:eastAsia="en-US" w:bidi="ar-SA"/>
    </w:rPr>
  </w:style>
  <w:style w:type="character" w:customStyle="1" w:styleId="msoins00">
    <w:name w:val="msoins0"/>
    <w:rsid w:val="00BF033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F033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F033E"/>
    <w:rPr>
      <w:rFonts w:ascii="Arial" w:hAnsi="Arial"/>
      <w:sz w:val="24"/>
      <w:lang w:val="en-GB" w:eastAsia="en-US" w:bidi="ar-SA"/>
    </w:rPr>
  </w:style>
  <w:style w:type="paragraph" w:customStyle="1" w:styleId="no0">
    <w:name w:val="no"/>
    <w:basedOn w:val="Normal"/>
    <w:uiPriority w:val="99"/>
    <w:rsid w:val="00BF033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F033E"/>
    <w:rPr>
      <w:sz w:val="24"/>
      <w:lang w:val="en-US" w:eastAsia="en-US"/>
    </w:rPr>
  </w:style>
  <w:style w:type="paragraph" w:customStyle="1" w:styleId="IvDbodytext">
    <w:name w:val="IvD bodytext"/>
    <w:basedOn w:val="BodyText"/>
    <w:link w:val="IvDbodytextChar"/>
    <w:qFormat/>
    <w:rsid w:val="00BF033E"/>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BF033E"/>
    <w:rPr>
      <w:rFonts w:ascii="Arial" w:eastAsia="Malgun Gothic" w:hAnsi="Arial"/>
      <w:spacing w:val="2"/>
      <w:lang w:val="en-GB" w:eastAsia="en-US"/>
    </w:rPr>
  </w:style>
  <w:style w:type="paragraph" w:customStyle="1" w:styleId="BL">
    <w:name w:val="BL"/>
    <w:basedOn w:val="Normal"/>
    <w:uiPriority w:val="99"/>
    <w:rsid w:val="00BF033E"/>
    <w:pPr>
      <w:numPr>
        <w:numId w:val="1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BF033E"/>
  </w:style>
  <w:style w:type="character" w:styleId="PlaceholderText">
    <w:name w:val="Placeholder Text"/>
    <w:uiPriority w:val="99"/>
    <w:semiHidden/>
    <w:rsid w:val="00BF033E"/>
    <w:rPr>
      <w:color w:val="808080"/>
    </w:rPr>
  </w:style>
  <w:style w:type="character" w:customStyle="1" w:styleId="Heading6Char">
    <w:name w:val="Heading 6 Char"/>
    <w:aliases w:val="T1 Char4,Header 6 Char"/>
    <w:link w:val="Heading6"/>
    <w:rsid w:val="00BF033E"/>
    <w:rPr>
      <w:rFonts w:ascii="Arial" w:hAnsi="Arial"/>
      <w:lang w:val="en-GB" w:eastAsia="en-US"/>
    </w:rPr>
  </w:style>
  <w:style w:type="character" w:customStyle="1" w:styleId="Heading7Char">
    <w:name w:val="Heading 7 Char"/>
    <w:link w:val="Heading7"/>
    <w:rsid w:val="00BF033E"/>
    <w:rPr>
      <w:rFonts w:ascii="Arial" w:hAnsi="Arial"/>
      <w:lang w:val="en-GB" w:eastAsia="en-US"/>
    </w:rPr>
  </w:style>
  <w:style w:type="character" w:customStyle="1" w:styleId="Heading9Char">
    <w:name w:val="Heading 9 Char"/>
    <w:aliases w:val="Figure Heading Char,FH Char"/>
    <w:link w:val="Heading9"/>
    <w:uiPriority w:val="99"/>
    <w:rsid w:val="00BF033E"/>
    <w:rPr>
      <w:rFonts w:ascii="Arial" w:hAnsi="Arial"/>
      <w:sz w:val="36"/>
      <w:lang w:val="en-GB" w:eastAsia="en-US"/>
    </w:rPr>
  </w:style>
  <w:style w:type="character" w:customStyle="1" w:styleId="PLChar">
    <w:name w:val="PL Char"/>
    <w:link w:val="PL"/>
    <w:qFormat/>
    <w:rsid w:val="00BF033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F033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F033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BF033E"/>
    <w:rPr>
      <w:rFonts w:ascii="Calibri Light" w:eastAsia="Times New Roman" w:hAnsi="Calibri Light" w:cs="Times New Roman"/>
      <w:color w:val="2F5496"/>
      <w:lang w:eastAsia="en-US"/>
    </w:rPr>
  </w:style>
  <w:style w:type="paragraph" w:customStyle="1" w:styleId="msonormal0">
    <w:name w:val="msonormal"/>
    <w:basedOn w:val="Normal"/>
    <w:uiPriority w:val="99"/>
    <w:rsid w:val="00BF033E"/>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F033E"/>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F033E"/>
    <w:rPr>
      <w:rFonts w:ascii="Times New Roman" w:eastAsia="SimSun" w:hAnsi="Times New Roman"/>
      <w:lang w:eastAsia="en-US"/>
    </w:rPr>
  </w:style>
  <w:style w:type="character" w:customStyle="1" w:styleId="CharChar31">
    <w:name w:val="Char Char31"/>
    <w:rsid w:val="00BF033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F033E"/>
    <w:rPr>
      <w:rFonts w:ascii="Arial" w:hAnsi="Arial" w:cs="Times New Roman"/>
      <w:sz w:val="28"/>
      <w:szCs w:val="20"/>
      <w:lang w:val="en-GB" w:eastAsia="en-US"/>
    </w:rPr>
  </w:style>
  <w:style w:type="numbering" w:customStyle="1" w:styleId="1">
    <w:name w:val="リストなし1"/>
    <w:next w:val="NoList"/>
    <w:uiPriority w:val="99"/>
    <w:semiHidden/>
    <w:unhideWhenUsed/>
    <w:rsid w:val="00BF033E"/>
  </w:style>
  <w:style w:type="paragraph" w:customStyle="1" w:styleId="CharCharCharCharChar">
    <w:name w:val="Char Char Char Char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F033E"/>
    <w:rPr>
      <w:lang w:val="en-GB" w:eastAsia="ja-JP" w:bidi="ar-SA"/>
    </w:rPr>
  </w:style>
  <w:style w:type="paragraph" w:customStyle="1" w:styleId="1Char">
    <w:name w:val="(文字) (文字)1 Char (文字) (文字)"/>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F033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F033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F033E"/>
    <w:rPr>
      <w:rFonts w:ascii="Arial" w:hAnsi="Arial"/>
      <w:sz w:val="32"/>
      <w:lang w:val="en-GB" w:eastAsia="ja-JP" w:bidi="ar-SA"/>
    </w:rPr>
  </w:style>
  <w:style w:type="character" w:customStyle="1" w:styleId="CharChar4">
    <w:name w:val="Char Char4"/>
    <w:rsid w:val="00BF033E"/>
    <w:rPr>
      <w:rFonts w:ascii="Courier New" w:hAnsi="Courier New"/>
      <w:lang w:val="nb-NO" w:eastAsia="ja-JP" w:bidi="ar-SA"/>
    </w:rPr>
  </w:style>
  <w:style w:type="character" w:customStyle="1" w:styleId="AndreaLeonardi">
    <w:name w:val="Andrea Leonardi"/>
    <w:semiHidden/>
    <w:rsid w:val="00BF033E"/>
    <w:rPr>
      <w:rFonts w:ascii="Arial" w:hAnsi="Arial" w:cs="Arial"/>
      <w:color w:val="auto"/>
      <w:sz w:val="20"/>
      <w:szCs w:val="20"/>
    </w:rPr>
  </w:style>
  <w:style w:type="character" w:customStyle="1" w:styleId="NOCharChar">
    <w:name w:val="NO Char Char"/>
    <w:rsid w:val="00BF033E"/>
    <w:rPr>
      <w:lang w:val="en-GB" w:eastAsia="en-US" w:bidi="ar-SA"/>
    </w:rPr>
  </w:style>
  <w:style w:type="character" w:customStyle="1" w:styleId="NOZchn">
    <w:name w:val="NO Zchn"/>
    <w:rsid w:val="00BF033E"/>
    <w:rPr>
      <w:lang w:val="en-GB" w:eastAsia="en-US" w:bidi="ar-SA"/>
    </w:rPr>
  </w:style>
  <w:style w:type="character" w:customStyle="1" w:styleId="TACCar">
    <w:name w:val="TAC Car"/>
    <w:rsid w:val="00BF033E"/>
    <w:rPr>
      <w:rFonts w:ascii="Arial" w:hAnsi="Arial"/>
      <w:sz w:val="18"/>
      <w:lang w:val="en-GB" w:eastAsia="ja-JP" w:bidi="ar-SA"/>
    </w:rPr>
  </w:style>
  <w:style w:type="paragraph" w:customStyle="1" w:styleId="CharCharCharCharCharChar">
    <w:name w:val="Char Char Char Char Char Char"/>
    <w:uiPriority w:val="99"/>
    <w:semiHidden/>
    <w:rsid w:val="00BF033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F033E"/>
    <w:rPr>
      <w:rFonts w:ascii="Arial" w:hAnsi="Arial" w:cs="Times New Roman"/>
      <w:sz w:val="20"/>
      <w:szCs w:val="20"/>
      <w:lang w:val="en-GB" w:eastAsia="en-US"/>
    </w:rPr>
  </w:style>
  <w:style w:type="character" w:customStyle="1" w:styleId="T1Char1">
    <w:name w:val="T1 Char1"/>
    <w:aliases w:val="Header 6 Char Char1"/>
    <w:rsid w:val="00BF033E"/>
    <w:rPr>
      <w:rFonts w:ascii="Arial" w:hAnsi="Arial" w:cs="Times New Roman"/>
      <w:sz w:val="20"/>
      <w:szCs w:val="20"/>
      <w:lang w:val="en-GB" w:eastAsia="en-US"/>
    </w:rPr>
  </w:style>
  <w:style w:type="paragraph" w:customStyle="1" w:styleId="CarCar">
    <w:name w:val="Car Car"/>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F033E"/>
    <w:rPr>
      <w:rFonts w:ascii="Arial" w:hAnsi="Arial"/>
      <w:sz w:val="32"/>
      <w:lang w:val="en-GB" w:eastAsia="en-US" w:bidi="ar-SA"/>
    </w:rPr>
  </w:style>
  <w:style w:type="paragraph" w:customStyle="1" w:styleId="ZchnZchn1">
    <w:name w:val="Zchn Zchn1"/>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F033E"/>
    <w:rPr>
      <w:rFonts w:ascii="Arial" w:hAnsi="Arial"/>
      <w:sz w:val="32"/>
      <w:lang w:val="en-GB" w:eastAsia="en-US" w:bidi="ar-SA"/>
    </w:rPr>
  </w:style>
  <w:style w:type="paragraph" w:customStyle="1" w:styleId="2">
    <w:name w:val="(文字) (文字)2"/>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F033E"/>
    <w:rPr>
      <w:rFonts w:ascii="Arial" w:hAnsi="Arial"/>
      <w:sz w:val="32"/>
      <w:lang w:val="en-GB" w:eastAsia="en-US" w:bidi="ar-SA"/>
    </w:rPr>
  </w:style>
  <w:style w:type="paragraph" w:customStyle="1" w:styleId="3">
    <w:name w:val="(文字) (文字)3"/>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F033E"/>
    <w:rPr>
      <w:rFonts w:ascii="Arial" w:hAnsi="Arial" w:cs="Times New Roman"/>
      <w:sz w:val="20"/>
      <w:szCs w:val="20"/>
      <w:lang w:val="en-GB" w:eastAsia="en-US"/>
    </w:rPr>
  </w:style>
  <w:style w:type="paragraph" w:customStyle="1" w:styleId="10">
    <w:name w:val="(文字) (文字)1"/>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Number5">
    <w:name w:val="List Number 5"/>
    <w:basedOn w:val="Normal"/>
    <w:uiPriority w:val="99"/>
    <w:rsid w:val="00BF033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BF033E"/>
    <w:pPr>
      <w:numPr>
        <w:numId w:val="1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rsid w:val="00BF033E"/>
    <w:pPr>
      <w:numPr>
        <w:numId w:val="1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F033E"/>
    <w:rPr>
      <w:rFonts w:ascii="Tahoma" w:hAnsi="Tahoma" w:cs="Tahoma"/>
      <w:shd w:val="clear" w:color="auto" w:fill="000080"/>
      <w:lang w:val="en-GB" w:eastAsia="en-US"/>
    </w:rPr>
  </w:style>
  <w:style w:type="character" w:customStyle="1" w:styleId="ZchnZchn5">
    <w:name w:val="Zchn Zchn5"/>
    <w:rsid w:val="00BF033E"/>
    <w:rPr>
      <w:rFonts w:ascii="Courier New" w:eastAsia="Batang" w:hAnsi="Courier New"/>
      <w:lang w:val="nb-NO" w:eastAsia="en-US" w:bidi="ar-SA"/>
    </w:rPr>
  </w:style>
  <w:style w:type="character" w:customStyle="1" w:styleId="CharChar10">
    <w:name w:val="Char Char10"/>
    <w:semiHidden/>
    <w:rsid w:val="00BF033E"/>
    <w:rPr>
      <w:rFonts w:ascii="Times New Roman" w:hAnsi="Times New Roman"/>
      <w:lang w:val="en-GB" w:eastAsia="en-US"/>
    </w:rPr>
  </w:style>
  <w:style w:type="character" w:customStyle="1" w:styleId="CharChar9">
    <w:name w:val="Char Char9"/>
    <w:semiHidden/>
    <w:rsid w:val="00BF033E"/>
    <w:rPr>
      <w:rFonts w:ascii="Tahoma" w:hAnsi="Tahoma" w:cs="Tahoma"/>
      <w:sz w:val="16"/>
      <w:szCs w:val="16"/>
      <w:lang w:val="en-GB" w:eastAsia="en-US"/>
    </w:rPr>
  </w:style>
  <w:style w:type="character" w:customStyle="1" w:styleId="CharChar8">
    <w:name w:val="Char Char8"/>
    <w:rsid w:val="00BF033E"/>
    <w:rPr>
      <w:rFonts w:ascii="Times New Roman" w:hAnsi="Times New Roman"/>
      <w:b/>
      <w:bCs/>
      <w:lang w:val="en-GB" w:eastAsia="en-US"/>
    </w:rPr>
  </w:style>
  <w:style w:type="paragraph" w:customStyle="1" w:styleId="11">
    <w:name w:val="修订1"/>
    <w:hidden/>
    <w:uiPriority w:val="99"/>
    <w:semiHidden/>
    <w:rsid w:val="00BF033E"/>
    <w:rPr>
      <w:rFonts w:ascii="Times New Roman" w:eastAsia="Batang" w:hAnsi="Times New Roman"/>
      <w:lang w:val="en-GB" w:eastAsia="en-US"/>
    </w:rPr>
  </w:style>
  <w:style w:type="paragraph" w:styleId="EndnoteText">
    <w:name w:val="endnote text"/>
    <w:basedOn w:val="Normal"/>
    <w:link w:val="EndnoteTextChar"/>
    <w:uiPriority w:val="99"/>
    <w:rsid w:val="00BF033E"/>
    <w:pPr>
      <w:snapToGrid w:val="0"/>
    </w:pPr>
    <w:rPr>
      <w:rFonts w:eastAsia="SimSun"/>
    </w:rPr>
  </w:style>
  <w:style w:type="character" w:customStyle="1" w:styleId="EndnoteTextChar">
    <w:name w:val="Endnote Text Char"/>
    <w:basedOn w:val="DefaultParagraphFont"/>
    <w:link w:val="EndnoteText"/>
    <w:uiPriority w:val="99"/>
    <w:rsid w:val="00BF033E"/>
    <w:rPr>
      <w:rFonts w:ascii="Times New Roman" w:eastAsia="SimSun" w:hAnsi="Times New Roman"/>
      <w:lang w:val="en-GB" w:eastAsia="en-US"/>
    </w:rPr>
  </w:style>
  <w:style w:type="character" w:styleId="EndnoteReference">
    <w:name w:val="endnote reference"/>
    <w:rsid w:val="00BF033E"/>
    <w:rPr>
      <w:vertAlign w:val="superscript"/>
    </w:rPr>
  </w:style>
  <w:style w:type="character" w:customStyle="1" w:styleId="btChar3">
    <w:name w:val="bt Char3"/>
    <w:rsid w:val="00BF033E"/>
    <w:rPr>
      <w:lang w:val="en-GB" w:eastAsia="ja-JP" w:bidi="ar-SA"/>
    </w:rPr>
  </w:style>
  <w:style w:type="paragraph" w:styleId="Title">
    <w:name w:val="Title"/>
    <w:basedOn w:val="Normal"/>
    <w:next w:val="Normal"/>
    <w:link w:val="TitleChar"/>
    <w:uiPriority w:val="99"/>
    <w:qFormat/>
    <w:rsid w:val="00BF033E"/>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BF033E"/>
    <w:rPr>
      <w:rFonts w:ascii="Courier New" w:eastAsia="Malgun Gothic" w:hAnsi="Courier New"/>
      <w:lang w:val="nb-NO" w:eastAsia="en-US"/>
    </w:rPr>
  </w:style>
  <w:style w:type="paragraph" w:customStyle="1" w:styleId="FL">
    <w:name w:val="FL"/>
    <w:basedOn w:val="Normal"/>
    <w:uiPriority w:val="99"/>
    <w:rsid w:val="00BF033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F033E"/>
    <w:rPr>
      <w:rFonts w:ascii="Arial" w:hAnsi="Arial"/>
      <w:sz w:val="22"/>
      <w:lang w:val="en-GB" w:eastAsia="ja-JP" w:bidi="ar-SA"/>
    </w:rPr>
  </w:style>
  <w:style w:type="paragraph" w:styleId="Date">
    <w:name w:val="Date"/>
    <w:basedOn w:val="Normal"/>
    <w:next w:val="Normal"/>
    <w:link w:val="DateChar"/>
    <w:uiPriority w:val="99"/>
    <w:rsid w:val="00BF033E"/>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BF033E"/>
    <w:rPr>
      <w:rFonts w:ascii="Times New Roman" w:eastAsia="Malgun Gothic" w:hAnsi="Times New Roman"/>
      <w:lang w:val="en-GB" w:eastAsia="en-US"/>
    </w:rPr>
  </w:style>
  <w:style w:type="paragraph" w:customStyle="1" w:styleId="AutoCorrect">
    <w:name w:val="AutoCorrect"/>
    <w:uiPriority w:val="99"/>
    <w:rsid w:val="00BF033E"/>
    <w:rPr>
      <w:rFonts w:ascii="Times New Roman" w:eastAsia="Malgun Gothic" w:hAnsi="Times New Roman"/>
      <w:sz w:val="24"/>
      <w:szCs w:val="24"/>
      <w:lang w:val="en-GB" w:eastAsia="ko-KR"/>
    </w:rPr>
  </w:style>
  <w:style w:type="paragraph" w:customStyle="1" w:styleId="-PAGE-">
    <w:name w:val="- PAGE -"/>
    <w:uiPriority w:val="99"/>
    <w:rsid w:val="00BF033E"/>
    <w:rPr>
      <w:rFonts w:ascii="Times New Roman" w:eastAsia="Malgun Gothic" w:hAnsi="Times New Roman"/>
      <w:sz w:val="24"/>
      <w:szCs w:val="24"/>
      <w:lang w:val="en-GB" w:eastAsia="ko-KR"/>
    </w:rPr>
  </w:style>
  <w:style w:type="paragraph" w:customStyle="1" w:styleId="PageXofY">
    <w:name w:val="Page X of Y"/>
    <w:uiPriority w:val="99"/>
    <w:rsid w:val="00BF033E"/>
    <w:rPr>
      <w:rFonts w:ascii="Times New Roman" w:eastAsia="Malgun Gothic" w:hAnsi="Times New Roman"/>
      <w:sz w:val="24"/>
      <w:szCs w:val="24"/>
      <w:lang w:val="en-GB" w:eastAsia="ko-KR"/>
    </w:rPr>
  </w:style>
  <w:style w:type="paragraph" w:customStyle="1" w:styleId="Createdby">
    <w:name w:val="Created by"/>
    <w:uiPriority w:val="99"/>
    <w:rsid w:val="00BF033E"/>
    <w:rPr>
      <w:rFonts w:ascii="Times New Roman" w:eastAsia="Malgun Gothic" w:hAnsi="Times New Roman"/>
      <w:sz w:val="24"/>
      <w:szCs w:val="24"/>
      <w:lang w:val="en-GB" w:eastAsia="ko-KR"/>
    </w:rPr>
  </w:style>
  <w:style w:type="paragraph" w:customStyle="1" w:styleId="Createdon">
    <w:name w:val="Created on"/>
    <w:uiPriority w:val="99"/>
    <w:rsid w:val="00BF033E"/>
    <w:rPr>
      <w:rFonts w:ascii="Times New Roman" w:eastAsia="Malgun Gothic" w:hAnsi="Times New Roman"/>
      <w:sz w:val="24"/>
      <w:szCs w:val="24"/>
      <w:lang w:val="en-GB" w:eastAsia="ko-KR"/>
    </w:rPr>
  </w:style>
  <w:style w:type="paragraph" w:customStyle="1" w:styleId="Lastprinted">
    <w:name w:val="Last printed"/>
    <w:uiPriority w:val="99"/>
    <w:rsid w:val="00BF033E"/>
    <w:rPr>
      <w:rFonts w:ascii="Times New Roman" w:eastAsia="Malgun Gothic" w:hAnsi="Times New Roman"/>
      <w:sz w:val="24"/>
      <w:szCs w:val="24"/>
      <w:lang w:val="en-GB" w:eastAsia="ko-KR"/>
    </w:rPr>
  </w:style>
  <w:style w:type="paragraph" w:customStyle="1" w:styleId="Lastsavedby">
    <w:name w:val="Last saved by"/>
    <w:uiPriority w:val="99"/>
    <w:rsid w:val="00BF033E"/>
    <w:rPr>
      <w:rFonts w:ascii="Times New Roman" w:eastAsia="Malgun Gothic" w:hAnsi="Times New Roman"/>
      <w:sz w:val="24"/>
      <w:szCs w:val="24"/>
      <w:lang w:val="en-GB" w:eastAsia="ko-KR"/>
    </w:rPr>
  </w:style>
  <w:style w:type="paragraph" w:customStyle="1" w:styleId="Filename">
    <w:name w:val="Filename"/>
    <w:uiPriority w:val="99"/>
    <w:rsid w:val="00BF033E"/>
    <w:rPr>
      <w:rFonts w:ascii="Times New Roman" w:eastAsia="Malgun Gothic" w:hAnsi="Times New Roman"/>
      <w:sz w:val="24"/>
      <w:szCs w:val="24"/>
      <w:lang w:val="en-GB" w:eastAsia="ko-KR"/>
    </w:rPr>
  </w:style>
  <w:style w:type="paragraph" w:customStyle="1" w:styleId="Filenameandpath">
    <w:name w:val="Filename and path"/>
    <w:uiPriority w:val="99"/>
    <w:rsid w:val="00BF033E"/>
    <w:rPr>
      <w:rFonts w:ascii="Times New Roman" w:eastAsia="Malgun Gothic" w:hAnsi="Times New Roman"/>
      <w:sz w:val="24"/>
      <w:szCs w:val="24"/>
      <w:lang w:val="en-GB" w:eastAsia="ko-KR"/>
    </w:rPr>
  </w:style>
  <w:style w:type="paragraph" w:customStyle="1" w:styleId="AuthorPageDate">
    <w:name w:val="Author  Page #  Date"/>
    <w:uiPriority w:val="99"/>
    <w:rsid w:val="00BF033E"/>
    <w:rPr>
      <w:rFonts w:ascii="Times New Roman" w:eastAsia="Malgun Gothic" w:hAnsi="Times New Roman"/>
      <w:sz w:val="24"/>
      <w:szCs w:val="24"/>
      <w:lang w:val="en-GB" w:eastAsia="ko-KR"/>
    </w:rPr>
  </w:style>
  <w:style w:type="paragraph" w:customStyle="1" w:styleId="ConfidentialPageDate">
    <w:name w:val="Confidential  Page #  Date"/>
    <w:uiPriority w:val="99"/>
    <w:rsid w:val="00BF033E"/>
    <w:rPr>
      <w:rFonts w:ascii="Times New Roman" w:eastAsia="Malgun Gothic" w:hAnsi="Times New Roman"/>
      <w:sz w:val="24"/>
      <w:szCs w:val="24"/>
      <w:lang w:val="en-GB" w:eastAsia="ko-KR"/>
    </w:rPr>
  </w:style>
  <w:style w:type="paragraph" w:customStyle="1" w:styleId="INDENT1">
    <w:name w:val="INDENT1"/>
    <w:basedOn w:val="Normal"/>
    <w:uiPriority w:val="99"/>
    <w:rsid w:val="00BF033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BF033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BF033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BF033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BF033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BF033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BF033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BF033E"/>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BF033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BF033E"/>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BF033E"/>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F033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F033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F033E"/>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BF033E"/>
    <w:pPr>
      <w:pBdr>
        <w:top w:val="none" w:sz="0" w:space="0" w:color="auto"/>
      </w:pBdr>
    </w:pPr>
    <w:rPr>
      <w:rFonts w:eastAsia="Times New Roman"/>
      <w:b/>
      <w:color w:val="0000FF"/>
      <w:lang w:eastAsia="ja-JP"/>
    </w:rPr>
  </w:style>
  <w:style w:type="character" w:customStyle="1" w:styleId="T1Char3">
    <w:name w:val="T1 Char3"/>
    <w:aliases w:val="Header 6 Char Char3"/>
    <w:rsid w:val="00BF033E"/>
    <w:rPr>
      <w:rFonts w:ascii="Arial" w:hAnsi="Arial"/>
      <w:lang w:val="en-GB" w:eastAsia="en-US" w:bidi="ar-SA"/>
    </w:rPr>
  </w:style>
  <w:style w:type="table" w:customStyle="1" w:styleId="Tabellengitternetz2">
    <w:name w:val="Tabellengitternetz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BF033E"/>
    <w:pPr>
      <w:tabs>
        <w:tab w:val="num" w:pos="928"/>
      </w:tabs>
      <w:ind w:left="928" w:hanging="360"/>
    </w:pPr>
    <w:rPr>
      <w:rFonts w:eastAsia="Batang"/>
      <w:lang w:eastAsia="ko-KR"/>
    </w:rPr>
  </w:style>
  <w:style w:type="table" w:customStyle="1" w:styleId="TableGrid2">
    <w:name w:val="Table Grid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BF033E"/>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BF033E"/>
    <w:pPr>
      <w:keepNext w:val="0"/>
      <w:keepLines w:val="0"/>
      <w:spacing w:before="240"/>
      <w:ind w:left="0" w:firstLine="0"/>
    </w:pPr>
    <w:rPr>
      <w:rFonts w:eastAsia="MS Mincho"/>
      <w:bCs/>
    </w:rPr>
  </w:style>
  <w:style w:type="table" w:customStyle="1" w:styleId="TableGrid3">
    <w:name w:val="Table Grid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BF033E"/>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F033E"/>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BF033E"/>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BF033E"/>
    <w:rPr>
      <w:rFonts w:ascii="Tahoma" w:eastAsia="MS Mincho" w:hAnsi="Tahoma" w:cs="Tahoma"/>
      <w:sz w:val="16"/>
      <w:szCs w:val="16"/>
      <w:lang w:eastAsia="ko-KR"/>
    </w:rPr>
  </w:style>
  <w:style w:type="paragraph" w:customStyle="1" w:styleId="20">
    <w:name w:val="吹き出し2"/>
    <w:basedOn w:val="Normal"/>
    <w:uiPriority w:val="99"/>
    <w:semiHidden/>
    <w:rsid w:val="00BF033E"/>
    <w:rPr>
      <w:rFonts w:ascii="Tahoma" w:eastAsia="MS Mincho" w:hAnsi="Tahoma" w:cs="Tahoma"/>
      <w:sz w:val="16"/>
      <w:szCs w:val="16"/>
      <w:lang w:eastAsia="ko-KR"/>
    </w:rPr>
  </w:style>
  <w:style w:type="paragraph" w:customStyle="1" w:styleId="Note">
    <w:name w:val="Note"/>
    <w:basedOn w:val="B10"/>
    <w:uiPriority w:val="99"/>
    <w:rsid w:val="00BF033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F033E"/>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BF033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BF033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BF033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F033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F033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F033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F033E"/>
    <w:pPr>
      <w:tabs>
        <w:tab w:val="left" w:pos="360"/>
      </w:tabs>
      <w:ind w:left="360" w:hanging="360"/>
    </w:pPr>
  </w:style>
  <w:style w:type="paragraph" w:customStyle="1" w:styleId="Para1">
    <w:name w:val="Para1"/>
    <w:basedOn w:val="Normal"/>
    <w:uiPriority w:val="99"/>
    <w:rsid w:val="00BF033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BF033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BF033E"/>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BF033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BF033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BF033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BF033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F033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BF033E"/>
    <w:pPr>
      <w:spacing w:before="120"/>
      <w:outlineLvl w:val="2"/>
    </w:pPr>
    <w:rPr>
      <w:sz w:val="28"/>
    </w:rPr>
  </w:style>
  <w:style w:type="paragraph" w:customStyle="1" w:styleId="Heading2Head2A2">
    <w:name w:val="Heading 2.Head2A.2"/>
    <w:basedOn w:val="Heading1"/>
    <w:next w:val="Normal"/>
    <w:uiPriority w:val="99"/>
    <w:rsid w:val="00BF033E"/>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BF033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BF033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F033E"/>
    <w:pPr>
      <w:spacing w:before="120"/>
      <w:outlineLvl w:val="2"/>
    </w:pPr>
    <w:rPr>
      <w:rFonts w:eastAsia="MS Mincho"/>
      <w:sz w:val="28"/>
      <w:lang w:eastAsia="de-DE"/>
    </w:rPr>
  </w:style>
  <w:style w:type="paragraph" w:customStyle="1" w:styleId="Bullets">
    <w:name w:val="Bullets"/>
    <w:basedOn w:val="BodyText"/>
    <w:uiPriority w:val="99"/>
    <w:rsid w:val="00BF033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BF033E"/>
    <w:pPr>
      <w:spacing w:after="220"/>
      <w:ind w:left="1298"/>
    </w:pPr>
    <w:rPr>
      <w:rFonts w:ascii="Arial" w:eastAsia="SimSun" w:hAnsi="Arial"/>
      <w:lang w:val="en-US" w:eastAsia="en-GB"/>
    </w:rPr>
  </w:style>
  <w:style w:type="numbering" w:customStyle="1" w:styleId="15">
    <w:name w:val="无列表1"/>
    <w:next w:val="NoList"/>
    <w:semiHidden/>
    <w:rsid w:val="00BF033E"/>
  </w:style>
  <w:style w:type="paragraph" w:customStyle="1" w:styleId="1030302">
    <w:name w:val="样式 样式 标题 1 + 两端对齐 段前: 0.3 行 段后: 0.3 行 行距: 单倍行距 + 段前: 0.2 行 段后: ..."/>
    <w:basedOn w:val="Normal"/>
    <w:autoRedefine/>
    <w:uiPriority w:val="99"/>
    <w:rsid w:val="00BF033E"/>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BF033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F033E"/>
    <w:rPr>
      <w:rFonts w:eastAsia="Malgun Gothic"/>
      <w:kern w:val="2"/>
    </w:rPr>
  </w:style>
  <w:style w:type="character" w:customStyle="1" w:styleId="StyleTACChar">
    <w:name w:val="Style TAC + Char"/>
    <w:link w:val="StyleTAC"/>
    <w:rsid w:val="00BF033E"/>
    <w:rPr>
      <w:rFonts w:ascii="Arial" w:eastAsia="Malgun Gothic" w:hAnsi="Arial"/>
      <w:kern w:val="2"/>
      <w:sz w:val="18"/>
      <w:lang w:val="en-GB" w:eastAsia="en-US"/>
    </w:rPr>
  </w:style>
  <w:style w:type="character" w:customStyle="1" w:styleId="CharChar29">
    <w:name w:val="Char Char29"/>
    <w:rsid w:val="00BF033E"/>
    <w:rPr>
      <w:rFonts w:ascii="Arial" w:hAnsi="Arial"/>
      <w:sz w:val="36"/>
      <w:lang w:val="en-GB" w:eastAsia="en-US" w:bidi="ar-SA"/>
    </w:rPr>
  </w:style>
  <w:style w:type="character" w:customStyle="1" w:styleId="CharChar28">
    <w:name w:val="Char Char28"/>
    <w:rsid w:val="00BF033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F033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F033E"/>
    <w:rPr>
      <w:rFonts w:ascii="Arial" w:hAnsi="Arial"/>
      <w:sz w:val="22"/>
      <w:lang w:val="en-GB" w:eastAsia="en-GB" w:bidi="ar-SA"/>
    </w:rPr>
  </w:style>
  <w:style w:type="paragraph" w:customStyle="1" w:styleId="Default">
    <w:name w:val="Default"/>
    <w:uiPriority w:val="99"/>
    <w:rsid w:val="00BF033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F033E"/>
    <w:rPr>
      <w:rFonts w:ascii="Times New Roman" w:hAnsi="Times New Roman"/>
      <w:lang w:val="en-GB"/>
    </w:rPr>
  </w:style>
  <w:style w:type="character" w:styleId="HTMLAcronym">
    <w:name w:val="HTML Acronym"/>
    <w:uiPriority w:val="99"/>
    <w:unhideWhenUsed/>
    <w:rsid w:val="00BF033E"/>
  </w:style>
  <w:style w:type="numbering" w:customStyle="1" w:styleId="NoList2">
    <w:name w:val="No List2"/>
    <w:next w:val="NoList"/>
    <w:uiPriority w:val="99"/>
    <w:semiHidden/>
    <w:rsid w:val="00BF033E"/>
  </w:style>
  <w:style w:type="numbering" w:customStyle="1" w:styleId="NoList3">
    <w:name w:val="No List3"/>
    <w:next w:val="NoList"/>
    <w:uiPriority w:val="99"/>
    <w:semiHidden/>
    <w:rsid w:val="00BF033E"/>
  </w:style>
  <w:style w:type="table" w:customStyle="1" w:styleId="TableGrid4">
    <w:name w:val="Table Grid4"/>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F033E"/>
  </w:style>
  <w:style w:type="numbering" w:customStyle="1" w:styleId="16">
    <w:name w:val="無清單1"/>
    <w:next w:val="NoList"/>
    <w:uiPriority w:val="99"/>
    <w:semiHidden/>
    <w:unhideWhenUsed/>
    <w:rsid w:val="00BF033E"/>
  </w:style>
  <w:style w:type="numbering" w:customStyle="1" w:styleId="110">
    <w:name w:val="無清單11"/>
    <w:next w:val="NoList"/>
    <w:uiPriority w:val="99"/>
    <w:semiHidden/>
    <w:unhideWhenUsed/>
    <w:rsid w:val="00BF033E"/>
  </w:style>
  <w:style w:type="table" w:customStyle="1" w:styleId="17">
    <w:name w:val="表格格線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033E"/>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BF033E"/>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BF033E"/>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F033E"/>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F033E"/>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BF033E"/>
    <w:rPr>
      <w:rFonts w:ascii="Times New Roman" w:eastAsia="Batang" w:hAnsi="Times New Roman"/>
      <w:lang w:val="en-GB" w:eastAsia="en-US"/>
    </w:rPr>
  </w:style>
  <w:style w:type="character" w:customStyle="1" w:styleId="CharChar34">
    <w:name w:val="Char Char34"/>
    <w:semiHidden/>
    <w:rsid w:val="00BF033E"/>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BF033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F033E"/>
    <w:rPr>
      <w:rFonts w:ascii="Arial" w:hAnsi="Arial"/>
      <w:sz w:val="28"/>
      <w:lang w:val="en-GB" w:eastAsia="ko-KR" w:bidi="ar-SA"/>
    </w:rPr>
  </w:style>
  <w:style w:type="character" w:customStyle="1" w:styleId="CharChar32">
    <w:name w:val="Char Char32"/>
    <w:semiHidden/>
    <w:rsid w:val="00BF033E"/>
    <w:rPr>
      <w:rFonts w:ascii="Arial" w:hAnsi="Arial"/>
      <w:sz w:val="28"/>
      <w:lang w:val="en-GB" w:eastAsia="ko-KR" w:bidi="ar-SA"/>
    </w:rPr>
  </w:style>
  <w:style w:type="numbering" w:customStyle="1" w:styleId="NoList111">
    <w:name w:val="No List111"/>
    <w:next w:val="NoList"/>
    <w:uiPriority w:val="99"/>
    <w:semiHidden/>
    <w:unhideWhenUsed/>
    <w:rsid w:val="00BF033E"/>
  </w:style>
  <w:style w:type="paragraph" w:customStyle="1" w:styleId="Subtitle1">
    <w:name w:val="Subtitle1"/>
    <w:basedOn w:val="Normal"/>
    <w:next w:val="Normal"/>
    <w:uiPriority w:val="11"/>
    <w:qFormat/>
    <w:rsid w:val="00BF033E"/>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BF033E"/>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BF033E"/>
  </w:style>
  <w:style w:type="paragraph" w:customStyle="1" w:styleId="18">
    <w:name w:val="副标题1"/>
    <w:basedOn w:val="Normal"/>
    <w:next w:val="Normal"/>
    <w:uiPriority w:val="11"/>
    <w:qFormat/>
    <w:rsid w:val="00BF033E"/>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BF033E"/>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BF033E"/>
  </w:style>
  <w:style w:type="table" w:customStyle="1" w:styleId="19">
    <w:name w:val="网格型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F033E"/>
  </w:style>
  <w:style w:type="numbering" w:customStyle="1" w:styleId="112">
    <w:name w:val="リストなし11"/>
    <w:next w:val="NoList"/>
    <w:uiPriority w:val="99"/>
    <w:semiHidden/>
    <w:unhideWhenUsed/>
    <w:rsid w:val="00BF033E"/>
  </w:style>
  <w:style w:type="table" w:customStyle="1" w:styleId="TableGrid11">
    <w:name w:val="Table Grid1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BF033E"/>
  </w:style>
  <w:style w:type="table" w:customStyle="1" w:styleId="310">
    <w:name w:val="网格型3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F033E"/>
  </w:style>
  <w:style w:type="numbering" w:customStyle="1" w:styleId="NoList31">
    <w:name w:val="No List31"/>
    <w:next w:val="NoList"/>
    <w:uiPriority w:val="99"/>
    <w:semiHidden/>
    <w:rsid w:val="00BF033E"/>
  </w:style>
  <w:style w:type="table" w:customStyle="1" w:styleId="TableGrid41">
    <w:name w:val="Table Grid4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BF033E"/>
  </w:style>
  <w:style w:type="numbering" w:customStyle="1" w:styleId="1110">
    <w:name w:val="無清單111"/>
    <w:next w:val="NoList"/>
    <w:uiPriority w:val="99"/>
    <w:semiHidden/>
    <w:unhideWhenUsed/>
    <w:rsid w:val="00BF033E"/>
  </w:style>
  <w:style w:type="table" w:customStyle="1" w:styleId="113">
    <w:name w:val="表格格線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033E"/>
  </w:style>
  <w:style w:type="numbering" w:customStyle="1" w:styleId="1111">
    <w:name w:val="无列表111"/>
    <w:next w:val="NoList"/>
    <w:semiHidden/>
    <w:rsid w:val="00BF033E"/>
  </w:style>
  <w:style w:type="numbering" w:customStyle="1" w:styleId="210">
    <w:name w:val="无列表21"/>
    <w:next w:val="NoList"/>
    <w:uiPriority w:val="99"/>
    <w:semiHidden/>
    <w:unhideWhenUsed/>
    <w:rsid w:val="00BF033E"/>
  </w:style>
  <w:style w:type="numbering" w:customStyle="1" w:styleId="NoList121">
    <w:name w:val="No List121"/>
    <w:next w:val="NoList"/>
    <w:uiPriority w:val="99"/>
    <w:semiHidden/>
    <w:unhideWhenUsed/>
    <w:rsid w:val="00BF033E"/>
  </w:style>
  <w:style w:type="numbering" w:customStyle="1" w:styleId="1112">
    <w:name w:val="リストなし111"/>
    <w:next w:val="NoList"/>
    <w:uiPriority w:val="99"/>
    <w:semiHidden/>
    <w:unhideWhenUsed/>
    <w:rsid w:val="00BF033E"/>
  </w:style>
  <w:style w:type="numbering" w:customStyle="1" w:styleId="1210">
    <w:name w:val="无列表121"/>
    <w:next w:val="NoList"/>
    <w:semiHidden/>
    <w:rsid w:val="00BF033E"/>
  </w:style>
  <w:style w:type="numbering" w:customStyle="1" w:styleId="NoList211">
    <w:name w:val="No List211"/>
    <w:next w:val="NoList"/>
    <w:semiHidden/>
    <w:rsid w:val="00BF033E"/>
  </w:style>
  <w:style w:type="numbering" w:customStyle="1" w:styleId="NoList311">
    <w:name w:val="No List311"/>
    <w:next w:val="NoList"/>
    <w:uiPriority w:val="99"/>
    <w:semiHidden/>
    <w:rsid w:val="00BF033E"/>
  </w:style>
  <w:style w:type="numbering" w:customStyle="1" w:styleId="1211">
    <w:name w:val="無清單121"/>
    <w:next w:val="NoList"/>
    <w:uiPriority w:val="99"/>
    <w:semiHidden/>
    <w:unhideWhenUsed/>
    <w:rsid w:val="00BF033E"/>
  </w:style>
  <w:style w:type="numbering" w:customStyle="1" w:styleId="11110">
    <w:name w:val="無清單1111"/>
    <w:next w:val="NoList"/>
    <w:uiPriority w:val="99"/>
    <w:semiHidden/>
    <w:unhideWhenUsed/>
    <w:rsid w:val="00BF033E"/>
  </w:style>
  <w:style w:type="numbering" w:customStyle="1" w:styleId="NoList4">
    <w:name w:val="No List4"/>
    <w:next w:val="NoList"/>
    <w:uiPriority w:val="99"/>
    <w:semiHidden/>
    <w:unhideWhenUsed/>
    <w:rsid w:val="00BF033E"/>
  </w:style>
  <w:style w:type="character" w:customStyle="1" w:styleId="SubtitleChar2">
    <w:name w:val="Subtitle Char2"/>
    <w:basedOn w:val="DefaultParagraphFont"/>
    <w:rsid w:val="00BF033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BF033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F033E"/>
    <w:rPr>
      <w:rFonts w:ascii="Arial" w:eastAsia="MS Mincho" w:hAnsi="Arial"/>
      <w:szCs w:val="24"/>
      <w:lang w:val="en-GB" w:eastAsia="en-GB"/>
    </w:rPr>
  </w:style>
  <w:style w:type="numbering" w:customStyle="1" w:styleId="NoList11111">
    <w:name w:val="No List11111"/>
    <w:next w:val="NoList"/>
    <w:uiPriority w:val="99"/>
    <w:semiHidden/>
    <w:unhideWhenUsed/>
    <w:rsid w:val="00BF033E"/>
  </w:style>
  <w:style w:type="numbering" w:customStyle="1" w:styleId="11111">
    <w:name w:val="无列表1111"/>
    <w:next w:val="NoList"/>
    <w:semiHidden/>
    <w:rsid w:val="00BF033E"/>
  </w:style>
  <w:style w:type="numbering" w:customStyle="1" w:styleId="211">
    <w:name w:val="无列表211"/>
    <w:next w:val="NoList"/>
    <w:uiPriority w:val="99"/>
    <w:semiHidden/>
    <w:unhideWhenUsed/>
    <w:rsid w:val="00BF033E"/>
  </w:style>
  <w:style w:type="numbering" w:customStyle="1" w:styleId="NoList1211">
    <w:name w:val="No List1211"/>
    <w:next w:val="NoList"/>
    <w:uiPriority w:val="99"/>
    <w:semiHidden/>
    <w:unhideWhenUsed/>
    <w:rsid w:val="00BF033E"/>
  </w:style>
  <w:style w:type="numbering" w:customStyle="1" w:styleId="11112">
    <w:name w:val="リストなし1111"/>
    <w:next w:val="NoList"/>
    <w:uiPriority w:val="99"/>
    <w:semiHidden/>
    <w:unhideWhenUsed/>
    <w:rsid w:val="00BF033E"/>
  </w:style>
  <w:style w:type="numbering" w:customStyle="1" w:styleId="12110">
    <w:name w:val="无列表1211"/>
    <w:next w:val="NoList"/>
    <w:semiHidden/>
    <w:rsid w:val="00BF033E"/>
  </w:style>
  <w:style w:type="numbering" w:customStyle="1" w:styleId="NoList2111">
    <w:name w:val="No List2111"/>
    <w:next w:val="NoList"/>
    <w:semiHidden/>
    <w:rsid w:val="00BF033E"/>
  </w:style>
  <w:style w:type="numbering" w:customStyle="1" w:styleId="NoList3111">
    <w:name w:val="No List3111"/>
    <w:next w:val="NoList"/>
    <w:uiPriority w:val="99"/>
    <w:semiHidden/>
    <w:rsid w:val="00BF033E"/>
  </w:style>
  <w:style w:type="numbering" w:customStyle="1" w:styleId="12111">
    <w:name w:val="無清單1211"/>
    <w:next w:val="NoList"/>
    <w:uiPriority w:val="99"/>
    <w:semiHidden/>
    <w:unhideWhenUsed/>
    <w:rsid w:val="00BF033E"/>
  </w:style>
  <w:style w:type="numbering" w:customStyle="1" w:styleId="111110">
    <w:name w:val="無清單11111"/>
    <w:next w:val="NoList"/>
    <w:uiPriority w:val="99"/>
    <w:semiHidden/>
    <w:unhideWhenUsed/>
    <w:rsid w:val="00BF033E"/>
  </w:style>
  <w:style w:type="character" w:customStyle="1" w:styleId="SubtitleChar3">
    <w:name w:val="Subtitle Char3"/>
    <w:basedOn w:val="DefaultParagraphFont"/>
    <w:rsid w:val="00BF033E"/>
    <w:rPr>
      <w:rFonts w:asciiTheme="minorHAnsi" w:eastAsiaTheme="minorEastAsia" w:hAnsiTheme="minorHAnsi" w:cstheme="minorBidi"/>
      <w:color w:val="5A5A5A" w:themeColor="text1" w:themeTint="A5"/>
      <w:spacing w:val="15"/>
      <w:sz w:val="22"/>
      <w:szCs w:val="22"/>
      <w:lang w:val="en-GB" w:eastAsia="en-US"/>
    </w:rPr>
  </w:style>
  <w:style w:type="paragraph" w:customStyle="1" w:styleId="212">
    <w:name w:val="修订21"/>
    <w:hidden/>
    <w:uiPriority w:val="99"/>
    <w:semiHidden/>
    <w:rsid w:val="00BF033E"/>
    <w:rPr>
      <w:rFonts w:ascii="Times New Roman" w:eastAsia="Batang" w:hAnsi="Times New Roman"/>
      <w:lang w:val="en-GB" w:eastAsia="en-US"/>
    </w:rPr>
  </w:style>
  <w:style w:type="numbering" w:customStyle="1" w:styleId="32">
    <w:name w:val="无列表3"/>
    <w:next w:val="NoList"/>
    <w:uiPriority w:val="99"/>
    <w:semiHidden/>
    <w:unhideWhenUsed/>
    <w:rsid w:val="00BF033E"/>
  </w:style>
  <w:style w:type="numbering" w:customStyle="1" w:styleId="130">
    <w:name w:val="無清單13"/>
    <w:next w:val="NoList"/>
    <w:uiPriority w:val="99"/>
    <w:semiHidden/>
    <w:unhideWhenUsed/>
    <w:rsid w:val="00BF033E"/>
  </w:style>
  <w:style w:type="table" w:customStyle="1" w:styleId="23">
    <w:name w:val="网格型2"/>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033E"/>
  </w:style>
  <w:style w:type="numbering" w:customStyle="1" w:styleId="122">
    <w:name w:val="リストなし12"/>
    <w:next w:val="NoList"/>
    <w:uiPriority w:val="99"/>
    <w:semiHidden/>
    <w:unhideWhenUsed/>
    <w:rsid w:val="00BF033E"/>
  </w:style>
  <w:style w:type="table" w:customStyle="1" w:styleId="TableGrid12">
    <w:name w:val="Table Grid12"/>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BF033E"/>
  </w:style>
  <w:style w:type="table" w:customStyle="1" w:styleId="320">
    <w:name w:val="网格型3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F033E"/>
  </w:style>
  <w:style w:type="numbering" w:customStyle="1" w:styleId="NoList32">
    <w:name w:val="No List32"/>
    <w:next w:val="NoList"/>
    <w:uiPriority w:val="99"/>
    <w:semiHidden/>
    <w:rsid w:val="00BF033E"/>
  </w:style>
  <w:style w:type="table" w:customStyle="1" w:styleId="TableGrid42">
    <w:name w:val="Table Grid42"/>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033E"/>
  </w:style>
  <w:style w:type="numbering" w:customStyle="1" w:styleId="1120">
    <w:name w:val="無清單112"/>
    <w:next w:val="NoList"/>
    <w:uiPriority w:val="99"/>
    <w:semiHidden/>
    <w:unhideWhenUsed/>
    <w:rsid w:val="00BF033E"/>
  </w:style>
  <w:style w:type="numbering" w:customStyle="1" w:styleId="11120">
    <w:name w:val="無清單1112"/>
    <w:next w:val="NoList"/>
    <w:uiPriority w:val="99"/>
    <w:semiHidden/>
    <w:unhideWhenUsed/>
    <w:rsid w:val="00BF033E"/>
  </w:style>
  <w:style w:type="table" w:customStyle="1" w:styleId="123">
    <w:name w:val="表格格線12"/>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BF033E"/>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BF033E"/>
  </w:style>
  <w:style w:type="numbering" w:customStyle="1" w:styleId="220">
    <w:name w:val="无列表22"/>
    <w:next w:val="NoList"/>
    <w:uiPriority w:val="99"/>
    <w:semiHidden/>
    <w:unhideWhenUsed/>
    <w:rsid w:val="00BF033E"/>
  </w:style>
  <w:style w:type="numbering" w:customStyle="1" w:styleId="NoList122">
    <w:name w:val="No List122"/>
    <w:next w:val="NoList"/>
    <w:uiPriority w:val="99"/>
    <w:semiHidden/>
    <w:unhideWhenUsed/>
    <w:rsid w:val="00BF033E"/>
  </w:style>
  <w:style w:type="numbering" w:customStyle="1" w:styleId="1121">
    <w:name w:val="リストなし112"/>
    <w:next w:val="NoList"/>
    <w:uiPriority w:val="99"/>
    <w:semiHidden/>
    <w:unhideWhenUsed/>
    <w:rsid w:val="00BF033E"/>
  </w:style>
  <w:style w:type="numbering" w:customStyle="1" w:styleId="1122">
    <w:name w:val="无列表112"/>
    <w:next w:val="NoList"/>
    <w:semiHidden/>
    <w:rsid w:val="00BF033E"/>
  </w:style>
  <w:style w:type="numbering" w:customStyle="1" w:styleId="NoList212">
    <w:name w:val="No List212"/>
    <w:next w:val="NoList"/>
    <w:semiHidden/>
    <w:rsid w:val="00BF033E"/>
  </w:style>
  <w:style w:type="numbering" w:customStyle="1" w:styleId="NoList312">
    <w:name w:val="No List312"/>
    <w:next w:val="NoList"/>
    <w:uiPriority w:val="99"/>
    <w:semiHidden/>
    <w:rsid w:val="00BF033E"/>
  </w:style>
  <w:style w:type="numbering" w:customStyle="1" w:styleId="1220">
    <w:name w:val="無清單122"/>
    <w:next w:val="NoList"/>
    <w:uiPriority w:val="99"/>
    <w:semiHidden/>
    <w:unhideWhenUsed/>
    <w:rsid w:val="00BF033E"/>
  </w:style>
  <w:style w:type="numbering" w:customStyle="1" w:styleId="111120">
    <w:name w:val="無清單11112"/>
    <w:next w:val="NoList"/>
    <w:uiPriority w:val="99"/>
    <w:semiHidden/>
    <w:unhideWhenUsed/>
    <w:rsid w:val="00BF033E"/>
  </w:style>
  <w:style w:type="table" w:customStyle="1" w:styleId="TableGrid111">
    <w:name w:val="Table Grid111"/>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BF033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BF033E"/>
    <w:rPr>
      <w:i/>
      <w:iCs/>
      <w:color w:val="5B9BD5"/>
      <w:lang w:eastAsia="en-US"/>
    </w:rPr>
  </w:style>
  <w:style w:type="numbering" w:customStyle="1" w:styleId="NoList41">
    <w:name w:val="No List41"/>
    <w:next w:val="NoList"/>
    <w:uiPriority w:val="99"/>
    <w:semiHidden/>
    <w:unhideWhenUsed/>
    <w:rsid w:val="00BF033E"/>
  </w:style>
  <w:style w:type="numbering" w:customStyle="1" w:styleId="NoList1121">
    <w:name w:val="No List1121"/>
    <w:next w:val="NoList"/>
    <w:uiPriority w:val="99"/>
    <w:semiHidden/>
    <w:unhideWhenUsed/>
    <w:rsid w:val="00BF033E"/>
  </w:style>
  <w:style w:type="paragraph" w:customStyle="1" w:styleId="33">
    <w:name w:val="修订3"/>
    <w:hidden/>
    <w:uiPriority w:val="99"/>
    <w:semiHidden/>
    <w:rsid w:val="00BF033E"/>
    <w:rPr>
      <w:rFonts w:ascii="Times New Roman" w:eastAsia="Batang" w:hAnsi="Times New Roman"/>
      <w:lang w:val="en-GB" w:eastAsia="en-US"/>
    </w:rPr>
  </w:style>
  <w:style w:type="table" w:customStyle="1" w:styleId="TableGrid5">
    <w:name w:val="Table Grid5"/>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BF033E"/>
  </w:style>
  <w:style w:type="numbering" w:customStyle="1" w:styleId="11121">
    <w:name w:val="リストなし1112"/>
    <w:next w:val="NoList"/>
    <w:uiPriority w:val="99"/>
    <w:semiHidden/>
    <w:unhideWhenUsed/>
    <w:rsid w:val="00BF033E"/>
  </w:style>
  <w:style w:type="numbering" w:customStyle="1" w:styleId="11122">
    <w:name w:val="无列表1112"/>
    <w:next w:val="NoList"/>
    <w:semiHidden/>
    <w:rsid w:val="00BF033E"/>
  </w:style>
  <w:style w:type="numbering" w:customStyle="1" w:styleId="NoList2112">
    <w:name w:val="No List2112"/>
    <w:next w:val="NoList"/>
    <w:semiHidden/>
    <w:rsid w:val="00BF033E"/>
  </w:style>
  <w:style w:type="numbering" w:customStyle="1" w:styleId="NoList3112">
    <w:name w:val="No List3112"/>
    <w:next w:val="NoList"/>
    <w:uiPriority w:val="99"/>
    <w:semiHidden/>
    <w:rsid w:val="00BF033E"/>
  </w:style>
  <w:style w:type="numbering" w:customStyle="1" w:styleId="NoList11112">
    <w:name w:val="No List11112"/>
    <w:next w:val="NoList"/>
    <w:uiPriority w:val="99"/>
    <w:semiHidden/>
    <w:unhideWhenUsed/>
    <w:rsid w:val="00BF033E"/>
  </w:style>
  <w:style w:type="numbering" w:customStyle="1" w:styleId="1212">
    <w:name w:val="無清單1212"/>
    <w:next w:val="NoList"/>
    <w:uiPriority w:val="99"/>
    <w:semiHidden/>
    <w:unhideWhenUsed/>
    <w:rsid w:val="00BF033E"/>
  </w:style>
  <w:style w:type="numbering" w:customStyle="1" w:styleId="111111">
    <w:name w:val="無清單111111"/>
    <w:next w:val="NoList"/>
    <w:uiPriority w:val="99"/>
    <w:semiHidden/>
    <w:unhideWhenUsed/>
    <w:rsid w:val="00BF033E"/>
  </w:style>
  <w:style w:type="numbering" w:customStyle="1" w:styleId="NoList5">
    <w:name w:val="No List5"/>
    <w:next w:val="NoList"/>
    <w:uiPriority w:val="99"/>
    <w:semiHidden/>
    <w:unhideWhenUsed/>
    <w:rsid w:val="00BF033E"/>
  </w:style>
  <w:style w:type="table" w:customStyle="1" w:styleId="TableGrid6">
    <w:name w:val="Table Grid6"/>
    <w:basedOn w:val="TableNormal"/>
    <w:next w:val="TableGrid"/>
    <w:uiPriority w:val="39"/>
    <w:qFormat/>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F033E"/>
  </w:style>
  <w:style w:type="numbering" w:customStyle="1" w:styleId="1213">
    <w:name w:val="リストなし121"/>
    <w:next w:val="NoList"/>
    <w:uiPriority w:val="99"/>
    <w:semiHidden/>
    <w:unhideWhenUsed/>
    <w:rsid w:val="00BF033E"/>
  </w:style>
  <w:style w:type="numbering" w:customStyle="1" w:styleId="1221">
    <w:name w:val="无列表122"/>
    <w:next w:val="NoList"/>
    <w:semiHidden/>
    <w:rsid w:val="00BF033E"/>
  </w:style>
  <w:style w:type="numbering" w:customStyle="1" w:styleId="NoList221">
    <w:name w:val="No List221"/>
    <w:next w:val="NoList"/>
    <w:semiHidden/>
    <w:rsid w:val="00BF033E"/>
  </w:style>
  <w:style w:type="numbering" w:customStyle="1" w:styleId="NoList321">
    <w:name w:val="No List321"/>
    <w:next w:val="NoList"/>
    <w:uiPriority w:val="99"/>
    <w:semiHidden/>
    <w:rsid w:val="00BF033E"/>
  </w:style>
  <w:style w:type="numbering" w:customStyle="1" w:styleId="1310">
    <w:name w:val="無清單131"/>
    <w:next w:val="NoList"/>
    <w:uiPriority w:val="99"/>
    <w:semiHidden/>
    <w:unhideWhenUsed/>
    <w:rsid w:val="00BF033E"/>
  </w:style>
  <w:style w:type="numbering" w:customStyle="1" w:styleId="11210">
    <w:name w:val="無清單1121"/>
    <w:next w:val="NoList"/>
    <w:uiPriority w:val="99"/>
    <w:semiHidden/>
    <w:unhideWhenUsed/>
    <w:rsid w:val="00BF033E"/>
  </w:style>
  <w:style w:type="numbering" w:customStyle="1" w:styleId="2120">
    <w:name w:val="无列表212"/>
    <w:next w:val="NoList"/>
    <w:uiPriority w:val="99"/>
    <w:semiHidden/>
    <w:unhideWhenUsed/>
    <w:rsid w:val="00BF033E"/>
  </w:style>
  <w:style w:type="numbering" w:customStyle="1" w:styleId="NoList1221">
    <w:name w:val="No List1221"/>
    <w:next w:val="NoList"/>
    <w:uiPriority w:val="99"/>
    <w:semiHidden/>
    <w:unhideWhenUsed/>
    <w:rsid w:val="00BF033E"/>
  </w:style>
  <w:style w:type="numbering" w:customStyle="1" w:styleId="11211">
    <w:name w:val="リストなし1121"/>
    <w:next w:val="NoList"/>
    <w:uiPriority w:val="99"/>
    <w:semiHidden/>
    <w:unhideWhenUsed/>
    <w:rsid w:val="00BF033E"/>
  </w:style>
  <w:style w:type="numbering" w:customStyle="1" w:styleId="11212">
    <w:name w:val="无列表1121"/>
    <w:next w:val="NoList"/>
    <w:semiHidden/>
    <w:rsid w:val="00BF033E"/>
  </w:style>
  <w:style w:type="numbering" w:customStyle="1" w:styleId="NoList2121">
    <w:name w:val="No List2121"/>
    <w:next w:val="NoList"/>
    <w:semiHidden/>
    <w:rsid w:val="00BF033E"/>
  </w:style>
  <w:style w:type="numbering" w:customStyle="1" w:styleId="NoList3121">
    <w:name w:val="No List3121"/>
    <w:next w:val="NoList"/>
    <w:uiPriority w:val="99"/>
    <w:semiHidden/>
    <w:rsid w:val="00BF033E"/>
  </w:style>
  <w:style w:type="numbering" w:customStyle="1" w:styleId="NoList11121">
    <w:name w:val="No List11121"/>
    <w:next w:val="NoList"/>
    <w:uiPriority w:val="99"/>
    <w:semiHidden/>
    <w:unhideWhenUsed/>
    <w:rsid w:val="00BF033E"/>
  </w:style>
  <w:style w:type="numbering" w:customStyle="1" w:styleId="12210">
    <w:name w:val="無清單1221"/>
    <w:next w:val="NoList"/>
    <w:uiPriority w:val="99"/>
    <w:semiHidden/>
    <w:unhideWhenUsed/>
    <w:rsid w:val="00BF033E"/>
  </w:style>
  <w:style w:type="numbering" w:customStyle="1" w:styleId="111210">
    <w:name w:val="無清單11121"/>
    <w:next w:val="NoList"/>
    <w:uiPriority w:val="99"/>
    <w:semiHidden/>
    <w:unhideWhenUsed/>
    <w:rsid w:val="00BF033E"/>
  </w:style>
  <w:style w:type="table" w:customStyle="1" w:styleId="114">
    <w:name w:val="网格型1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BF033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BF033E"/>
    <w:rPr>
      <w:rFonts w:ascii="Times New Roman" w:hAnsi="Times New Roman"/>
      <w:i/>
      <w:iCs/>
      <w:color w:val="5B9BD5"/>
      <w:lang w:val="en-GB" w:eastAsia="en-US"/>
    </w:rPr>
  </w:style>
  <w:style w:type="numbering" w:customStyle="1" w:styleId="312">
    <w:name w:val="无列表31"/>
    <w:next w:val="NoList"/>
    <w:uiPriority w:val="99"/>
    <w:semiHidden/>
    <w:unhideWhenUsed/>
    <w:rsid w:val="00BF033E"/>
  </w:style>
  <w:style w:type="numbering" w:customStyle="1" w:styleId="1311">
    <w:name w:val="无列表131"/>
    <w:next w:val="NoList"/>
    <w:semiHidden/>
    <w:rsid w:val="00BF033E"/>
  </w:style>
  <w:style w:type="numbering" w:customStyle="1" w:styleId="NoList113">
    <w:name w:val="No List113"/>
    <w:next w:val="NoList"/>
    <w:uiPriority w:val="99"/>
    <w:semiHidden/>
    <w:unhideWhenUsed/>
    <w:rsid w:val="00BF033E"/>
  </w:style>
  <w:style w:type="numbering" w:customStyle="1" w:styleId="NoList411">
    <w:name w:val="No List411"/>
    <w:next w:val="NoList"/>
    <w:uiPriority w:val="99"/>
    <w:semiHidden/>
    <w:unhideWhenUsed/>
    <w:rsid w:val="00BF033E"/>
  </w:style>
  <w:style w:type="table" w:customStyle="1" w:styleId="TableGrid112">
    <w:name w:val="Table Grid112"/>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F033E"/>
  </w:style>
  <w:style w:type="numbering" w:customStyle="1" w:styleId="NoList12111">
    <w:name w:val="No List12111"/>
    <w:next w:val="NoList"/>
    <w:uiPriority w:val="99"/>
    <w:semiHidden/>
    <w:unhideWhenUsed/>
    <w:rsid w:val="00BF033E"/>
  </w:style>
  <w:style w:type="numbering" w:customStyle="1" w:styleId="111112">
    <w:name w:val="リストなし11111"/>
    <w:next w:val="NoList"/>
    <w:uiPriority w:val="99"/>
    <w:semiHidden/>
    <w:unhideWhenUsed/>
    <w:rsid w:val="00BF033E"/>
  </w:style>
  <w:style w:type="numbering" w:customStyle="1" w:styleId="111113">
    <w:name w:val="无列表11111"/>
    <w:next w:val="NoList"/>
    <w:semiHidden/>
    <w:rsid w:val="00BF033E"/>
  </w:style>
  <w:style w:type="numbering" w:customStyle="1" w:styleId="NoList21111">
    <w:name w:val="No List21111"/>
    <w:next w:val="NoList"/>
    <w:semiHidden/>
    <w:rsid w:val="00BF033E"/>
  </w:style>
  <w:style w:type="numbering" w:customStyle="1" w:styleId="NoList31111">
    <w:name w:val="No List31111"/>
    <w:next w:val="NoList"/>
    <w:uiPriority w:val="99"/>
    <w:semiHidden/>
    <w:rsid w:val="00BF033E"/>
  </w:style>
  <w:style w:type="numbering" w:customStyle="1" w:styleId="NoList111111">
    <w:name w:val="No List111111"/>
    <w:next w:val="NoList"/>
    <w:uiPriority w:val="99"/>
    <w:semiHidden/>
    <w:unhideWhenUsed/>
    <w:rsid w:val="00BF033E"/>
  </w:style>
  <w:style w:type="numbering" w:customStyle="1" w:styleId="121110">
    <w:name w:val="無清單12111"/>
    <w:next w:val="NoList"/>
    <w:uiPriority w:val="99"/>
    <w:semiHidden/>
    <w:unhideWhenUsed/>
    <w:rsid w:val="00BF033E"/>
  </w:style>
  <w:style w:type="numbering" w:customStyle="1" w:styleId="1111111">
    <w:name w:val="無清單1111111"/>
    <w:next w:val="NoList"/>
    <w:uiPriority w:val="99"/>
    <w:semiHidden/>
    <w:unhideWhenUsed/>
    <w:rsid w:val="00BF033E"/>
  </w:style>
  <w:style w:type="numbering" w:customStyle="1" w:styleId="NoList1311">
    <w:name w:val="No List1311"/>
    <w:next w:val="NoList"/>
    <w:uiPriority w:val="99"/>
    <w:semiHidden/>
    <w:unhideWhenUsed/>
    <w:rsid w:val="00BF033E"/>
  </w:style>
  <w:style w:type="numbering" w:customStyle="1" w:styleId="12112">
    <w:name w:val="リストなし1211"/>
    <w:next w:val="NoList"/>
    <w:uiPriority w:val="99"/>
    <w:semiHidden/>
    <w:unhideWhenUsed/>
    <w:rsid w:val="00BF033E"/>
  </w:style>
  <w:style w:type="numbering" w:customStyle="1" w:styleId="12120">
    <w:name w:val="无列表1212"/>
    <w:next w:val="NoList"/>
    <w:semiHidden/>
    <w:rsid w:val="00BF033E"/>
  </w:style>
  <w:style w:type="numbering" w:customStyle="1" w:styleId="NoList2211">
    <w:name w:val="No List2211"/>
    <w:next w:val="NoList"/>
    <w:semiHidden/>
    <w:rsid w:val="00BF033E"/>
  </w:style>
  <w:style w:type="numbering" w:customStyle="1" w:styleId="NoList3211">
    <w:name w:val="No List3211"/>
    <w:next w:val="NoList"/>
    <w:uiPriority w:val="99"/>
    <w:semiHidden/>
    <w:rsid w:val="00BF033E"/>
  </w:style>
  <w:style w:type="numbering" w:customStyle="1" w:styleId="NoList11211">
    <w:name w:val="No List11211"/>
    <w:next w:val="NoList"/>
    <w:uiPriority w:val="99"/>
    <w:semiHidden/>
    <w:unhideWhenUsed/>
    <w:rsid w:val="00BF033E"/>
  </w:style>
  <w:style w:type="numbering" w:customStyle="1" w:styleId="13110">
    <w:name w:val="無清單1311"/>
    <w:next w:val="NoList"/>
    <w:uiPriority w:val="99"/>
    <w:semiHidden/>
    <w:unhideWhenUsed/>
    <w:rsid w:val="00BF033E"/>
  </w:style>
  <w:style w:type="numbering" w:customStyle="1" w:styleId="112110">
    <w:name w:val="無清單11211"/>
    <w:next w:val="NoList"/>
    <w:uiPriority w:val="99"/>
    <w:semiHidden/>
    <w:unhideWhenUsed/>
    <w:rsid w:val="00BF033E"/>
  </w:style>
  <w:style w:type="numbering" w:customStyle="1" w:styleId="2111">
    <w:name w:val="无列表2111"/>
    <w:next w:val="NoList"/>
    <w:uiPriority w:val="99"/>
    <w:semiHidden/>
    <w:unhideWhenUsed/>
    <w:rsid w:val="00BF033E"/>
  </w:style>
  <w:style w:type="numbering" w:customStyle="1" w:styleId="NoList12211">
    <w:name w:val="No List12211"/>
    <w:next w:val="NoList"/>
    <w:uiPriority w:val="99"/>
    <w:semiHidden/>
    <w:unhideWhenUsed/>
    <w:rsid w:val="00BF033E"/>
  </w:style>
  <w:style w:type="numbering" w:customStyle="1" w:styleId="112111">
    <w:name w:val="リストなし11211"/>
    <w:next w:val="NoList"/>
    <w:uiPriority w:val="99"/>
    <w:semiHidden/>
    <w:unhideWhenUsed/>
    <w:rsid w:val="00BF033E"/>
  </w:style>
  <w:style w:type="numbering" w:customStyle="1" w:styleId="112112">
    <w:name w:val="无列表11211"/>
    <w:next w:val="NoList"/>
    <w:semiHidden/>
    <w:rsid w:val="00BF033E"/>
  </w:style>
  <w:style w:type="numbering" w:customStyle="1" w:styleId="NoList21211">
    <w:name w:val="No List21211"/>
    <w:next w:val="NoList"/>
    <w:semiHidden/>
    <w:rsid w:val="00BF033E"/>
  </w:style>
  <w:style w:type="numbering" w:customStyle="1" w:styleId="NoList31211">
    <w:name w:val="No List31211"/>
    <w:next w:val="NoList"/>
    <w:uiPriority w:val="99"/>
    <w:semiHidden/>
    <w:rsid w:val="00BF033E"/>
  </w:style>
  <w:style w:type="numbering" w:customStyle="1" w:styleId="NoList111211">
    <w:name w:val="No List111211"/>
    <w:next w:val="NoList"/>
    <w:uiPriority w:val="99"/>
    <w:semiHidden/>
    <w:unhideWhenUsed/>
    <w:rsid w:val="00BF033E"/>
  </w:style>
  <w:style w:type="numbering" w:customStyle="1" w:styleId="12211">
    <w:name w:val="無清單12211"/>
    <w:next w:val="NoList"/>
    <w:uiPriority w:val="99"/>
    <w:semiHidden/>
    <w:unhideWhenUsed/>
    <w:rsid w:val="00BF033E"/>
  </w:style>
  <w:style w:type="numbering" w:customStyle="1" w:styleId="111211">
    <w:name w:val="無清單111211"/>
    <w:next w:val="NoList"/>
    <w:uiPriority w:val="99"/>
    <w:semiHidden/>
    <w:unhideWhenUsed/>
    <w:rsid w:val="00BF033E"/>
  </w:style>
  <w:style w:type="paragraph" w:customStyle="1" w:styleId="IntenseQuote1">
    <w:name w:val="Intense Quote1"/>
    <w:basedOn w:val="Normal"/>
    <w:next w:val="Normal"/>
    <w:uiPriority w:val="30"/>
    <w:qFormat/>
    <w:rsid w:val="00BF033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BF033E"/>
    <w:rPr>
      <w:rFonts w:ascii="Times New Roman" w:hAnsi="Times New Roman"/>
      <w:i/>
      <w:iCs/>
      <w:color w:val="5B9BD5"/>
      <w:lang w:val="en-GB" w:eastAsia="en-US"/>
    </w:rPr>
  </w:style>
  <w:style w:type="table" w:customStyle="1" w:styleId="TableGrid7">
    <w:name w:val="Table Grid7"/>
    <w:basedOn w:val="TableNormal"/>
    <w:qFormat/>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BF033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BF033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BF033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BF033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BF033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F033E"/>
  </w:style>
  <w:style w:type="numbering" w:customStyle="1" w:styleId="NoList14">
    <w:name w:val="No List14"/>
    <w:next w:val="NoList"/>
    <w:uiPriority w:val="99"/>
    <w:semiHidden/>
    <w:unhideWhenUsed/>
    <w:rsid w:val="00BF033E"/>
  </w:style>
  <w:style w:type="numbering" w:customStyle="1" w:styleId="133">
    <w:name w:val="リストなし13"/>
    <w:next w:val="NoList"/>
    <w:uiPriority w:val="99"/>
    <w:semiHidden/>
    <w:unhideWhenUsed/>
    <w:rsid w:val="00BF033E"/>
  </w:style>
  <w:style w:type="numbering" w:customStyle="1" w:styleId="NoList23">
    <w:name w:val="No List23"/>
    <w:next w:val="NoList"/>
    <w:semiHidden/>
    <w:rsid w:val="00BF033E"/>
  </w:style>
  <w:style w:type="numbering" w:customStyle="1" w:styleId="NoList33">
    <w:name w:val="No List33"/>
    <w:next w:val="NoList"/>
    <w:uiPriority w:val="99"/>
    <w:semiHidden/>
    <w:rsid w:val="00BF033E"/>
  </w:style>
  <w:style w:type="numbering" w:customStyle="1" w:styleId="141">
    <w:name w:val="無清單14"/>
    <w:next w:val="NoList"/>
    <w:uiPriority w:val="99"/>
    <w:semiHidden/>
    <w:unhideWhenUsed/>
    <w:rsid w:val="00BF033E"/>
  </w:style>
  <w:style w:type="numbering" w:customStyle="1" w:styleId="1130">
    <w:name w:val="無清單113"/>
    <w:next w:val="NoList"/>
    <w:uiPriority w:val="99"/>
    <w:semiHidden/>
    <w:unhideWhenUsed/>
    <w:rsid w:val="00BF033E"/>
  </w:style>
  <w:style w:type="numbering" w:customStyle="1" w:styleId="NoList123">
    <w:name w:val="No List123"/>
    <w:next w:val="NoList"/>
    <w:uiPriority w:val="99"/>
    <w:semiHidden/>
    <w:unhideWhenUsed/>
    <w:rsid w:val="00BF033E"/>
  </w:style>
  <w:style w:type="numbering" w:customStyle="1" w:styleId="1131">
    <w:name w:val="リストなし113"/>
    <w:next w:val="NoList"/>
    <w:uiPriority w:val="99"/>
    <w:semiHidden/>
    <w:unhideWhenUsed/>
    <w:rsid w:val="00BF033E"/>
  </w:style>
  <w:style w:type="numbering" w:customStyle="1" w:styleId="1132">
    <w:name w:val="无列表113"/>
    <w:next w:val="NoList"/>
    <w:semiHidden/>
    <w:rsid w:val="00BF033E"/>
  </w:style>
  <w:style w:type="numbering" w:customStyle="1" w:styleId="NoList213">
    <w:name w:val="No List213"/>
    <w:next w:val="NoList"/>
    <w:semiHidden/>
    <w:rsid w:val="00BF033E"/>
  </w:style>
  <w:style w:type="numbering" w:customStyle="1" w:styleId="NoList313">
    <w:name w:val="No List313"/>
    <w:next w:val="NoList"/>
    <w:uiPriority w:val="99"/>
    <w:semiHidden/>
    <w:rsid w:val="00BF033E"/>
  </w:style>
  <w:style w:type="numbering" w:customStyle="1" w:styleId="NoList1113">
    <w:name w:val="No List1113"/>
    <w:next w:val="NoList"/>
    <w:uiPriority w:val="99"/>
    <w:semiHidden/>
    <w:unhideWhenUsed/>
    <w:rsid w:val="00BF033E"/>
  </w:style>
  <w:style w:type="numbering" w:customStyle="1" w:styleId="1230">
    <w:name w:val="無清單123"/>
    <w:next w:val="NoList"/>
    <w:uiPriority w:val="99"/>
    <w:semiHidden/>
    <w:unhideWhenUsed/>
    <w:rsid w:val="00BF033E"/>
  </w:style>
  <w:style w:type="numbering" w:customStyle="1" w:styleId="11130">
    <w:name w:val="無清單1113"/>
    <w:next w:val="NoList"/>
    <w:uiPriority w:val="99"/>
    <w:semiHidden/>
    <w:unhideWhenUsed/>
    <w:rsid w:val="00BF033E"/>
  </w:style>
  <w:style w:type="numbering" w:customStyle="1" w:styleId="NoList51">
    <w:name w:val="No List51"/>
    <w:next w:val="NoList"/>
    <w:uiPriority w:val="99"/>
    <w:semiHidden/>
    <w:unhideWhenUsed/>
    <w:rsid w:val="00BF033E"/>
  </w:style>
  <w:style w:type="numbering" w:customStyle="1" w:styleId="13111">
    <w:name w:val="无列表1311"/>
    <w:next w:val="NoList"/>
    <w:semiHidden/>
    <w:rsid w:val="00BF033E"/>
  </w:style>
  <w:style w:type="numbering" w:customStyle="1" w:styleId="NoList1131">
    <w:name w:val="No List1131"/>
    <w:next w:val="NoList"/>
    <w:uiPriority w:val="99"/>
    <w:semiHidden/>
    <w:unhideWhenUsed/>
    <w:rsid w:val="00BF033E"/>
  </w:style>
  <w:style w:type="numbering" w:customStyle="1" w:styleId="NoList4111">
    <w:name w:val="No List4111"/>
    <w:next w:val="NoList"/>
    <w:uiPriority w:val="99"/>
    <w:semiHidden/>
    <w:unhideWhenUsed/>
    <w:rsid w:val="00BF033E"/>
  </w:style>
  <w:style w:type="numbering" w:customStyle="1" w:styleId="2211">
    <w:name w:val="无列表2211"/>
    <w:next w:val="NoList"/>
    <w:uiPriority w:val="99"/>
    <w:semiHidden/>
    <w:unhideWhenUsed/>
    <w:rsid w:val="00BF033E"/>
  </w:style>
  <w:style w:type="numbering" w:customStyle="1" w:styleId="NoList121111">
    <w:name w:val="No List121111"/>
    <w:next w:val="NoList"/>
    <w:uiPriority w:val="99"/>
    <w:semiHidden/>
    <w:unhideWhenUsed/>
    <w:rsid w:val="00BF033E"/>
  </w:style>
  <w:style w:type="numbering" w:customStyle="1" w:styleId="1111110">
    <w:name w:val="リストなし111111"/>
    <w:next w:val="NoList"/>
    <w:uiPriority w:val="99"/>
    <w:semiHidden/>
    <w:unhideWhenUsed/>
    <w:rsid w:val="00BF033E"/>
  </w:style>
  <w:style w:type="numbering" w:customStyle="1" w:styleId="1111112">
    <w:name w:val="无列表111111"/>
    <w:next w:val="NoList"/>
    <w:semiHidden/>
    <w:rsid w:val="00BF033E"/>
  </w:style>
  <w:style w:type="numbering" w:customStyle="1" w:styleId="NoList211111">
    <w:name w:val="No List211111"/>
    <w:next w:val="NoList"/>
    <w:semiHidden/>
    <w:rsid w:val="00BF033E"/>
  </w:style>
  <w:style w:type="numbering" w:customStyle="1" w:styleId="NoList311111">
    <w:name w:val="No List311111"/>
    <w:next w:val="NoList"/>
    <w:uiPriority w:val="99"/>
    <w:semiHidden/>
    <w:rsid w:val="00BF033E"/>
  </w:style>
  <w:style w:type="numbering" w:customStyle="1" w:styleId="NoList1111111">
    <w:name w:val="No List1111111"/>
    <w:next w:val="NoList"/>
    <w:uiPriority w:val="99"/>
    <w:semiHidden/>
    <w:unhideWhenUsed/>
    <w:rsid w:val="00BF033E"/>
  </w:style>
  <w:style w:type="numbering" w:customStyle="1" w:styleId="121111">
    <w:name w:val="無清單121111"/>
    <w:next w:val="NoList"/>
    <w:uiPriority w:val="99"/>
    <w:semiHidden/>
    <w:unhideWhenUsed/>
    <w:rsid w:val="00BF033E"/>
  </w:style>
  <w:style w:type="numbering" w:customStyle="1" w:styleId="11111111">
    <w:name w:val="無清單11111111"/>
    <w:next w:val="NoList"/>
    <w:uiPriority w:val="99"/>
    <w:semiHidden/>
    <w:unhideWhenUsed/>
    <w:rsid w:val="00BF033E"/>
  </w:style>
  <w:style w:type="numbering" w:customStyle="1" w:styleId="NoList13111">
    <w:name w:val="No List13111"/>
    <w:next w:val="NoList"/>
    <w:uiPriority w:val="99"/>
    <w:semiHidden/>
    <w:unhideWhenUsed/>
    <w:rsid w:val="00BF033E"/>
  </w:style>
  <w:style w:type="numbering" w:customStyle="1" w:styleId="121112">
    <w:name w:val="リストなし12111"/>
    <w:next w:val="NoList"/>
    <w:uiPriority w:val="99"/>
    <w:semiHidden/>
    <w:unhideWhenUsed/>
    <w:rsid w:val="00BF033E"/>
  </w:style>
  <w:style w:type="numbering" w:customStyle="1" w:styleId="121113">
    <w:name w:val="无列表12111"/>
    <w:next w:val="NoList"/>
    <w:semiHidden/>
    <w:rsid w:val="00BF033E"/>
  </w:style>
  <w:style w:type="numbering" w:customStyle="1" w:styleId="NoList22111">
    <w:name w:val="No List22111"/>
    <w:next w:val="NoList"/>
    <w:semiHidden/>
    <w:rsid w:val="00BF033E"/>
  </w:style>
  <w:style w:type="numbering" w:customStyle="1" w:styleId="NoList32111">
    <w:name w:val="No List32111"/>
    <w:next w:val="NoList"/>
    <w:uiPriority w:val="99"/>
    <w:semiHidden/>
    <w:rsid w:val="00BF033E"/>
  </w:style>
  <w:style w:type="numbering" w:customStyle="1" w:styleId="NoList112111">
    <w:name w:val="No List112111"/>
    <w:next w:val="NoList"/>
    <w:uiPriority w:val="99"/>
    <w:semiHidden/>
    <w:unhideWhenUsed/>
    <w:rsid w:val="00BF033E"/>
  </w:style>
  <w:style w:type="numbering" w:customStyle="1" w:styleId="131110">
    <w:name w:val="無清單13111"/>
    <w:next w:val="NoList"/>
    <w:uiPriority w:val="99"/>
    <w:semiHidden/>
    <w:unhideWhenUsed/>
    <w:rsid w:val="00BF033E"/>
  </w:style>
  <w:style w:type="numbering" w:customStyle="1" w:styleId="1121110">
    <w:name w:val="無清單112111"/>
    <w:next w:val="NoList"/>
    <w:uiPriority w:val="99"/>
    <w:semiHidden/>
    <w:unhideWhenUsed/>
    <w:rsid w:val="00BF033E"/>
  </w:style>
  <w:style w:type="numbering" w:customStyle="1" w:styleId="21111">
    <w:name w:val="无列表21111"/>
    <w:next w:val="NoList"/>
    <w:uiPriority w:val="99"/>
    <w:semiHidden/>
    <w:unhideWhenUsed/>
    <w:rsid w:val="00BF033E"/>
  </w:style>
  <w:style w:type="numbering" w:customStyle="1" w:styleId="NoList122111">
    <w:name w:val="No List122111"/>
    <w:next w:val="NoList"/>
    <w:uiPriority w:val="99"/>
    <w:semiHidden/>
    <w:unhideWhenUsed/>
    <w:rsid w:val="00BF033E"/>
  </w:style>
  <w:style w:type="numbering" w:customStyle="1" w:styleId="1121111">
    <w:name w:val="リストなし112111"/>
    <w:next w:val="NoList"/>
    <w:uiPriority w:val="99"/>
    <w:semiHidden/>
    <w:unhideWhenUsed/>
    <w:rsid w:val="00BF033E"/>
  </w:style>
  <w:style w:type="numbering" w:customStyle="1" w:styleId="1121112">
    <w:name w:val="无列表112111"/>
    <w:next w:val="NoList"/>
    <w:semiHidden/>
    <w:rsid w:val="00BF033E"/>
  </w:style>
  <w:style w:type="numbering" w:customStyle="1" w:styleId="NoList212111">
    <w:name w:val="No List212111"/>
    <w:next w:val="NoList"/>
    <w:semiHidden/>
    <w:rsid w:val="00BF033E"/>
  </w:style>
  <w:style w:type="numbering" w:customStyle="1" w:styleId="NoList312111">
    <w:name w:val="No List312111"/>
    <w:next w:val="NoList"/>
    <w:uiPriority w:val="99"/>
    <w:semiHidden/>
    <w:rsid w:val="00BF033E"/>
  </w:style>
  <w:style w:type="numbering" w:customStyle="1" w:styleId="NoList1112111">
    <w:name w:val="No List1112111"/>
    <w:next w:val="NoList"/>
    <w:uiPriority w:val="99"/>
    <w:semiHidden/>
    <w:unhideWhenUsed/>
    <w:rsid w:val="00BF033E"/>
  </w:style>
  <w:style w:type="numbering" w:customStyle="1" w:styleId="122111">
    <w:name w:val="無清單122111"/>
    <w:next w:val="NoList"/>
    <w:uiPriority w:val="99"/>
    <w:semiHidden/>
    <w:unhideWhenUsed/>
    <w:rsid w:val="00BF033E"/>
  </w:style>
  <w:style w:type="numbering" w:customStyle="1" w:styleId="1112111">
    <w:name w:val="無清單1112111"/>
    <w:next w:val="NoList"/>
    <w:uiPriority w:val="99"/>
    <w:semiHidden/>
    <w:unhideWhenUsed/>
    <w:rsid w:val="00BF033E"/>
  </w:style>
  <w:style w:type="numbering" w:customStyle="1" w:styleId="NoList511">
    <w:name w:val="No List511"/>
    <w:next w:val="NoList"/>
    <w:uiPriority w:val="99"/>
    <w:semiHidden/>
    <w:unhideWhenUsed/>
    <w:rsid w:val="00BF033E"/>
  </w:style>
  <w:style w:type="numbering" w:customStyle="1" w:styleId="NoList61">
    <w:name w:val="No List61"/>
    <w:next w:val="NoList"/>
    <w:uiPriority w:val="99"/>
    <w:semiHidden/>
    <w:unhideWhenUsed/>
    <w:rsid w:val="00BF033E"/>
  </w:style>
  <w:style w:type="numbering" w:customStyle="1" w:styleId="NoList141">
    <w:name w:val="No List141"/>
    <w:next w:val="NoList"/>
    <w:uiPriority w:val="99"/>
    <w:semiHidden/>
    <w:unhideWhenUsed/>
    <w:rsid w:val="00BF033E"/>
  </w:style>
  <w:style w:type="numbering" w:customStyle="1" w:styleId="1312">
    <w:name w:val="リストなし131"/>
    <w:next w:val="NoList"/>
    <w:uiPriority w:val="99"/>
    <w:semiHidden/>
    <w:unhideWhenUsed/>
    <w:rsid w:val="00BF033E"/>
  </w:style>
  <w:style w:type="numbering" w:customStyle="1" w:styleId="NoList231">
    <w:name w:val="No List231"/>
    <w:next w:val="NoList"/>
    <w:semiHidden/>
    <w:rsid w:val="00BF033E"/>
  </w:style>
  <w:style w:type="numbering" w:customStyle="1" w:styleId="NoList331">
    <w:name w:val="No List331"/>
    <w:next w:val="NoList"/>
    <w:uiPriority w:val="99"/>
    <w:semiHidden/>
    <w:rsid w:val="00BF033E"/>
  </w:style>
  <w:style w:type="numbering" w:customStyle="1" w:styleId="NoList114">
    <w:name w:val="No List114"/>
    <w:next w:val="NoList"/>
    <w:uiPriority w:val="99"/>
    <w:semiHidden/>
    <w:unhideWhenUsed/>
    <w:rsid w:val="00BF033E"/>
  </w:style>
  <w:style w:type="numbering" w:customStyle="1" w:styleId="1410">
    <w:name w:val="無清單141"/>
    <w:next w:val="NoList"/>
    <w:uiPriority w:val="99"/>
    <w:semiHidden/>
    <w:unhideWhenUsed/>
    <w:rsid w:val="00BF033E"/>
  </w:style>
  <w:style w:type="numbering" w:customStyle="1" w:styleId="11310">
    <w:name w:val="無清單1131"/>
    <w:next w:val="NoList"/>
    <w:uiPriority w:val="99"/>
    <w:semiHidden/>
    <w:unhideWhenUsed/>
    <w:rsid w:val="00BF033E"/>
  </w:style>
  <w:style w:type="numbering" w:customStyle="1" w:styleId="NoList42">
    <w:name w:val="No List42"/>
    <w:next w:val="NoList"/>
    <w:uiPriority w:val="99"/>
    <w:semiHidden/>
    <w:unhideWhenUsed/>
    <w:rsid w:val="00BF033E"/>
  </w:style>
  <w:style w:type="numbering" w:customStyle="1" w:styleId="NoList1231">
    <w:name w:val="No List1231"/>
    <w:next w:val="NoList"/>
    <w:uiPriority w:val="99"/>
    <w:semiHidden/>
    <w:unhideWhenUsed/>
    <w:rsid w:val="00BF033E"/>
  </w:style>
  <w:style w:type="numbering" w:customStyle="1" w:styleId="11311">
    <w:name w:val="リストなし1131"/>
    <w:next w:val="NoList"/>
    <w:uiPriority w:val="99"/>
    <w:semiHidden/>
    <w:unhideWhenUsed/>
    <w:rsid w:val="00BF033E"/>
  </w:style>
  <w:style w:type="numbering" w:customStyle="1" w:styleId="11312">
    <w:name w:val="无列表1131"/>
    <w:next w:val="NoList"/>
    <w:semiHidden/>
    <w:rsid w:val="00BF033E"/>
  </w:style>
  <w:style w:type="numbering" w:customStyle="1" w:styleId="NoList2131">
    <w:name w:val="No List2131"/>
    <w:next w:val="NoList"/>
    <w:semiHidden/>
    <w:rsid w:val="00BF033E"/>
  </w:style>
  <w:style w:type="numbering" w:customStyle="1" w:styleId="NoList3131">
    <w:name w:val="No List3131"/>
    <w:next w:val="NoList"/>
    <w:uiPriority w:val="99"/>
    <w:semiHidden/>
    <w:rsid w:val="00BF033E"/>
  </w:style>
  <w:style w:type="numbering" w:customStyle="1" w:styleId="NoList11131">
    <w:name w:val="No List11131"/>
    <w:next w:val="NoList"/>
    <w:uiPriority w:val="99"/>
    <w:semiHidden/>
    <w:unhideWhenUsed/>
    <w:rsid w:val="00BF033E"/>
  </w:style>
  <w:style w:type="numbering" w:customStyle="1" w:styleId="1231">
    <w:name w:val="無清單1231"/>
    <w:next w:val="NoList"/>
    <w:uiPriority w:val="99"/>
    <w:semiHidden/>
    <w:unhideWhenUsed/>
    <w:rsid w:val="00BF033E"/>
  </w:style>
  <w:style w:type="numbering" w:customStyle="1" w:styleId="11131">
    <w:name w:val="無清單11131"/>
    <w:next w:val="NoList"/>
    <w:uiPriority w:val="99"/>
    <w:semiHidden/>
    <w:unhideWhenUsed/>
    <w:rsid w:val="00BF033E"/>
  </w:style>
  <w:style w:type="numbering" w:customStyle="1" w:styleId="NoList12121">
    <w:name w:val="No List12121"/>
    <w:next w:val="NoList"/>
    <w:uiPriority w:val="99"/>
    <w:semiHidden/>
    <w:unhideWhenUsed/>
    <w:rsid w:val="00BF033E"/>
  </w:style>
  <w:style w:type="numbering" w:customStyle="1" w:styleId="111212">
    <w:name w:val="リストなし11121"/>
    <w:next w:val="NoList"/>
    <w:uiPriority w:val="99"/>
    <w:semiHidden/>
    <w:unhideWhenUsed/>
    <w:rsid w:val="00BF033E"/>
  </w:style>
  <w:style w:type="numbering" w:customStyle="1" w:styleId="111213">
    <w:name w:val="无列表11121"/>
    <w:next w:val="NoList"/>
    <w:semiHidden/>
    <w:rsid w:val="00BF033E"/>
  </w:style>
  <w:style w:type="numbering" w:customStyle="1" w:styleId="NoList21121">
    <w:name w:val="No List21121"/>
    <w:next w:val="NoList"/>
    <w:semiHidden/>
    <w:rsid w:val="00BF033E"/>
  </w:style>
  <w:style w:type="numbering" w:customStyle="1" w:styleId="NoList31121">
    <w:name w:val="No List31121"/>
    <w:next w:val="NoList"/>
    <w:uiPriority w:val="99"/>
    <w:semiHidden/>
    <w:rsid w:val="00BF033E"/>
  </w:style>
  <w:style w:type="numbering" w:customStyle="1" w:styleId="NoList111121">
    <w:name w:val="No List111121"/>
    <w:next w:val="NoList"/>
    <w:uiPriority w:val="99"/>
    <w:semiHidden/>
    <w:unhideWhenUsed/>
    <w:rsid w:val="00BF033E"/>
  </w:style>
  <w:style w:type="numbering" w:customStyle="1" w:styleId="12121">
    <w:name w:val="無清單12121"/>
    <w:next w:val="NoList"/>
    <w:uiPriority w:val="99"/>
    <w:semiHidden/>
    <w:unhideWhenUsed/>
    <w:rsid w:val="00BF033E"/>
  </w:style>
  <w:style w:type="numbering" w:customStyle="1" w:styleId="111121">
    <w:name w:val="無清單111121"/>
    <w:next w:val="NoList"/>
    <w:uiPriority w:val="99"/>
    <w:semiHidden/>
    <w:unhideWhenUsed/>
    <w:rsid w:val="00BF033E"/>
  </w:style>
  <w:style w:type="numbering" w:customStyle="1" w:styleId="NoList52">
    <w:name w:val="No List52"/>
    <w:next w:val="NoList"/>
    <w:uiPriority w:val="99"/>
    <w:semiHidden/>
    <w:unhideWhenUsed/>
    <w:rsid w:val="00BF033E"/>
  </w:style>
  <w:style w:type="numbering" w:customStyle="1" w:styleId="NoList132">
    <w:name w:val="No List132"/>
    <w:next w:val="NoList"/>
    <w:uiPriority w:val="99"/>
    <w:semiHidden/>
    <w:unhideWhenUsed/>
    <w:rsid w:val="00BF033E"/>
  </w:style>
  <w:style w:type="numbering" w:customStyle="1" w:styleId="1223">
    <w:name w:val="リストなし122"/>
    <w:next w:val="NoList"/>
    <w:uiPriority w:val="99"/>
    <w:semiHidden/>
    <w:unhideWhenUsed/>
    <w:rsid w:val="00BF033E"/>
  </w:style>
  <w:style w:type="numbering" w:customStyle="1" w:styleId="12212">
    <w:name w:val="无列表1221"/>
    <w:next w:val="NoList"/>
    <w:semiHidden/>
    <w:rsid w:val="00BF033E"/>
  </w:style>
  <w:style w:type="numbering" w:customStyle="1" w:styleId="NoList222">
    <w:name w:val="No List222"/>
    <w:next w:val="NoList"/>
    <w:semiHidden/>
    <w:rsid w:val="00BF033E"/>
  </w:style>
  <w:style w:type="numbering" w:customStyle="1" w:styleId="NoList322">
    <w:name w:val="No List322"/>
    <w:next w:val="NoList"/>
    <w:uiPriority w:val="99"/>
    <w:semiHidden/>
    <w:rsid w:val="00BF033E"/>
  </w:style>
  <w:style w:type="numbering" w:customStyle="1" w:styleId="NoList1122">
    <w:name w:val="No List1122"/>
    <w:next w:val="NoList"/>
    <w:uiPriority w:val="99"/>
    <w:semiHidden/>
    <w:unhideWhenUsed/>
    <w:rsid w:val="00BF033E"/>
  </w:style>
  <w:style w:type="numbering" w:customStyle="1" w:styleId="1320">
    <w:name w:val="無清單132"/>
    <w:next w:val="NoList"/>
    <w:uiPriority w:val="99"/>
    <w:semiHidden/>
    <w:unhideWhenUsed/>
    <w:rsid w:val="00BF033E"/>
  </w:style>
  <w:style w:type="numbering" w:customStyle="1" w:styleId="11220">
    <w:name w:val="無清單1122"/>
    <w:next w:val="NoList"/>
    <w:uiPriority w:val="99"/>
    <w:semiHidden/>
    <w:unhideWhenUsed/>
    <w:rsid w:val="00BF033E"/>
  </w:style>
  <w:style w:type="numbering" w:customStyle="1" w:styleId="2121">
    <w:name w:val="无列表2121"/>
    <w:next w:val="NoList"/>
    <w:uiPriority w:val="99"/>
    <w:semiHidden/>
    <w:unhideWhenUsed/>
    <w:rsid w:val="00BF033E"/>
  </w:style>
  <w:style w:type="numbering" w:customStyle="1" w:styleId="NoList11122">
    <w:name w:val="No List11122"/>
    <w:next w:val="NoList"/>
    <w:uiPriority w:val="99"/>
    <w:semiHidden/>
    <w:unhideWhenUsed/>
    <w:rsid w:val="00BF033E"/>
  </w:style>
  <w:style w:type="numbering" w:customStyle="1" w:styleId="NoList7">
    <w:name w:val="No List7"/>
    <w:next w:val="NoList"/>
    <w:uiPriority w:val="99"/>
    <w:semiHidden/>
    <w:unhideWhenUsed/>
    <w:rsid w:val="00BF033E"/>
  </w:style>
  <w:style w:type="numbering" w:customStyle="1" w:styleId="NoList15">
    <w:name w:val="No List15"/>
    <w:next w:val="NoList"/>
    <w:uiPriority w:val="99"/>
    <w:semiHidden/>
    <w:unhideWhenUsed/>
    <w:rsid w:val="00BF033E"/>
  </w:style>
  <w:style w:type="numbering" w:customStyle="1" w:styleId="142">
    <w:name w:val="リストなし14"/>
    <w:next w:val="NoList"/>
    <w:uiPriority w:val="99"/>
    <w:semiHidden/>
    <w:unhideWhenUsed/>
    <w:rsid w:val="00BF033E"/>
  </w:style>
  <w:style w:type="numbering" w:customStyle="1" w:styleId="143">
    <w:name w:val="无列表14"/>
    <w:next w:val="NoList"/>
    <w:semiHidden/>
    <w:rsid w:val="00BF033E"/>
  </w:style>
  <w:style w:type="numbering" w:customStyle="1" w:styleId="NoList24">
    <w:name w:val="No List24"/>
    <w:next w:val="NoList"/>
    <w:semiHidden/>
    <w:rsid w:val="00BF033E"/>
  </w:style>
  <w:style w:type="numbering" w:customStyle="1" w:styleId="NoList34">
    <w:name w:val="No List34"/>
    <w:next w:val="NoList"/>
    <w:uiPriority w:val="99"/>
    <w:semiHidden/>
    <w:rsid w:val="00BF033E"/>
  </w:style>
  <w:style w:type="numbering" w:customStyle="1" w:styleId="NoList115">
    <w:name w:val="No List115"/>
    <w:next w:val="NoList"/>
    <w:uiPriority w:val="99"/>
    <w:semiHidden/>
    <w:unhideWhenUsed/>
    <w:rsid w:val="00BF033E"/>
  </w:style>
  <w:style w:type="numbering" w:customStyle="1" w:styleId="150">
    <w:name w:val="無清單15"/>
    <w:next w:val="NoList"/>
    <w:uiPriority w:val="99"/>
    <w:semiHidden/>
    <w:unhideWhenUsed/>
    <w:rsid w:val="00BF033E"/>
  </w:style>
  <w:style w:type="numbering" w:customStyle="1" w:styleId="1140">
    <w:name w:val="無清單114"/>
    <w:next w:val="NoList"/>
    <w:uiPriority w:val="99"/>
    <w:semiHidden/>
    <w:unhideWhenUsed/>
    <w:rsid w:val="00BF033E"/>
  </w:style>
  <w:style w:type="numbering" w:customStyle="1" w:styleId="NoList43">
    <w:name w:val="No List43"/>
    <w:next w:val="NoList"/>
    <w:uiPriority w:val="99"/>
    <w:semiHidden/>
    <w:unhideWhenUsed/>
    <w:rsid w:val="00BF033E"/>
  </w:style>
  <w:style w:type="numbering" w:customStyle="1" w:styleId="NoList124">
    <w:name w:val="No List124"/>
    <w:next w:val="NoList"/>
    <w:uiPriority w:val="99"/>
    <w:semiHidden/>
    <w:unhideWhenUsed/>
    <w:rsid w:val="00BF033E"/>
  </w:style>
  <w:style w:type="numbering" w:customStyle="1" w:styleId="1141">
    <w:name w:val="リストなし114"/>
    <w:next w:val="NoList"/>
    <w:uiPriority w:val="99"/>
    <w:semiHidden/>
    <w:unhideWhenUsed/>
    <w:rsid w:val="00BF033E"/>
  </w:style>
  <w:style w:type="numbering" w:customStyle="1" w:styleId="1142">
    <w:name w:val="无列表114"/>
    <w:next w:val="NoList"/>
    <w:semiHidden/>
    <w:rsid w:val="00BF033E"/>
  </w:style>
  <w:style w:type="numbering" w:customStyle="1" w:styleId="NoList214">
    <w:name w:val="No List214"/>
    <w:next w:val="NoList"/>
    <w:semiHidden/>
    <w:rsid w:val="00BF033E"/>
  </w:style>
  <w:style w:type="numbering" w:customStyle="1" w:styleId="NoList314">
    <w:name w:val="No List314"/>
    <w:next w:val="NoList"/>
    <w:uiPriority w:val="99"/>
    <w:semiHidden/>
    <w:rsid w:val="00BF033E"/>
  </w:style>
  <w:style w:type="numbering" w:customStyle="1" w:styleId="NoList1114">
    <w:name w:val="No List1114"/>
    <w:next w:val="NoList"/>
    <w:uiPriority w:val="99"/>
    <w:semiHidden/>
    <w:unhideWhenUsed/>
    <w:rsid w:val="00BF033E"/>
  </w:style>
  <w:style w:type="numbering" w:customStyle="1" w:styleId="124">
    <w:name w:val="無清單124"/>
    <w:next w:val="NoList"/>
    <w:uiPriority w:val="99"/>
    <w:semiHidden/>
    <w:unhideWhenUsed/>
    <w:rsid w:val="00BF033E"/>
  </w:style>
  <w:style w:type="numbering" w:customStyle="1" w:styleId="1114">
    <w:name w:val="無清單1114"/>
    <w:next w:val="NoList"/>
    <w:uiPriority w:val="99"/>
    <w:semiHidden/>
    <w:unhideWhenUsed/>
    <w:rsid w:val="00BF033E"/>
  </w:style>
  <w:style w:type="numbering" w:customStyle="1" w:styleId="230">
    <w:name w:val="无列表23"/>
    <w:next w:val="NoList"/>
    <w:uiPriority w:val="99"/>
    <w:semiHidden/>
    <w:unhideWhenUsed/>
    <w:rsid w:val="00BF033E"/>
  </w:style>
  <w:style w:type="numbering" w:customStyle="1" w:styleId="NoList1213">
    <w:name w:val="No List1213"/>
    <w:next w:val="NoList"/>
    <w:uiPriority w:val="99"/>
    <w:semiHidden/>
    <w:unhideWhenUsed/>
    <w:rsid w:val="00BF033E"/>
  </w:style>
  <w:style w:type="numbering" w:customStyle="1" w:styleId="11132">
    <w:name w:val="リストなし1113"/>
    <w:next w:val="NoList"/>
    <w:uiPriority w:val="99"/>
    <w:semiHidden/>
    <w:unhideWhenUsed/>
    <w:rsid w:val="00BF033E"/>
  </w:style>
  <w:style w:type="numbering" w:customStyle="1" w:styleId="11133">
    <w:name w:val="无列表1113"/>
    <w:next w:val="NoList"/>
    <w:semiHidden/>
    <w:rsid w:val="00BF033E"/>
  </w:style>
  <w:style w:type="numbering" w:customStyle="1" w:styleId="NoList2113">
    <w:name w:val="No List2113"/>
    <w:next w:val="NoList"/>
    <w:semiHidden/>
    <w:rsid w:val="00BF033E"/>
  </w:style>
  <w:style w:type="numbering" w:customStyle="1" w:styleId="NoList3113">
    <w:name w:val="No List3113"/>
    <w:next w:val="NoList"/>
    <w:uiPriority w:val="99"/>
    <w:semiHidden/>
    <w:rsid w:val="00BF033E"/>
  </w:style>
  <w:style w:type="numbering" w:customStyle="1" w:styleId="NoList11113">
    <w:name w:val="No List11113"/>
    <w:next w:val="NoList"/>
    <w:uiPriority w:val="99"/>
    <w:semiHidden/>
    <w:unhideWhenUsed/>
    <w:rsid w:val="00BF033E"/>
  </w:style>
  <w:style w:type="numbering" w:customStyle="1" w:styleId="12130">
    <w:name w:val="無清單1213"/>
    <w:next w:val="NoList"/>
    <w:uiPriority w:val="99"/>
    <w:semiHidden/>
    <w:unhideWhenUsed/>
    <w:rsid w:val="00BF033E"/>
  </w:style>
  <w:style w:type="numbering" w:customStyle="1" w:styleId="11113">
    <w:name w:val="無清單11113"/>
    <w:next w:val="NoList"/>
    <w:uiPriority w:val="99"/>
    <w:semiHidden/>
    <w:unhideWhenUsed/>
    <w:rsid w:val="00BF033E"/>
  </w:style>
  <w:style w:type="numbering" w:customStyle="1" w:styleId="NoList53">
    <w:name w:val="No List53"/>
    <w:next w:val="NoList"/>
    <w:uiPriority w:val="99"/>
    <w:semiHidden/>
    <w:unhideWhenUsed/>
    <w:rsid w:val="00BF033E"/>
  </w:style>
  <w:style w:type="numbering" w:customStyle="1" w:styleId="NoList133">
    <w:name w:val="No List133"/>
    <w:next w:val="NoList"/>
    <w:uiPriority w:val="99"/>
    <w:semiHidden/>
    <w:unhideWhenUsed/>
    <w:rsid w:val="00BF033E"/>
  </w:style>
  <w:style w:type="numbering" w:customStyle="1" w:styleId="1232">
    <w:name w:val="リストなし123"/>
    <w:next w:val="NoList"/>
    <w:uiPriority w:val="99"/>
    <w:semiHidden/>
    <w:unhideWhenUsed/>
    <w:rsid w:val="00BF033E"/>
  </w:style>
  <w:style w:type="numbering" w:customStyle="1" w:styleId="1233">
    <w:name w:val="无列表123"/>
    <w:next w:val="NoList"/>
    <w:semiHidden/>
    <w:rsid w:val="00BF033E"/>
  </w:style>
  <w:style w:type="numbering" w:customStyle="1" w:styleId="NoList223">
    <w:name w:val="No List223"/>
    <w:next w:val="NoList"/>
    <w:semiHidden/>
    <w:rsid w:val="00BF033E"/>
  </w:style>
  <w:style w:type="numbering" w:customStyle="1" w:styleId="NoList323">
    <w:name w:val="No List323"/>
    <w:next w:val="NoList"/>
    <w:uiPriority w:val="99"/>
    <w:semiHidden/>
    <w:rsid w:val="00BF033E"/>
  </w:style>
  <w:style w:type="numbering" w:customStyle="1" w:styleId="NoList1123">
    <w:name w:val="No List1123"/>
    <w:next w:val="NoList"/>
    <w:uiPriority w:val="99"/>
    <w:semiHidden/>
    <w:unhideWhenUsed/>
    <w:rsid w:val="00BF033E"/>
  </w:style>
  <w:style w:type="numbering" w:customStyle="1" w:styleId="1330">
    <w:name w:val="無清單133"/>
    <w:next w:val="NoList"/>
    <w:uiPriority w:val="99"/>
    <w:semiHidden/>
    <w:unhideWhenUsed/>
    <w:rsid w:val="00BF033E"/>
  </w:style>
  <w:style w:type="numbering" w:customStyle="1" w:styleId="11230">
    <w:name w:val="無清單1123"/>
    <w:next w:val="NoList"/>
    <w:uiPriority w:val="99"/>
    <w:semiHidden/>
    <w:unhideWhenUsed/>
    <w:rsid w:val="00BF033E"/>
  </w:style>
  <w:style w:type="numbering" w:customStyle="1" w:styleId="213">
    <w:name w:val="无列表213"/>
    <w:next w:val="NoList"/>
    <w:uiPriority w:val="99"/>
    <w:semiHidden/>
    <w:unhideWhenUsed/>
    <w:rsid w:val="00BF033E"/>
  </w:style>
  <w:style w:type="numbering" w:customStyle="1" w:styleId="NoList1222">
    <w:name w:val="No List1222"/>
    <w:next w:val="NoList"/>
    <w:uiPriority w:val="99"/>
    <w:semiHidden/>
    <w:unhideWhenUsed/>
    <w:rsid w:val="00BF033E"/>
  </w:style>
  <w:style w:type="numbering" w:customStyle="1" w:styleId="11221">
    <w:name w:val="リストなし1122"/>
    <w:next w:val="NoList"/>
    <w:uiPriority w:val="99"/>
    <w:semiHidden/>
    <w:unhideWhenUsed/>
    <w:rsid w:val="00BF033E"/>
  </w:style>
  <w:style w:type="numbering" w:customStyle="1" w:styleId="11222">
    <w:name w:val="无列表1122"/>
    <w:next w:val="NoList"/>
    <w:semiHidden/>
    <w:rsid w:val="00BF033E"/>
  </w:style>
  <w:style w:type="numbering" w:customStyle="1" w:styleId="NoList2122">
    <w:name w:val="No List2122"/>
    <w:next w:val="NoList"/>
    <w:semiHidden/>
    <w:rsid w:val="00BF033E"/>
  </w:style>
  <w:style w:type="numbering" w:customStyle="1" w:styleId="NoList3122">
    <w:name w:val="No List3122"/>
    <w:next w:val="NoList"/>
    <w:uiPriority w:val="99"/>
    <w:semiHidden/>
    <w:rsid w:val="00BF033E"/>
  </w:style>
  <w:style w:type="numbering" w:customStyle="1" w:styleId="NoList11123">
    <w:name w:val="No List11123"/>
    <w:next w:val="NoList"/>
    <w:uiPriority w:val="99"/>
    <w:semiHidden/>
    <w:unhideWhenUsed/>
    <w:rsid w:val="00BF033E"/>
  </w:style>
  <w:style w:type="numbering" w:customStyle="1" w:styleId="12220">
    <w:name w:val="無清單1222"/>
    <w:next w:val="NoList"/>
    <w:uiPriority w:val="99"/>
    <w:semiHidden/>
    <w:unhideWhenUsed/>
    <w:rsid w:val="00BF033E"/>
  </w:style>
  <w:style w:type="numbering" w:customStyle="1" w:styleId="111220">
    <w:name w:val="無清單11122"/>
    <w:next w:val="NoList"/>
    <w:uiPriority w:val="99"/>
    <w:semiHidden/>
    <w:unhideWhenUsed/>
    <w:rsid w:val="00BF033E"/>
  </w:style>
  <w:style w:type="table" w:customStyle="1" w:styleId="TableGrid1121">
    <w:name w:val="Table Grid112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F033E"/>
  </w:style>
  <w:style w:type="table" w:customStyle="1" w:styleId="TableGrid9">
    <w:name w:val="Table Grid9"/>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F033E"/>
  </w:style>
  <w:style w:type="numbering" w:customStyle="1" w:styleId="151">
    <w:name w:val="リストなし15"/>
    <w:next w:val="NoList"/>
    <w:uiPriority w:val="99"/>
    <w:semiHidden/>
    <w:unhideWhenUsed/>
    <w:rsid w:val="00BF033E"/>
  </w:style>
  <w:style w:type="table" w:customStyle="1" w:styleId="TableGrid15">
    <w:name w:val="Table Grid1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033E"/>
  </w:style>
  <w:style w:type="table" w:customStyle="1" w:styleId="35">
    <w:name w:val="网格型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033E"/>
  </w:style>
  <w:style w:type="numbering" w:customStyle="1" w:styleId="NoList35">
    <w:name w:val="No List35"/>
    <w:next w:val="NoList"/>
    <w:uiPriority w:val="99"/>
    <w:semiHidden/>
    <w:rsid w:val="00BF033E"/>
  </w:style>
  <w:style w:type="table" w:customStyle="1" w:styleId="TableGrid45">
    <w:name w:val="Table Grid45"/>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033E"/>
  </w:style>
  <w:style w:type="numbering" w:customStyle="1" w:styleId="160">
    <w:name w:val="無清單16"/>
    <w:next w:val="NoList"/>
    <w:uiPriority w:val="99"/>
    <w:semiHidden/>
    <w:unhideWhenUsed/>
    <w:rsid w:val="00BF033E"/>
  </w:style>
  <w:style w:type="numbering" w:customStyle="1" w:styleId="115">
    <w:name w:val="無清單115"/>
    <w:next w:val="NoList"/>
    <w:uiPriority w:val="99"/>
    <w:semiHidden/>
    <w:unhideWhenUsed/>
    <w:rsid w:val="00BF033E"/>
  </w:style>
  <w:style w:type="table" w:customStyle="1" w:styleId="153">
    <w:name w:val="表格格線15"/>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033E"/>
  </w:style>
  <w:style w:type="numbering" w:customStyle="1" w:styleId="24">
    <w:name w:val="无列表24"/>
    <w:next w:val="NoList"/>
    <w:uiPriority w:val="99"/>
    <w:semiHidden/>
    <w:unhideWhenUsed/>
    <w:rsid w:val="00BF033E"/>
  </w:style>
  <w:style w:type="numbering" w:customStyle="1" w:styleId="NoList125">
    <w:name w:val="No List125"/>
    <w:next w:val="NoList"/>
    <w:uiPriority w:val="99"/>
    <w:semiHidden/>
    <w:unhideWhenUsed/>
    <w:rsid w:val="00BF033E"/>
  </w:style>
  <w:style w:type="numbering" w:customStyle="1" w:styleId="1150">
    <w:name w:val="リストなし115"/>
    <w:next w:val="NoList"/>
    <w:uiPriority w:val="99"/>
    <w:semiHidden/>
    <w:unhideWhenUsed/>
    <w:rsid w:val="00BF033E"/>
  </w:style>
  <w:style w:type="numbering" w:customStyle="1" w:styleId="1151">
    <w:name w:val="无列表115"/>
    <w:next w:val="NoList"/>
    <w:semiHidden/>
    <w:rsid w:val="00BF033E"/>
  </w:style>
  <w:style w:type="numbering" w:customStyle="1" w:styleId="NoList215">
    <w:name w:val="No List215"/>
    <w:next w:val="NoList"/>
    <w:semiHidden/>
    <w:rsid w:val="00BF033E"/>
  </w:style>
  <w:style w:type="numbering" w:customStyle="1" w:styleId="NoList315">
    <w:name w:val="No List315"/>
    <w:next w:val="NoList"/>
    <w:uiPriority w:val="99"/>
    <w:semiHidden/>
    <w:rsid w:val="00BF033E"/>
  </w:style>
  <w:style w:type="numbering" w:customStyle="1" w:styleId="125">
    <w:name w:val="無清單125"/>
    <w:next w:val="NoList"/>
    <w:uiPriority w:val="99"/>
    <w:semiHidden/>
    <w:unhideWhenUsed/>
    <w:rsid w:val="00BF033E"/>
  </w:style>
  <w:style w:type="numbering" w:customStyle="1" w:styleId="1115">
    <w:name w:val="無清單1115"/>
    <w:next w:val="NoList"/>
    <w:uiPriority w:val="99"/>
    <w:semiHidden/>
    <w:unhideWhenUsed/>
    <w:rsid w:val="00BF033E"/>
  </w:style>
  <w:style w:type="table" w:customStyle="1" w:styleId="TableGrid114">
    <w:name w:val="Table Grid114"/>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033E"/>
  </w:style>
  <w:style w:type="numbering" w:customStyle="1" w:styleId="NoList1124">
    <w:name w:val="No List1124"/>
    <w:next w:val="NoList"/>
    <w:uiPriority w:val="99"/>
    <w:semiHidden/>
    <w:unhideWhenUsed/>
    <w:rsid w:val="00BF033E"/>
  </w:style>
  <w:style w:type="table" w:customStyle="1" w:styleId="TableGrid53">
    <w:name w:val="Table Grid5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BF033E"/>
  </w:style>
  <w:style w:type="numbering" w:customStyle="1" w:styleId="11140">
    <w:name w:val="リストなし1114"/>
    <w:next w:val="NoList"/>
    <w:uiPriority w:val="99"/>
    <w:semiHidden/>
    <w:unhideWhenUsed/>
    <w:rsid w:val="00BF033E"/>
  </w:style>
  <w:style w:type="numbering" w:customStyle="1" w:styleId="11141">
    <w:name w:val="无列表1114"/>
    <w:next w:val="NoList"/>
    <w:semiHidden/>
    <w:rsid w:val="00BF033E"/>
  </w:style>
  <w:style w:type="numbering" w:customStyle="1" w:styleId="NoList2114">
    <w:name w:val="No List2114"/>
    <w:next w:val="NoList"/>
    <w:semiHidden/>
    <w:rsid w:val="00BF033E"/>
  </w:style>
  <w:style w:type="numbering" w:customStyle="1" w:styleId="NoList3114">
    <w:name w:val="No List3114"/>
    <w:next w:val="NoList"/>
    <w:uiPriority w:val="99"/>
    <w:semiHidden/>
    <w:rsid w:val="00BF033E"/>
  </w:style>
  <w:style w:type="numbering" w:customStyle="1" w:styleId="NoList11114">
    <w:name w:val="No List11114"/>
    <w:next w:val="NoList"/>
    <w:uiPriority w:val="99"/>
    <w:semiHidden/>
    <w:unhideWhenUsed/>
    <w:rsid w:val="00BF033E"/>
  </w:style>
  <w:style w:type="numbering" w:customStyle="1" w:styleId="12140">
    <w:name w:val="無清單1214"/>
    <w:next w:val="NoList"/>
    <w:uiPriority w:val="99"/>
    <w:semiHidden/>
    <w:unhideWhenUsed/>
    <w:rsid w:val="00BF033E"/>
  </w:style>
  <w:style w:type="numbering" w:customStyle="1" w:styleId="111140">
    <w:name w:val="無清單11114"/>
    <w:next w:val="NoList"/>
    <w:uiPriority w:val="99"/>
    <w:semiHidden/>
    <w:unhideWhenUsed/>
    <w:rsid w:val="00BF033E"/>
  </w:style>
  <w:style w:type="numbering" w:customStyle="1" w:styleId="NoList54">
    <w:name w:val="No List54"/>
    <w:next w:val="NoList"/>
    <w:uiPriority w:val="99"/>
    <w:semiHidden/>
    <w:unhideWhenUsed/>
    <w:rsid w:val="00BF033E"/>
  </w:style>
  <w:style w:type="table" w:customStyle="1" w:styleId="TableGrid63">
    <w:name w:val="Table Grid6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F033E"/>
  </w:style>
  <w:style w:type="numbering" w:customStyle="1" w:styleId="1240">
    <w:name w:val="リストなし124"/>
    <w:next w:val="NoList"/>
    <w:uiPriority w:val="99"/>
    <w:semiHidden/>
    <w:unhideWhenUsed/>
    <w:rsid w:val="00BF033E"/>
  </w:style>
  <w:style w:type="table" w:customStyle="1" w:styleId="TableGrid123">
    <w:name w:val="Table Grid123"/>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BF033E"/>
  </w:style>
  <w:style w:type="table" w:customStyle="1" w:styleId="323">
    <w:name w:val="网格型32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033E"/>
  </w:style>
  <w:style w:type="numbering" w:customStyle="1" w:styleId="NoList324">
    <w:name w:val="No List324"/>
    <w:next w:val="NoList"/>
    <w:uiPriority w:val="99"/>
    <w:semiHidden/>
    <w:rsid w:val="00BF033E"/>
  </w:style>
  <w:style w:type="table" w:customStyle="1" w:styleId="TableGrid423">
    <w:name w:val="Table Grid42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BF033E"/>
  </w:style>
  <w:style w:type="numbering" w:customStyle="1" w:styleId="1124">
    <w:name w:val="無清單1124"/>
    <w:next w:val="NoList"/>
    <w:uiPriority w:val="99"/>
    <w:semiHidden/>
    <w:unhideWhenUsed/>
    <w:rsid w:val="00BF033E"/>
  </w:style>
  <w:style w:type="table" w:customStyle="1" w:styleId="1234">
    <w:name w:val="表格格線12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033E"/>
  </w:style>
  <w:style w:type="numbering" w:customStyle="1" w:styleId="NoList1223">
    <w:name w:val="No List1223"/>
    <w:next w:val="NoList"/>
    <w:uiPriority w:val="99"/>
    <w:semiHidden/>
    <w:unhideWhenUsed/>
    <w:rsid w:val="00BF033E"/>
  </w:style>
  <w:style w:type="numbering" w:customStyle="1" w:styleId="11231">
    <w:name w:val="リストなし1123"/>
    <w:next w:val="NoList"/>
    <w:uiPriority w:val="99"/>
    <w:semiHidden/>
    <w:unhideWhenUsed/>
    <w:rsid w:val="00BF033E"/>
  </w:style>
  <w:style w:type="numbering" w:customStyle="1" w:styleId="11232">
    <w:name w:val="无列表1123"/>
    <w:next w:val="NoList"/>
    <w:semiHidden/>
    <w:rsid w:val="00BF033E"/>
  </w:style>
  <w:style w:type="numbering" w:customStyle="1" w:styleId="NoList2123">
    <w:name w:val="No List2123"/>
    <w:next w:val="NoList"/>
    <w:semiHidden/>
    <w:rsid w:val="00BF033E"/>
  </w:style>
  <w:style w:type="numbering" w:customStyle="1" w:styleId="NoList3123">
    <w:name w:val="No List3123"/>
    <w:next w:val="NoList"/>
    <w:uiPriority w:val="99"/>
    <w:semiHidden/>
    <w:rsid w:val="00BF033E"/>
  </w:style>
  <w:style w:type="numbering" w:customStyle="1" w:styleId="NoList11124">
    <w:name w:val="No List11124"/>
    <w:next w:val="NoList"/>
    <w:uiPriority w:val="99"/>
    <w:semiHidden/>
    <w:unhideWhenUsed/>
    <w:rsid w:val="00BF033E"/>
  </w:style>
  <w:style w:type="numbering" w:customStyle="1" w:styleId="12230">
    <w:name w:val="無清單1223"/>
    <w:next w:val="NoList"/>
    <w:uiPriority w:val="99"/>
    <w:semiHidden/>
    <w:unhideWhenUsed/>
    <w:rsid w:val="00BF033E"/>
  </w:style>
  <w:style w:type="numbering" w:customStyle="1" w:styleId="11123">
    <w:name w:val="無清單11123"/>
    <w:next w:val="NoList"/>
    <w:uiPriority w:val="99"/>
    <w:semiHidden/>
    <w:unhideWhenUsed/>
    <w:rsid w:val="00BF033E"/>
  </w:style>
  <w:style w:type="table" w:customStyle="1" w:styleId="TableGrid1112">
    <w:name w:val="Table Grid1112"/>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033E"/>
  </w:style>
  <w:style w:type="table" w:customStyle="1" w:styleId="215">
    <w:name w:val="网格型2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BF033E"/>
  </w:style>
  <w:style w:type="numbering" w:customStyle="1" w:styleId="NoList1132">
    <w:name w:val="No List1132"/>
    <w:next w:val="NoList"/>
    <w:uiPriority w:val="99"/>
    <w:semiHidden/>
    <w:unhideWhenUsed/>
    <w:rsid w:val="00BF033E"/>
  </w:style>
  <w:style w:type="numbering" w:customStyle="1" w:styleId="NoList412">
    <w:name w:val="No List412"/>
    <w:next w:val="NoList"/>
    <w:uiPriority w:val="99"/>
    <w:semiHidden/>
    <w:unhideWhenUsed/>
    <w:rsid w:val="00BF033E"/>
  </w:style>
  <w:style w:type="table" w:customStyle="1" w:styleId="TableGrid1122">
    <w:name w:val="Table Grid1122"/>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033E"/>
  </w:style>
  <w:style w:type="numbering" w:customStyle="1" w:styleId="NoList12112">
    <w:name w:val="No List12112"/>
    <w:next w:val="NoList"/>
    <w:uiPriority w:val="99"/>
    <w:semiHidden/>
    <w:unhideWhenUsed/>
    <w:rsid w:val="00BF033E"/>
  </w:style>
  <w:style w:type="numbering" w:customStyle="1" w:styleId="111122">
    <w:name w:val="リストなし11112"/>
    <w:next w:val="NoList"/>
    <w:uiPriority w:val="99"/>
    <w:semiHidden/>
    <w:unhideWhenUsed/>
    <w:rsid w:val="00BF033E"/>
  </w:style>
  <w:style w:type="numbering" w:customStyle="1" w:styleId="111123">
    <w:name w:val="无列表11112"/>
    <w:next w:val="NoList"/>
    <w:semiHidden/>
    <w:rsid w:val="00BF033E"/>
  </w:style>
  <w:style w:type="numbering" w:customStyle="1" w:styleId="NoList21112">
    <w:name w:val="No List21112"/>
    <w:next w:val="NoList"/>
    <w:semiHidden/>
    <w:rsid w:val="00BF033E"/>
  </w:style>
  <w:style w:type="numbering" w:customStyle="1" w:styleId="NoList31112">
    <w:name w:val="No List31112"/>
    <w:next w:val="NoList"/>
    <w:uiPriority w:val="99"/>
    <w:semiHidden/>
    <w:rsid w:val="00BF033E"/>
  </w:style>
  <w:style w:type="numbering" w:customStyle="1" w:styleId="NoList111112">
    <w:name w:val="No List111112"/>
    <w:next w:val="NoList"/>
    <w:uiPriority w:val="99"/>
    <w:semiHidden/>
    <w:unhideWhenUsed/>
    <w:rsid w:val="00BF033E"/>
  </w:style>
  <w:style w:type="numbering" w:customStyle="1" w:styleId="121120">
    <w:name w:val="無清單12112"/>
    <w:next w:val="NoList"/>
    <w:uiPriority w:val="99"/>
    <w:semiHidden/>
    <w:unhideWhenUsed/>
    <w:rsid w:val="00BF033E"/>
  </w:style>
  <w:style w:type="numbering" w:customStyle="1" w:styleId="1111120">
    <w:name w:val="無清單111112"/>
    <w:next w:val="NoList"/>
    <w:uiPriority w:val="99"/>
    <w:semiHidden/>
    <w:unhideWhenUsed/>
    <w:rsid w:val="00BF033E"/>
  </w:style>
  <w:style w:type="numbering" w:customStyle="1" w:styleId="NoList1312">
    <w:name w:val="No List1312"/>
    <w:next w:val="NoList"/>
    <w:uiPriority w:val="99"/>
    <w:semiHidden/>
    <w:unhideWhenUsed/>
    <w:rsid w:val="00BF033E"/>
  </w:style>
  <w:style w:type="numbering" w:customStyle="1" w:styleId="12122">
    <w:name w:val="リストなし1212"/>
    <w:next w:val="NoList"/>
    <w:uiPriority w:val="99"/>
    <w:semiHidden/>
    <w:unhideWhenUsed/>
    <w:rsid w:val="00BF033E"/>
  </w:style>
  <w:style w:type="numbering" w:customStyle="1" w:styleId="121210">
    <w:name w:val="无列表12121"/>
    <w:next w:val="NoList"/>
    <w:semiHidden/>
    <w:rsid w:val="00BF033E"/>
  </w:style>
  <w:style w:type="numbering" w:customStyle="1" w:styleId="NoList2212">
    <w:name w:val="No List2212"/>
    <w:next w:val="NoList"/>
    <w:semiHidden/>
    <w:rsid w:val="00BF033E"/>
  </w:style>
  <w:style w:type="numbering" w:customStyle="1" w:styleId="NoList3212">
    <w:name w:val="No List3212"/>
    <w:next w:val="NoList"/>
    <w:uiPriority w:val="99"/>
    <w:semiHidden/>
    <w:rsid w:val="00BF033E"/>
  </w:style>
  <w:style w:type="numbering" w:customStyle="1" w:styleId="NoList11212">
    <w:name w:val="No List11212"/>
    <w:next w:val="NoList"/>
    <w:uiPriority w:val="99"/>
    <w:semiHidden/>
    <w:unhideWhenUsed/>
    <w:rsid w:val="00BF033E"/>
  </w:style>
  <w:style w:type="numbering" w:customStyle="1" w:styleId="13120">
    <w:name w:val="無清單1312"/>
    <w:next w:val="NoList"/>
    <w:uiPriority w:val="99"/>
    <w:semiHidden/>
    <w:unhideWhenUsed/>
    <w:rsid w:val="00BF033E"/>
  </w:style>
  <w:style w:type="numbering" w:customStyle="1" w:styleId="112120">
    <w:name w:val="無清單11212"/>
    <w:next w:val="NoList"/>
    <w:uiPriority w:val="99"/>
    <w:semiHidden/>
    <w:unhideWhenUsed/>
    <w:rsid w:val="00BF033E"/>
  </w:style>
  <w:style w:type="numbering" w:customStyle="1" w:styleId="2112">
    <w:name w:val="无列表2112"/>
    <w:next w:val="NoList"/>
    <w:uiPriority w:val="99"/>
    <w:semiHidden/>
    <w:unhideWhenUsed/>
    <w:rsid w:val="00BF033E"/>
  </w:style>
  <w:style w:type="numbering" w:customStyle="1" w:styleId="NoList12212">
    <w:name w:val="No List12212"/>
    <w:next w:val="NoList"/>
    <w:uiPriority w:val="99"/>
    <w:semiHidden/>
    <w:unhideWhenUsed/>
    <w:rsid w:val="00BF033E"/>
  </w:style>
  <w:style w:type="numbering" w:customStyle="1" w:styleId="112121">
    <w:name w:val="リストなし11212"/>
    <w:next w:val="NoList"/>
    <w:uiPriority w:val="99"/>
    <w:semiHidden/>
    <w:unhideWhenUsed/>
    <w:rsid w:val="00BF033E"/>
  </w:style>
  <w:style w:type="numbering" w:customStyle="1" w:styleId="112122">
    <w:name w:val="无列表11212"/>
    <w:next w:val="NoList"/>
    <w:semiHidden/>
    <w:rsid w:val="00BF033E"/>
  </w:style>
  <w:style w:type="numbering" w:customStyle="1" w:styleId="NoList21212">
    <w:name w:val="No List21212"/>
    <w:next w:val="NoList"/>
    <w:semiHidden/>
    <w:rsid w:val="00BF033E"/>
  </w:style>
  <w:style w:type="numbering" w:customStyle="1" w:styleId="NoList31212">
    <w:name w:val="No List31212"/>
    <w:next w:val="NoList"/>
    <w:uiPriority w:val="99"/>
    <w:semiHidden/>
    <w:rsid w:val="00BF033E"/>
  </w:style>
  <w:style w:type="numbering" w:customStyle="1" w:styleId="NoList111212">
    <w:name w:val="No List111212"/>
    <w:next w:val="NoList"/>
    <w:uiPriority w:val="99"/>
    <w:semiHidden/>
    <w:unhideWhenUsed/>
    <w:rsid w:val="00BF033E"/>
  </w:style>
  <w:style w:type="numbering" w:customStyle="1" w:styleId="122120">
    <w:name w:val="無清單12212"/>
    <w:next w:val="NoList"/>
    <w:uiPriority w:val="99"/>
    <w:semiHidden/>
    <w:unhideWhenUsed/>
    <w:rsid w:val="00BF033E"/>
  </w:style>
  <w:style w:type="numbering" w:customStyle="1" w:styleId="1112120">
    <w:name w:val="無清單111212"/>
    <w:next w:val="NoList"/>
    <w:uiPriority w:val="99"/>
    <w:semiHidden/>
    <w:unhideWhenUsed/>
    <w:rsid w:val="00BF033E"/>
  </w:style>
  <w:style w:type="character" w:customStyle="1" w:styleId="NumberedListChar">
    <w:name w:val="Numbered List Char"/>
    <w:basedOn w:val="DefaultParagraphFont"/>
    <w:link w:val="NumberedList"/>
    <w:rsid w:val="00BF033E"/>
    <w:rPr>
      <w:rFonts w:ascii="Times New Roman" w:eastAsia="MS Mincho" w:hAnsi="Times New Roman"/>
      <w:lang w:val="en-US" w:eastAsia="en-GB"/>
    </w:rPr>
  </w:style>
  <w:style w:type="character" w:customStyle="1" w:styleId="11Char">
    <w:name w:val="1.1 Char"/>
    <w:rsid w:val="00BF033E"/>
    <w:rPr>
      <w:rFonts w:ascii="Arial" w:eastAsia="MS Mincho" w:hAnsi="Arial"/>
      <w:b/>
      <w:bCs/>
      <w:sz w:val="24"/>
      <w:szCs w:val="26"/>
    </w:rPr>
  </w:style>
  <w:style w:type="character" w:customStyle="1" w:styleId="1d">
    <w:name w:val="明显强调1"/>
    <w:uiPriority w:val="21"/>
    <w:qFormat/>
    <w:rsid w:val="00BF033E"/>
    <w:rPr>
      <w:b/>
      <w:bCs/>
      <w:i/>
      <w:iCs/>
      <w:color w:val="4F81BD"/>
    </w:rPr>
  </w:style>
  <w:style w:type="paragraph" w:customStyle="1" w:styleId="MediumGrid21">
    <w:name w:val="Medium Grid 21"/>
    <w:uiPriority w:val="1"/>
    <w:qFormat/>
    <w:rsid w:val="00BF033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F033E"/>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BF033E"/>
    <w:pPr>
      <w:numPr>
        <w:numId w:val="1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BF033E"/>
    <w:rPr>
      <w:rFonts w:ascii="Times New Roman" w:hAnsi="Times New Roman" w:cs="Times New Roman" w:hint="default"/>
      <w:i/>
      <w:iCs/>
    </w:rPr>
  </w:style>
  <w:style w:type="paragraph" w:styleId="NoSpacing">
    <w:name w:val="No Spacing"/>
    <w:basedOn w:val="Normal"/>
    <w:uiPriority w:val="1"/>
    <w:qFormat/>
    <w:rsid w:val="00BF033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BF033E"/>
    <w:rPr>
      <w:b/>
      <w:bCs w:val="0"/>
      <w:i/>
      <w:iCs w:val="0"/>
      <w:color w:val="4F81BD"/>
    </w:rPr>
  </w:style>
  <w:style w:type="character" w:styleId="SubtleReference">
    <w:name w:val="Subtle Reference"/>
    <w:uiPriority w:val="31"/>
    <w:qFormat/>
    <w:rsid w:val="00BF033E"/>
    <w:rPr>
      <w:smallCaps/>
      <w:color w:val="C0504D"/>
      <w:u w:val="single"/>
    </w:rPr>
  </w:style>
  <w:style w:type="character" w:styleId="IntenseReference">
    <w:name w:val="Intense Reference"/>
    <w:qFormat/>
    <w:rsid w:val="00BF033E"/>
    <w:rPr>
      <w:b/>
      <w:bCs w:val="0"/>
      <w:smallCaps/>
      <w:color w:val="C0504D"/>
      <w:spacing w:val="5"/>
      <w:u w:val="single"/>
    </w:rPr>
  </w:style>
  <w:style w:type="paragraph" w:customStyle="1" w:styleId="Header-3gppTdoc">
    <w:name w:val="Header-3gpp Tdoc"/>
    <w:basedOn w:val="Header"/>
    <w:link w:val="Header-3gppTdocChar"/>
    <w:qFormat/>
    <w:rsid w:val="00BF033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F033E"/>
    <w:rPr>
      <w:rFonts w:ascii="Arial" w:eastAsia="MS Mincho" w:hAnsi="Arial" w:cs="Arial"/>
      <w:b/>
      <w:sz w:val="24"/>
      <w:szCs w:val="24"/>
      <w:lang w:val="en-US" w:eastAsia="en-GB"/>
    </w:rPr>
  </w:style>
  <w:style w:type="numbering" w:customStyle="1" w:styleId="131111">
    <w:name w:val="无列表13111"/>
    <w:next w:val="NoList"/>
    <w:semiHidden/>
    <w:rsid w:val="00BF033E"/>
  </w:style>
  <w:style w:type="numbering" w:customStyle="1" w:styleId="NoList41111">
    <w:name w:val="No List41111"/>
    <w:next w:val="NoList"/>
    <w:uiPriority w:val="99"/>
    <w:semiHidden/>
    <w:unhideWhenUsed/>
    <w:rsid w:val="00BF033E"/>
  </w:style>
  <w:style w:type="numbering" w:customStyle="1" w:styleId="22111">
    <w:name w:val="无列表22111"/>
    <w:next w:val="NoList"/>
    <w:uiPriority w:val="99"/>
    <w:semiHidden/>
    <w:unhideWhenUsed/>
    <w:rsid w:val="00BF033E"/>
  </w:style>
  <w:style w:type="numbering" w:customStyle="1" w:styleId="NoList1211111">
    <w:name w:val="No List1211111"/>
    <w:next w:val="NoList"/>
    <w:uiPriority w:val="99"/>
    <w:semiHidden/>
    <w:unhideWhenUsed/>
    <w:rsid w:val="00BF033E"/>
  </w:style>
  <w:style w:type="numbering" w:customStyle="1" w:styleId="11111110">
    <w:name w:val="リストなし1111111"/>
    <w:next w:val="NoList"/>
    <w:uiPriority w:val="99"/>
    <w:semiHidden/>
    <w:unhideWhenUsed/>
    <w:rsid w:val="00BF033E"/>
  </w:style>
  <w:style w:type="numbering" w:customStyle="1" w:styleId="11111112">
    <w:name w:val="无列表1111111"/>
    <w:next w:val="NoList"/>
    <w:semiHidden/>
    <w:rsid w:val="00BF033E"/>
  </w:style>
  <w:style w:type="numbering" w:customStyle="1" w:styleId="NoList2111111">
    <w:name w:val="No List2111111"/>
    <w:next w:val="NoList"/>
    <w:semiHidden/>
    <w:rsid w:val="00BF033E"/>
  </w:style>
  <w:style w:type="numbering" w:customStyle="1" w:styleId="NoList3111111">
    <w:name w:val="No List3111111"/>
    <w:next w:val="NoList"/>
    <w:uiPriority w:val="99"/>
    <w:semiHidden/>
    <w:rsid w:val="00BF033E"/>
  </w:style>
  <w:style w:type="numbering" w:customStyle="1" w:styleId="NoList11111111">
    <w:name w:val="No List11111111"/>
    <w:next w:val="NoList"/>
    <w:uiPriority w:val="99"/>
    <w:semiHidden/>
    <w:unhideWhenUsed/>
    <w:rsid w:val="00BF033E"/>
  </w:style>
  <w:style w:type="numbering" w:customStyle="1" w:styleId="1211111">
    <w:name w:val="無清單1211111"/>
    <w:next w:val="NoList"/>
    <w:uiPriority w:val="99"/>
    <w:semiHidden/>
    <w:unhideWhenUsed/>
    <w:rsid w:val="00BF033E"/>
  </w:style>
  <w:style w:type="numbering" w:customStyle="1" w:styleId="111111111">
    <w:name w:val="無清單111111111"/>
    <w:next w:val="NoList"/>
    <w:uiPriority w:val="99"/>
    <w:semiHidden/>
    <w:unhideWhenUsed/>
    <w:rsid w:val="00BF033E"/>
  </w:style>
  <w:style w:type="numbering" w:customStyle="1" w:styleId="NoList131111">
    <w:name w:val="No List131111"/>
    <w:next w:val="NoList"/>
    <w:uiPriority w:val="99"/>
    <w:semiHidden/>
    <w:unhideWhenUsed/>
    <w:rsid w:val="00BF033E"/>
  </w:style>
  <w:style w:type="numbering" w:customStyle="1" w:styleId="1211110">
    <w:name w:val="リストなし121111"/>
    <w:next w:val="NoList"/>
    <w:uiPriority w:val="99"/>
    <w:semiHidden/>
    <w:unhideWhenUsed/>
    <w:rsid w:val="00BF033E"/>
  </w:style>
  <w:style w:type="numbering" w:customStyle="1" w:styleId="1211112">
    <w:name w:val="无列表121111"/>
    <w:next w:val="NoList"/>
    <w:semiHidden/>
    <w:rsid w:val="00BF033E"/>
  </w:style>
  <w:style w:type="numbering" w:customStyle="1" w:styleId="NoList221111">
    <w:name w:val="No List221111"/>
    <w:next w:val="NoList"/>
    <w:semiHidden/>
    <w:rsid w:val="00BF033E"/>
  </w:style>
  <w:style w:type="numbering" w:customStyle="1" w:styleId="NoList321111">
    <w:name w:val="No List321111"/>
    <w:next w:val="NoList"/>
    <w:uiPriority w:val="99"/>
    <w:semiHidden/>
    <w:rsid w:val="00BF033E"/>
  </w:style>
  <w:style w:type="numbering" w:customStyle="1" w:styleId="NoList1121111">
    <w:name w:val="No List1121111"/>
    <w:next w:val="NoList"/>
    <w:uiPriority w:val="99"/>
    <w:semiHidden/>
    <w:unhideWhenUsed/>
    <w:rsid w:val="00BF033E"/>
  </w:style>
  <w:style w:type="numbering" w:customStyle="1" w:styleId="1311110">
    <w:name w:val="無清單131111"/>
    <w:next w:val="NoList"/>
    <w:uiPriority w:val="99"/>
    <w:semiHidden/>
    <w:unhideWhenUsed/>
    <w:rsid w:val="00BF033E"/>
  </w:style>
  <w:style w:type="numbering" w:customStyle="1" w:styleId="11211110">
    <w:name w:val="無清單1121111"/>
    <w:next w:val="NoList"/>
    <w:uiPriority w:val="99"/>
    <w:semiHidden/>
    <w:unhideWhenUsed/>
    <w:rsid w:val="00BF033E"/>
  </w:style>
  <w:style w:type="numbering" w:customStyle="1" w:styleId="211111">
    <w:name w:val="无列表211111"/>
    <w:next w:val="NoList"/>
    <w:uiPriority w:val="99"/>
    <w:semiHidden/>
    <w:unhideWhenUsed/>
    <w:rsid w:val="00BF033E"/>
  </w:style>
  <w:style w:type="numbering" w:customStyle="1" w:styleId="NoList1221111">
    <w:name w:val="No List1221111"/>
    <w:next w:val="NoList"/>
    <w:uiPriority w:val="99"/>
    <w:semiHidden/>
    <w:unhideWhenUsed/>
    <w:rsid w:val="00BF033E"/>
  </w:style>
  <w:style w:type="numbering" w:customStyle="1" w:styleId="11211111">
    <w:name w:val="リストなし1121111"/>
    <w:next w:val="NoList"/>
    <w:uiPriority w:val="99"/>
    <w:semiHidden/>
    <w:unhideWhenUsed/>
    <w:rsid w:val="00BF033E"/>
  </w:style>
  <w:style w:type="numbering" w:customStyle="1" w:styleId="11211112">
    <w:name w:val="无列表1121111"/>
    <w:next w:val="NoList"/>
    <w:semiHidden/>
    <w:rsid w:val="00BF033E"/>
  </w:style>
  <w:style w:type="numbering" w:customStyle="1" w:styleId="NoList2121111">
    <w:name w:val="No List2121111"/>
    <w:next w:val="NoList"/>
    <w:semiHidden/>
    <w:rsid w:val="00BF033E"/>
  </w:style>
  <w:style w:type="numbering" w:customStyle="1" w:styleId="NoList3121111">
    <w:name w:val="No List3121111"/>
    <w:next w:val="NoList"/>
    <w:uiPriority w:val="99"/>
    <w:semiHidden/>
    <w:rsid w:val="00BF033E"/>
  </w:style>
  <w:style w:type="numbering" w:customStyle="1" w:styleId="NoList11121111">
    <w:name w:val="No List11121111"/>
    <w:next w:val="NoList"/>
    <w:uiPriority w:val="99"/>
    <w:semiHidden/>
    <w:unhideWhenUsed/>
    <w:rsid w:val="00BF033E"/>
  </w:style>
  <w:style w:type="numbering" w:customStyle="1" w:styleId="1221111">
    <w:name w:val="無清單1221111"/>
    <w:next w:val="NoList"/>
    <w:uiPriority w:val="99"/>
    <w:semiHidden/>
    <w:unhideWhenUsed/>
    <w:rsid w:val="00BF033E"/>
  </w:style>
  <w:style w:type="numbering" w:customStyle="1" w:styleId="11121111">
    <w:name w:val="無清單11121111"/>
    <w:next w:val="NoList"/>
    <w:uiPriority w:val="99"/>
    <w:semiHidden/>
    <w:unhideWhenUsed/>
    <w:rsid w:val="00BF033E"/>
  </w:style>
  <w:style w:type="numbering" w:customStyle="1" w:styleId="122110">
    <w:name w:val="无列表12211"/>
    <w:next w:val="NoList"/>
    <w:semiHidden/>
    <w:rsid w:val="00BF033E"/>
  </w:style>
  <w:style w:type="character" w:customStyle="1" w:styleId="Char2">
    <w:name w:val="明显引用 Char2"/>
    <w:basedOn w:val="DefaultParagraphFont"/>
    <w:uiPriority w:val="30"/>
    <w:rsid w:val="00BF033E"/>
    <w:rPr>
      <w:rFonts w:ascii="Times New Roman" w:hAnsi="Times New Roman"/>
      <w:i/>
      <w:iCs/>
      <w:color w:val="5B9BD5"/>
      <w:lang w:val="en-GB" w:eastAsia="en-US"/>
    </w:rPr>
  </w:style>
  <w:style w:type="character" w:customStyle="1" w:styleId="CharChar35">
    <w:name w:val="Char Char35"/>
    <w:semiHidden/>
    <w:rsid w:val="00BF033E"/>
    <w:rPr>
      <w:rFonts w:ascii="Arial" w:hAnsi="Arial"/>
      <w:sz w:val="28"/>
      <w:lang w:val="en-GB" w:eastAsia="ko-KR" w:bidi="ar-SA"/>
    </w:rPr>
  </w:style>
  <w:style w:type="table" w:customStyle="1" w:styleId="TableGrid71">
    <w:name w:val="Table Grid7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BF033E"/>
    <w:rPr>
      <w:rFonts w:ascii="Times New Roman" w:hAnsi="Times New Roman" w:cs="Times New Roman" w:hint="default"/>
      <w:i/>
      <w:iCs/>
      <w:color w:val="4F81BD"/>
      <w:lang w:val="en-GB" w:eastAsia="en-US"/>
    </w:rPr>
  </w:style>
  <w:style w:type="character" w:customStyle="1" w:styleId="Char20">
    <w:name w:val="副标题 Char2"/>
    <w:uiPriority w:val="11"/>
    <w:rsid w:val="00BF033E"/>
    <w:rPr>
      <w:rFonts w:ascii="Cambria" w:hAnsi="Cambria" w:cs="Times New Roman" w:hint="default"/>
      <w:b/>
      <w:bCs/>
      <w:kern w:val="28"/>
      <w:sz w:val="32"/>
      <w:szCs w:val="32"/>
      <w:lang w:val="en-GB" w:eastAsia="en-US"/>
    </w:rPr>
  </w:style>
  <w:style w:type="character" w:customStyle="1" w:styleId="1e">
    <w:name w:val="副標題 字元1"/>
    <w:rsid w:val="00BF033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BF033E"/>
    <w:rPr>
      <w:rFonts w:ascii="Times New Roman" w:hAnsi="Times New Roman" w:cs="Times New Roman" w:hint="default"/>
      <w:i/>
      <w:iCs/>
      <w:color w:val="4F81BD"/>
      <w:lang w:val="en-GB" w:eastAsia="en-US"/>
    </w:rPr>
  </w:style>
  <w:style w:type="table" w:customStyle="1" w:styleId="TableGrid712">
    <w:name w:val="Table Grid7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BF033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BF033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BF033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BF033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BF033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BF033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BF033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BF033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F033E"/>
  </w:style>
  <w:style w:type="numbering" w:customStyle="1" w:styleId="NoList142">
    <w:name w:val="No List142"/>
    <w:next w:val="NoList"/>
    <w:uiPriority w:val="99"/>
    <w:semiHidden/>
    <w:unhideWhenUsed/>
    <w:rsid w:val="00BF033E"/>
  </w:style>
  <w:style w:type="numbering" w:customStyle="1" w:styleId="1323">
    <w:name w:val="リストなし132"/>
    <w:next w:val="NoList"/>
    <w:uiPriority w:val="99"/>
    <w:semiHidden/>
    <w:unhideWhenUsed/>
    <w:rsid w:val="00BF033E"/>
  </w:style>
  <w:style w:type="numbering" w:customStyle="1" w:styleId="NoList232">
    <w:name w:val="No List232"/>
    <w:next w:val="NoList"/>
    <w:semiHidden/>
    <w:rsid w:val="00BF033E"/>
  </w:style>
  <w:style w:type="numbering" w:customStyle="1" w:styleId="NoList332">
    <w:name w:val="No List332"/>
    <w:next w:val="NoList"/>
    <w:uiPriority w:val="99"/>
    <w:semiHidden/>
    <w:rsid w:val="00BF033E"/>
  </w:style>
  <w:style w:type="numbering" w:customStyle="1" w:styleId="1421">
    <w:name w:val="無清單142"/>
    <w:next w:val="NoList"/>
    <w:uiPriority w:val="99"/>
    <w:semiHidden/>
    <w:unhideWhenUsed/>
    <w:rsid w:val="00BF033E"/>
  </w:style>
  <w:style w:type="numbering" w:customStyle="1" w:styleId="11321">
    <w:name w:val="無清單1132"/>
    <w:next w:val="NoList"/>
    <w:uiPriority w:val="99"/>
    <w:semiHidden/>
    <w:unhideWhenUsed/>
    <w:rsid w:val="00BF033E"/>
  </w:style>
  <w:style w:type="numbering" w:customStyle="1" w:styleId="NoList1232">
    <w:name w:val="No List1232"/>
    <w:next w:val="NoList"/>
    <w:uiPriority w:val="99"/>
    <w:semiHidden/>
    <w:unhideWhenUsed/>
    <w:rsid w:val="00BF033E"/>
  </w:style>
  <w:style w:type="numbering" w:customStyle="1" w:styleId="11322">
    <w:name w:val="リストなし1132"/>
    <w:next w:val="NoList"/>
    <w:uiPriority w:val="99"/>
    <w:semiHidden/>
    <w:unhideWhenUsed/>
    <w:rsid w:val="00BF033E"/>
  </w:style>
  <w:style w:type="numbering" w:customStyle="1" w:styleId="11323">
    <w:name w:val="无列表1132"/>
    <w:next w:val="NoList"/>
    <w:semiHidden/>
    <w:rsid w:val="00BF033E"/>
  </w:style>
  <w:style w:type="numbering" w:customStyle="1" w:styleId="NoList2132">
    <w:name w:val="No List2132"/>
    <w:next w:val="NoList"/>
    <w:semiHidden/>
    <w:rsid w:val="00BF033E"/>
  </w:style>
  <w:style w:type="numbering" w:customStyle="1" w:styleId="NoList3132">
    <w:name w:val="No List3132"/>
    <w:next w:val="NoList"/>
    <w:uiPriority w:val="99"/>
    <w:semiHidden/>
    <w:rsid w:val="00BF033E"/>
  </w:style>
  <w:style w:type="numbering" w:customStyle="1" w:styleId="NoList11132">
    <w:name w:val="No List11132"/>
    <w:next w:val="NoList"/>
    <w:uiPriority w:val="99"/>
    <w:semiHidden/>
    <w:unhideWhenUsed/>
    <w:rsid w:val="00BF033E"/>
  </w:style>
  <w:style w:type="numbering" w:customStyle="1" w:styleId="12321">
    <w:name w:val="無清單1232"/>
    <w:next w:val="NoList"/>
    <w:uiPriority w:val="99"/>
    <w:semiHidden/>
    <w:unhideWhenUsed/>
    <w:rsid w:val="00BF033E"/>
  </w:style>
  <w:style w:type="numbering" w:customStyle="1" w:styleId="111320">
    <w:name w:val="無清單11132"/>
    <w:next w:val="NoList"/>
    <w:uiPriority w:val="99"/>
    <w:semiHidden/>
    <w:unhideWhenUsed/>
    <w:rsid w:val="00BF033E"/>
  </w:style>
  <w:style w:type="numbering" w:customStyle="1" w:styleId="NoList512">
    <w:name w:val="No List512"/>
    <w:next w:val="NoList"/>
    <w:uiPriority w:val="99"/>
    <w:semiHidden/>
    <w:unhideWhenUsed/>
    <w:rsid w:val="00BF033E"/>
  </w:style>
  <w:style w:type="numbering" w:customStyle="1" w:styleId="NoList11311">
    <w:name w:val="No List11311"/>
    <w:next w:val="NoList"/>
    <w:uiPriority w:val="99"/>
    <w:semiHidden/>
    <w:unhideWhenUsed/>
    <w:rsid w:val="00BF033E"/>
  </w:style>
  <w:style w:type="numbering" w:customStyle="1" w:styleId="NoList5111">
    <w:name w:val="No List5111"/>
    <w:next w:val="NoList"/>
    <w:uiPriority w:val="99"/>
    <w:semiHidden/>
    <w:unhideWhenUsed/>
    <w:rsid w:val="00BF033E"/>
  </w:style>
  <w:style w:type="numbering" w:customStyle="1" w:styleId="NoList611">
    <w:name w:val="No List611"/>
    <w:next w:val="NoList"/>
    <w:uiPriority w:val="99"/>
    <w:semiHidden/>
    <w:unhideWhenUsed/>
    <w:rsid w:val="00BF033E"/>
  </w:style>
  <w:style w:type="numbering" w:customStyle="1" w:styleId="NoList1411">
    <w:name w:val="No List1411"/>
    <w:next w:val="NoList"/>
    <w:uiPriority w:val="99"/>
    <w:semiHidden/>
    <w:unhideWhenUsed/>
    <w:rsid w:val="00BF033E"/>
  </w:style>
  <w:style w:type="numbering" w:customStyle="1" w:styleId="13113">
    <w:name w:val="リストなし1311"/>
    <w:next w:val="NoList"/>
    <w:uiPriority w:val="99"/>
    <w:semiHidden/>
    <w:unhideWhenUsed/>
    <w:rsid w:val="00BF033E"/>
  </w:style>
  <w:style w:type="numbering" w:customStyle="1" w:styleId="NoList2311">
    <w:name w:val="No List2311"/>
    <w:next w:val="NoList"/>
    <w:semiHidden/>
    <w:rsid w:val="00BF033E"/>
  </w:style>
  <w:style w:type="numbering" w:customStyle="1" w:styleId="NoList3311">
    <w:name w:val="No List3311"/>
    <w:next w:val="NoList"/>
    <w:uiPriority w:val="99"/>
    <w:semiHidden/>
    <w:rsid w:val="00BF033E"/>
  </w:style>
  <w:style w:type="numbering" w:customStyle="1" w:styleId="NoList1141">
    <w:name w:val="No List1141"/>
    <w:next w:val="NoList"/>
    <w:uiPriority w:val="99"/>
    <w:semiHidden/>
    <w:unhideWhenUsed/>
    <w:rsid w:val="00BF033E"/>
  </w:style>
  <w:style w:type="numbering" w:customStyle="1" w:styleId="14111">
    <w:name w:val="無清單1411"/>
    <w:next w:val="NoList"/>
    <w:uiPriority w:val="99"/>
    <w:semiHidden/>
    <w:unhideWhenUsed/>
    <w:rsid w:val="00BF033E"/>
  </w:style>
  <w:style w:type="numbering" w:customStyle="1" w:styleId="113110">
    <w:name w:val="無清單11311"/>
    <w:next w:val="NoList"/>
    <w:uiPriority w:val="99"/>
    <w:semiHidden/>
    <w:unhideWhenUsed/>
    <w:rsid w:val="00BF033E"/>
  </w:style>
  <w:style w:type="numbering" w:customStyle="1" w:styleId="NoList421">
    <w:name w:val="No List421"/>
    <w:next w:val="NoList"/>
    <w:uiPriority w:val="99"/>
    <w:semiHidden/>
    <w:unhideWhenUsed/>
    <w:rsid w:val="00BF033E"/>
  </w:style>
  <w:style w:type="numbering" w:customStyle="1" w:styleId="NoList12311">
    <w:name w:val="No List12311"/>
    <w:next w:val="NoList"/>
    <w:uiPriority w:val="99"/>
    <w:semiHidden/>
    <w:unhideWhenUsed/>
    <w:rsid w:val="00BF033E"/>
  </w:style>
  <w:style w:type="numbering" w:customStyle="1" w:styleId="113111">
    <w:name w:val="リストなし11311"/>
    <w:next w:val="NoList"/>
    <w:uiPriority w:val="99"/>
    <w:semiHidden/>
    <w:unhideWhenUsed/>
    <w:rsid w:val="00BF033E"/>
  </w:style>
  <w:style w:type="numbering" w:customStyle="1" w:styleId="113112">
    <w:name w:val="无列表11311"/>
    <w:next w:val="NoList"/>
    <w:semiHidden/>
    <w:rsid w:val="00BF033E"/>
  </w:style>
  <w:style w:type="numbering" w:customStyle="1" w:styleId="NoList21311">
    <w:name w:val="No List21311"/>
    <w:next w:val="NoList"/>
    <w:semiHidden/>
    <w:rsid w:val="00BF033E"/>
  </w:style>
  <w:style w:type="numbering" w:customStyle="1" w:styleId="NoList31311">
    <w:name w:val="No List31311"/>
    <w:next w:val="NoList"/>
    <w:uiPriority w:val="99"/>
    <w:semiHidden/>
    <w:rsid w:val="00BF033E"/>
  </w:style>
  <w:style w:type="numbering" w:customStyle="1" w:styleId="NoList111311">
    <w:name w:val="No List111311"/>
    <w:next w:val="NoList"/>
    <w:uiPriority w:val="99"/>
    <w:semiHidden/>
    <w:unhideWhenUsed/>
    <w:rsid w:val="00BF033E"/>
  </w:style>
  <w:style w:type="numbering" w:customStyle="1" w:styleId="12311">
    <w:name w:val="無清單12311"/>
    <w:next w:val="NoList"/>
    <w:uiPriority w:val="99"/>
    <w:semiHidden/>
    <w:unhideWhenUsed/>
    <w:rsid w:val="00BF033E"/>
  </w:style>
  <w:style w:type="numbering" w:customStyle="1" w:styleId="111311">
    <w:name w:val="無清單111311"/>
    <w:next w:val="NoList"/>
    <w:uiPriority w:val="99"/>
    <w:semiHidden/>
    <w:unhideWhenUsed/>
    <w:rsid w:val="00BF033E"/>
  </w:style>
  <w:style w:type="numbering" w:customStyle="1" w:styleId="NoList121211">
    <w:name w:val="No List121211"/>
    <w:next w:val="NoList"/>
    <w:uiPriority w:val="99"/>
    <w:semiHidden/>
    <w:unhideWhenUsed/>
    <w:rsid w:val="00BF033E"/>
  </w:style>
  <w:style w:type="numbering" w:customStyle="1" w:styleId="1112110">
    <w:name w:val="リストなし111211"/>
    <w:next w:val="NoList"/>
    <w:uiPriority w:val="99"/>
    <w:semiHidden/>
    <w:unhideWhenUsed/>
    <w:rsid w:val="00BF033E"/>
  </w:style>
  <w:style w:type="numbering" w:customStyle="1" w:styleId="1112112">
    <w:name w:val="无列表111211"/>
    <w:next w:val="NoList"/>
    <w:semiHidden/>
    <w:rsid w:val="00BF033E"/>
  </w:style>
  <w:style w:type="numbering" w:customStyle="1" w:styleId="NoList211211">
    <w:name w:val="No List211211"/>
    <w:next w:val="NoList"/>
    <w:semiHidden/>
    <w:rsid w:val="00BF033E"/>
  </w:style>
  <w:style w:type="numbering" w:customStyle="1" w:styleId="NoList311211">
    <w:name w:val="No List311211"/>
    <w:next w:val="NoList"/>
    <w:uiPriority w:val="99"/>
    <w:semiHidden/>
    <w:rsid w:val="00BF033E"/>
  </w:style>
  <w:style w:type="numbering" w:customStyle="1" w:styleId="NoList1111211">
    <w:name w:val="No List1111211"/>
    <w:next w:val="NoList"/>
    <w:uiPriority w:val="99"/>
    <w:semiHidden/>
    <w:unhideWhenUsed/>
    <w:rsid w:val="00BF033E"/>
  </w:style>
  <w:style w:type="numbering" w:customStyle="1" w:styleId="121211">
    <w:name w:val="無清單121211"/>
    <w:next w:val="NoList"/>
    <w:uiPriority w:val="99"/>
    <w:semiHidden/>
    <w:unhideWhenUsed/>
    <w:rsid w:val="00BF033E"/>
  </w:style>
  <w:style w:type="numbering" w:customStyle="1" w:styleId="1111211">
    <w:name w:val="無清單1111211"/>
    <w:next w:val="NoList"/>
    <w:uiPriority w:val="99"/>
    <w:semiHidden/>
    <w:unhideWhenUsed/>
    <w:rsid w:val="00BF033E"/>
  </w:style>
  <w:style w:type="numbering" w:customStyle="1" w:styleId="NoList521">
    <w:name w:val="No List521"/>
    <w:next w:val="NoList"/>
    <w:uiPriority w:val="99"/>
    <w:semiHidden/>
    <w:unhideWhenUsed/>
    <w:rsid w:val="00BF033E"/>
  </w:style>
  <w:style w:type="numbering" w:customStyle="1" w:styleId="NoList1321">
    <w:name w:val="No List1321"/>
    <w:next w:val="NoList"/>
    <w:uiPriority w:val="99"/>
    <w:semiHidden/>
    <w:unhideWhenUsed/>
    <w:rsid w:val="00BF033E"/>
  </w:style>
  <w:style w:type="numbering" w:customStyle="1" w:styleId="12214">
    <w:name w:val="リストなし1221"/>
    <w:next w:val="NoList"/>
    <w:uiPriority w:val="99"/>
    <w:semiHidden/>
    <w:unhideWhenUsed/>
    <w:rsid w:val="00BF033E"/>
  </w:style>
  <w:style w:type="numbering" w:customStyle="1" w:styleId="NoList2221">
    <w:name w:val="No List2221"/>
    <w:next w:val="NoList"/>
    <w:semiHidden/>
    <w:rsid w:val="00BF033E"/>
  </w:style>
  <w:style w:type="numbering" w:customStyle="1" w:styleId="NoList3221">
    <w:name w:val="No List3221"/>
    <w:next w:val="NoList"/>
    <w:uiPriority w:val="99"/>
    <w:semiHidden/>
    <w:rsid w:val="00BF033E"/>
  </w:style>
  <w:style w:type="numbering" w:customStyle="1" w:styleId="NoList11221">
    <w:name w:val="No List11221"/>
    <w:next w:val="NoList"/>
    <w:uiPriority w:val="99"/>
    <w:semiHidden/>
    <w:unhideWhenUsed/>
    <w:rsid w:val="00BF033E"/>
  </w:style>
  <w:style w:type="numbering" w:customStyle="1" w:styleId="13210">
    <w:name w:val="無清單1321"/>
    <w:next w:val="NoList"/>
    <w:uiPriority w:val="99"/>
    <w:semiHidden/>
    <w:unhideWhenUsed/>
    <w:rsid w:val="00BF033E"/>
  </w:style>
  <w:style w:type="numbering" w:customStyle="1" w:styleId="112210">
    <w:name w:val="無清單11221"/>
    <w:next w:val="NoList"/>
    <w:uiPriority w:val="99"/>
    <w:semiHidden/>
    <w:unhideWhenUsed/>
    <w:rsid w:val="00BF033E"/>
  </w:style>
  <w:style w:type="numbering" w:customStyle="1" w:styleId="21211">
    <w:name w:val="无列表21211"/>
    <w:next w:val="NoList"/>
    <w:uiPriority w:val="99"/>
    <w:semiHidden/>
    <w:unhideWhenUsed/>
    <w:rsid w:val="00BF033E"/>
  </w:style>
  <w:style w:type="numbering" w:customStyle="1" w:styleId="NoList111221">
    <w:name w:val="No List111221"/>
    <w:next w:val="NoList"/>
    <w:uiPriority w:val="99"/>
    <w:semiHidden/>
    <w:unhideWhenUsed/>
    <w:rsid w:val="00BF033E"/>
  </w:style>
  <w:style w:type="numbering" w:customStyle="1" w:styleId="NoList71">
    <w:name w:val="No List71"/>
    <w:next w:val="NoList"/>
    <w:uiPriority w:val="99"/>
    <w:semiHidden/>
    <w:unhideWhenUsed/>
    <w:rsid w:val="00BF033E"/>
  </w:style>
  <w:style w:type="numbering" w:customStyle="1" w:styleId="NoList151">
    <w:name w:val="No List151"/>
    <w:next w:val="NoList"/>
    <w:uiPriority w:val="99"/>
    <w:semiHidden/>
    <w:unhideWhenUsed/>
    <w:rsid w:val="00BF033E"/>
  </w:style>
  <w:style w:type="numbering" w:customStyle="1" w:styleId="1413">
    <w:name w:val="リストなし141"/>
    <w:next w:val="NoList"/>
    <w:uiPriority w:val="99"/>
    <w:semiHidden/>
    <w:unhideWhenUsed/>
    <w:rsid w:val="00BF033E"/>
  </w:style>
  <w:style w:type="numbering" w:customStyle="1" w:styleId="1414">
    <w:name w:val="无列表141"/>
    <w:next w:val="NoList"/>
    <w:semiHidden/>
    <w:rsid w:val="00BF033E"/>
  </w:style>
  <w:style w:type="numbering" w:customStyle="1" w:styleId="NoList241">
    <w:name w:val="No List241"/>
    <w:next w:val="NoList"/>
    <w:semiHidden/>
    <w:rsid w:val="00BF033E"/>
  </w:style>
  <w:style w:type="numbering" w:customStyle="1" w:styleId="NoList341">
    <w:name w:val="No List341"/>
    <w:next w:val="NoList"/>
    <w:uiPriority w:val="99"/>
    <w:semiHidden/>
    <w:rsid w:val="00BF033E"/>
  </w:style>
  <w:style w:type="numbering" w:customStyle="1" w:styleId="NoList1151">
    <w:name w:val="No List1151"/>
    <w:next w:val="NoList"/>
    <w:uiPriority w:val="99"/>
    <w:semiHidden/>
    <w:unhideWhenUsed/>
    <w:rsid w:val="00BF033E"/>
  </w:style>
  <w:style w:type="numbering" w:customStyle="1" w:styleId="1511">
    <w:name w:val="無清單151"/>
    <w:next w:val="NoList"/>
    <w:uiPriority w:val="99"/>
    <w:semiHidden/>
    <w:unhideWhenUsed/>
    <w:rsid w:val="00BF033E"/>
  </w:style>
  <w:style w:type="numbering" w:customStyle="1" w:styleId="11410">
    <w:name w:val="無清單1141"/>
    <w:next w:val="NoList"/>
    <w:uiPriority w:val="99"/>
    <w:semiHidden/>
    <w:unhideWhenUsed/>
    <w:rsid w:val="00BF033E"/>
  </w:style>
  <w:style w:type="numbering" w:customStyle="1" w:styleId="NoList431">
    <w:name w:val="No List431"/>
    <w:next w:val="NoList"/>
    <w:uiPriority w:val="99"/>
    <w:semiHidden/>
    <w:unhideWhenUsed/>
    <w:rsid w:val="00BF033E"/>
  </w:style>
  <w:style w:type="numbering" w:customStyle="1" w:styleId="NoList1241">
    <w:name w:val="No List1241"/>
    <w:next w:val="NoList"/>
    <w:uiPriority w:val="99"/>
    <w:semiHidden/>
    <w:unhideWhenUsed/>
    <w:rsid w:val="00BF033E"/>
  </w:style>
  <w:style w:type="numbering" w:customStyle="1" w:styleId="11411">
    <w:name w:val="リストなし1141"/>
    <w:next w:val="NoList"/>
    <w:uiPriority w:val="99"/>
    <w:semiHidden/>
    <w:unhideWhenUsed/>
    <w:rsid w:val="00BF033E"/>
  </w:style>
  <w:style w:type="numbering" w:customStyle="1" w:styleId="11412">
    <w:name w:val="无列表1141"/>
    <w:next w:val="NoList"/>
    <w:semiHidden/>
    <w:rsid w:val="00BF033E"/>
  </w:style>
  <w:style w:type="numbering" w:customStyle="1" w:styleId="NoList2141">
    <w:name w:val="No List2141"/>
    <w:next w:val="NoList"/>
    <w:semiHidden/>
    <w:rsid w:val="00BF033E"/>
  </w:style>
  <w:style w:type="numbering" w:customStyle="1" w:styleId="NoList3141">
    <w:name w:val="No List3141"/>
    <w:next w:val="NoList"/>
    <w:uiPriority w:val="99"/>
    <w:semiHidden/>
    <w:rsid w:val="00BF033E"/>
  </w:style>
  <w:style w:type="numbering" w:customStyle="1" w:styleId="NoList11141">
    <w:name w:val="No List11141"/>
    <w:next w:val="NoList"/>
    <w:uiPriority w:val="99"/>
    <w:semiHidden/>
    <w:unhideWhenUsed/>
    <w:rsid w:val="00BF033E"/>
  </w:style>
  <w:style w:type="numbering" w:customStyle="1" w:styleId="12410">
    <w:name w:val="無清單1241"/>
    <w:next w:val="NoList"/>
    <w:uiPriority w:val="99"/>
    <w:semiHidden/>
    <w:unhideWhenUsed/>
    <w:rsid w:val="00BF033E"/>
  </w:style>
  <w:style w:type="numbering" w:customStyle="1" w:styleId="111410">
    <w:name w:val="無清單11141"/>
    <w:next w:val="NoList"/>
    <w:uiPriority w:val="99"/>
    <w:semiHidden/>
    <w:unhideWhenUsed/>
    <w:rsid w:val="00BF033E"/>
  </w:style>
  <w:style w:type="numbering" w:customStyle="1" w:styleId="2310">
    <w:name w:val="无列表231"/>
    <w:next w:val="NoList"/>
    <w:uiPriority w:val="99"/>
    <w:semiHidden/>
    <w:unhideWhenUsed/>
    <w:rsid w:val="00BF033E"/>
  </w:style>
  <w:style w:type="numbering" w:customStyle="1" w:styleId="NoList12131">
    <w:name w:val="No List12131"/>
    <w:next w:val="NoList"/>
    <w:uiPriority w:val="99"/>
    <w:semiHidden/>
    <w:unhideWhenUsed/>
    <w:rsid w:val="00BF033E"/>
  </w:style>
  <w:style w:type="numbering" w:customStyle="1" w:styleId="111310">
    <w:name w:val="リストなし11131"/>
    <w:next w:val="NoList"/>
    <w:uiPriority w:val="99"/>
    <w:semiHidden/>
    <w:unhideWhenUsed/>
    <w:rsid w:val="00BF033E"/>
  </w:style>
  <w:style w:type="numbering" w:customStyle="1" w:styleId="111312">
    <w:name w:val="无列表11131"/>
    <w:next w:val="NoList"/>
    <w:semiHidden/>
    <w:rsid w:val="00BF033E"/>
  </w:style>
  <w:style w:type="numbering" w:customStyle="1" w:styleId="NoList21131">
    <w:name w:val="No List21131"/>
    <w:next w:val="NoList"/>
    <w:semiHidden/>
    <w:rsid w:val="00BF033E"/>
  </w:style>
  <w:style w:type="numbering" w:customStyle="1" w:styleId="NoList31131">
    <w:name w:val="No List31131"/>
    <w:next w:val="NoList"/>
    <w:uiPriority w:val="99"/>
    <w:semiHidden/>
    <w:rsid w:val="00BF033E"/>
  </w:style>
  <w:style w:type="numbering" w:customStyle="1" w:styleId="NoList111131">
    <w:name w:val="No List111131"/>
    <w:next w:val="NoList"/>
    <w:uiPriority w:val="99"/>
    <w:semiHidden/>
    <w:unhideWhenUsed/>
    <w:rsid w:val="00BF033E"/>
  </w:style>
  <w:style w:type="numbering" w:customStyle="1" w:styleId="121310">
    <w:name w:val="無清單12131"/>
    <w:next w:val="NoList"/>
    <w:uiPriority w:val="99"/>
    <w:semiHidden/>
    <w:unhideWhenUsed/>
    <w:rsid w:val="00BF033E"/>
  </w:style>
  <w:style w:type="numbering" w:customStyle="1" w:styleId="111131">
    <w:name w:val="無清單111131"/>
    <w:next w:val="NoList"/>
    <w:uiPriority w:val="99"/>
    <w:semiHidden/>
    <w:unhideWhenUsed/>
    <w:rsid w:val="00BF033E"/>
  </w:style>
  <w:style w:type="numbering" w:customStyle="1" w:styleId="NoList531">
    <w:name w:val="No List531"/>
    <w:next w:val="NoList"/>
    <w:uiPriority w:val="99"/>
    <w:semiHidden/>
    <w:unhideWhenUsed/>
    <w:rsid w:val="00BF033E"/>
  </w:style>
  <w:style w:type="numbering" w:customStyle="1" w:styleId="NoList1331">
    <w:name w:val="No List1331"/>
    <w:next w:val="NoList"/>
    <w:uiPriority w:val="99"/>
    <w:semiHidden/>
    <w:unhideWhenUsed/>
    <w:rsid w:val="00BF033E"/>
  </w:style>
  <w:style w:type="numbering" w:customStyle="1" w:styleId="12312">
    <w:name w:val="リストなし1231"/>
    <w:next w:val="NoList"/>
    <w:uiPriority w:val="99"/>
    <w:semiHidden/>
    <w:unhideWhenUsed/>
    <w:rsid w:val="00BF033E"/>
  </w:style>
  <w:style w:type="numbering" w:customStyle="1" w:styleId="12313">
    <w:name w:val="无列表1231"/>
    <w:next w:val="NoList"/>
    <w:semiHidden/>
    <w:rsid w:val="00BF033E"/>
  </w:style>
  <w:style w:type="numbering" w:customStyle="1" w:styleId="NoList2231">
    <w:name w:val="No List2231"/>
    <w:next w:val="NoList"/>
    <w:semiHidden/>
    <w:rsid w:val="00BF033E"/>
  </w:style>
  <w:style w:type="numbering" w:customStyle="1" w:styleId="NoList3231">
    <w:name w:val="No List3231"/>
    <w:next w:val="NoList"/>
    <w:uiPriority w:val="99"/>
    <w:semiHidden/>
    <w:rsid w:val="00BF033E"/>
  </w:style>
  <w:style w:type="numbering" w:customStyle="1" w:styleId="NoList11231">
    <w:name w:val="No List11231"/>
    <w:next w:val="NoList"/>
    <w:uiPriority w:val="99"/>
    <w:semiHidden/>
    <w:unhideWhenUsed/>
    <w:rsid w:val="00BF033E"/>
  </w:style>
  <w:style w:type="numbering" w:customStyle="1" w:styleId="13310">
    <w:name w:val="無清單1331"/>
    <w:next w:val="NoList"/>
    <w:uiPriority w:val="99"/>
    <w:semiHidden/>
    <w:unhideWhenUsed/>
    <w:rsid w:val="00BF033E"/>
  </w:style>
  <w:style w:type="numbering" w:customStyle="1" w:styleId="112310">
    <w:name w:val="無清單11231"/>
    <w:next w:val="NoList"/>
    <w:uiPriority w:val="99"/>
    <w:semiHidden/>
    <w:unhideWhenUsed/>
    <w:rsid w:val="00BF033E"/>
  </w:style>
  <w:style w:type="numbering" w:customStyle="1" w:styleId="2131">
    <w:name w:val="无列表2131"/>
    <w:next w:val="NoList"/>
    <w:uiPriority w:val="99"/>
    <w:semiHidden/>
    <w:unhideWhenUsed/>
    <w:rsid w:val="00BF033E"/>
  </w:style>
  <w:style w:type="numbering" w:customStyle="1" w:styleId="NoList12221">
    <w:name w:val="No List12221"/>
    <w:next w:val="NoList"/>
    <w:uiPriority w:val="99"/>
    <w:semiHidden/>
    <w:unhideWhenUsed/>
    <w:rsid w:val="00BF033E"/>
  </w:style>
  <w:style w:type="numbering" w:customStyle="1" w:styleId="112211">
    <w:name w:val="リストなし11221"/>
    <w:next w:val="NoList"/>
    <w:uiPriority w:val="99"/>
    <w:semiHidden/>
    <w:unhideWhenUsed/>
    <w:rsid w:val="00BF033E"/>
  </w:style>
  <w:style w:type="numbering" w:customStyle="1" w:styleId="112212">
    <w:name w:val="无列表11221"/>
    <w:next w:val="NoList"/>
    <w:semiHidden/>
    <w:rsid w:val="00BF033E"/>
  </w:style>
  <w:style w:type="numbering" w:customStyle="1" w:styleId="NoList21221">
    <w:name w:val="No List21221"/>
    <w:next w:val="NoList"/>
    <w:semiHidden/>
    <w:rsid w:val="00BF033E"/>
  </w:style>
  <w:style w:type="numbering" w:customStyle="1" w:styleId="NoList31221">
    <w:name w:val="No List31221"/>
    <w:next w:val="NoList"/>
    <w:uiPriority w:val="99"/>
    <w:semiHidden/>
    <w:rsid w:val="00BF033E"/>
  </w:style>
  <w:style w:type="numbering" w:customStyle="1" w:styleId="NoList111231">
    <w:name w:val="No List111231"/>
    <w:next w:val="NoList"/>
    <w:uiPriority w:val="99"/>
    <w:semiHidden/>
    <w:unhideWhenUsed/>
    <w:rsid w:val="00BF033E"/>
  </w:style>
  <w:style w:type="numbering" w:customStyle="1" w:styleId="122210">
    <w:name w:val="無清單12221"/>
    <w:next w:val="NoList"/>
    <w:uiPriority w:val="99"/>
    <w:semiHidden/>
    <w:unhideWhenUsed/>
    <w:rsid w:val="00BF033E"/>
  </w:style>
  <w:style w:type="numbering" w:customStyle="1" w:styleId="1112210">
    <w:name w:val="無清單111221"/>
    <w:next w:val="NoList"/>
    <w:uiPriority w:val="99"/>
    <w:semiHidden/>
    <w:unhideWhenUsed/>
    <w:rsid w:val="00BF033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F033E"/>
    <w:rPr>
      <w:rFonts w:ascii="Intel Clear" w:eastAsia="SimSun" w:hAnsi="Intel Clear" w:cs="Intel Clear"/>
      <w:sz w:val="28"/>
      <w:lang w:val="en-GB" w:eastAsia="en-GB"/>
    </w:rPr>
  </w:style>
  <w:style w:type="numbering" w:customStyle="1" w:styleId="4a">
    <w:name w:val="无列表4"/>
    <w:next w:val="NoList"/>
    <w:uiPriority w:val="99"/>
    <w:semiHidden/>
    <w:unhideWhenUsed/>
    <w:rsid w:val="00BF033E"/>
  </w:style>
  <w:style w:type="numbering" w:customStyle="1" w:styleId="328">
    <w:name w:val="无列表32"/>
    <w:next w:val="NoList"/>
    <w:uiPriority w:val="99"/>
    <w:semiHidden/>
    <w:unhideWhenUsed/>
    <w:rsid w:val="00BF033E"/>
  </w:style>
  <w:style w:type="numbering" w:customStyle="1" w:styleId="13122">
    <w:name w:val="无列表1312"/>
    <w:next w:val="NoList"/>
    <w:semiHidden/>
    <w:rsid w:val="00BF033E"/>
  </w:style>
  <w:style w:type="numbering" w:customStyle="1" w:styleId="NoList4112">
    <w:name w:val="No List4112"/>
    <w:next w:val="NoList"/>
    <w:uiPriority w:val="99"/>
    <w:semiHidden/>
    <w:unhideWhenUsed/>
    <w:rsid w:val="00BF033E"/>
  </w:style>
  <w:style w:type="numbering" w:customStyle="1" w:styleId="2212">
    <w:name w:val="无列表2212"/>
    <w:next w:val="NoList"/>
    <w:uiPriority w:val="99"/>
    <w:semiHidden/>
    <w:unhideWhenUsed/>
    <w:rsid w:val="00BF033E"/>
  </w:style>
  <w:style w:type="numbering" w:customStyle="1" w:styleId="NoList121112">
    <w:name w:val="No List121112"/>
    <w:next w:val="NoList"/>
    <w:uiPriority w:val="99"/>
    <w:semiHidden/>
    <w:unhideWhenUsed/>
    <w:rsid w:val="00BF033E"/>
  </w:style>
  <w:style w:type="numbering" w:customStyle="1" w:styleId="1111121">
    <w:name w:val="リストなし111112"/>
    <w:next w:val="NoList"/>
    <w:uiPriority w:val="99"/>
    <w:semiHidden/>
    <w:unhideWhenUsed/>
    <w:rsid w:val="00BF033E"/>
  </w:style>
  <w:style w:type="numbering" w:customStyle="1" w:styleId="1111122">
    <w:name w:val="无列表111112"/>
    <w:next w:val="NoList"/>
    <w:semiHidden/>
    <w:rsid w:val="00BF033E"/>
  </w:style>
  <w:style w:type="numbering" w:customStyle="1" w:styleId="NoList211112">
    <w:name w:val="No List211112"/>
    <w:next w:val="NoList"/>
    <w:semiHidden/>
    <w:rsid w:val="00BF033E"/>
  </w:style>
  <w:style w:type="numbering" w:customStyle="1" w:styleId="NoList311112">
    <w:name w:val="No List311112"/>
    <w:next w:val="NoList"/>
    <w:uiPriority w:val="99"/>
    <w:semiHidden/>
    <w:rsid w:val="00BF033E"/>
  </w:style>
  <w:style w:type="numbering" w:customStyle="1" w:styleId="NoList1111112">
    <w:name w:val="No List1111112"/>
    <w:next w:val="NoList"/>
    <w:uiPriority w:val="99"/>
    <w:semiHidden/>
    <w:unhideWhenUsed/>
    <w:rsid w:val="00BF033E"/>
  </w:style>
  <w:style w:type="numbering" w:customStyle="1" w:styleId="1211120">
    <w:name w:val="無清單121112"/>
    <w:next w:val="NoList"/>
    <w:uiPriority w:val="99"/>
    <w:semiHidden/>
    <w:unhideWhenUsed/>
    <w:rsid w:val="00BF033E"/>
  </w:style>
  <w:style w:type="numbering" w:customStyle="1" w:styleId="11111120">
    <w:name w:val="無清單1111112"/>
    <w:next w:val="NoList"/>
    <w:uiPriority w:val="99"/>
    <w:semiHidden/>
    <w:unhideWhenUsed/>
    <w:rsid w:val="00BF033E"/>
  </w:style>
  <w:style w:type="numbering" w:customStyle="1" w:styleId="NoList13112">
    <w:name w:val="No List13112"/>
    <w:next w:val="NoList"/>
    <w:uiPriority w:val="99"/>
    <w:semiHidden/>
    <w:unhideWhenUsed/>
    <w:rsid w:val="00BF033E"/>
  </w:style>
  <w:style w:type="numbering" w:customStyle="1" w:styleId="121122">
    <w:name w:val="リストなし12112"/>
    <w:next w:val="NoList"/>
    <w:uiPriority w:val="99"/>
    <w:semiHidden/>
    <w:unhideWhenUsed/>
    <w:rsid w:val="00BF033E"/>
  </w:style>
  <w:style w:type="numbering" w:customStyle="1" w:styleId="121123">
    <w:name w:val="无列表12112"/>
    <w:next w:val="NoList"/>
    <w:semiHidden/>
    <w:rsid w:val="00BF033E"/>
  </w:style>
  <w:style w:type="numbering" w:customStyle="1" w:styleId="NoList22112">
    <w:name w:val="No List22112"/>
    <w:next w:val="NoList"/>
    <w:semiHidden/>
    <w:rsid w:val="00BF033E"/>
  </w:style>
  <w:style w:type="numbering" w:customStyle="1" w:styleId="NoList32112">
    <w:name w:val="No List32112"/>
    <w:next w:val="NoList"/>
    <w:uiPriority w:val="99"/>
    <w:semiHidden/>
    <w:rsid w:val="00BF033E"/>
  </w:style>
  <w:style w:type="numbering" w:customStyle="1" w:styleId="NoList112112">
    <w:name w:val="No List112112"/>
    <w:next w:val="NoList"/>
    <w:uiPriority w:val="99"/>
    <w:semiHidden/>
    <w:unhideWhenUsed/>
    <w:rsid w:val="00BF033E"/>
  </w:style>
  <w:style w:type="numbering" w:customStyle="1" w:styleId="131120">
    <w:name w:val="無清單13112"/>
    <w:next w:val="NoList"/>
    <w:uiPriority w:val="99"/>
    <w:semiHidden/>
    <w:unhideWhenUsed/>
    <w:rsid w:val="00BF033E"/>
  </w:style>
  <w:style w:type="numbering" w:customStyle="1" w:styleId="1121120">
    <w:name w:val="無清單112112"/>
    <w:next w:val="NoList"/>
    <w:uiPriority w:val="99"/>
    <w:semiHidden/>
    <w:unhideWhenUsed/>
    <w:rsid w:val="00BF033E"/>
  </w:style>
  <w:style w:type="numbering" w:customStyle="1" w:styleId="21112">
    <w:name w:val="无列表21112"/>
    <w:next w:val="NoList"/>
    <w:uiPriority w:val="99"/>
    <w:semiHidden/>
    <w:unhideWhenUsed/>
    <w:rsid w:val="00BF033E"/>
  </w:style>
  <w:style w:type="numbering" w:customStyle="1" w:styleId="NoList122112">
    <w:name w:val="No List122112"/>
    <w:next w:val="NoList"/>
    <w:uiPriority w:val="99"/>
    <w:semiHidden/>
    <w:unhideWhenUsed/>
    <w:rsid w:val="00BF033E"/>
  </w:style>
  <w:style w:type="numbering" w:customStyle="1" w:styleId="1121121">
    <w:name w:val="リストなし112112"/>
    <w:next w:val="NoList"/>
    <w:uiPriority w:val="99"/>
    <w:semiHidden/>
    <w:unhideWhenUsed/>
    <w:rsid w:val="00BF033E"/>
  </w:style>
  <w:style w:type="numbering" w:customStyle="1" w:styleId="1121122">
    <w:name w:val="无列表112112"/>
    <w:next w:val="NoList"/>
    <w:semiHidden/>
    <w:rsid w:val="00BF033E"/>
  </w:style>
  <w:style w:type="numbering" w:customStyle="1" w:styleId="NoList212112">
    <w:name w:val="No List212112"/>
    <w:next w:val="NoList"/>
    <w:semiHidden/>
    <w:rsid w:val="00BF033E"/>
  </w:style>
  <w:style w:type="numbering" w:customStyle="1" w:styleId="NoList312112">
    <w:name w:val="No List312112"/>
    <w:next w:val="NoList"/>
    <w:uiPriority w:val="99"/>
    <w:semiHidden/>
    <w:rsid w:val="00BF033E"/>
  </w:style>
  <w:style w:type="numbering" w:customStyle="1" w:styleId="NoList1112112">
    <w:name w:val="No List1112112"/>
    <w:next w:val="NoList"/>
    <w:uiPriority w:val="99"/>
    <w:semiHidden/>
    <w:unhideWhenUsed/>
    <w:rsid w:val="00BF033E"/>
  </w:style>
  <w:style w:type="numbering" w:customStyle="1" w:styleId="1221120">
    <w:name w:val="無清單122112"/>
    <w:next w:val="NoList"/>
    <w:uiPriority w:val="99"/>
    <w:semiHidden/>
    <w:unhideWhenUsed/>
    <w:rsid w:val="00BF033E"/>
  </w:style>
  <w:style w:type="numbering" w:customStyle="1" w:styleId="11121120">
    <w:name w:val="無清單1112112"/>
    <w:next w:val="NoList"/>
    <w:uiPriority w:val="99"/>
    <w:semiHidden/>
    <w:unhideWhenUsed/>
    <w:rsid w:val="00BF033E"/>
  </w:style>
  <w:style w:type="numbering" w:customStyle="1" w:styleId="12222">
    <w:name w:val="无列表1222"/>
    <w:next w:val="NoList"/>
    <w:semiHidden/>
    <w:rsid w:val="00BF033E"/>
  </w:style>
  <w:style w:type="numbering" w:customStyle="1" w:styleId="NoList9">
    <w:name w:val="No List9"/>
    <w:next w:val="NoList"/>
    <w:uiPriority w:val="99"/>
    <w:semiHidden/>
    <w:unhideWhenUsed/>
    <w:rsid w:val="00BF033E"/>
  </w:style>
  <w:style w:type="numbering" w:customStyle="1" w:styleId="NoList17">
    <w:name w:val="No List17"/>
    <w:next w:val="NoList"/>
    <w:uiPriority w:val="99"/>
    <w:semiHidden/>
    <w:unhideWhenUsed/>
    <w:rsid w:val="00BF033E"/>
  </w:style>
  <w:style w:type="numbering" w:customStyle="1" w:styleId="163">
    <w:name w:val="リストなし16"/>
    <w:next w:val="NoList"/>
    <w:uiPriority w:val="99"/>
    <w:semiHidden/>
    <w:unhideWhenUsed/>
    <w:rsid w:val="00BF033E"/>
  </w:style>
  <w:style w:type="numbering" w:customStyle="1" w:styleId="164">
    <w:name w:val="无列表16"/>
    <w:next w:val="NoList"/>
    <w:semiHidden/>
    <w:rsid w:val="00BF033E"/>
  </w:style>
  <w:style w:type="numbering" w:customStyle="1" w:styleId="NoList26">
    <w:name w:val="No List26"/>
    <w:next w:val="NoList"/>
    <w:semiHidden/>
    <w:rsid w:val="00BF033E"/>
  </w:style>
  <w:style w:type="numbering" w:customStyle="1" w:styleId="NoList36">
    <w:name w:val="No List36"/>
    <w:next w:val="NoList"/>
    <w:uiPriority w:val="99"/>
    <w:semiHidden/>
    <w:rsid w:val="00BF033E"/>
  </w:style>
  <w:style w:type="numbering" w:customStyle="1" w:styleId="NoList117">
    <w:name w:val="No List117"/>
    <w:next w:val="NoList"/>
    <w:uiPriority w:val="99"/>
    <w:semiHidden/>
    <w:unhideWhenUsed/>
    <w:rsid w:val="00BF033E"/>
  </w:style>
  <w:style w:type="numbering" w:customStyle="1" w:styleId="171">
    <w:name w:val="無清單17"/>
    <w:next w:val="NoList"/>
    <w:uiPriority w:val="99"/>
    <w:semiHidden/>
    <w:unhideWhenUsed/>
    <w:rsid w:val="00BF033E"/>
  </w:style>
  <w:style w:type="numbering" w:customStyle="1" w:styleId="1160">
    <w:name w:val="無清單116"/>
    <w:next w:val="NoList"/>
    <w:uiPriority w:val="99"/>
    <w:semiHidden/>
    <w:unhideWhenUsed/>
    <w:rsid w:val="00BF033E"/>
  </w:style>
  <w:style w:type="numbering" w:customStyle="1" w:styleId="NoList1116">
    <w:name w:val="No List1116"/>
    <w:next w:val="NoList"/>
    <w:uiPriority w:val="99"/>
    <w:semiHidden/>
    <w:unhideWhenUsed/>
    <w:rsid w:val="00BF033E"/>
  </w:style>
  <w:style w:type="numbering" w:customStyle="1" w:styleId="250">
    <w:name w:val="无列表25"/>
    <w:next w:val="NoList"/>
    <w:uiPriority w:val="99"/>
    <w:semiHidden/>
    <w:unhideWhenUsed/>
    <w:rsid w:val="00BF033E"/>
  </w:style>
  <w:style w:type="numbering" w:customStyle="1" w:styleId="NoList126">
    <w:name w:val="No List126"/>
    <w:next w:val="NoList"/>
    <w:uiPriority w:val="99"/>
    <w:semiHidden/>
    <w:unhideWhenUsed/>
    <w:rsid w:val="00BF033E"/>
  </w:style>
  <w:style w:type="numbering" w:customStyle="1" w:styleId="1161">
    <w:name w:val="リストなし116"/>
    <w:next w:val="NoList"/>
    <w:uiPriority w:val="99"/>
    <w:semiHidden/>
    <w:unhideWhenUsed/>
    <w:rsid w:val="00BF033E"/>
  </w:style>
  <w:style w:type="numbering" w:customStyle="1" w:styleId="1162">
    <w:name w:val="无列表116"/>
    <w:next w:val="NoList"/>
    <w:semiHidden/>
    <w:rsid w:val="00BF033E"/>
  </w:style>
  <w:style w:type="numbering" w:customStyle="1" w:styleId="NoList216">
    <w:name w:val="No List216"/>
    <w:next w:val="NoList"/>
    <w:semiHidden/>
    <w:rsid w:val="00BF033E"/>
  </w:style>
  <w:style w:type="numbering" w:customStyle="1" w:styleId="NoList316">
    <w:name w:val="No List316"/>
    <w:next w:val="NoList"/>
    <w:uiPriority w:val="99"/>
    <w:semiHidden/>
    <w:rsid w:val="00BF033E"/>
  </w:style>
  <w:style w:type="numbering" w:customStyle="1" w:styleId="1261">
    <w:name w:val="無清單126"/>
    <w:next w:val="NoList"/>
    <w:uiPriority w:val="99"/>
    <w:semiHidden/>
    <w:unhideWhenUsed/>
    <w:rsid w:val="00BF033E"/>
  </w:style>
  <w:style w:type="numbering" w:customStyle="1" w:styleId="11161">
    <w:name w:val="無清單1116"/>
    <w:next w:val="NoList"/>
    <w:uiPriority w:val="99"/>
    <w:semiHidden/>
    <w:unhideWhenUsed/>
    <w:rsid w:val="00BF033E"/>
  </w:style>
  <w:style w:type="numbering" w:customStyle="1" w:styleId="NoList45">
    <w:name w:val="No List45"/>
    <w:next w:val="NoList"/>
    <w:uiPriority w:val="99"/>
    <w:semiHidden/>
    <w:unhideWhenUsed/>
    <w:rsid w:val="00BF033E"/>
  </w:style>
  <w:style w:type="numbering" w:customStyle="1" w:styleId="NoList1125">
    <w:name w:val="No List1125"/>
    <w:next w:val="NoList"/>
    <w:uiPriority w:val="99"/>
    <w:semiHidden/>
    <w:unhideWhenUsed/>
    <w:rsid w:val="00BF033E"/>
  </w:style>
  <w:style w:type="numbering" w:customStyle="1" w:styleId="NoList1215">
    <w:name w:val="No List1215"/>
    <w:next w:val="NoList"/>
    <w:uiPriority w:val="99"/>
    <w:semiHidden/>
    <w:unhideWhenUsed/>
    <w:rsid w:val="00BF033E"/>
  </w:style>
  <w:style w:type="numbering" w:customStyle="1" w:styleId="11151">
    <w:name w:val="リストなし1115"/>
    <w:next w:val="NoList"/>
    <w:uiPriority w:val="99"/>
    <w:semiHidden/>
    <w:unhideWhenUsed/>
    <w:rsid w:val="00BF033E"/>
  </w:style>
  <w:style w:type="numbering" w:customStyle="1" w:styleId="11152">
    <w:name w:val="无列表1115"/>
    <w:next w:val="NoList"/>
    <w:semiHidden/>
    <w:rsid w:val="00BF033E"/>
  </w:style>
  <w:style w:type="numbering" w:customStyle="1" w:styleId="NoList2115">
    <w:name w:val="No List2115"/>
    <w:next w:val="NoList"/>
    <w:semiHidden/>
    <w:rsid w:val="00BF033E"/>
  </w:style>
  <w:style w:type="numbering" w:customStyle="1" w:styleId="NoList3115">
    <w:name w:val="No List3115"/>
    <w:next w:val="NoList"/>
    <w:uiPriority w:val="99"/>
    <w:semiHidden/>
    <w:rsid w:val="00BF033E"/>
  </w:style>
  <w:style w:type="numbering" w:customStyle="1" w:styleId="NoList11115">
    <w:name w:val="No List11115"/>
    <w:next w:val="NoList"/>
    <w:uiPriority w:val="99"/>
    <w:semiHidden/>
    <w:unhideWhenUsed/>
    <w:rsid w:val="00BF033E"/>
  </w:style>
  <w:style w:type="numbering" w:customStyle="1" w:styleId="12151">
    <w:name w:val="無清單1215"/>
    <w:next w:val="NoList"/>
    <w:uiPriority w:val="99"/>
    <w:semiHidden/>
    <w:unhideWhenUsed/>
    <w:rsid w:val="00BF033E"/>
  </w:style>
  <w:style w:type="numbering" w:customStyle="1" w:styleId="11115">
    <w:name w:val="無清單11115"/>
    <w:next w:val="NoList"/>
    <w:uiPriority w:val="99"/>
    <w:semiHidden/>
    <w:unhideWhenUsed/>
    <w:rsid w:val="00BF033E"/>
  </w:style>
  <w:style w:type="numbering" w:customStyle="1" w:styleId="NoList55">
    <w:name w:val="No List55"/>
    <w:next w:val="NoList"/>
    <w:uiPriority w:val="99"/>
    <w:semiHidden/>
    <w:unhideWhenUsed/>
    <w:rsid w:val="00BF033E"/>
  </w:style>
  <w:style w:type="numbering" w:customStyle="1" w:styleId="NoList135">
    <w:name w:val="No List135"/>
    <w:next w:val="NoList"/>
    <w:uiPriority w:val="99"/>
    <w:semiHidden/>
    <w:unhideWhenUsed/>
    <w:rsid w:val="00BF033E"/>
  </w:style>
  <w:style w:type="numbering" w:customStyle="1" w:styleId="1251">
    <w:name w:val="リストなし125"/>
    <w:next w:val="NoList"/>
    <w:uiPriority w:val="99"/>
    <w:semiHidden/>
    <w:unhideWhenUsed/>
    <w:rsid w:val="00BF033E"/>
  </w:style>
  <w:style w:type="numbering" w:customStyle="1" w:styleId="1252">
    <w:name w:val="无列表125"/>
    <w:next w:val="NoList"/>
    <w:semiHidden/>
    <w:rsid w:val="00BF033E"/>
  </w:style>
  <w:style w:type="numbering" w:customStyle="1" w:styleId="NoList225">
    <w:name w:val="No List225"/>
    <w:next w:val="NoList"/>
    <w:semiHidden/>
    <w:rsid w:val="00BF033E"/>
  </w:style>
  <w:style w:type="numbering" w:customStyle="1" w:styleId="NoList325">
    <w:name w:val="No List325"/>
    <w:next w:val="NoList"/>
    <w:uiPriority w:val="99"/>
    <w:semiHidden/>
    <w:rsid w:val="00BF033E"/>
  </w:style>
  <w:style w:type="numbering" w:customStyle="1" w:styleId="1351">
    <w:name w:val="無清單135"/>
    <w:next w:val="NoList"/>
    <w:uiPriority w:val="99"/>
    <w:semiHidden/>
    <w:unhideWhenUsed/>
    <w:rsid w:val="00BF033E"/>
  </w:style>
  <w:style w:type="numbering" w:customStyle="1" w:styleId="11251">
    <w:name w:val="無清單1125"/>
    <w:next w:val="NoList"/>
    <w:uiPriority w:val="99"/>
    <w:semiHidden/>
    <w:unhideWhenUsed/>
    <w:rsid w:val="00BF033E"/>
  </w:style>
  <w:style w:type="numbering" w:customStyle="1" w:styleId="2150">
    <w:name w:val="无列表215"/>
    <w:next w:val="NoList"/>
    <w:uiPriority w:val="99"/>
    <w:semiHidden/>
    <w:unhideWhenUsed/>
    <w:rsid w:val="00BF033E"/>
  </w:style>
  <w:style w:type="numbering" w:customStyle="1" w:styleId="NoList1224">
    <w:name w:val="No List1224"/>
    <w:next w:val="NoList"/>
    <w:uiPriority w:val="99"/>
    <w:semiHidden/>
    <w:unhideWhenUsed/>
    <w:rsid w:val="00BF033E"/>
  </w:style>
  <w:style w:type="numbering" w:customStyle="1" w:styleId="11241">
    <w:name w:val="リストなし1124"/>
    <w:next w:val="NoList"/>
    <w:uiPriority w:val="99"/>
    <w:semiHidden/>
    <w:unhideWhenUsed/>
    <w:rsid w:val="00BF033E"/>
  </w:style>
  <w:style w:type="numbering" w:customStyle="1" w:styleId="11242">
    <w:name w:val="无列表1124"/>
    <w:next w:val="NoList"/>
    <w:semiHidden/>
    <w:rsid w:val="00BF033E"/>
  </w:style>
  <w:style w:type="numbering" w:customStyle="1" w:styleId="NoList2124">
    <w:name w:val="No List2124"/>
    <w:next w:val="NoList"/>
    <w:semiHidden/>
    <w:rsid w:val="00BF033E"/>
  </w:style>
  <w:style w:type="numbering" w:customStyle="1" w:styleId="NoList3124">
    <w:name w:val="No List3124"/>
    <w:next w:val="NoList"/>
    <w:uiPriority w:val="99"/>
    <w:semiHidden/>
    <w:rsid w:val="00BF033E"/>
  </w:style>
  <w:style w:type="numbering" w:customStyle="1" w:styleId="NoList11125">
    <w:name w:val="No List11125"/>
    <w:next w:val="NoList"/>
    <w:uiPriority w:val="99"/>
    <w:semiHidden/>
    <w:unhideWhenUsed/>
    <w:rsid w:val="00BF033E"/>
  </w:style>
  <w:style w:type="numbering" w:customStyle="1" w:styleId="12240">
    <w:name w:val="無清單1224"/>
    <w:next w:val="NoList"/>
    <w:uiPriority w:val="99"/>
    <w:semiHidden/>
    <w:unhideWhenUsed/>
    <w:rsid w:val="00BF033E"/>
  </w:style>
  <w:style w:type="numbering" w:customStyle="1" w:styleId="111240">
    <w:name w:val="無清單11124"/>
    <w:next w:val="NoList"/>
    <w:uiPriority w:val="99"/>
    <w:semiHidden/>
    <w:unhideWhenUsed/>
    <w:rsid w:val="00BF033E"/>
  </w:style>
  <w:style w:type="numbering" w:customStyle="1" w:styleId="336">
    <w:name w:val="无列表33"/>
    <w:next w:val="NoList"/>
    <w:uiPriority w:val="99"/>
    <w:semiHidden/>
    <w:unhideWhenUsed/>
    <w:rsid w:val="00BF033E"/>
  </w:style>
  <w:style w:type="numbering" w:customStyle="1" w:styleId="1332">
    <w:name w:val="无列表133"/>
    <w:next w:val="NoList"/>
    <w:semiHidden/>
    <w:rsid w:val="00BF033E"/>
  </w:style>
  <w:style w:type="numbering" w:customStyle="1" w:styleId="NoList1133">
    <w:name w:val="No List1133"/>
    <w:next w:val="NoList"/>
    <w:uiPriority w:val="99"/>
    <w:semiHidden/>
    <w:unhideWhenUsed/>
    <w:rsid w:val="00BF033E"/>
  </w:style>
  <w:style w:type="numbering" w:customStyle="1" w:styleId="NoList413">
    <w:name w:val="No List413"/>
    <w:next w:val="NoList"/>
    <w:uiPriority w:val="99"/>
    <w:semiHidden/>
    <w:unhideWhenUsed/>
    <w:rsid w:val="00BF033E"/>
  </w:style>
  <w:style w:type="numbering" w:customStyle="1" w:styleId="2230">
    <w:name w:val="无列表223"/>
    <w:next w:val="NoList"/>
    <w:uiPriority w:val="99"/>
    <w:semiHidden/>
    <w:unhideWhenUsed/>
    <w:rsid w:val="00BF033E"/>
  </w:style>
  <w:style w:type="numbering" w:customStyle="1" w:styleId="NoList12113">
    <w:name w:val="No List12113"/>
    <w:next w:val="NoList"/>
    <w:uiPriority w:val="99"/>
    <w:semiHidden/>
    <w:unhideWhenUsed/>
    <w:rsid w:val="00BF033E"/>
  </w:style>
  <w:style w:type="numbering" w:customStyle="1" w:styleId="111132">
    <w:name w:val="リストなし11113"/>
    <w:next w:val="NoList"/>
    <w:uiPriority w:val="99"/>
    <w:semiHidden/>
    <w:unhideWhenUsed/>
    <w:rsid w:val="00BF033E"/>
  </w:style>
  <w:style w:type="numbering" w:customStyle="1" w:styleId="111133">
    <w:name w:val="无列表11113"/>
    <w:next w:val="NoList"/>
    <w:semiHidden/>
    <w:rsid w:val="00BF033E"/>
  </w:style>
  <w:style w:type="numbering" w:customStyle="1" w:styleId="NoList21113">
    <w:name w:val="No List21113"/>
    <w:next w:val="NoList"/>
    <w:semiHidden/>
    <w:rsid w:val="00BF033E"/>
  </w:style>
  <w:style w:type="numbering" w:customStyle="1" w:styleId="NoList31113">
    <w:name w:val="No List31113"/>
    <w:next w:val="NoList"/>
    <w:uiPriority w:val="99"/>
    <w:semiHidden/>
    <w:rsid w:val="00BF033E"/>
  </w:style>
  <w:style w:type="numbering" w:customStyle="1" w:styleId="NoList111113">
    <w:name w:val="No List111113"/>
    <w:next w:val="NoList"/>
    <w:uiPriority w:val="99"/>
    <w:semiHidden/>
    <w:unhideWhenUsed/>
    <w:rsid w:val="00BF033E"/>
  </w:style>
  <w:style w:type="numbering" w:customStyle="1" w:styleId="121130">
    <w:name w:val="無清單12113"/>
    <w:next w:val="NoList"/>
    <w:uiPriority w:val="99"/>
    <w:semiHidden/>
    <w:unhideWhenUsed/>
    <w:rsid w:val="00BF033E"/>
  </w:style>
  <w:style w:type="numbering" w:customStyle="1" w:styleId="1111130">
    <w:name w:val="無清單111113"/>
    <w:next w:val="NoList"/>
    <w:uiPriority w:val="99"/>
    <w:semiHidden/>
    <w:unhideWhenUsed/>
    <w:rsid w:val="00BF033E"/>
  </w:style>
  <w:style w:type="numbering" w:customStyle="1" w:styleId="NoList1313">
    <w:name w:val="No List1313"/>
    <w:next w:val="NoList"/>
    <w:uiPriority w:val="99"/>
    <w:semiHidden/>
    <w:unhideWhenUsed/>
    <w:rsid w:val="00BF033E"/>
  </w:style>
  <w:style w:type="numbering" w:customStyle="1" w:styleId="12132">
    <w:name w:val="リストなし1213"/>
    <w:next w:val="NoList"/>
    <w:uiPriority w:val="99"/>
    <w:semiHidden/>
    <w:unhideWhenUsed/>
    <w:rsid w:val="00BF033E"/>
  </w:style>
  <w:style w:type="numbering" w:customStyle="1" w:styleId="12133">
    <w:name w:val="无列表1213"/>
    <w:next w:val="NoList"/>
    <w:semiHidden/>
    <w:rsid w:val="00BF033E"/>
  </w:style>
  <w:style w:type="numbering" w:customStyle="1" w:styleId="NoList2213">
    <w:name w:val="No List2213"/>
    <w:next w:val="NoList"/>
    <w:semiHidden/>
    <w:rsid w:val="00BF033E"/>
  </w:style>
  <w:style w:type="numbering" w:customStyle="1" w:styleId="NoList3213">
    <w:name w:val="No List3213"/>
    <w:next w:val="NoList"/>
    <w:uiPriority w:val="99"/>
    <w:semiHidden/>
    <w:rsid w:val="00BF033E"/>
  </w:style>
  <w:style w:type="numbering" w:customStyle="1" w:styleId="NoList11213">
    <w:name w:val="No List11213"/>
    <w:next w:val="NoList"/>
    <w:uiPriority w:val="99"/>
    <w:semiHidden/>
    <w:unhideWhenUsed/>
    <w:rsid w:val="00BF033E"/>
  </w:style>
  <w:style w:type="numbering" w:customStyle="1" w:styleId="13130">
    <w:name w:val="無清單1313"/>
    <w:next w:val="NoList"/>
    <w:uiPriority w:val="99"/>
    <w:semiHidden/>
    <w:unhideWhenUsed/>
    <w:rsid w:val="00BF033E"/>
  </w:style>
  <w:style w:type="numbering" w:customStyle="1" w:styleId="112130">
    <w:name w:val="無清單11213"/>
    <w:next w:val="NoList"/>
    <w:uiPriority w:val="99"/>
    <w:semiHidden/>
    <w:unhideWhenUsed/>
    <w:rsid w:val="00BF033E"/>
  </w:style>
  <w:style w:type="numbering" w:customStyle="1" w:styleId="2113">
    <w:name w:val="无列表2113"/>
    <w:next w:val="NoList"/>
    <w:uiPriority w:val="99"/>
    <w:semiHidden/>
    <w:unhideWhenUsed/>
    <w:rsid w:val="00BF033E"/>
  </w:style>
  <w:style w:type="numbering" w:customStyle="1" w:styleId="NoList12213">
    <w:name w:val="No List12213"/>
    <w:next w:val="NoList"/>
    <w:uiPriority w:val="99"/>
    <w:semiHidden/>
    <w:unhideWhenUsed/>
    <w:rsid w:val="00BF033E"/>
  </w:style>
  <w:style w:type="numbering" w:customStyle="1" w:styleId="112131">
    <w:name w:val="リストなし11213"/>
    <w:next w:val="NoList"/>
    <w:uiPriority w:val="99"/>
    <w:semiHidden/>
    <w:unhideWhenUsed/>
    <w:rsid w:val="00BF033E"/>
  </w:style>
  <w:style w:type="numbering" w:customStyle="1" w:styleId="112132">
    <w:name w:val="无列表11213"/>
    <w:next w:val="NoList"/>
    <w:semiHidden/>
    <w:rsid w:val="00BF033E"/>
  </w:style>
  <w:style w:type="numbering" w:customStyle="1" w:styleId="NoList21213">
    <w:name w:val="No List21213"/>
    <w:next w:val="NoList"/>
    <w:semiHidden/>
    <w:rsid w:val="00BF033E"/>
  </w:style>
  <w:style w:type="numbering" w:customStyle="1" w:styleId="NoList31213">
    <w:name w:val="No List31213"/>
    <w:next w:val="NoList"/>
    <w:uiPriority w:val="99"/>
    <w:semiHidden/>
    <w:rsid w:val="00BF033E"/>
  </w:style>
  <w:style w:type="numbering" w:customStyle="1" w:styleId="NoList111213">
    <w:name w:val="No List111213"/>
    <w:next w:val="NoList"/>
    <w:uiPriority w:val="99"/>
    <w:semiHidden/>
    <w:unhideWhenUsed/>
    <w:rsid w:val="00BF033E"/>
  </w:style>
  <w:style w:type="numbering" w:customStyle="1" w:styleId="122130">
    <w:name w:val="無清單12213"/>
    <w:next w:val="NoList"/>
    <w:uiPriority w:val="99"/>
    <w:semiHidden/>
    <w:unhideWhenUsed/>
    <w:rsid w:val="00BF033E"/>
  </w:style>
  <w:style w:type="numbering" w:customStyle="1" w:styleId="1112130">
    <w:name w:val="無清單111213"/>
    <w:next w:val="NoList"/>
    <w:uiPriority w:val="99"/>
    <w:semiHidden/>
    <w:unhideWhenUsed/>
    <w:rsid w:val="00BF033E"/>
  </w:style>
  <w:style w:type="numbering" w:customStyle="1" w:styleId="NoList63">
    <w:name w:val="No List63"/>
    <w:next w:val="NoList"/>
    <w:uiPriority w:val="99"/>
    <w:semiHidden/>
    <w:unhideWhenUsed/>
    <w:rsid w:val="00BF033E"/>
  </w:style>
  <w:style w:type="numbering" w:customStyle="1" w:styleId="NoList143">
    <w:name w:val="No List143"/>
    <w:next w:val="NoList"/>
    <w:uiPriority w:val="99"/>
    <w:semiHidden/>
    <w:unhideWhenUsed/>
    <w:rsid w:val="00BF033E"/>
  </w:style>
  <w:style w:type="numbering" w:customStyle="1" w:styleId="1333">
    <w:name w:val="リストなし133"/>
    <w:next w:val="NoList"/>
    <w:uiPriority w:val="99"/>
    <w:semiHidden/>
    <w:unhideWhenUsed/>
    <w:rsid w:val="00BF033E"/>
  </w:style>
  <w:style w:type="numbering" w:customStyle="1" w:styleId="NoList233">
    <w:name w:val="No List233"/>
    <w:next w:val="NoList"/>
    <w:semiHidden/>
    <w:rsid w:val="00BF033E"/>
  </w:style>
  <w:style w:type="numbering" w:customStyle="1" w:styleId="NoList333">
    <w:name w:val="No List333"/>
    <w:next w:val="NoList"/>
    <w:uiPriority w:val="99"/>
    <w:semiHidden/>
    <w:rsid w:val="00BF033E"/>
  </w:style>
  <w:style w:type="numbering" w:customStyle="1" w:styleId="1431">
    <w:name w:val="無清單143"/>
    <w:next w:val="NoList"/>
    <w:uiPriority w:val="99"/>
    <w:semiHidden/>
    <w:unhideWhenUsed/>
    <w:rsid w:val="00BF033E"/>
  </w:style>
  <w:style w:type="numbering" w:customStyle="1" w:styleId="11331">
    <w:name w:val="無清單1133"/>
    <w:next w:val="NoList"/>
    <w:uiPriority w:val="99"/>
    <w:semiHidden/>
    <w:unhideWhenUsed/>
    <w:rsid w:val="00BF033E"/>
  </w:style>
  <w:style w:type="numbering" w:customStyle="1" w:styleId="NoList1233">
    <w:name w:val="No List1233"/>
    <w:next w:val="NoList"/>
    <w:uiPriority w:val="99"/>
    <w:semiHidden/>
    <w:unhideWhenUsed/>
    <w:rsid w:val="00BF033E"/>
  </w:style>
  <w:style w:type="numbering" w:customStyle="1" w:styleId="11332">
    <w:name w:val="リストなし1133"/>
    <w:next w:val="NoList"/>
    <w:uiPriority w:val="99"/>
    <w:semiHidden/>
    <w:unhideWhenUsed/>
    <w:rsid w:val="00BF033E"/>
  </w:style>
  <w:style w:type="numbering" w:customStyle="1" w:styleId="11333">
    <w:name w:val="无列表1133"/>
    <w:next w:val="NoList"/>
    <w:semiHidden/>
    <w:rsid w:val="00BF033E"/>
  </w:style>
  <w:style w:type="numbering" w:customStyle="1" w:styleId="NoList2133">
    <w:name w:val="No List2133"/>
    <w:next w:val="NoList"/>
    <w:semiHidden/>
    <w:rsid w:val="00BF033E"/>
  </w:style>
  <w:style w:type="numbering" w:customStyle="1" w:styleId="NoList3133">
    <w:name w:val="No List3133"/>
    <w:next w:val="NoList"/>
    <w:uiPriority w:val="99"/>
    <w:semiHidden/>
    <w:rsid w:val="00BF033E"/>
  </w:style>
  <w:style w:type="numbering" w:customStyle="1" w:styleId="NoList11133">
    <w:name w:val="No List11133"/>
    <w:next w:val="NoList"/>
    <w:uiPriority w:val="99"/>
    <w:semiHidden/>
    <w:unhideWhenUsed/>
    <w:rsid w:val="00BF033E"/>
  </w:style>
  <w:style w:type="numbering" w:customStyle="1" w:styleId="12331">
    <w:name w:val="無清單1233"/>
    <w:next w:val="NoList"/>
    <w:uiPriority w:val="99"/>
    <w:semiHidden/>
    <w:unhideWhenUsed/>
    <w:rsid w:val="00BF033E"/>
  </w:style>
  <w:style w:type="numbering" w:customStyle="1" w:styleId="111330">
    <w:name w:val="無清單11133"/>
    <w:next w:val="NoList"/>
    <w:uiPriority w:val="99"/>
    <w:semiHidden/>
    <w:unhideWhenUsed/>
    <w:rsid w:val="00BF033E"/>
  </w:style>
  <w:style w:type="numbering" w:customStyle="1" w:styleId="NoList513">
    <w:name w:val="No List513"/>
    <w:next w:val="NoList"/>
    <w:uiPriority w:val="99"/>
    <w:semiHidden/>
    <w:unhideWhenUsed/>
    <w:rsid w:val="00BF033E"/>
  </w:style>
  <w:style w:type="numbering" w:customStyle="1" w:styleId="13131">
    <w:name w:val="无列表1313"/>
    <w:next w:val="NoList"/>
    <w:semiHidden/>
    <w:rsid w:val="00BF033E"/>
  </w:style>
  <w:style w:type="numbering" w:customStyle="1" w:styleId="NoList11312">
    <w:name w:val="No List11312"/>
    <w:next w:val="NoList"/>
    <w:uiPriority w:val="99"/>
    <w:semiHidden/>
    <w:unhideWhenUsed/>
    <w:rsid w:val="00BF033E"/>
  </w:style>
  <w:style w:type="numbering" w:customStyle="1" w:styleId="NoList4113">
    <w:name w:val="No List4113"/>
    <w:next w:val="NoList"/>
    <w:uiPriority w:val="99"/>
    <w:semiHidden/>
    <w:unhideWhenUsed/>
    <w:rsid w:val="00BF033E"/>
  </w:style>
  <w:style w:type="numbering" w:customStyle="1" w:styleId="2213">
    <w:name w:val="无列表2213"/>
    <w:next w:val="NoList"/>
    <w:uiPriority w:val="99"/>
    <w:semiHidden/>
    <w:unhideWhenUsed/>
    <w:rsid w:val="00BF033E"/>
  </w:style>
  <w:style w:type="numbering" w:customStyle="1" w:styleId="NoList121113">
    <w:name w:val="No List121113"/>
    <w:next w:val="NoList"/>
    <w:uiPriority w:val="99"/>
    <w:semiHidden/>
    <w:unhideWhenUsed/>
    <w:rsid w:val="00BF033E"/>
  </w:style>
  <w:style w:type="numbering" w:customStyle="1" w:styleId="1111131">
    <w:name w:val="リストなし111113"/>
    <w:next w:val="NoList"/>
    <w:uiPriority w:val="99"/>
    <w:semiHidden/>
    <w:unhideWhenUsed/>
    <w:rsid w:val="00BF033E"/>
  </w:style>
  <w:style w:type="numbering" w:customStyle="1" w:styleId="1111132">
    <w:name w:val="无列表111113"/>
    <w:next w:val="NoList"/>
    <w:semiHidden/>
    <w:rsid w:val="00BF033E"/>
  </w:style>
  <w:style w:type="numbering" w:customStyle="1" w:styleId="NoList211113">
    <w:name w:val="No List211113"/>
    <w:next w:val="NoList"/>
    <w:semiHidden/>
    <w:rsid w:val="00BF033E"/>
  </w:style>
  <w:style w:type="numbering" w:customStyle="1" w:styleId="NoList311113">
    <w:name w:val="No List311113"/>
    <w:next w:val="NoList"/>
    <w:uiPriority w:val="99"/>
    <w:semiHidden/>
    <w:rsid w:val="00BF033E"/>
  </w:style>
  <w:style w:type="numbering" w:customStyle="1" w:styleId="NoList1111113">
    <w:name w:val="No List1111113"/>
    <w:next w:val="NoList"/>
    <w:uiPriority w:val="99"/>
    <w:semiHidden/>
    <w:unhideWhenUsed/>
    <w:rsid w:val="00BF033E"/>
  </w:style>
  <w:style w:type="numbering" w:customStyle="1" w:styleId="1211130">
    <w:name w:val="無清單121113"/>
    <w:next w:val="NoList"/>
    <w:uiPriority w:val="99"/>
    <w:semiHidden/>
    <w:unhideWhenUsed/>
    <w:rsid w:val="00BF033E"/>
  </w:style>
  <w:style w:type="numbering" w:customStyle="1" w:styleId="1111113">
    <w:name w:val="無清單1111113"/>
    <w:next w:val="NoList"/>
    <w:uiPriority w:val="99"/>
    <w:semiHidden/>
    <w:unhideWhenUsed/>
    <w:rsid w:val="00BF033E"/>
  </w:style>
  <w:style w:type="numbering" w:customStyle="1" w:styleId="NoList13113">
    <w:name w:val="No List13113"/>
    <w:next w:val="NoList"/>
    <w:uiPriority w:val="99"/>
    <w:semiHidden/>
    <w:unhideWhenUsed/>
    <w:rsid w:val="00BF033E"/>
  </w:style>
  <w:style w:type="numbering" w:customStyle="1" w:styleId="121131">
    <w:name w:val="リストなし12113"/>
    <w:next w:val="NoList"/>
    <w:uiPriority w:val="99"/>
    <w:semiHidden/>
    <w:unhideWhenUsed/>
    <w:rsid w:val="00BF033E"/>
  </w:style>
  <w:style w:type="numbering" w:customStyle="1" w:styleId="121132">
    <w:name w:val="无列表12113"/>
    <w:next w:val="NoList"/>
    <w:semiHidden/>
    <w:rsid w:val="00BF033E"/>
  </w:style>
  <w:style w:type="numbering" w:customStyle="1" w:styleId="NoList22113">
    <w:name w:val="No List22113"/>
    <w:next w:val="NoList"/>
    <w:semiHidden/>
    <w:rsid w:val="00BF033E"/>
  </w:style>
  <w:style w:type="numbering" w:customStyle="1" w:styleId="NoList32113">
    <w:name w:val="No List32113"/>
    <w:next w:val="NoList"/>
    <w:uiPriority w:val="99"/>
    <w:semiHidden/>
    <w:rsid w:val="00BF033E"/>
  </w:style>
  <w:style w:type="numbering" w:customStyle="1" w:styleId="NoList112113">
    <w:name w:val="No List112113"/>
    <w:next w:val="NoList"/>
    <w:uiPriority w:val="99"/>
    <w:semiHidden/>
    <w:unhideWhenUsed/>
    <w:rsid w:val="00BF033E"/>
  </w:style>
  <w:style w:type="numbering" w:customStyle="1" w:styleId="131130">
    <w:name w:val="無清單13113"/>
    <w:next w:val="NoList"/>
    <w:uiPriority w:val="99"/>
    <w:semiHidden/>
    <w:unhideWhenUsed/>
    <w:rsid w:val="00BF033E"/>
  </w:style>
  <w:style w:type="numbering" w:customStyle="1" w:styleId="1121130">
    <w:name w:val="無清單112113"/>
    <w:next w:val="NoList"/>
    <w:uiPriority w:val="99"/>
    <w:semiHidden/>
    <w:unhideWhenUsed/>
    <w:rsid w:val="00BF033E"/>
  </w:style>
  <w:style w:type="numbering" w:customStyle="1" w:styleId="21113">
    <w:name w:val="无列表21113"/>
    <w:next w:val="NoList"/>
    <w:uiPriority w:val="99"/>
    <w:semiHidden/>
    <w:unhideWhenUsed/>
    <w:rsid w:val="00BF033E"/>
  </w:style>
  <w:style w:type="numbering" w:customStyle="1" w:styleId="NoList122113">
    <w:name w:val="No List122113"/>
    <w:next w:val="NoList"/>
    <w:uiPriority w:val="99"/>
    <w:semiHidden/>
    <w:unhideWhenUsed/>
    <w:rsid w:val="00BF033E"/>
  </w:style>
  <w:style w:type="numbering" w:customStyle="1" w:styleId="1121131">
    <w:name w:val="リストなし112113"/>
    <w:next w:val="NoList"/>
    <w:uiPriority w:val="99"/>
    <w:semiHidden/>
    <w:unhideWhenUsed/>
    <w:rsid w:val="00BF033E"/>
  </w:style>
  <w:style w:type="numbering" w:customStyle="1" w:styleId="1121132">
    <w:name w:val="无列表112113"/>
    <w:next w:val="NoList"/>
    <w:semiHidden/>
    <w:rsid w:val="00BF033E"/>
  </w:style>
  <w:style w:type="numbering" w:customStyle="1" w:styleId="NoList212113">
    <w:name w:val="No List212113"/>
    <w:next w:val="NoList"/>
    <w:semiHidden/>
    <w:rsid w:val="00BF033E"/>
  </w:style>
  <w:style w:type="numbering" w:customStyle="1" w:styleId="NoList312113">
    <w:name w:val="No List312113"/>
    <w:next w:val="NoList"/>
    <w:uiPriority w:val="99"/>
    <w:semiHidden/>
    <w:rsid w:val="00BF033E"/>
  </w:style>
  <w:style w:type="numbering" w:customStyle="1" w:styleId="NoList1112113">
    <w:name w:val="No List1112113"/>
    <w:next w:val="NoList"/>
    <w:uiPriority w:val="99"/>
    <w:semiHidden/>
    <w:unhideWhenUsed/>
    <w:rsid w:val="00BF033E"/>
  </w:style>
  <w:style w:type="numbering" w:customStyle="1" w:styleId="122113">
    <w:name w:val="無清單122113"/>
    <w:next w:val="NoList"/>
    <w:uiPriority w:val="99"/>
    <w:semiHidden/>
    <w:unhideWhenUsed/>
    <w:rsid w:val="00BF033E"/>
  </w:style>
  <w:style w:type="numbering" w:customStyle="1" w:styleId="1112113">
    <w:name w:val="無清單1112113"/>
    <w:next w:val="NoList"/>
    <w:uiPriority w:val="99"/>
    <w:semiHidden/>
    <w:unhideWhenUsed/>
    <w:rsid w:val="00BF033E"/>
  </w:style>
  <w:style w:type="numbering" w:customStyle="1" w:styleId="NoList5112">
    <w:name w:val="No List5112"/>
    <w:next w:val="NoList"/>
    <w:uiPriority w:val="99"/>
    <w:semiHidden/>
    <w:unhideWhenUsed/>
    <w:rsid w:val="00BF033E"/>
  </w:style>
  <w:style w:type="numbering" w:customStyle="1" w:styleId="NoList612">
    <w:name w:val="No List612"/>
    <w:next w:val="NoList"/>
    <w:uiPriority w:val="99"/>
    <w:semiHidden/>
    <w:unhideWhenUsed/>
    <w:rsid w:val="00BF033E"/>
  </w:style>
  <w:style w:type="numbering" w:customStyle="1" w:styleId="NoList1412">
    <w:name w:val="No List1412"/>
    <w:next w:val="NoList"/>
    <w:uiPriority w:val="99"/>
    <w:semiHidden/>
    <w:unhideWhenUsed/>
    <w:rsid w:val="00BF033E"/>
  </w:style>
  <w:style w:type="numbering" w:customStyle="1" w:styleId="13123">
    <w:name w:val="リストなし1312"/>
    <w:next w:val="NoList"/>
    <w:uiPriority w:val="99"/>
    <w:semiHidden/>
    <w:unhideWhenUsed/>
    <w:rsid w:val="00BF033E"/>
  </w:style>
  <w:style w:type="numbering" w:customStyle="1" w:styleId="NoList2312">
    <w:name w:val="No List2312"/>
    <w:next w:val="NoList"/>
    <w:semiHidden/>
    <w:rsid w:val="00BF033E"/>
  </w:style>
  <w:style w:type="numbering" w:customStyle="1" w:styleId="NoList3312">
    <w:name w:val="No List3312"/>
    <w:next w:val="NoList"/>
    <w:uiPriority w:val="99"/>
    <w:semiHidden/>
    <w:rsid w:val="00BF033E"/>
  </w:style>
  <w:style w:type="numbering" w:customStyle="1" w:styleId="NoList1142">
    <w:name w:val="No List1142"/>
    <w:next w:val="NoList"/>
    <w:uiPriority w:val="99"/>
    <w:semiHidden/>
    <w:unhideWhenUsed/>
    <w:rsid w:val="00BF033E"/>
  </w:style>
  <w:style w:type="numbering" w:customStyle="1" w:styleId="14120">
    <w:name w:val="無清單1412"/>
    <w:next w:val="NoList"/>
    <w:uiPriority w:val="99"/>
    <w:semiHidden/>
    <w:unhideWhenUsed/>
    <w:rsid w:val="00BF033E"/>
  </w:style>
  <w:style w:type="numbering" w:customStyle="1" w:styleId="113120">
    <w:name w:val="無清單11312"/>
    <w:next w:val="NoList"/>
    <w:uiPriority w:val="99"/>
    <w:semiHidden/>
    <w:unhideWhenUsed/>
    <w:rsid w:val="00BF033E"/>
  </w:style>
  <w:style w:type="numbering" w:customStyle="1" w:styleId="NoList422">
    <w:name w:val="No List422"/>
    <w:next w:val="NoList"/>
    <w:uiPriority w:val="99"/>
    <w:semiHidden/>
    <w:unhideWhenUsed/>
    <w:rsid w:val="00BF033E"/>
  </w:style>
  <w:style w:type="numbering" w:customStyle="1" w:styleId="NoList12312">
    <w:name w:val="No List12312"/>
    <w:next w:val="NoList"/>
    <w:uiPriority w:val="99"/>
    <w:semiHidden/>
    <w:unhideWhenUsed/>
    <w:rsid w:val="00BF033E"/>
  </w:style>
  <w:style w:type="numbering" w:customStyle="1" w:styleId="113121">
    <w:name w:val="リストなし11312"/>
    <w:next w:val="NoList"/>
    <w:uiPriority w:val="99"/>
    <w:semiHidden/>
    <w:unhideWhenUsed/>
    <w:rsid w:val="00BF033E"/>
  </w:style>
  <w:style w:type="numbering" w:customStyle="1" w:styleId="113122">
    <w:name w:val="无列表11312"/>
    <w:next w:val="NoList"/>
    <w:semiHidden/>
    <w:rsid w:val="00BF033E"/>
  </w:style>
  <w:style w:type="numbering" w:customStyle="1" w:styleId="NoList21312">
    <w:name w:val="No List21312"/>
    <w:next w:val="NoList"/>
    <w:semiHidden/>
    <w:rsid w:val="00BF033E"/>
  </w:style>
  <w:style w:type="numbering" w:customStyle="1" w:styleId="NoList31312">
    <w:name w:val="No List31312"/>
    <w:next w:val="NoList"/>
    <w:uiPriority w:val="99"/>
    <w:semiHidden/>
    <w:rsid w:val="00BF033E"/>
  </w:style>
  <w:style w:type="numbering" w:customStyle="1" w:styleId="NoList111312">
    <w:name w:val="No List111312"/>
    <w:next w:val="NoList"/>
    <w:uiPriority w:val="99"/>
    <w:semiHidden/>
    <w:unhideWhenUsed/>
    <w:rsid w:val="00BF033E"/>
  </w:style>
  <w:style w:type="numbering" w:customStyle="1" w:styleId="123120">
    <w:name w:val="無清單12312"/>
    <w:next w:val="NoList"/>
    <w:uiPriority w:val="99"/>
    <w:semiHidden/>
    <w:unhideWhenUsed/>
    <w:rsid w:val="00BF033E"/>
  </w:style>
  <w:style w:type="numbering" w:customStyle="1" w:styleId="1113120">
    <w:name w:val="無清單111312"/>
    <w:next w:val="NoList"/>
    <w:uiPriority w:val="99"/>
    <w:semiHidden/>
    <w:unhideWhenUsed/>
    <w:rsid w:val="00BF033E"/>
  </w:style>
  <w:style w:type="numbering" w:customStyle="1" w:styleId="NoList12122">
    <w:name w:val="No List12122"/>
    <w:next w:val="NoList"/>
    <w:uiPriority w:val="99"/>
    <w:semiHidden/>
    <w:unhideWhenUsed/>
    <w:rsid w:val="00BF033E"/>
  </w:style>
  <w:style w:type="numbering" w:customStyle="1" w:styleId="111222">
    <w:name w:val="リストなし11122"/>
    <w:next w:val="NoList"/>
    <w:uiPriority w:val="99"/>
    <w:semiHidden/>
    <w:unhideWhenUsed/>
    <w:rsid w:val="00BF033E"/>
  </w:style>
  <w:style w:type="numbering" w:customStyle="1" w:styleId="111223">
    <w:name w:val="无列表11122"/>
    <w:next w:val="NoList"/>
    <w:semiHidden/>
    <w:rsid w:val="00BF033E"/>
  </w:style>
  <w:style w:type="numbering" w:customStyle="1" w:styleId="NoList21122">
    <w:name w:val="No List21122"/>
    <w:next w:val="NoList"/>
    <w:semiHidden/>
    <w:rsid w:val="00BF033E"/>
  </w:style>
  <w:style w:type="numbering" w:customStyle="1" w:styleId="NoList31122">
    <w:name w:val="No List31122"/>
    <w:next w:val="NoList"/>
    <w:uiPriority w:val="99"/>
    <w:semiHidden/>
    <w:rsid w:val="00BF033E"/>
  </w:style>
  <w:style w:type="numbering" w:customStyle="1" w:styleId="NoList111122">
    <w:name w:val="No List111122"/>
    <w:next w:val="NoList"/>
    <w:uiPriority w:val="99"/>
    <w:semiHidden/>
    <w:unhideWhenUsed/>
    <w:rsid w:val="00BF033E"/>
  </w:style>
  <w:style w:type="numbering" w:customStyle="1" w:styleId="121220">
    <w:name w:val="無清單12122"/>
    <w:next w:val="NoList"/>
    <w:uiPriority w:val="99"/>
    <w:semiHidden/>
    <w:unhideWhenUsed/>
    <w:rsid w:val="00BF033E"/>
  </w:style>
  <w:style w:type="numbering" w:customStyle="1" w:styleId="1111220">
    <w:name w:val="無清單111122"/>
    <w:next w:val="NoList"/>
    <w:uiPriority w:val="99"/>
    <w:semiHidden/>
    <w:unhideWhenUsed/>
    <w:rsid w:val="00BF033E"/>
  </w:style>
  <w:style w:type="numbering" w:customStyle="1" w:styleId="NoList522">
    <w:name w:val="No List522"/>
    <w:next w:val="NoList"/>
    <w:uiPriority w:val="99"/>
    <w:semiHidden/>
    <w:unhideWhenUsed/>
    <w:rsid w:val="00BF033E"/>
  </w:style>
  <w:style w:type="numbering" w:customStyle="1" w:styleId="NoList1322">
    <w:name w:val="No List1322"/>
    <w:next w:val="NoList"/>
    <w:uiPriority w:val="99"/>
    <w:semiHidden/>
    <w:unhideWhenUsed/>
    <w:rsid w:val="00BF033E"/>
  </w:style>
  <w:style w:type="numbering" w:customStyle="1" w:styleId="12223">
    <w:name w:val="リストなし1222"/>
    <w:next w:val="NoList"/>
    <w:uiPriority w:val="99"/>
    <w:semiHidden/>
    <w:unhideWhenUsed/>
    <w:rsid w:val="00BF033E"/>
  </w:style>
  <w:style w:type="numbering" w:customStyle="1" w:styleId="12232">
    <w:name w:val="无列表1223"/>
    <w:next w:val="NoList"/>
    <w:semiHidden/>
    <w:rsid w:val="00BF033E"/>
  </w:style>
  <w:style w:type="numbering" w:customStyle="1" w:styleId="NoList2222">
    <w:name w:val="No List2222"/>
    <w:next w:val="NoList"/>
    <w:semiHidden/>
    <w:rsid w:val="00BF033E"/>
  </w:style>
  <w:style w:type="numbering" w:customStyle="1" w:styleId="NoList3222">
    <w:name w:val="No List3222"/>
    <w:next w:val="NoList"/>
    <w:uiPriority w:val="99"/>
    <w:semiHidden/>
    <w:rsid w:val="00BF033E"/>
  </w:style>
  <w:style w:type="numbering" w:customStyle="1" w:styleId="NoList11222">
    <w:name w:val="No List11222"/>
    <w:next w:val="NoList"/>
    <w:uiPriority w:val="99"/>
    <w:semiHidden/>
    <w:unhideWhenUsed/>
    <w:rsid w:val="00BF033E"/>
  </w:style>
  <w:style w:type="numbering" w:customStyle="1" w:styleId="13220">
    <w:name w:val="無清單1322"/>
    <w:next w:val="NoList"/>
    <w:uiPriority w:val="99"/>
    <w:semiHidden/>
    <w:unhideWhenUsed/>
    <w:rsid w:val="00BF033E"/>
  </w:style>
  <w:style w:type="numbering" w:customStyle="1" w:styleId="112220">
    <w:name w:val="無清單11222"/>
    <w:next w:val="NoList"/>
    <w:uiPriority w:val="99"/>
    <w:semiHidden/>
    <w:unhideWhenUsed/>
    <w:rsid w:val="00BF033E"/>
  </w:style>
  <w:style w:type="numbering" w:customStyle="1" w:styleId="21220">
    <w:name w:val="无列表2122"/>
    <w:next w:val="NoList"/>
    <w:uiPriority w:val="99"/>
    <w:semiHidden/>
    <w:unhideWhenUsed/>
    <w:rsid w:val="00BF033E"/>
  </w:style>
  <w:style w:type="numbering" w:customStyle="1" w:styleId="NoList111222">
    <w:name w:val="No List111222"/>
    <w:next w:val="NoList"/>
    <w:uiPriority w:val="99"/>
    <w:semiHidden/>
    <w:unhideWhenUsed/>
    <w:rsid w:val="00BF033E"/>
  </w:style>
  <w:style w:type="numbering" w:customStyle="1" w:styleId="NoList72">
    <w:name w:val="No List72"/>
    <w:next w:val="NoList"/>
    <w:uiPriority w:val="99"/>
    <w:semiHidden/>
    <w:unhideWhenUsed/>
    <w:rsid w:val="00BF033E"/>
  </w:style>
  <w:style w:type="numbering" w:customStyle="1" w:styleId="NoList152">
    <w:name w:val="No List152"/>
    <w:next w:val="NoList"/>
    <w:uiPriority w:val="99"/>
    <w:semiHidden/>
    <w:unhideWhenUsed/>
    <w:rsid w:val="00BF033E"/>
  </w:style>
  <w:style w:type="numbering" w:customStyle="1" w:styleId="1422">
    <w:name w:val="リストなし142"/>
    <w:next w:val="NoList"/>
    <w:uiPriority w:val="99"/>
    <w:semiHidden/>
    <w:unhideWhenUsed/>
    <w:rsid w:val="00BF033E"/>
  </w:style>
  <w:style w:type="numbering" w:customStyle="1" w:styleId="1423">
    <w:name w:val="无列表142"/>
    <w:next w:val="NoList"/>
    <w:semiHidden/>
    <w:rsid w:val="00BF033E"/>
  </w:style>
  <w:style w:type="numbering" w:customStyle="1" w:styleId="NoList242">
    <w:name w:val="No List242"/>
    <w:next w:val="NoList"/>
    <w:semiHidden/>
    <w:rsid w:val="00BF033E"/>
  </w:style>
  <w:style w:type="numbering" w:customStyle="1" w:styleId="NoList342">
    <w:name w:val="No List342"/>
    <w:next w:val="NoList"/>
    <w:uiPriority w:val="99"/>
    <w:semiHidden/>
    <w:rsid w:val="00BF033E"/>
  </w:style>
  <w:style w:type="numbering" w:customStyle="1" w:styleId="NoList1152">
    <w:name w:val="No List1152"/>
    <w:next w:val="NoList"/>
    <w:uiPriority w:val="99"/>
    <w:semiHidden/>
    <w:unhideWhenUsed/>
    <w:rsid w:val="00BF033E"/>
  </w:style>
  <w:style w:type="numbering" w:customStyle="1" w:styleId="1521">
    <w:name w:val="無清單152"/>
    <w:next w:val="NoList"/>
    <w:uiPriority w:val="99"/>
    <w:semiHidden/>
    <w:unhideWhenUsed/>
    <w:rsid w:val="00BF033E"/>
  </w:style>
  <w:style w:type="numbering" w:customStyle="1" w:styleId="11420">
    <w:name w:val="無清單1142"/>
    <w:next w:val="NoList"/>
    <w:uiPriority w:val="99"/>
    <w:semiHidden/>
    <w:unhideWhenUsed/>
    <w:rsid w:val="00BF033E"/>
  </w:style>
  <w:style w:type="numbering" w:customStyle="1" w:styleId="NoList432">
    <w:name w:val="No List432"/>
    <w:next w:val="NoList"/>
    <w:uiPriority w:val="99"/>
    <w:semiHidden/>
    <w:unhideWhenUsed/>
    <w:rsid w:val="00BF033E"/>
  </w:style>
  <w:style w:type="numbering" w:customStyle="1" w:styleId="NoList1242">
    <w:name w:val="No List1242"/>
    <w:next w:val="NoList"/>
    <w:uiPriority w:val="99"/>
    <w:semiHidden/>
    <w:unhideWhenUsed/>
    <w:rsid w:val="00BF033E"/>
  </w:style>
  <w:style w:type="numbering" w:customStyle="1" w:styleId="11421">
    <w:name w:val="リストなし1142"/>
    <w:next w:val="NoList"/>
    <w:uiPriority w:val="99"/>
    <w:semiHidden/>
    <w:unhideWhenUsed/>
    <w:rsid w:val="00BF033E"/>
  </w:style>
  <w:style w:type="numbering" w:customStyle="1" w:styleId="11422">
    <w:name w:val="无列表1142"/>
    <w:next w:val="NoList"/>
    <w:semiHidden/>
    <w:rsid w:val="00BF033E"/>
  </w:style>
  <w:style w:type="numbering" w:customStyle="1" w:styleId="NoList2142">
    <w:name w:val="No List2142"/>
    <w:next w:val="NoList"/>
    <w:semiHidden/>
    <w:rsid w:val="00BF033E"/>
  </w:style>
  <w:style w:type="numbering" w:customStyle="1" w:styleId="NoList3142">
    <w:name w:val="No List3142"/>
    <w:next w:val="NoList"/>
    <w:uiPriority w:val="99"/>
    <w:semiHidden/>
    <w:rsid w:val="00BF033E"/>
  </w:style>
  <w:style w:type="numbering" w:customStyle="1" w:styleId="NoList11142">
    <w:name w:val="No List11142"/>
    <w:next w:val="NoList"/>
    <w:uiPriority w:val="99"/>
    <w:semiHidden/>
    <w:unhideWhenUsed/>
    <w:rsid w:val="00BF033E"/>
  </w:style>
  <w:style w:type="numbering" w:customStyle="1" w:styleId="12420">
    <w:name w:val="無清單1242"/>
    <w:next w:val="NoList"/>
    <w:uiPriority w:val="99"/>
    <w:semiHidden/>
    <w:unhideWhenUsed/>
    <w:rsid w:val="00BF033E"/>
  </w:style>
  <w:style w:type="numbering" w:customStyle="1" w:styleId="111420">
    <w:name w:val="無清單11142"/>
    <w:next w:val="NoList"/>
    <w:uiPriority w:val="99"/>
    <w:semiHidden/>
    <w:unhideWhenUsed/>
    <w:rsid w:val="00BF033E"/>
  </w:style>
  <w:style w:type="numbering" w:customStyle="1" w:styleId="232">
    <w:name w:val="无列表232"/>
    <w:next w:val="NoList"/>
    <w:uiPriority w:val="99"/>
    <w:semiHidden/>
    <w:unhideWhenUsed/>
    <w:rsid w:val="00BF033E"/>
  </w:style>
  <w:style w:type="numbering" w:customStyle="1" w:styleId="NoList12132">
    <w:name w:val="No List12132"/>
    <w:next w:val="NoList"/>
    <w:uiPriority w:val="99"/>
    <w:semiHidden/>
    <w:unhideWhenUsed/>
    <w:rsid w:val="00BF033E"/>
  </w:style>
  <w:style w:type="numbering" w:customStyle="1" w:styleId="111321">
    <w:name w:val="リストなし11132"/>
    <w:next w:val="NoList"/>
    <w:uiPriority w:val="99"/>
    <w:semiHidden/>
    <w:unhideWhenUsed/>
    <w:rsid w:val="00BF033E"/>
  </w:style>
  <w:style w:type="numbering" w:customStyle="1" w:styleId="111322">
    <w:name w:val="无列表11132"/>
    <w:next w:val="NoList"/>
    <w:semiHidden/>
    <w:rsid w:val="00BF033E"/>
  </w:style>
  <w:style w:type="numbering" w:customStyle="1" w:styleId="NoList21132">
    <w:name w:val="No List21132"/>
    <w:next w:val="NoList"/>
    <w:semiHidden/>
    <w:rsid w:val="00BF033E"/>
  </w:style>
  <w:style w:type="numbering" w:customStyle="1" w:styleId="NoList31132">
    <w:name w:val="No List31132"/>
    <w:next w:val="NoList"/>
    <w:uiPriority w:val="99"/>
    <w:semiHidden/>
    <w:rsid w:val="00BF033E"/>
  </w:style>
  <w:style w:type="numbering" w:customStyle="1" w:styleId="NoList111132">
    <w:name w:val="No List111132"/>
    <w:next w:val="NoList"/>
    <w:uiPriority w:val="99"/>
    <w:semiHidden/>
    <w:unhideWhenUsed/>
    <w:rsid w:val="00BF033E"/>
  </w:style>
  <w:style w:type="numbering" w:customStyle="1" w:styleId="121320">
    <w:name w:val="無清單12132"/>
    <w:next w:val="NoList"/>
    <w:uiPriority w:val="99"/>
    <w:semiHidden/>
    <w:unhideWhenUsed/>
    <w:rsid w:val="00BF033E"/>
  </w:style>
  <w:style w:type="numbering" w:customStyle="1" w:styleId="1111320">
    <w:name w:val="無清單111132"/>
    <w:next w:val="NoList"/>
    <w:uiPriority w:val="99"/>
    <w:semiHidden/>
    <w:unhideWhenUsed/>
    <w:rsid w:val="00BF033E"/>
  </w:style>
  <w:style w:type="numbering" w:customStyle="1" w:styleId="NoList532">
    <w:name w:val="No List532"/>
    <w:next w:val="NoList"/>
    <w:uiPriority w:val="99"/>
    <w:semiHidden/>
    <w:unhideWhenUsed/>
    <w:rsid w:val="00BF033E"/>
  </w:style>
  <w:style w:type="numbering" w:customStyle="1" w:styleId="NoList1332">
    <w:name w:val="No List1332"/>
    <w:next w:val="NoList"/>
    <w:uiPriority w:val="99"/>
    <w:semiHidden/>
    <w:unhideWhenUsed/>
    <w:rsid w:val="00BF033E"/>
  </w:style>
  <w:style w:type="numbering" w:customStyle="1" w:styleId="12322">
    <w:name w:val="リストなし1232"/>
    <w:next w:val="NoList"/>
    <w:uiPriority w:val="99"/>
    <w:semiHidden/>
    <w:unhideWhenUsed/>
    <w:rsid w:val="00BF033E"/>
  </w:style>
  <w:style w:type="numbering" w:customStyle="1" w:styleId="12323">
    <w:name w:val="无列表1232"/>
    <w:next w:val="NoList"/>
    <w:semiHidden/>
    <w:rsid w:val="00BF033E"/>
  </w:style>
  <w:style w:type="numbering" w:customStyle="1" w:styleId="NoList2232">
    <w:name w:val="No List2232"/>
    <w:next w:val="NoList"/>
    <w:semiHidden/>
    <w:rsid w:val="00BF033E"/>
  </w:style>
  <w:style w:type="numbering" w:customStyle="1" w:styleId="NoList3232">
    <w:name w:val="No List3232"/>
    <w:next w:val="NoList"/>
    <w:uiPriority w:val="99"/>
    <w:semiHidden/>
    <w:rsid w:val="00BF033E"/>
  </w:style>
  <w:style w:type="numbering" w:customStyle="1" w:styleId="NoList11232">
    <w:name w:val="No List11232"/>
    <w:next w:val="NoList"/>
    <w:uiPriority w:val="99"/>
    <w:semiHidden/>
    <w:unhideWhenUsed/>
    <w:rsid w:val="00BF033E"/>
  </w:style>
  <w:style w:type="numbering" w:customStyle="1" w:styleId="13320">
    <w:name w:val="無清單1332"/>
    <w:next w:val="NoList"/>
    <w:uiPriority w:val="99"/>
    <w:semiHidden/>
    <w:unhideWhenUsed/>
    <w:rsid w:val="00BF033E"/>
  </w:style>
  <w:style w:type="numbering" w:customStyle="1" w:styleId="112320">
    <w:name w:val="無清單11232"/>
    <w:next w:val="NoList"/>
    <w:uiPriority w:val="99"/>
    <w:semiHidden/>
    <w:unhideWhenUsed/>
    <w:rsid w:val="00BF033E"/>
  </w:style>
  <w:style w:type="numbering" w:customStyle="1" w:styleId="2132">
    <w:name w:val="无列表2132"/>
    <w:next w:val="NoList"/>
    <w:uiPriority w:val="99"/>
    <w:semiHidden/>
    <w:unhideWhenUsed/>
    <w:rsid w:val="00BF033E"/>
  </w:style>
  <w:style w:type="numbering" w:customStyle="1" w:styleId="NoList12222">
    <w:name w:val="No List12222"/>
    <w:next w:val="NoList"/>
    <w:uiPriority w:val="99"/>
    <w:semiHidden/>
    <w:unhideWhenUsed/>
    <w:rsid w:val="00BF033E"/>
  </w:style>
  <w:style w:type="numbering" w:customStyle="1" w:styleId="112221">
    <w:name w:val="リストなし11222"/>
    <w:next w:val="NoList"/>
    <w:uiPriority w:val="99"/>
    <w:semiHidden/>
    <w:unhideWhenUsed/>
    <w:rsid w:val="00BF033E"/>
  </w:style>
  <w:style w:type="numbering" w:customStyle="1" w:styleId="112222">
    <w:name w:val="无列表11222"/>
    <w:next w:val="NoList"/>
    <w:semiHidden/>
    <w:rsid w:val="00BF033E"/>
  </w:style>
  <w:style w:type="numbering" w:customStyle="1" w:styleId="NoList21222">
    <w:name w:val="No List21222"/>
    <w:next w:val="NoList"/>
    <w:semiHidden/>
    <w:rsid w:val="00BF033E"/>
  </w:style>
  <w:style w:type="numbering" w:customStyle="1" w:styleId="NoList31222">
    <w:name w:val="No List31222"/>
    <w:next w:val="NoList"/>
    <w:uiPriority w:val="99"/>
    <w:semiHidden/>
    <w:rsid w:val="00BF033E"/>
  </w:style>
  <w:style w:type="numbering" w:customStyle="1" w:styleId="NoList111232">
    <w:name w:val="No List111232"/>
    <w:next w:val="NoList"/>
    <w:uiPriority w:val="99"/>
    <w:semiHidden/>
    <w:unhideWhenUsed/>
    <w:rsid w:val="00BF033E"/>
  </w:style>
  <w:style w:type="numbering" w:customStyle="1" w:styleId="122220">
    <w:name w:val="無清單12222"/>
    <w:next w:val="NoList"/>
    <w:uiPriority w:val="99"/>
    <w:semiHidden/>
    <w:unhideWhenUsed/>
    <w:rsid w:val="00BF033E"/>
  </w:style>
  <w:style w:type="numbering" w:customStyle="1" w:styleId="1112220">
    <w:name w:val="無清單111222"/>
    <w:next w:val="NoList"/>
    <w:uiPriority w:val="99"/>
    <w:semiHidden/>
    <w:unhideWhenUsed/>
    <w:rsid w:val="00BF033E"/>
  </w:style>
  <w:style w:type="numbering" w:customStyle="1" w:styleId="NoList81">
    <w:name w:val="No List81"/>
    <w:next w:val="NoList"/>
    <w:uiPriority w:val="99"/>
    <w:semiHidden/>
    <w:unhideWhenUsed/>
    <w:rsid w:val="00BF033E"/>
  </w:style>
  <w:style w:type="numbering" w:customStyle="1" w:styleId="NoList161">
    <w:name w:val="No List161"/>
    <w:next w:val="NoList"/>
    <w:uiPriority w:val="99"/>
    <w:semiHidden/>
    <w:unhideWhenUsed/>
    <w:rsid w:val="00BF033E"/>
  </w:style>
  <w:style w:type="numbering" w:customStyle="1" w:styleId="1512">
    <w:name w:val="リストなし151"/>
    <w:next w:val="NoList"/>
    <w:uiPriority w:val="99"/>
    <w:semiHidden/>
    <w:unhideWhenUsed/>
    <w:rsid w:val="00BF033E"/>
  </w:style>
  <w:style w:type="numbering" w:customStyle="1" w:styleId="1513">
    <w:name w:val="无列表151"/>
    <w:next w:val="NoList"/>
    <w:semiHidden/>
    <w:rsid w:val="00BF033E"/>
  </w:style>
  <w:style w:type="numbering" w:customStyle="1" w:styleId="NoList251">
    <w:name w:val="No List251"/>
    <w:next w:val="NoList"/>
    <w:semiHidden/>
    <w:rsid w:val="00BF033E"/>
  </w:style>
  <w:style w:type="numbering" w:customStyle="1" w:styleId="NoList351">
    <w:name w:val="No List351"/>
    <w:next w:val="NoList"/>
    <w:uiPriority w:val="99"/>
    <w:semiHidden/>
    <w:rsid w:val="00BF033E"/>
  </w:style>
  <w:style w:type="numbering" w:customStyle="1" w:styleId="NoList1161">
    <w:name w:val="No List1161"/>
    <w:next w:val="NoList"/>
    <w:uiPriority w:val="99"/>
    <w:semiHidden/>
    <w:unhideWhenUsed/>
    <w:rsid w:val="00BF033E"/>
  </w:style>
  <w:style w:type="numbering" w:customStyle="1" w:styleId="1610">
    <w:name w:val="無清單161"/>
    <w:next w:val="NoList"/>
    <w:uiPriority w:val="99"/>
    <w:semiHidden/>
    <w:unhideWhenUsed/>
    <w:rsid w:val="00BF033E"/>
  </w:style>
  <w:style w:type="numbering" w:customStyle="1" w:styleId="11510">
    <w:name w:val="無清單1151"/>
    <w:next w:val="NoList"/>
    <w:uiPriority w:val="99"/>
    <w:semiHidden/>
    <w:unhideWhenUsed/>
    <w:rsid w:val="00BF033E"/>
  </w:style>
  <w:style w:type="numbering" w:customStyle="1" w:styleId="NoList11151">
    <w:name w:val="No List11151"/>
    <w:next w:val="NoList"/>
    <w:uiPriority w:val="99"/>
    <w:semiHidden/>
    <w:unhideWhenUsed/>
    <w:rsid w:val="00BF033E"/>
  </w:style>
  <w:style w:type="numbering" w:customStyle="1" w:styleId="241">
    <w:name w:val="无列表241"/>
    <w:next w:val="NoList"/>
    <w:uiPriority w:val="99"/>
    <w:semiHidden/>
    <w:unhideWhenUsed/>
    <w:rsid w:val="00BF033E"/>
  </w:style>
  <w:style w:type="numbering" w:customStyle="1" w:styleId="NoList1251">
    <w:name w:val="No List1251"/>
    <w:next w:val="NoList"/>
    <w:uiPriority w:val="99"/>
    <w:semiHidden/>
    <w:unhideWhenUsed/>
    <w:rsid w:val="00BF033E"/>
  </w:style>
  <w:style w:type="numbering" w:customStyle="1" w:styleId="11511">
    <w:name w:val="リストなし1151"/>
    <w:next w:val="NoList"/>
    <w:uiPriority w:val="99"/>
    <w:semiHidden/>
    <w:unhideWhenUsed/>
    <w:rsid w:val="00BF033E"/>
  </w:style>
  <w:style w:type="numbering" w:customStyle="1" w:styleId="11512">
    <w:name w:val="无列表1151"/>
    <w:next w:val="NoList"/>
    <w:semiHidden/>
    <w:rsid w:val="00BF033E"/>
  </w:style>
  <w:style w:type="numbering" w:customStyle="1" w:styleId="NoList2151">
    <w:name w:val="No List2151"/>
    <w:next w:val="NoList"/>
    <w:semiHidden/>
    <w:rsid w:val="00BF033E"/>
  </w:style>
  <w:style w:type="numbering" w:customStyle="1" w:styleId="NoList3151">
    <w:name w:val="No List3151"/>
    <w:next w:val="NoList"/>
    <w:uiPriority w:val="99"/>
    <w:semiHidden/>
    <w:rsid w:val="00BF033E"/>
  </w:style>
  <w:style w:type="numbering" w:customStyle="1" w:styleId="12510">
    <w:name w:val="無清單1251"/>
    <w:next w:val="NoList"/>
    <w:uiPriority w:val="99"/>
    <w:semiHidden/>
    <w:unhideWhenUsed/>
    <w:rsid w:val="00BF033E"/>
  </w:style>
  <w:style w:type="numbering" w:customStyle="1" w:styleId="111510">
    <w:name w:val="無清單11151"/>
    <w:next w:val="NoList"/>
    <w:uiPriority w:val="99"/>
    <w:semiHidden/>
    <w:unhideWhenUsed/>
    <w:rsid w:val="00BF033E"/>
  </w:style>
  <w:style w:type="numbering" w:customStyle="1" w:styleId="NoList441">
    <w:name w:val="No List441"/>
    <w:next w:val="NoList"/>
    <w:uiPriority w:val="99"/>
    <w:semiHidden/>
    <w:unhideWhenUsed/>
    <w:rsid w:val="00BF033E"/>
  </w:style>
  <w:style w:type="numbering" w:customStyle="1" w:styleId="NoList11241">
    <w:name w:val="No List11241"/>
    <w:next w:val="NoList"/>
    <w:uiPriority w:val="99"/>
    <w:semiHidden/>
    <w:unhideWhenUsed/>
    <w:rsid w:val="00BF033E"/>
  </w:style>
  <w:style w:type="numbering" w:customStyle="1" w:styleId="NoList12141">
    <w:name w:val="No List12141"/>
    <w:next w:val="NoList"/>
    <w:uiPriority w:val="99"/>
    <w:semiHidden/>
    <w:unhideWhenUsed/>
    <w:rsid w:val="00BF033E"/>
  </w:style>
  <w:style w:type="numbering" w:customStyle="1" w:styleId="111411">
    <w:name w:val="リストなし11141"/>
    <w:next w:val="NoList"/>
    <w:uiPriority w:val="99"/>
    <w:semiHidden/>
    <w:unhideWhenUsed/>
    <w:rsid w:val="00BF033E"/>
  </w:style>
  <w:style w:type="numbering" w:customStyle="1" w:styleId="111412">
    <w:name w:val="无列表11141"/>
    <w:next w:val="NoList"/>
    <w:semiHidden/>
    <w:rsid w:val="00BF033E"/>
  </w:style>
  <w:style w:type="numbering" w:customStyle="1" w:styleId="NoList21141">
    <w:name w:val="No List21141"/>
    <w:next w:val="NoList"/>
    <w:semiHidden/>
    <w:rsid w:val="00BF033E"/>
  </w:style>
  <w:style w:type="numbering" w:customStyle="1" w:styleId="NoList31141">
    <w:name w:val="No List31141"/>
    <w:next w:val="NoList"/>
    <w:uiPriority w:val="99"/>
    <w:semiHidden/>
    <w:rsid w:val="00BF033E"/>
  </w:style>
  <w:style w:type="numbering" w:customStyle="1" w:styleId="NoList111141">
    <w:name w:val="No List111141"/>
    <w:next w:val="NoList"/>
    <w:uiPriority w:val="99"/>
    <w:semiHidden/>
    <w:unhideWhenUsed/>
    <w:rsid w:val="00BF033E"/>
  </w:style>
  <w:style w:type="numbering" w:customStyle="1" w:styleId="121410">
    <w:name w:val="無清單12141"/>
    <w:next w:val="NoList"/>
    <w:uiPriority w:val="99"/>
    <w:semiHidden/>
    <w:unhideWhenUsed/>
    <w:rsid w:val="00BF033E"/>
  </w:style>
  <w:style w:type="numbering" w:customStyle="1" w:styleId="1111410">
    <w:name w:val="無清單111141"/>
    <w:next w:val="NoList"/>
    <w:uiPriority w:val="99"/>
    <w:semiHidden/>
    <w:unhideWhenUsed/>
    <w:rsid w:val="00BF033E"/>
  </w:style>
  <w:style w:type="numbering" w:customStyle="1" w:styleId="NoList541">
    <w:name w:val="No List541"/>
    <w:next w:val="NoList"/>
    <w:uiPriority w:val="99"/>
    <w:semiHidden/>
    <w:unhideWhenUsed/>
    <w:rsid w:val="00BF033E"/>
  </w:style>
  <w:style w:type="numbering" w:customStyle="1" w:styleId="NoList1341">
    <w:name w:val="No List1341"/>
    <w:next w:val="NoList"/>
    <w:uiPriority w:val="99"/>
    <w:semiHidden/>
    <w:unhideWhenUsed/>
    <w:rsid w:val="00BF033E"/>
  </w:style>
  <w:style w:type="numbering" w:customStyle="1" w:styleId="12411">
    <w:name w:val="リストなし1241"/>
    <w:next w:val="NoList"/>
    <w:uiPriority w:val="99"/>
    <w:semiHidden/>
    <w:unhideWhenUsed/>
    <w:rsid w:val="00BF033E"/>
  </w:style>
  <w:style w:type="numbering" w:customStyle="1" w:styleId="12412">
    <w:name w:val="无列表1241"/>
    <w:next w:val="NoList"/>
    <w:semiHidden/>
    <w:rsid w:val="00BF033E"/>
  </w:style>
  <w:style w:type="numbering" w:customStyle="1" w:styleId="NoList2241">
    <w:name w:val="No List2241"/>
    <w:next w:val="NoList"/>
    <w:semiHidden/>
    <w:rsid w:val="00BF033E"/>
  </w:style>
  <w:style w:type="numbering" w:customStyle="1" w:styleId="NoList3241">
    <w:name w:val="No List3241"/>
    <w:next w:val="NoList"/>
    <w:uiPriority w:val="99"/>
    <w:semiHidden/>
    <w:rsid w:val="00BF033E"/>
  </w:style>
  <w:style w:type="numbering" w:customStyle="1" w:styleId="1341">
    <w:name w:val="無清單1341"/>
    <w:next w:val="NoList"/>
    <w:uiPriority w:val="99"/>
    <w:semiHidden/>
    <w:unhideWhenUsed/>
    <w:rsid w:val="00BF033E"/>
  </w:style>
  <w:style w:type="numbering" w:customStyle="1" w:styleId="112410">
    <w:name w:val="無清單11241"/>
    <w:next w:val="NoList"/>
    <w:uiPriority w:val="99"/>
    <w:semiHidden/>
    <w:unhideWhenUsed/>
    <w:rsid w:val="00BF033E"/>
  </w:style>
  <w:style w:type="numbering" w:customStyle="1" w:styleId="2141">
    <w:name w:val="无列表2141"/>
    <w:next w:val="NoList"/>
    <w:uiPriority w:val="99"/>
    <w:semiHidden/>
    <w:unhideWhenUsed/>
    <w:rsid w:val="00BF033E"/>
  </w:style>
  <w:style w:type="numbering" w:customStyle="1" w:styleId="NoList12231">
    <w:name w:val="No List12231"/>
    <w:next w:val="NoList"/>
    <w:uiPriority w:val="99"/>
    <w:semiHidden/>
    <w:unhideWhenUsed/>
    <w:rsid w:val="00BF033E"/>
  </w:style>
  <w:style w:type="numbering" w:customStyle="1" w:styleId="112311">
    <w:name w:val="リストなし11231"/>
    <w:next w:val="NoList"/>
    <w:uiPriority w:val="99"/>
    <w:semiHidden/>
    <w:unhideWhenUsed/>
    <w:rsid w:val="00BF033E"/>
  </w:style>
  <w:style w:type="numbering" w:customStyle="1" w:styleId="112312">
    <w:name w:val="无列表11231"/>
    <w:next w:val="NoList"/>
    <w:semiHidden/>
    <w:rsid w:val="00BF033E"/>
  </w:style>
  <w:style w:type="numbering" w:customStyle="1" w:styleId="NoList21231">
    <w:name w:val="No List21231"/>
    <w:next w:val="NoList"/>
    <w:semiHidden/>
    <w:rsid w:val="00BF033E"/>
  </w:style>
  <w:style w:type="numbering" w:customStyle="1" w:styleId="NoList31231">
    <w:name w:val="No List31231"/>
    <w:next w:val="NoList"/>
    <w:uiPriority w:val="99"/>
    <w:semiHidden/>
    <w:rsid w:val="00BF033E"/>
  </w:style>
  <w:style w:type="numbering" w:customStyle="1" w:styleId="NoList111241">
    <w:name w:val="No List111241"/>
    <w:next w:val="NoList"/>
    <w:uiPriority w:val="99"/>
    <w:semiHidden/>
    <w:unhideWhenUsed/>
    <w:rsid w:val="00BF033E"/>
  </w:style>
  <w:style w:type="numbering" w:customStyle="1" w:styleId="122310">
    <w:name w:val="無清單12231"/>
    <w:next w:val="NoList"/>
    <w:uiPriority w:val="99"/>
    <w:semiHidden/>
    <w:unhideWhenUsed/>
    <w:rsid w:val="00BF033E"/>
  </w:style>
  <w:style w:type="numbering" w:customStyle="1" w:styleId="111231">
    <w:name w:val="無清單111231"/>
    <w:next w:val="NoList"/>
    <w:uiPriority w:val="99"/>
    <w:semiHidden/>
    <w:unhideWhenUsed/>
    <w:rsid w:val="00BF033E"/>
  </w:style>
  <w:style w:type="numbering" w:customStyle="1" w:styleId="31110">
    <w:name w:val="无列表3111"/>
    <w:next w:val="NoList"/>
    <w:uiPriority w:val="99"/>
    <w:semiHidden/>
    <w:unhideWhenUsed/>
    <w:rsid w:val="00BF033E"/>
  </w:style>
  <w:style w:type="numbering" w:customStyle="1" w:styleId="13211">
    <w:name w:val="无列表1321"/>
    <w:next w:val="NoList"/>
    <w:semiHidden/>
    <w:rsid w:val="00BF033E"/>
  </w:style>
  <w:style w:type="numbering" w:customStyle="1" w:styleId="NoList11321">
    <w:name w:val="No List11321"/>
    <w:next w:val="NoList"/>
    <w:uiPriority w:val="99"/>
    <w:semiHidden/>
    <w:unhideWhenUsed/>
    <w:rsid w:val="00BF033E"/>
  </w:style>
  <w:style w:type="numbering" w:customStyle="1" w:styleId="NoList4121">
    <w:name w:val="No List4121"/>
    <w:next w:val="NoList"/>
    <w:uiPriority w:val="99"/>
    <w:semiHidden/>
    <w:unhideWhenUsed/>
    <w:rsid w:val="00BF033E"/>
  </w:style>
  <w:style w:type="numbering" w:customStyle="1" w:styleId="2221">
    <w:name w:val="无列表2221"/>
    <w:next w:val="NoList"/>
    <w:uiPriority w:val="99"/>
    <w:semiHidden/>
    <w:unhideWhenUsed/>
    <w:rsid w:val="00BF033E"/>
  </w:style>
  <w:style w:type="numbering" w:customStyle="1" w:styleId="NoList121121">
    <w:name w:val="No List121121"/>
    <w:next w:val="NoList"/>
    <w:uiPriority w:val="99"/>
    <w:semiHidden/>
    <w:unhideWhenUsed/>
    <w:rsid w:val="00BF033E"/>
  </w:style>
  <w:style w:type="numbering" w:customStyle="1" w:styleId="1111210">
    <w:name w:val="リストなし111121"/>
    <w:next w:val="NoList"/>
    <w:uiPriority w:val="99"/>
    <w:semiHidden/>
    <w:unhideWhenUsed/>
    <w:rsid w:val="00BF033E"/>
  </w:style>
  <w:style w:type="numbering" w:customStyle="1" w:styleId="1111212">
    <w:name w:val="无列表111121"/>
    <w:next w:val="NoList"/>
    <w:semiHidden/>
    <w:rsid w:val="00BF033E"/>
  </w:style>
  <w:style w:type="numbering" w:customStyle="1" w:styleId="NoList211121">
    <w:name w:val="No List211121"/>
    <w:next w:val="NoList"/>
    <w:semiHidden/>
    <w:rsid w:val="00BF033E"/>
  </w:style>
  <w:style w:type="numbering" w:customStyle="1" w:styleId="NoList311121">
    <w:name w:val="No List311121"/>
    <w:next w:val="NoList"/>
    <w:uiPriority w:val="99"/>
    <w:semiHidden/>
    <w:rsid w:val="00BF033E"/>
  </w:style>
  <w:style w:type="numbering" w:customStyle="1" w:styleId="NoList1111121">
    <w:name w:val="No List1111121"/>
    <w:next w:val="NoList"/>
    <w:uiPriority w:val="99"/>
    <w:semiHidden/>
    <w:unhideWhenUsed/>
    <w:rsid w:val="00BF033E"/>
  </w:style>
  <w:style w:type="numbering" w:customStyle="1" w:styleId="1211210">
    <w:name w:val="無清單121121"/>
    <w:next w:val="NoList"/>
    <w:uiPriority w:val="99"/>
    <w:semiHidden/>
    <w:unhideWhenUsed/>
    <w:rsid w:val="00BF033E"/>
  </w:style>
  <w:style w:type="numbering" w:customStyle="1" w:styleId="11111210">
    <w:name w:val="無清單1111121"/>
    <w:next w:val="NoList"/>
    <w:uiPriority w:val="99"/>
    <w:semiHidden/>
    <w:unhideWhenUsed/>
    <w:rsid w:val="00BF033E"/>
  </w:style>
  <w:style w:type="numbering" w:customStyle="1" w:styleId="NoList13121">
    <w:name w:val="No List13121"/>
    <w:next w:val="NoList"/>
    <w:uiPriority w:val="99"/>
    <w:semiHidden/>
    <w:unhideWhenUsed/>
    <w:rsid w:val="00BF033E"/>
  </w:style>
  <w:style w:type="numbering" w:customStyle="1" w:styleId="121212">
    <w:name w:val="リストなし12121"/>
    <w:next w:val="NoList"/>
    <w:uiPriority w:val="99"/>
    <w:semiHidden/>
    <w:unhideWhenUsed/>
    <w:rsid w:val="00BF033E"/>
  </w:style>
  <w:style w:type="numbering" w:customStyle="1" w:styleId="1212110">
    <w:name w:val="无列表121211"/>
    <w:next w:val="NoList"/>
    <w:semiHidden/>
    <w:rsid w:val="00BF033E"/>
  </w:style>
  <w:style w:type="numbering" w:customStyle="1" w:styleId="NoList22121">
    <w:name w:val="No List22121"/>
    <w:next w:val="NoList"/>
    <w:semiHidden/>
    <w:rsid w:val="00BF033E"/>
  </w:style>
  <w:style w:type="numbering" w:customStyle="1" w:styleId="NoList32121">
    <w:name w:val="No List32121"/>
    <w:next w:val="NoList"/>
    <w:uiPriority w:val="99"/>
    <w:semiHidden/>
    <w:rsid w:val="00BF033E"/>
  </w:style>
  <w:style w:type="numbering" w:customStyle="1" w:styleId="NoList112121">
    <w:name w:val="No List112121"/>
    <w:next w:val="NoList"/>
    <w:uiPriority w:val="99"/>
    <w:semiHidden/>
    <w:unhideWhenUsed/>
    <w:rsid w:val="00BF033E"/>
  </w:style>
  <w:style w:type="numbering" w:customStyle="1" w:styleId="131210">
    <w:name w:val="無清單13121"/>
    <w:next w:val="NoList"/>
    <w:uiPriority w:val="99"/>
    <w:semiHidden/>
    <w:unhideWhenUsed/>
    <w:rsid w:val="00BF033E"/>
  </w:style>
  <w:style w:type="numbering" w:customStyle="1" w:styleId="1121210">
    <w:name w:val="無清單112121"/>
    <w:next w:val="NoList"/>
    <w:uiPriority w:val="99"/>
    <w:semiHidden/>
    <w:unhideWhenUsed/>
    <w:rsid w:val="00BF033E"/>
  </w:style>
  <w:style w:type="numbering" w:customStyle="1" w:styleId="21121">
    <w:name w:val="无列表21121"/>
    <w:next w:val="NoList"/>
    <w:uiPriority w:val="99"/>
    <w:semiHidden/>
    <w:unhideWhenUsed/>
    <w:rsid w:val="00BF033E"/>
  </w:style>
  <w:style w:type="numbering" w:customStyle="1" w:styleId="NoList122121">
    <w:name w:val="No List122121"/>
    <w:next w:val="NoList"/>
    <w:uiPriority w:val="99"/>
    <w:semiHidden/>
    <w:unhideWhenUsed/>
    <w:rsid w:val="00BF033E"/>
  </w:style>
  <w:style w:type="numbering" w:customStyle="1" w:styleId="1121211">
    <w:name w:val="リストなし112121"/>
    <w:next w:val="NoList"/>
    <w:uiPriority w:val="99"/>
    <w:semiHidden/>
    <w:unhideWhenUsed/>
    <w:rsid w:val="00BF033E"/>
  </w:style>
  <w:style w:type="numbering" w:customStyle="1" w:styleId="1121212">
    <w:name w:val="无列表112121"/>
    <w:next w:val="NoList"/>
    <w:semiHidden/>
    <w:rsid w:val="00BF033E"/>
  </w:style>
  <w:style w:type="numbering" w:customStyle="1" w:styleId="NoList212121">
    <w:name w:val="No List212121"/>
    <w:next w:val="NoList"/>
    <w:semiHidden/>
    <w:rsid w:val="00BF033E"/>
  </w:style>
  <w:style w:type="numbering" w:customStyle="1" w:styleId="NoList312121">
    <w:name w:val="No List312121"/>
    <w:next w:val="NoList"/>
    <w:uiPriority w:val="99"/>
    <w:semiHidden/>
    <w:rsid w:val="00BF033E"/>
  </w:style>
  <w:style w:type="numbering" w:customStyle="1" w:styleId="NoList1112121">
    <w:name w:val="No List1112121"/>
    <w:next w:val="NoList"/>
    <w:uiPriority w:val="99"/>
    <w:semiHidden/>
    <w:unhideWhenUsed/>
    <w:rsid w:val="00BF033E"/>
  </w:style>
  <w:style w:type="numbering" w:customStyle="1" w:styleId="1221210">
    <w:name w:val="無清單122121"/>
    <w:next w:val="NoList"/>
    <w:uiPriority w:val="99"/>
    <w:semiHidden/>
    <w:unhideWhenUsed/>
    <w:rsid w:val="00BF033E"/>
  </w:style>
  <w:style w:type="numbering" w:customStyle="1" w:styleId="1112121">
    <w:name w:val="無清單1112121"/>
    <w:next w:val="NoList"/>
    <w:uiPriority w:val="99"/>
    <w:semiHidden/>
    <w:unhideWhenUsed/>
    <w:rsid w:val="00BF033E"/>
  </w:style>
  <w:style w:type="numbering" w:customStyle="1" w:styleId="1311111">
    <w:name w:val="无列表131111"/>
    <w:next w:val="NoList"/>
    <w:semiHidden/>
    <w:rsid w:val="00BF033E"/>
  </w:style>
  <w:style w:type="numbering" w:customStyle="1" w:styleId="NoList411111">
    <w:name w:val="No List411111"/>
    <w:next w:val="NoList"/>
    <w:uiPriority w:val="99"/>
    <w:semiHidden/>
    <w:unhideWhenUsed/>
    <w:rsid w:val="00BF033E"/>
  </w:style>
  <w:style w:type="numbering" w:customStyle="1" w:styleId="221111">
    <w:name w:val="无列表221111"/>
    <w:next w:val="NoList"/>
    <w:uiPriority w:val="99"/>
    <w:semiHidden/>
    <w:unhideWhenUsed/>
    <w:rsid w:val="00BF033E"/>
  </w:style>
  <w:style w:type="numbering" w:customStyle="1" w:styleId="NoList12111111">
    <w:name w:val="No List12111111"/>
    <w:next w:val="NoList"/>
    <w:uiPriority w:val="99"/>
    <w:semiHidden/>
    <w:unhideWhenUsed/>
    <w:rsid w:val="00BF033E"/>
  </w:style>
  <w:style w:type="numbering" w:customStyle="1" w:styleId="111111110">
    <w:name w:val="リストなし11111111"/>
    <w:next w:val="NoList"/>
    <w:uiPriority w:val="99"/>
    <w:semiHidden/>
    <w:unhideWhenUsed/>
    <w:rsid w:val="00BF033E"/>
  </w:style>
  <w:style w:type="numbering" w:customStyle="1" w:styleId="111111112">
    <w:name w:val="无列表11111111"/>
    <w:next w:val="NoList"/>
    <w:semiHidden/>
    <w:rsid w:val="00BF033E"/>
  </w:style>
  <w:style w:type="numbering" w:customStyle="1" w:styleId="NoList21111111">
    <w:name w:val="No List21111111"/>
    <w:next w:val="NoList"/>
    <w:semiHidden/>
    <w:rsid w:val="00BF033E"/>
  </w:style>
  <w:style w:type="numbering" w:customStyle="1" w:styleId="NoList31111111">
    <w:name w:val="No List31111111"/>
    <w:next w:val="NoList"/>
    <w:uiPriority w:val="99"/>
    <w:semiHidden/>
    <w:rsid w:val="00BF033E"/>
  </w:style>
  <w:style w:type="numbering" w:customStyle="1" w:styleId="NoList111111111">
    <w:name w:val="No List111111111"/>
    <w:next w:val="NoList"/>
    <w:uiPriority w:val="99"/>
    <w:semiHidden/>
    <w:unhideWhenUsed/>
    <w:rsid w:val="00BF033E"/>
  </w:style>
  <w:style w:type="numbering" w:customStyle="1" w:styleId="12111111">
    <w:name w:val="無清單12111111"/>
    <w:next w:val="NoList"/>
    <w:uiPriority w:val="99"/>
    <w:semiHidden/>
    <w:unhideWhenUsed/>
    <w:rsid w:val="00BF033E"/>
  </w:style>
  <w:style w:type="numbering" w:customStyle="1" w:styleId="1111111111">
    <w:name w:val="無清單1111111111"/>
    <w:next w:val="NoList"/>
    <w:uiPriority w:val="99"/>
    <w:semiHidden/>
    <w:unhideWhenUsed/>
    <w:rsid w:val="00BF033E"/>
  </w:style>
  <w:style w:type="numbering" w:customStyle="1" w:styleId="NoList1311111">
    <w:name w:val="No List1311111"/>
    <w:next w:val="NoList"/>
    <w:uiPriority w:val="99"/>
    <w:semiHidden/>
    <w:unhideWhenUsed/>
    <w:rsid w:val="00BF033E"/>
  </w:style>
  <w:style w:type="numbering" w:customStyle="1" w:styleId="12111110">
    <w:name w:val="リストなし1211111"/>
    <w:next w:val="NoList"/>
    <w:uiPriority w:val="99"/>
    <w:semiHidden/>
    <w:unhideWhenUsed/>
    <w:rsid w:val="00BF033E"/>
  </w:style>
  <w:style w:type="numbering" w:customStyle="1" w:styleId="12111112">
    <w:name w:val="无列表1211111"/>
    <w:next w:val="NoList"/>
    <w:semiHidden/>
    <w:rsid w:val="00BF033E"/>
  </w:style>
  <w:style w:type="numbering" w:customStyle="1" w:styleId="NoList2211111">
    <w:name w:val="No List2211111"/>
    <w:next w:val="NoList"/>
    <w:semiHidden/>
    <w:rsid w:val="00BF033E"/>
  </w:style>
  <w:style w:type="numbering" w:customStyle="1" w:styleId="NoList3211111">
    <w:name w:val="No List3211111"/>
    <w:next w:val="NoList"/>
    <w:uiPriority w:val="99"/>
    <w:semiHidden/>
    <w:rsid w:val="00BF033E"/>
  </w:style>
  <w:style w:type="numbering" w:customStyle="1" w:styleId="NoList11211111">
    <w:name w:val="No List11211111"/>
    <w:next w:val="NoList"/>
    <w:uiPriority w:val="99"/>
    <w:semiHidden/>
    <w:unhideWhenUsed/>
    <w:rsid w:val="00BF033E"/>
  </w:style>
  <w:style w:type="numbering" w:customStyle="1" w:styleId="13111110">
    <w:name w:val="無清單1311111"/>
    <w:next w:val="NoList"/>
    <w:uiPriority w:val="99"/>
    <w:semiHidden/>
    <w:unhideWhenUsed/>
    <w:rsid w:val="00BF033E"/>
  </w:style>
  <w:style w:type="numbering" w:customStyle="1" w:styleId="112111110">
    <w:name w:val="無清單11211111"/>
    <w:next w:val="NoList"/>
    <w:uiPriority w:val="99"/>
    <w:semiHidden/>
    <w:unhideWhenUsed/>
    <w:rsid w:val="00BF033E"/>
  </w:style>
  <w:style w:type="numbering" w:customStyle="1" w:styleId="2111111">
    <w:name w:val="无列表2111111"/>
    <w:next w:val="NoList"/>
    <w:uiPriority w:val="99"/>
    <w:semiHidden/>
    <w:unhideWhenUsed/>
    <w:rsid w:val="00BF033E"/>
  </w:style>
  <w:style w:type="numbering" w:customStyle="1" w:styleId="NoList12211111">
    <w:name w:val="No List12211111"/>
    <w:next w:val="NoList"/>
    <w:uiPriority w:val="99"/>
    <w:semiHidden/>
    <w:unhideWhenUsed/>
    <w:rsid w:val="00BF033E"/>
  </w:style>
  <w:style w:type="numbering" w:customStyle="1" w:styleId="112111111">
    <w:name w:val="リストなし11211111"/>
    <w:next w:val="NoList"/>
    <w:uiPriority w:val="99"/>
    <w:semiHidden/>
    <w:unhideWhenUsed/>
    <w:rsid w:val="00BF033E"/>
  </w:style>
  <w:style w:type="numbering" w:customStyle="1" w:styleId="112111112">
    <w:name w:val="无列表11211111"/>
    <w:next w:val="NoList"/>
    <w:semiHidden/>
    <w:rsid w:val="00BF033E"/>
  </w:style>
  <w:style w:type="numbering" w:customStyle="1" w:styleId="NoList21211111">
    <w:name w:val="No List21211111"/>
    <w:next w:val="NoList"/>
    <w:semiHidden/>
    <w:rsid w:val="00BF033E"/>
  </w:style>
  <w:style w:type="numbering" w:customStyle="1" w:styleId="NoList31211111">
    <w:name w:val="No List31211111"/>
    <w:next w:val="NoList"/>
    <w:uiPriority w:val="99"/>
    <w:semiHidden/>
    <w:rsid w:val="00BF033E"/>
  </w:style>
  <w:style w:type="numbering" w:customStyle="1" w:styleId="NoList111211111">
    <w:name w:val="No List111211111"/>
    <w:next w:val="NoList"/>
    <w:uiPriority w:val="99"/>
    <w:semiHidden/>
    <w:unhideWhenUsed/>
    <w:rsid w:val="00BF033E"/>
  </w:style>
  <w:style w:type="numbering" w:customStyle="1" w:styleId="12211111">
    <w:name w:val="無清單12211111"/>
    <w:next w:val="NoList"/>
    <w:uiPriority w:val="99"/>
    <w:semiHidden/>
    <w:unhideWhenUsed/>
    <w:rsid w:val="00BF033E"/>
  </w:style>
  <w:style w:type="numbering" w:customStyle="1" w:styleId="111211111">
    <w:name w:val="無清單111211111"/>
    <w:next w:val="NoList"/>
    <w:uiPriority w:val="99"/>
    <w:semiHidden/>
    <w:unhideWhenUsed/>
    <w:rsid w:val="00BF033E"/>
  </w:style>
  <w:style w:type="numbering" w:customStyle="1" w:styleId="1221110">
    <w:name w:val="无列表122111"/>
    <w:next w:val="NoList"/>
    <w:semiHidden/>
    <w:rsid w:val="00BF033E"/>
  </w:style>
  <w:style w:type="numbering" w:customStyle="1" w:styleId="NoList10">
    <w:name w:val="No List10"/>
    <w:next w:val="NoList"/>
    <w:uiPriority w:val="99"/>
    <w:semiHidden/>
    <w:unhideWhenUsed/>
    <w:rsid w:val="00BF033E"/>
  </w:style>
  <w:style w:type="numbering" w:customStyle="1" w:styleId="NoList18">
    <w:name w:val="No List18"/>
    <w:next w:val="NoList"/>
    <w:uiPriority w:val="99"/>
    <w:semiHidden/>
    <w:unhideWhenUsed/>
    <w:rsid w:val="00BF033E"/>
  </w:style>
  <w:style w:type="numbering" w:customStyle="1" w:styleId="172">
    <w:name w:val="リストなし17"/>
    <w:next w:val="NoList"/>
    <w:uiPriority w:val="99"/>
    <w:semiHidden/>
    <w:unhideWhenUsed/>
    <w:rsid w:val="00BF033E"/>
  </w:style>
  <w:style w:type="numbering" w:customStyle="1" w:styleId="173">
    <w:name w:val="无列表17"/>
    <w:next w:val="NoList"/>
    <w:semiHidden/>
    <w:rsid w:val="00BF033E"/>
  </w:style>
  <w:style w:type="numbering" w:customStyle="1" w:styleId="NoList27">
    <w:name w:val="No List27"/>
    <w:next w:val="NoList"/>
    <w:semiHidden/>
    <w:rsid w:val="00BF033E"/>
  </w:style>
  <w:style w:type="numbering" w:customStyle="1" w:styleId="NoList37">
    <w:name w:val="No List37"/>
    <w:next w:val="NoList"/>
    <w:uiPriority w:val="99"/>
    <w:semiHidden/>
    <w:rsid w:val="00BF033E"/>
  </w:style>
  <w:style w:type="numbering" w:customStyle="1" w:styleId="NoList118">
    <w:name w:val="No List118"/>
    <w:next w:val="NoList"/>
    <w:uiPriority w:val="99"/>
    <w:semiHidden/>
    <w:unhideWhenUsed/>
    <w:rsid w:val="00BF033E"/>
  </w:style>
  <w:style w:type="numbering" w:customStyle="1" w:styleId="181">
    <w:name w:val="無清單18"/>
    <w:next w:val="NoList"/>
    <w:uiPriority w:val="99"/>
    <w:semiHidden/>
    <w:unhideWhenUsed/>
    <w:rsid w:val="00BF033E"/>
  </w:style>
  <w:style w:type="numbering" w:customStyle="1" w:styleId="1170">
    <w:name w:val="無清單117"/>
    <w:next w:val="NoList"/>
    <w:uiPriority w:val="99"/>
    <w:semiHidden/>
    <w:unhideWhenUsed/>
    <w:rsid w:val="00BF033E"/>
  </w:style>
  <w:style w:type="numbering" w:customStyle="1" w:styleId="NoList46">
    <w:name w:val="No List46"/>
    <w:next w:val="NoList"/>
    <w:uiPriority w:val="99"/>
    <w:semiHidden/>
    <w:unhideWhenUsed/>
    <w:rsid w:val="00BF033E"/>
  </w:style>
  <w:style w:type="numbering" w:customStyle="1" w:styleId="NoList127">
    <w:name w:val="No List127"/>
    <w:next w:val="NoList"/>
    <w:uiPriority w:val="99"/>
    <w:semiHidden/>
    <w:unhideWhenUsed/>
    <w:rsid w:val="00BF033E"/>
  </w:style>
  <w:style w:type="numbering" w:customStyle="1" w:styleId="1171">
    <w:name w:val="リストなし117"/>
    <w:next w:val="NoList"/>
    <w:uiPriority w:val="99"/>
    <w:semiHidden/>
    <w:unhideWhenUsed/>
    <w:rsid w:val="00BF033E"/>
  </w:style>
  <w:style w:type="numbering" w:customStyle="1" w:styleId="1172">
    <w:name w:val="无列表117"/>
    <w:next w:val="NoList"/>
    <w:semiHidden/>
    <w:rsid w:val="00BF033E"/>
  </w:style>
  <w:style w:type="numbering" w:customStyle="1" w:styleId="NoList217">
    <w:name w:val="No List217"/>
    <w:next w:val="NoList"/>
    <w:semiHidden/>
    <w:rsid w:val="00BF033E"/>
  </w:style>
  <w:style w:type="numbering" w:customStyle="1" w:styleId="NoList317">
    <w:name w:val="No List317"/>
    <w:next w:val="NoList"/>
    <w:uiPriority w:val="99"/>
    <w:semiHidden/>
    <w:rsid w:val="00BF033E"/>
  </w:style>
  <w:style w:type="numbering" w:customStyle="1" w:styleId="NoList1117">
    <w:name w:val="No List1117"/>
    <w:next w:val="NoList"/>
    <w:uiPriority w:val="99"/>
    <w:semiHidden/>
    <w:unhideWhenUsed/>
    <w:rsid w:val="00BF033E"/>
  </w:style>
  <w:style w:type="numbering" w:customStyle="1" w:styleId="1270">
    <w:name w:val="無清單127"/>
    <w:next w:val="NoList"/>
    <w:uiPriority w:val="99"/>
    <w:semiHidden/>
    <w:unhideWhenUsed/>
    <w:rsid w:val="00BF033E"/>
  </w:style>
  <w:style w:type="numbering" w:customStyle="1" w:styleId="1117">
    <w:name w:val="無清單1117"/>
    <w:next w:val="NoList"/>
    <w:uiPriority w:val="99"/>
    <w:semiHidden/>
    <w:unhideWhenUsed/>
    <w:rsid w:val="00BF033E"/>
  </w:style>
  <w:style w:type="numbering" w:customStyle="1" w:styleId="26">
    <w:name w:val="无列表26"/>
    <w:next w:val="NoList"/>
    <w:uiPriority w:val="99"/>
    <w:semiHidden/>
    <w:unhideWhenUsed/>
    <w:rsid w:val="00BF033E"/>
  </w:style>
  <w:style w:type="numbering" w:customStyle="1" w:styleId="NoList1216">
    <w:name w:val="No List1216"/>
    <w:next w:val="NoList"/>
    <w:uiPriority w:val="99"/>
    <w:semiHidden/>
    <w:unhideWhenUsed/>
    <w:rsid w:val="00BF033E"/>
  </w:style>
  <w:style w:type="numbering" w:customStyle="1" w:styleId="11162">
    <w:name w:val="リストなし1116"/>
    <w:next w:val="NoList"/>
    <w:uiPriority w:val="99"/>
    <w:semiHidden/>
    <w:unhideWhenUsed/>
    <w:rsid w:val="00BF033E"/>
  </w:style>
  <w:style w:type="numbering" w:customStyle="1" w:styleId="11163">
    <w:name w:val="无列表1116"/>
    <w:next w:val="NoList"/>
    <w:semiHidden/>
    <w:rsid w:val="00BF033E"/>
  </w:style>
  <w:style w:type="numbering" w:customStyle="1" w:styleId="NoList2116">
    <w:name w:val="No List2116"/>
    <w:next w:val="NoList"/>
    <w:semiHidden/>
    <w:rsid w:val="00BF033E"/>
  </w:style>
  <w:style w:type="numbering" w:customStyle="1" w:styleId="NoList3116">
    <w:name w:val="No List3116"/>
    <w:next w:val="NoList"/>
    <w:uiPriority w:val="99"/>
    <w:semiHidden/>
    <w:rsid w:val="00BF033E"/>
  </w:style>
  <w:style w:type="numbering" w:customStyle="1" w:styleId="NoList11116">
    <w:name w:val="No List11116"/>
    <w:next w:val="NoList"/>
    <w:uiPriority w:val="99"/>
    <w:semiHidden/>
    <w:unhideWhenUsed/>
    <w:rsid w:val="00BF033E"/>
  </w:style>
  <w:style w:type="numbering" w:customStyle="1" w:styleId="1216">
    <w:name w:val="無清單1216"/>
    <w:next w:val="NoList"/>
    <w:uiPriority w:val="99"/>
    <w:semiHidden/>
    <w:unhideWhenUsed/>
    <w:rsid w:val="00BF033E"/>
  </w:style>
  <w:style w:type="numbering" w:customStyle="1" w:styleId="11116">
    <w:name w:val="無清單11116"/>
    <w:next w:val="NoList"/>
    <w:uiPriority w:val="99"/>
    <w:semiHidden/>
    <w:unhideWhenUsed/>
    <w:rsid w:val="00BF033E"/>
  </w:style>
  <w:style w:type="numbering" w:customStyle="1" w:styleId="NoList56">
    <w:name w:val="No List56"/>
    <w:next w:val="NoList"/>
    <w:uiPriority w:val="99"/>
    <w:semiHidden/>
    <w:unhideWhenUsed/>
    <w:rsid w:val="00BF033E"/>
  </w:style>
  <w:style w:type="numbering" w:customStyle="1" w:styleId="NoList136">
    <w:name w:val="No List136"/>
    <w:next w:val="NoList"/>
    <w:uiPriority w:val="99"/>
    <w:semiHidden/>
    <w:unhideWhenUsed/>
    <w:rsid w:val="00BF033E"/>
  </w:style>
  <w:style w:type="numbering" w:customStyle="1" w:styleId="1262">
    <w:name w:val="リストなし126"/>
    <w:next w:val="NoList"/>
    <w:uiPriority w:val="99"/>
    <w:semiHidden/>
    <w:unhideWhenUsed/>
    <w:rsid w:val="00BF033E"/>
  </w:style>
  <w:style w:type="numbering" w:customStyle="1" w:styleId="1263">
    <w:name w:val="无列表126"/>
    <w:next w:val="NoList"/>
    <w:semiHidden/>
    <w:rsid w:val="00BF033E"/>
  </w:style>
  <w:style w:type="numbering" w:customStyle="1" w:styleId="NoList226">
    <w:name w:val="No List226"/>
    <w:next w:val="NoList"/>
    <w:semiHidden/>
    <w:rsid w:val="00BF033E"/>
  </w:style>
  <w:style w:type="numbering" w:customStyle="1" w:styleId="NoList326">
    <w:name w:val="No List326"/>
    <w:next w:val="NoList"/>
    <w:uiPriority w:val="99"/>
    <w:semiHidden/>
    <w:rsid w:val="00BF033E"/>
  </w:style>
  <w:style w:type="numbering" w:customStyle="1" w:styleId="NoList1126">
    <w:name w:val="No List1126"/>
    <w:next w:val="NoList"/>
    <w:uiPriority w:val="99"/>
    <w:semiHidden/>
    <w:unhideWhenUsed/>
    <w:rsid w:val="00BF033E"/>
  </w:style>
  <w:style w:type="numbering" w:customStyle="1" w:styleId="136">
    <w:name w:val="無清單136"/>
    <w:next w:val="NoList"/>
    <w:uiPriority w:val="99"/>
    <w:semiHidden/>
    <w:unhideWhenUsed/>
    <w:rsid w:val="00BF033E"/>
  </w:style>
  <w:style w:type="numbering" w:customStyle="1" w:styleId="1126">
    <w:name w:val="無清單1126"/>
    <w:next w:val="NoList"/>
    <w:uiPriority w:val="99"/>
    <w:semiHidden/>
    <w:unhideWhenUsed/>
    <w:rsid w:val="00BF033E"/>
  </w:style>
  <w:style w:type="numbering" w:customStyle="1" w:styleId="216">
    <w:name w:val="无列表216"/>
    <w:next w:val="NoList"/>
    <w:uiPriority w:val="99"/>
    <w:semiHidden/>
    <w:unhideWhenUsed/>
    <w:rsid w:val="00BF033E"/>
  </w:style>
  <w:style w:type="numbering" w:customStyle="1" w:styleId="NoList1225">
    <w:name w:val="No List1225"/>
    <w:next w:val="NoList"/>
    <w:uiPriority w:val="99"/>
    <w:semiHidden/>
    <w:unhideWhenUsed/>
    <w:rsid w:val="00BF033E"/>
  </w:style>
  <w:style w:type="numbering" w:customStyle="1" w:styleId="11252">
    <w:name w:val="リストなし1125"/>
    <w:next w:val="NoList"/>
    <w:uiPriority w:val="99"/>
    <w:semiHidden/>
    <w:unhideWhenUsed/>
    <w:rsid w:val="00BF033E"/>
  </w:style>
  <w:style w:type="numbering" w:customStyle="1" w:styleId="11253">
    <w:name w:val="无列表1125"/>
    <w:next w:val="NoList"/>
    <w:semiHidden/>
    <w:rsid w:val="00BF033E"/>
  </w:style>
  <w:style w:type="numbering" w:customStyle="1" w:styleId="NoList2125">
    <w:name w:val="No List2125"/>
    <w:next w:val="NoList"/>
    <w:semiHidden/>
    <w:rsid w:val="00BF033E"/>
  </w:style>
  <w:style w:type="numbering" w:customStyle="1" w:styleId="NoList3125">
    <w:name w:val="No List3125"/>
    <w:next w:val="NoList"/>
    <w:uiPriority w:val="99"/>
    <w:semiHidden/>
    <w:rsid w:val="00BF033E"/>
  </w:style>
  <w:style w:type="numbering" w:customStyle="1" w:styleId="NoList11126">
    <w:name w:val="No List11126"/>
    <w:next w:val="NoList"/>
    <w:uiPriority w:val="99"/>
    <w:semiHidden/>
    <w:unhideWhenUsed/>
    <w:rsid w:val="00BF033E"/>
  </w:style>
  <w:style w:type="numbering" w:customStyle="1" w:styleId="12250">
    <w:name w:val="無清單1225"/>
    <w:next w:val="NoList"/>
    <w:uiPriority w:val="99"/>
    <w:semiHidden/>
    <w:unhideWhenUsed/>
    <w:rsid w:val="00BF033E"/>
  </w:style>
  <w:style w:type="numbering" w:customStyle="1" w:styleId="11125">
    <w:name w:val="無清單11125"/>
    <w:next w:val="NoList"/>
    <w:uiPriority w:val="99"/>
    <w:semiHidden/>
    <w:unhideWhenUsed/>
    <w:rsid w:val="00BF033E"/>
  </w:style>
  <w:style w:type="numbering" w:customStyle="1" w:styleId="NoList64">
    <w:name w:val="No List64"/>
    <w:next w:val="NoList"/>
    <w:uiPriority w:val="99"/>
    <w:semiHidden/>
    <w:unhideWhenUsed/>
    <w:rsid w:val="00BF033E"/>
  </w:style>
  <w:style w:type="numbering" w:customStyle="1" w:styleId="NoList144">
    <w:name w:val="No List144"/>
    <w:next w:val="NoList"/>
    <w:uiPriority w:val="99"/>
    <w:semiHidden/>
    <w:unhideWhenUsed/>
    <w:rsid w:val="00BF033E"/>
  </w:style>
  <w:style w:type="numbering" w:customStyle="1" w:styleId="1342">
    <w:name w:val="リストなし134"/>
    <w:next w:val="NoList"/>
    <w:uiPriority w:val="99"/>
    <w:semiHidden/>
    <w:unhideWhenUsed/>
    <w:rsid w:val="00BF033E"/>
  </w:style>
  <w:style w:type="numbering" w:customStyle="1" w:styleId="1343">
    <w:name w:val="无列表134"/>
    <w:next w:val="NoList"/>
    <w:semiHidden/>
    <w:rsid w:val="00BF033E"/>
  </w:style>
  <w:style w:type="numbering" w:customStyle="1" w:styleId="NoList234">
    <w:name w:val="No List234"/>
    <w:next w:val="NoList"/>
    <w:semiHidden/>
    <w:rsid w:val="00BF033E"/>
  </w:style>
  <w:style w:type="numbering" w:customStyle="1" w:styleId="NoList334">
    <w:name w:val="No List334"/>
    <w:next w:val="NoList"/>
    <w:uiPriority w:val="99"/>
    <w:semiHidden/>
    <w:rsid w:val="00BF033E"/>
  </w:style>
  <w:style w:type="numbering" w:customStyle="1" w:styleId="NoList1134">
    <w:name w:val="No List1134"/>
    <w:next w:val="NoList"/>
    <w:uiPriority w:val="99"/>
    <w:semiHidden/>
    <w:unhideWhenUsed/>
    <w:rsid w:val="00BF033E"/>
  </w:style>
  <w:style w:type="numbering" w:customStyle="1" w:styleId="1441">
    <w:name w:val="無清單144"/>
    <w:next w:val="NoList"/>
    <w:uiPriority w:val="99"/>
    <w:semiHidden/>
    <w:unhideWhenUsed/>
    <w:rsid w:val="00BF033E"/>
  </w:style>
  <w:style w:type="numbering" w:customStyle="1" w:styleId="11341">
    <w:name w:val="無清單1134"/>
    <w:next w:val="NoList"/>
    <w:uiPriority w:val="99"/>
    <w:semiHidden/>
    <w:unhideWhenUsed/>
    <w:rsid w:val="00BF033E"/>
  </w:style>
  <w:style w:type="numbering" w:customStyle="1" w:styleId="224">
    <w:name w:val="无列表224"/>
    <w:next w:val="NoList"/>
    <w:uiPriority w:val="99"/>
    <w:semiHidden/>
    <w:unhideWhenUsed/>
    <w:rsid w:val="00BF033E"/>
  </w:style>
  <w:style w:type="numbering" w:customStyle="1" w:styleId="NoList1234">
    <w:name w:val="No List1234"/>
    <w:next w:val="NoList"/>
    <w:uiPriority w:val="99"/>
    <w:semiHidden/>
    <w:unhideWhenUsed/>
    <w:rsid w:val="00BF033E"/>
  </w:style>
  <w:style w:type="numbering" w:customStyle="1" w:styleId="11342">
    <w:name w:val="リストなし1134"/>
    <w:next w:val="NoList"/>
    <w:uiPriority w:val="99"/>
    <w:semiHidden/>
    <w:unhideWhenUsed/>
    <w:rsid w:val="00BF033E"/>
  </w:style>
  <w:style w:type="numbering" w:customStyle="1" w:styleId="11343">
    <w:name w:val="无列表1134"/>
    <w:next w:val="NoList"/>
    <w:semiHidden/>
    <w:rsid w:val="00BF033E"/>
  </w:style>
  <w:style w:type="numbering" w:customStyle="1" w:styleId="NoList2134">
    <w:name w:val="No List2134"/>
    <w:next w:val="NoList"/>
    <w:semiHidden/>
    <w:rsid w:val="00BF033E"/>
  </w:style>
  <w:style w:type="numbering" w:customStyle="1" w:styleId="NoList3134">
    <w:name w:val="No List3134"/>
    <w:next w:val="NoList"/>
    <w:uiPriority w:val="99"/>
    <w:semiHidden/>
    <w:rsid w:val="00BF033E"/>
  </w:style>
  <w:style w:type="numbering" w:customStyle="1" w:styleId="NoList11134">
    <w:name w:val="No List11134"/>
    <w:next w:val="NoList"/>
    <w:uiPriority w:val="99"/>
    <w:semiHidden/>
    <w:unhideWhenUsed/>
    <w:rsid w:val="00BF033E"/>
  </w:style>
  <w:style w:type="numbering" w:customStyle="1" w:styleId="12341">
    <w:name w:val="無清單1234"/>
    <w:next w:val="NoList"/>
    <w:uiPriority w:val="99"/>
    <w:semiHidden/>
    <w:unhideWhenUsed/>
    <w:rsid w:val="00BF033E"/>
  </w:style>
  <w:style w:type="numbering" w:customStyle="1" w:styleId="111340">
    <w:name w:val="無清單11134"/>
    <w:next w:val="NoList"/>
    <w:uiPriority w:val="99"/>
    <w:semiHidden/>
    <w:unhideWhenUsed/>
    <w:rsid w:val="00BF033E"/>
  </w:style>
  <w:style w:type="numbering" w:customStyle="1" w:styleId="NoList414">
    <w:name w:val="No List414"/>
    <w:next w:val="NoList"/>
    <w:uiPriority w:val="99"/>
    <w:semiHidden/>
    <w:unhideWhenUsed/>
    <w:rsid w:val="00BF033E"/>
  </w:style>
  <w:style w:type="numbering" w:customStyle="1" w:styleId="NoList12114">
    <w:name w:val="No List12114"/>
    <w:next w:val="NoList"/>
    <w:uiPriority w:val="99"/>
    <w:semiHidden/>
    <w:unhideWhenUsed/>
    <w:rsid w:val="00BF033E"/>
  </w:style>
  <w:style w:type="numbering" w:customStyle="1" w:styleId="111142">
    <w:name w:val="リストなし11114"/>
    <w:next w:val="NoList"/>
    <w:uiPriority w:val="99"/>
    <w:semiHidden/>
    <w:unhideWhenUsed/>
    <w:rsid w:val="00BF033E"/>
  </w:style>
  <w:style w:type="numbering" w:customStyle="1" w:styleId="111143">
    <w:name w:val="无列表11114"/>
    <w:next w:val="NoList"/>
    <w:semiHidden/>
    <w:rsid w:val="00BF033E"/>
  </w:style>
  <w:style w:type="numbering" w:customStyle="1" w:styleId="NoList21114">
    <w:name w:val="No List21114"/>
    <w:next w:val="NoList"/>
    <w:semiHidden/>
    <w:rsid w:val="00BF033E"/>
  </w:style>
  <w:style w:type="numbering" w:customStyle="1" w:styleId="NoList31114">
    <w:name w:val="No List31114"/>
    <w:next w:val="NoList"/>
    <w:uiPriority w:val="99"/>
    <w:semiHidden/>
    <w:rsid w:val="00BF033E"/>
  </w:style>
  <w:style w:type="numbering" w:customStyle="1" w:styleId="NoList111114">
    <w:name w:val="No List111114"/>
    <w:next w:val="NoList"/>
    <w:uiPriority w:val="99"/>
    <w:semiHidden/>
    <w:unhideWhenUsed/>
    <w:rsid w:val="00BF033E"/>
  </w:style>
  <w:style w:type="numbering" w:customStyle="1" w:styleId="12114">
    <w:name w:val="無清單12114"/>
    <w:next w:val="NoList"/>
    <w:uiPriority w:val="99"/>
    <w:semiHidden/>
    <w:unhideWhenUsed/>
    <w:rsid w:val="00BF033E"/>
  </w:style>
  <w:style w:type="numbering" w:customStyle="1" w:styleId="1111140">
    <w:name w:val="無清單111114"/>
    <w:next w:val="NoList"/>
    <w:uiPriority w:val="99"/>
    <w:semiHidden/>
    <w:unhideWhenUsed/>
    <w:rsid w:val="00BF033E"/>
  </w:style>
  <w:style w:type="numbering" w:customStyle="1" w:styleId="NoList514">
    <w:name w:val="No List514"/>
    <w:next w:val="NoList"/>
    <w:uiPriority w:val="99"/>
    <w:semiHidden/>
    <w:unhideWhenUsed/>
    <w:rsid w:val="00BF033E"/>
  </w:style>
  <w:style w:type="numbering" w:customStyle="1" w:styleId="NoList1314">
    <w:name w:val="No List1314"/>
    <w:next w:val="NoList"/>
    <w:uiPriority w:val="99"/>
    <w:semiHidden/>
    <w:unhideWhenUsed/>
    <w:rsid w:val="00BF033E"/>
  </w:style>
  <w:style w:type="numbering" w:customStyle="1" w:styleId="12142">
    <w:name w:val="リストなし1214"/>
    <w:next w:val="NoList"/>
    <w:uiPriority w:val="99"/>
    <w:semiHidden/>
    <w:unhideWhenUsed/>
    <w:rsid w:val="00BF033E"/>
  </w:style>
  <w:style w:type="numbering" w:customStyle="1" w:styleId="12143">
    <w:name w:val="无列表1214"/>
    <w:next w:val="NoList"/>
    <w:semiHidden/>
    <w:rsid w:val="00BF033E"/>
  </w:style>
  <w:style w:type="numbering" w:customStyle="1" w:styleId="NoList2214">
    <w:name w:val="No List2214"/>
    <w:next w:val="NoList"/>
    <w:semiHidden/>
    <w:rsid w:val="00BF033E"/>
  </w:style>
  <w:style w:type="numbering" w:customStyle="1" w:styleId="NoList3214">
    <w:name w:val="No List3214"/>
    <w:next w:val="NoList"/>
    <w:uiPriority w:val="99"/>
    <w:semiHidden/>
    <w:rsid w:val="00BF033E"/>
  </w:style>
  <w:style w:type="numbering" w:customStyle="1" w:styleId="NoList11214">
    <w:name w:val="No List11214"/>
    <w:next w:val="NoList"/>
    <w:uiPriority w:val="99"/>
    <w:semiHidden/>
    <w:unhideWhenUsed/>
    <w:rsid w:val="00BF033E"/>
  </w:style>
  <w:style w:type="numbering" w:customStyle="1" w:styleId="1314">
    <w:name w:val="無清單1314"/>
    <w:next w:val="NoList"/>
    <w:uiPriority w:val="99"/>
    <w:semiHidden/>
    <w:unhideWhenUsed/>
    <w:rsid w:val="00BF033E"/>
  </w:style>
  <w:style w:type="numbering" w:customStyle="1" w:styleId="11214">
    <w:name w:val="無清單11214"/>
    <w:next w:val="NoList"/>
    <w:uiPriority w:val="99"/>
    <w:semiHidden/>
    <w:unhideWhenUsed/>
    <w:rsid w:val="00BF033E"/>
  </w:style>
  <w:style w:type="numbering" w:customStyle="1" w:styleId="2114">
    <w:name w:val="无列表2114"/>
    <w:next w:val="NoList"/>
    <w:uiPriority w:val="99"/>
    <w:semiHidden/>
    <w:unhideWhenUsed/>
    <w:rsid w:val="00BF033E"/>
  </w:style>
  <w:style w:type="numbering" w:customStyle="1" w:styleId="NoList12214">
    <w:name w:val="No List12214"/>
    <w:next w:val="NoList"/>
    <w:uiPriority w:val="99"/>
    <w:semiHidden/>
    <w:unhideWhenUsed/>
    <w:rsid w:val="00BF033E"/>
  </w:style>
  <w:style w:type="numbering" w:customStyle="1" w:styleId="112140">
    <w:name w:val="リストなし11214"/>
    <w:next w:val="NoList"/>
    <w:uiPriority w:val="99"/>
    <w:semiHidden/>
    <w:unhideWhenUsed/>
    <w:rsid w:val="00BF033E"/>
  </w:style>
  <w:style w:type="numbering" w:customStyle="1" w:styleId="112141">
    <w:name w:val="无列表11214"/>
    <w:next w:val="NoList"/>
    <w:semiHidden/>
    <w:rsid w:val="00BF033E"/>
  </w:style>
  <w:style w:type="numbering" w:customStyle="1" w:styleId="NoList21214">
    <w:name w:val="No List21214"/>
    <w:next w:val="NoList"/>
    <w:semiHidden/>
    <w:rsid w:val="00BF033E"/>
  </w:style>
  <w:style w:type="numbering" w:customStyle="1" w:styleId="NoList31214">
    <w:name w:val="No List31214"/>
    <w:next w:val="NoList"/>
    <w:uiPriority w:val="99"/>
    <w:semiHidden/>
    <w:rsid w:val="00BF033E"/>
  </w:style>
  <w:style w:type="numbering" w:customStyle="1" w:styleId="NoList111214">
    <w:name w:val="No List111214"/>
    <w:next w:val="NoList"/>
    <w:uiPriority w:val="99"/>
    <w:semiHidden/>
    <w:unhideWhenUsed/>
    <w:rsid w:val="00BF033E"/>
  </w:style>
  <w:style w:type="numbering" w:customStyle="1" w:styleId="122140">
    <w:name w:val="無清單12214"/>
    <w:next w:val="NoList"/>
    <w:uiPriority w:val="99"/>
    <w:semiHidden/>
    <w:unhideWhenUsed/>
    <w:rsid w:val="00BF033E"/>
  </w:style>
  <w:style w:type="numbering" w:customStyle="1" w:styleId="1112140">
    <w:name w:val="無清單111214"/>
    <w:next w:val="NoList"/>
    <w:uiPriority w:val="99"/>
    <w:semiHidden/>
    <w:unhideWhenUsed/>
    <w:rsid w:val="00BF033E"/>
  </w:style>
  <w:style w:type="numbering" w:customStyle="1" w:styleId="340">
    <w:name w:val="无列表34"/>
    <w:next w:val="NoList"/>
    <w:uiPriority w:val="99"/>
    <w:semiHidden/>
    <w:unhideWhenUsed/>
    <w:rsid w:val="00BF033E"/>
  </w:style>
  <w:style w:type="numbering" w:customStyle="1" w:styleId="13140">
    <w:name w:val="无列表1314"/>
    <w:next w:val="NoList"/>
    <w:semiHidden/>
    <w:rsid w:val="00BF033E"/>
  </w:style>
  <w:style w:type="numbering" w:customStyle="1" w:styleId="NoList11313">
    <w:name w:val="No List11313"/>
    <w:next w:val="NoList"/>
    <w:uiPriority w:val="99"/>
    <w:semiHidden/>
    <w:unhideWhenUsed/>
    <w:rsid w:val="00BF033E"/>
  </w:style>
  <w:style w:type="numbering" w:customStyle="1" w:styleId="NoList4114">
    <w:name w:val="No List4114"/>
    <w:next w:val="NoList"/>
    <w:uiPriority w:val="99"/>
    <w:semiHidden/>
    <w:unhideWhenUsed/>
    <w:rsid w:val="00BF033E"/>
  </w:style>
  <w:style w:type="numbering" w:customStyle="1" w:styleId="2214">
    <w:name w:val="无列表2214"/>
    <w:next w:val="NoList"/>
    <w:uiPriority w:val="99"/>
    <w:semiHidden/>
    <w:unhideWhenUsed/>
    <w:rsid w:val="00BF033E"/>
  </w:style>
  <w:style w:type="numbering" w:customStyle="1" w:styleId="NoList121114">
    <w:name w:val="No List121114"/>
    <w:next w:val="NoList"/>
    <w:uiPriority w:val="99"/>
    <w:semiHidden/>
    <w:unhideWhenUsed/>
    <w:rsid w:val="00BF033E"/>
  </w:style>
  <w:style w:type="numbering" w:customStyle="1" w:styleId="1111141">
    <w:name w:val="リストなし111114"/>
    <w:next w:val="NoList"/>
    <w:uiPriority w:val="99"/>
    <w:semiHidden/>
    <w:unhideWhenUsed/>
    <w:rsid w:val="00BF033E"/>
  </w:style>
  <w:style w:type="numbering" w:customStyle="1" w:styleId="1111142">
    <w:name w:val="无列表111114"/>
    <w:next w:val="NoList"/>
    <w:semiHidden/>
    <w:rsid w:val="00BF033E"/>
  </w:style>
  <w:style w:type="numbering" w:customStyle="1" w:styleId="NoList211114">
    <w:name w:val="No List211114"/>
    <w:next w:val="NoList"/>
    <w:semiHidden/>
    <w:rsid w:val="00BF033E"/>
  </w:style>
  <w:style w:type="numbering" w:customStyle="1" w:styleId="NoList311114">
    <w:name w:val="No List311114"/>
    <w:next w:val="NoList"/>
    <w:uiPriority w:val="99"/>
    <w:semiHidden/>
    <w:rsid w:val="00BF033E"/>
  </w:style>
  <w:style w:type="numbering" w:customStyle="1" w:styleId="NoList1111114">
    <w:name w:val="No List1111114"/>
    <w:next w:val="NoList"/>
    <w:uiPriority w:val="99"/>
    <w:semiHidden/>
    <w:unhideWhenUsed/>
    <w:rsid w:val="00BF033E"/>
  </w:style>
  <w:style w:type="numbering" w:customStyle="1" w:styleId="1211140">
    <w:name w:val="無清單121114"/>
    <w:next w:val="NoList"/>
    <w:uiPriority w:val="99"/>
    <w:semiHidden/>
    <w:unhideWhenUsed/>
    <w:rsid w:val="00BF033E"/>
  </w:style>
  <w:style w:type="numbering" w:customStyle="1" w:styleId="1111114">
    <w:name w:val="無清單1111114"/>
    <w:next w:val="NoList"/>
    <w:uiPriority w:val="99"/>
    <w:semiHidden/>
    <w:unhideWhenUsed/>
    <w:rsid w:val="00BF033E"/>
  </w:style>
  <w:style w:type="numbering" w:customStyle="1" w:styleId="NoList13114">
    <w:name w:val="No List13114"/>
    <w:next w:val="NoList"/>
    <w:uiPriority w:val="99"/>
    <w:semiHidden/>
    <w:unhideWhenUsed/>
    <w:rsid w:val="00BF033E"/>
  </w:style>
  <w:style w:type="numbering" w:customStyle="1" w:styleId="121140">
    <w:name w:val="リストなし12114"/>
    <w:next w:val="NoList"/>
    <w:uiPriority w:val="99"/>
    <w:semiHidden/>
    <w:unhideWhenUsed/>
    <w:rsid w:val="00BF033E"/>
  </w:style>
  <w:style w:type="numbering" w:customStyle="1" w:styleId="121141">
    <w:name w:val="无列表12114"/>
    <w:next w:val="NoList"/>
    <w:semiHidden/>
    <w:rsid w:val="00BF033E"/>
  </w:style>
  <w:style w:type="numbering" w:customStyle="1" w:styleId="NoList22114">
    <w:name w:val="No List22114"/>
    <w:next w:val="NoList"/>
    <w:semiHidden/>
    <w:rsid w:val="00BF033E"/>
  </w:style>
  <w:style w:type="numbering" w:customStyle="1" w:styleId="NoList32114">
    <w:name w:val="No List32114"/>
    <w:next w:val="NoList"/>
    <w:uiPriority w:val="99"/>
    <w:semiHidden/>
    <w:rsid w:val="00BF033E"/>
  </w:style>
  <w:style w:type="numbering" w:customStyle="1" w:styleId="NoList112114">
    <w:name w:val="No List112114"/>
    <w:next w:val="NoList"/>
    <w:uiPriority w:val="99"/>
    <w:semiHidden/>
    <w:unhideWhenUsed/>
    <w:rsid w:val="00BF033E"/>
  </w:style>
  <w:style w:type="numbering" w:customStyle="1" w:styleId="13114">
    <w:name w:val="無清單13114"/>
    <w:next w:val="NoList"/>
    <w:uiPriority w:val="99"/>
    <w:semiHidden/>
    <w:unhideWhenUsed/>
    <w:rsid w:val="00BF033E"/>
  </w:style>
  <w:style w:type="numbering" w:customStyle="1" w:styleId="112114">
    <w:name w:val="無清單112114"/>
    <w:next w:val="NoList"/>
    <w:uiPriority w:val="99"/>
    <w:semiHidden/>
    <w:unhideWhenUsed/>
    <w:rsid w:val="00BF033E"/>
  </w:style>
  <w:style w:type="numbering" w:customStyle="1" w:styleId="21114">
    <w:name w:val="无列表21114"/>
    <w:next w:val="NoList"/>
    <w:uiPriority w:val="99"/>
    <w:semiHidden/>
    <w:unhideWhenUsed/>
    <w:rsid w:val="00BF033E"/>
  </w:style>
  <w:style w:type="numbering" w:customStyle="1" w:styleId="NoList122114">
    <w:name w:val="No List122114"/>
    <w:next w:val="NoList"/>
    <w:uiPriority w:val="99"/>
    <w:semiHidden/>
    <w:unhideWhenUsed/>
    <w:rsid w:val="00BF033E"/>
  </w:style>
  <w:style w:type="numbering" w:customStyle="1" w:styleId="1121140">
    <w:name w:val="リストなし112114"/>
    <w:next w:val="NoList"/>
    <w:uiPriority w:val="99"/>
    <w:semiHidden/>
    <w:unhideWhenUsed/>
    <w:rsid w:val="00BF033E"/>
  </w:style>
  <w:style w:type="numbering" w:customStyle="1" w:styleId="1121141">
    <w:name w:val="无列表112114"/>
    <w:next w:val="NoList"/>
    <w:semiHidden/>
    <w:rsid w:val="00BF033E"/>
  </w:style>
  <w:style w:type="numbering" w:customStyle="1" w:styleId="NoList212114">
    <w:name w:val="No List212114"/>
    <w:next w:val="NoList"/>
    <w:semiHidden/>
    <w:rsid w:val="00BF033E"/>
  </w:style>
  <w:style w:type="numbering" w:customStyle="1" w:styleId="NoList312114">
    <w:name w:val="No List312114"/>
    <w:next w:val="NoList"/>
    <w:uiPriority w:val="99"/>
    <w:semiHidden/>
    <w:rsid w:val="00BF033E"/>
  </w:style>
  <w:style w:type="numbering" w:customStyle="1" w:styleId="NoList1112114">
    <w:name w:val="No List1112114"/>
    <w:next w:val="NoList"/>
    <w:uiPriority w:val="99"/>
    <w:semiHidden/>
    <w:unhideWhenUsed/>
    <w:rsid w:val="00BF033E"/>
  </w:style>
  <w:style w:type="numbering" w:customStyle="1" w:styleId="122114">
    <w:name w:val="無清單122114"/>
    <w:next w:val="NoList"/>
    <w:uiPriority w:val="99"/>
    <w:semiHidden/>
    <w:unhideWhenUsed/>
    <w:rsid w:val="00BF033E"/>
  </w:style>
  <w:style w:type="numbering" w:customStyle="1" w:styleId="1112114">
    <w:name w:val="無清單1112114"/>
    <w:next w:val="NoList"/>
    <w:uiPriority w:val="99"/>
    <w:semiHidden/>
    <w:unhideWhenUsed/>
    <w:rsid w:val="00BF033E"/>
  </w:style>
  <w:style w:type="numbering" w:customStyle="1" w:styleId="NoList5113">
    <w:name w:val="No List5113"/>
    <w:next w:val="NoList"/>
    <w:uiPriority w:val="99"/>
    <w:semiHidden/>
    <w:unhideWhenUsed/>
    <w:rsid w:val="00BF033E"/>
  </w:style>
  <w:style w:type="numbering" w:customStyle="1" w:styleId="NoList613">
    <w:name w:val="No List613"/>
    <w:next w:val="NoList"/>
    <w:uiPriority w:val="99"/>
    <w:semiHidden/>
    <w:unhideWhenUsed/>
    <w:rsid w:val="00BF033E"/>
  </w:style>
  <w:style w:type="numbering" w:customStyle="1" w:styleId="NoList1413">
    <w:name w:val="No List1413"/>
    <w:next w:val="NoList"/>
    <w:uiPriority w:val="99"/>
    <w:semiHidden/>
    <w:unhideWhenUsed/>
    <w:rsid w:val="00BF033E"/>
  </w:style>
  <w:style w:type="numbering" w:customStyle="1" w:styleId="13132">
    <w:name w:val="リストなし1313"/>
    <w:next w:val="NoList"/>
    <w:uiPriority w:val="99"/>
    <w:semiHidden/>
    <w:unhideWhenUsed/>
    <w:rsid w:val="00BF033E"/>
  </w:style>
  <w:style w:type="numbering" w:customStyle="1" w:styleId="NoList2313">
    <w:name w:val="No List2313"/>
    <w:next w:val="NoList"/>
    <w:semiHidden/>
    <w:rsid w:val="00BF033E"/>
  </w:style>
  <w:style w:type="numbering" w:customStyle="1" w:styleId="NoList3313">
    <w:name w:val="No List3313"/>
    <w:next w:val="NoList"/>
    <w:uiPriority w:val="99"/>
    <w:semiHidden/>
    <w:rsid w:val="00BF033E"/>
  </w:style>
  <w:style w:type="numbering" w:customStyle="1" w:styleId="NoList1143">
    <w:name w:val="No List1143"/>
    <w:next w:val="NoList"/>
    <w:uiPriority w:val="99"/>
    <w:semiHidden/>
    <w:unhideWhenUsed/>
    <w:rsid w:val="00BF033E"/>
  </w:style>
  <w:style w:type="numbering" w:customStyle="1" w:styleId="14130">
    <w:name w:val="無清單1413"/>
    <w:next w:val="NoList"/>
    <w:uiPriority w:val="99"/>
    <w:semiHidden/>
    <w:unhideWhenUsed/>
    <w:rsid w:val="00BF033E"/>
  </w:style>
  <w:style w:type="numbering" w:customStyle="1" w:styleId="113130">
    <w:name w:val="無清單11313"/>
    <w:next w:val="NoList"/>
    <w:uiPriority w:val="99"/>
    <w:semiHidden/>
    <w:unhideWhenUsed/>
    <w:rsid w:val="00BF033E"/>
  </w:style>
  <w:style w:type="numbering" w:customStyle="1" w:styleId="NoList423">
    <w:name w:val="No List423"/>
    <w:next w:val="NoList"/>
    <w:uiPriority w:val="99"/>
    <w:semiHidden/>
    <w:unhideWhenUsed/>
    <w:rsid w:val="00BF033E"/>
  </w:style>
  <w:style w:type="numbering" w:customStyle="1" w:styleId="NoList12313">
    <w:name w:val="No List12313"/>
    <w:next w:val="NoList"/>
    <w:uiPriority w:val="99"/>
    <w:semiHidden/>
    <w:unhideWhenUsed/>
    <w:rsid w:val="00BF033E"/>
  </w:style>
  <w:style w:type="numbering" w:customStyle="1" w:styleId="113131">
    <w:name w:val="リストなし11313"/>
    <w:next w:val="NoList"/>
    <w:uiPriority w:val="99"/>
    <w:semiHidden/>
    <w:unhideWhenUsed/>
    <w:rsid w:val="00BF033E"/>
  </w:style>
  <w:style w:type="numbering" w:customStyle="1" w:styleId="113132">
    <w:name w:val="无列表11313"/>
    <w:next w:val="NoList"/>
    <w:semiHidden/>
    <w:rsid w:val="00BF033E"/>
  </w:style>
  <w:style w:type="numbering" w:customStyle="1" w:styleId="NoList21313">
    <w:name w:val="No List21313"/>
    <w:next w:val="NoList"/>
    <w:semiHidden/>
    <w:rsid w:val="00BF033E"/>
  </w:style>
  <w:style w:type="numbering" w:customStyle="1" w:styleId="NoList31313">
    <w:name w:val="No List31313"/>
    <w:next w:val="NoList"/>
    <w:uiPriority w:val="99"/>
    <w:semiHidden/>
    <w:rsid w:val="00BF033E"/>
  </w:style>
  <w:style w:type="numbering" w:customStyle="1" w:styleId="NoList111313">
    <w:name w:val="No List111313"/>
    <w:next w:val="NoList"/>
    <w:uiPriority w:val="99"/>
    <w:semiHidden/>
    <w:unhideWhenUsed/>
    <w:rsid w:val="00BF033E"/>
  </w:style>
  <w:style w:type="numbering" w:customStyle="1" w:styleId="123130">
    <w:name w:val="無清單12313"/>
    <w:next w:val="NoList"/>
    <w:uiPriority w:val="99"/>
    <w:semiHidden/>
    <w:unhideWhenUsed/>
    <w:rsid w:val="00BF033E"/>
  </w:style>
  <w:style w:type="numbering" w:customStyle="1" w:styleId="111313">
    <w:name w:val="無清單111313"/>
    <w:next w:val="NoList"/>
    <w:uiPriority w:val="99"/>
    <w:semiHidden/>
    <w:unhideWhenUsed/>
    <w:rsid w:val="00BF033E"/>
  </w:style>
  <w:style w:type="numbering" w:customStyle="1" w:styleId="NoList12123">
    <w:name w:val="No List12123"/>
    <w:next w:val="NoList"/>
    <w:uiPriority w:val="99"/>
    <w:semiHidden/>
    <w:unhideWhenUsed/>
    <w:rsid w:val="00BF033E"/>
  </w:style>
  <w:style w:type="numbering" w:customStyle="1" w:styleId="111232">
    <w:name w:val="リストなし11123"/>
    <w:next w:val="NoList"/>
    <w:uiPriority w:val="99"/>
    <w:semiHidden/>
    <w:unhideWhenUsed/>
    <w:rsid w:val="00BF033E"/>
  </w:style>
  <w:style w:type="numbering" w:customStyle="1" w:styleId="111233">
    <w:name w:val="无列表11123"/>
    <w:next w:val="NoList"/>
    <w:semiHidden/>
    <w:rsid w:val="00BF033E"/>
  </w:style>
  <w:style w:type="numbering" w:customStyle="1" w:styleId="NoList21123">
    <w:name w:val="No List21123"/>
    <w:next w:val="NoList"/>
    <w:semiHidden/>
    <w:rsid w:val="00BF033E"/>
  </w:style>
  <w:style w:type="numbering" w:customStyle="1" w:styleId="NoList31123">
    <w:name w:val="No List31123"/>
    <w:next w:val="NoList"/>
    <w:uiPriority w:val="99"/>
    <w:semiHidden/>
    <w:rsid w:val="00BF033E"/>
  </w:style>
  <w:style w:type="numbering" w:customStyle="1" w:styleId="NoList111123">
    <w:name w:val="No List111123"/>
    <w:next w:val="NoList"/>
    <w:uiPriority w:val="99"/>
    <w:semiHidden/>
    <w:unhideWhenUsed/>
    <w:rsid w:val="00BF033E"/>
  </w:style>
  <w:style w:type="numbering" w:customStyle="1" w:styleId="121230">
    <w:name w:val="無清單12123"/>
    <w:next w:val="NoList"/>
    <w:uiPriority w:val="99"/>
    <w:semiHidden/>
    <w:unhideWhenUsed/>
    <w:rsid w:val="00BF033E"/>
  </w:style>
  <w:style w:type="numbering" w:customStyle="1" w:styleId="1111230">
    <w:name w:val="無清單111123"/>
    <w:next w:val="NoList"/>
    <w:uiPriority w:val="99"/>
    <w:semiHidden/>
    <w:unhideWhenUsed/>
    <w:rsid w:val="00BF033E"/>
  </w:style>
  <w:style w:type="numbering" w:customStyle="1" w:styleId="NoList523">
    <w:name w:val="No List523"/>
    <w:next w:val="NoList"/>
    <w:uiPriority w:val="99"/>
    <w:semiHidden/>
    <w:unhideWhenUsed/>
    <w:rsid w:val="00BF033E"/>
  </w:style>
  <w:style w:type="numbering" w:customStyle="1" w:styleId="NoList1323">
    <w:name w:val="No List1323"/>
    <w:next w:val="NoList"/>
    <w:uiPriority w:val="99"/>
    <w:semiHidden/>
    <w:unhideWhenUsed/>
    <w:rsid w:val="00BF033E"/>
  </w:style>
  <w:style w:type="numbering" w:customStyle="1" w:styleId="12233">
    <w:name w:val="リストなし1223"/>
    <w:next w:val="NoList"/>
    <w:uiPriority w:val="99"/>
    <w:semiHidden/>
    <w:unhideWhenUsed/>
    <w:rsid w:val="00BF033E"/>
  </w:style>
  <w:style w:type="numbering" w:customStyle="1" w:styleId="12241">
    <w:name w:val="无列表1224"/>
    <w:next w:val="NoList"/>
    <w:semiHidden/>
    <w:rsid w:val="00BF033E"/>
  </w:style>
  <w:style w:type="numbering" w:customStyle="1" w:styleId="NoList2223">
    <w:name w:val="No List2223"/>
    <w:next w:val="NoList"/>
    <w:semiHidden/>
    <w:rsid w:val="00BF033E"/>
  </w:style>
  <w:style w:type="numbering" w:customStyle="1" w:styleId="NoList3223">
    <w:name w:val="No List3223"/>
    <w:next w:val="NoList"/>
    <w:uiPriority w:val="99"/>
    <w:semiHidden/>
    <w:rsid w:val="00BF033E"/>
  </w:style>
  <w:style w:type="numbering" w:customStyle="1" w:styleId="NoList11223">
    <w:name w:val="No List11223"/>
    <w:next w:val="NoList"/>
    <w:uiPriority w:val="99"/>
    <w:semiHidden/>
    <w:unhideWhenUsed/>
    <w:rsid w:val="00BF033E"/>
  </w:style>
  <w:style w:type="numbering" w:customStyle="1" w:styleId="13230">
    <w:name w:val="無清單1323"/>
    <w:next w:val="NoList"/>
    <w:uiPriority w:val="99"/>
    <w:semiHidden/>
    <w:unhideWhenUsed/>
    <w:rsid w:val="00BF033E"/>
  </w:style>
  <w:style w:type="numbering" w:customStyle="1" w:styleId="112230">
    <w:name w:val="無清單11223"/>
    <w:next w:val="NoList"/>
    <w:uiPriority w:val="99"/>
    <w:semiHidden/>
    <w:unhideWhenUsed/>
    <w:rsid w:val="00BF033E"/>
  </w:style>
  <w:style w:type="numbering" w:customStyle="1" w:styleId="2123">
    <w:name w:val="无列表2123"/>
    <w:next w:val="NoList"/>
    <w:uiPriority w:val="99"/>
    <w:semiHidden/>
    <w:unhideWhenUsed/>
    <w:rsid w:val="00BF033E"/>
  </w:style>
  <w:style w:type="numbering" w:customStyle="1" w:styleId="NoList111223">
    <w:name w:val="No List111223"/>
    <w:next w:val="NoList"/>
    <w:uiPriority w:val="99"/>
    <w:semiHidden/>
    <w:unhideWhenUsed/>
    <w:rsid w:val="00BF033E"/>
  </w:style>
  <w:style w:type="numbering" w:customStyle="1" w:styleId="NoList73">
    <w:name w:val="No List73"/>
    <w:next w:val="NoList"/>
    <w:uiPriority w:val="99"/>
    <w:semiHidden/>
    <w:unhideWhenUsed/>
    <w:rsid w:val="00BF033E"/>
  </w:style>
  <w:style w:type="numbering" w:customStyle="1" w:styleId="NoList153">
    <w:name w:val="No List153"/>
    <w:next w:val="NoList"/>
    <w:uiPriority w:val="99"/>
    <w:semiHidden/>
    <w:unhideWhenUsed/>
    <w:rsid w:val="00BF033E"/>
  </w:style>
  <w:style w:type="numbering" w:customStyle="1" w:styleId="1432">
    <w:name w:val="リストなし143"/>
    <w:next w:val="NoList"/>
    <w:uiPriority w:val="99"/>
    <w:semiHidden/>
    <w:unhideWhenUsed/>
    <w:rsid w:val="00BF033E"/>
  </w:style>
  <w:style w:type="numbering" w:customStyle="1" w:styleId="1433">
    <w:name w:val="无列表143"/>
    <w:next w:val="NoList"/>
    <w:semiHidden/>
    <w:rsid w:val="00BF033E"/>
  </w:style>
  <w:style w:type="numbering" w:customStyle="1" w:styleId="NoList243">
    <w:name w:val="No List243"/>
    <w:next w:val="NoList"/>
    <w:semiHidden/>
    <w:rsid w:val="00BF033E"/>
  </w:style>
  <w:style w:type="numbering" w:customStyle="1" w:styleId="NoList343">
    <w:name w:val="No List343"/>
    <w:next w:val="NoList"/>
    <w:uiPriority w:val="99"/>
    <w:semiHidden/>
    <w:rsid w:val="00BF033E"/>
  </w:style>
  <w:style w:type="numbering" w:customStyle="1" w:styleId="NoList1153">
    <w:name w:val="No List1153"/>
    <w:next w:val="NoList"/>
    <w:uiPriority w:val="99"/>
    <w:semiHidden/>
    <w:unhideWhenUsed/>
    <w:rsid w:val="00BF033E"/>
  </w:style>
  <w:style w:type="numbering" w:customStyle="1" w:styleId="1531">
    <w:name w:val="無清單153"/>
    <w:next w:val="NoList"/>
    <w:uiPriority w:val="99"/>
    <w:semiHidden/>
    <w:unhideWhenUsed/>
    <w:rsid w:val="00BF033E"/>
  </w:style>
  <w:style w:type="numbering" w:customStyle="1" w:styleId="11430">
    <w:name w:val="無清單1143"/>
    <w:next w:val="NoList"/>
    <w:uiPriority w:val="99"/>
    <w:semiHidden/>
    <w:unhideWhenUsed/>
    <w:rsid w:val="00BF033E"/>
  </w:style>
  <w:style w:type="numbering" w:customStyle="1" w:styleId="NoList433">
    <w:name w:val="No List433"/>
    <w:next w:val="NoList"/>
    <w:uiPriority w:val="99"/>
    <w:semiHidden/>
    <w:unhideWhenUsed/>
    <w:rsid w:val="00BF033E"/>
  </w:style>
  <w:style w:type="numbering" w:customStyle="1" w:styleId="NoList1243">
    <w:name w:val="No List1243"/>
    <w:next w:val="NoList"/>
    <w:uiPriority w:val="99"/>
    <w:semiHidden/>
    <w:unhideWhenUsed/>
    <w:rsid w:val="00BF033E"/>
  </w:style>
  <w:style w:type="numbering" w:customStyle="1" w:styleId="11431">
    <w:name w:val="リストなし1143"/>
    <w:next w:val="NoList"/>
    <w:uiPriority w:val="99"/>
    <w:semiHidden/>
    <w:unhideWhenUsed/>
    <w:rsid w:val="00BF033E"/>
  </w:style>
  <w:style w:type="numbering" w:customStyle="1" w:styleId="11432">
    <w:name w:val="无列表1143"/>
    <w:next w:val="NoList"/>
    <w:semiHidden/>
    <w:rsid w:val="00BF033E"/>
  </w:style>
  <w:style w:type="numbering" w:customStyle="1" w:styleId="NoList2143">
    <w:name w:val="No List2143"/>
    <w:next w:val="NoList"/>
    <w:semiHidden/>
    <w:rsid w:val="00BF033E"/>
  </w:style>
  <w:style w:type="numbering" w:customStyle="1" w:styleId="NoList3143">
    <w:name w:val="No List3143"/>
    <w:next w:val="NoList"/>
    <w:uiPriority w:val="99"/>
    <w:semiHidden/>
    <w:rsid w:val="00BF033E"/>
  </w:style>
  <w:style w:type="numbering" w:customStyle="1" w:styleId="NoList11143">
    <w:name w:val="No List11143"/>
    <w:next w:val="NoList"/>
    <w:uiPriority w:val="99"/>
    <w:semiHidden/>
    <w:unhideWhenUsed/>
    <w:rsid w:val="00BF033E"/>
  </w:style>
  <w:style w:type="numbering" w:customStyle="1" w:styleId="1243">
    <w:name w:val="無清單1243"/>
    <w:next w:val="NoList"/>
    <w:uiPriority w:val="99"/>
    <w:semiHidden/>
    <w:unhideWhenUsed/>
    <w:rsid w:val="00BF033E"/>
  </w:style>
  <w:style w:type="numbering" w:customStyle="1" w:styleId="11143">
    <w:name w:val="無清單11143"/>
    <w:next w:val="NoList"/>
    <w:uiPriority w:val="99"/>
    <w:semiHidden/>
    <w:unhideWhenUsed/>
    <w:rsid w:val="00BF033E"/>
  </w:style>
  <w:style w:type="numbering" w:customStyle="1" w:styleId="233">
    <w:name w:val="无列表233"/>
    <w:next w:val="NoList"/>
    <w:uiPriority w:val="99"/>
    <w:semiHidden/>
    <w:unhideWhenUsed/>
    <w:rsid w:val="00BF033E"/>
  </w:style>
  <w:style w:type="numbering" w:customStyle="1" w:styleId="NoList12133">
    <w:name w:val="No List12133"/>
    <w:next w:val="NoList"/>
    <w:uiPriority w:val="99"/>
    <w:semiHidden/>
    <w:unhideWhenUsed/>
    <w:rsid w:val="00BF033E"/>
  </w:style>
  <w:style w:type="numbering" w:customStyle="1" w:styleId="111331">
    <w:name w:val="リストなし11133"/>
    <w:next w:val="NoList"/>
    <w:uiPriority w:val="99"/>
    <w:semiHidden/>
    <w:unhideWhenUsed/>
    <w:rsid w:val="00BF033E"/>
  </w:style>
  <w:style w:type="numbering" w:customStyle="1" w:styleId="111332">
    <w:name w:val="无列表11133"/>
    <w:next w:val="NoList"/>
    <w:semiHidden/>
    <w:rsid w:val="00BF033E"/>
  </w:style>
  <w:style w:type="numbering" w:customStyle="1" w:styleId="NoList21133">
    <w:name w:val="No List21133"/>
    <w:next w:val="NoList"/>
    <w:semiHidden/>
    <w:rsid w:val="00BF033E"/>
  </w:style>
  <w:style w:type="numbering" w:customStyle="1" w:styleId="NoList31133">
    <w:name w:val="No List31133"/>
    <w:next w:val="NoList"/>
    <w:uiPriority w:val="99"/>
    <w:semiHidden/>
    <w:rsid w:val="00BF033E"/>
  </w:style>
  <w:style w:type="numbering" w:customStyle="1" w:styleId="NoList111133">
    <w:name w:val="No List111133"/>
    <w:next w:val="NoList"/>
    <w:uiPriority w:val="99"/>
    <w:semiHidden/>
    <w:unhideWhenUsed/>
    <w:rsid w:val="00BF033E"/>
  </w:style>
  <w:style w:type="numbering" w:customStyle="1" w:styleId="121330">
    <w:name w:val="無清單12133"/>
    <w:next w:val="NoList"/>
    <w:uiPriority w:val="99"/>
    <w:semiHidden/>
    <w:unhideWhenUsed/>
    <w:rsid w:val="00BF033E"/>
  </w:style>
  <w:style w:type="numbering" w:customStyle="1" w:styleId="1111330">
    <w:name w:val="無清單111133"/>
    <w:next w:val="NoList"/>
    <w:uiPriority w:val="99"/>
    <w:semiHidden/>
    <w:unhideWhenUsed/>
    <w:rsid w:val="00BF033E"/>
  </w:style>
  <w:style w:type="numbering" w:customStyle="1" w:styleId="NoList533">
    <w:name w:val="No List533"/>
    <w:next w:val="NoList"/>
    <w:uiPriority w:val="99"/>
    <w:semiHidden/>
    <w:unhideWhenUsed/>
    <w:rsid w:val="00BF033E"/>
  </w:style>
  <w:style w:type="numbering" w:customStyle="1" w:styleId="NoList1333">
    <w:name w:val="No List1333"/>
    <w:next w:val="NoList"/>
    <w:uiPriority w:val="99"/>
    <w:semiHidden/>
    <w:unhideWhenUsed/>
    <w:rsid w:val="00BF033E"/>
  </w:style>
  <w:style w:type="numbering" w:customStyle="1" w:styleId="12332">
    <w:name w:val="リストなし1233"/>
    <w:next w:val="NoList"/>
    <w:uiPriority w:val="99"/>
    <w:semiHidden/>
    <w:unhideWhenUsed/>
    <w:rsid w:val="00BF033E"/>
  </w:style>
  <w:style w:type="numbering" w:customStyle="1" w:styleId="12333">
    <w:name w:val="无列表1233"/>
    <w:next w:val="NoList"/>
    <w:semiHidden/>
    <w:rsid w:val="00BF033E"/>
  </w:style>
  <w:style w:type="numbering" w:customStyle="1" w:styleId="NoList2233">
    <w:name w:val="No List2233"/>
    <w:next w:val="NoList"/>
    <w:semiHidden/>
    <w:rsid w:val="00BF033E"/>
  </w:style>
  <w:style w:type="numbering" w:customStyle="1" w:styleId="NoList3233">
    <w:name w:val="No List3233"/>
    <w:next w:val="NoList"/>
    <w:uiPriority w:val="99"/>
    <w:semiHidden/>
    <w:rsid w:val="00BF033E"/>
  </w:style>
  <w:style w:type="numbering" w:customStyle="1" w:styleId="NoList11233">
    <w:name w:val="No List11233"/>
    <w:next w:val="NoList"/>
    <w:uiPriority w:val="99"/>
    <w:semiHidden/>
    <w:unhideWhenUsed/>
    <w:rsid w:val="00BF033E"/>
  </w:style>
  <w:style w:type="numbering" w:customStyle="1" w:styleId="13330">
    <w:name w:val="無清單1333"/>
    <w:next w:val="NoList"/>
    <w:uiPriority w:val="99"/>
    <w:semiHidden/>
    <w:unhideWhenUsed/>
    <w:rsid w:val="00BF033E"/>
  </w:style>
  <w:style w:type="numbering" w:customStyle="1" w:styleId="112330">
    <w:name w:val="無清單11233"/>
    <w:next w:val="NoList"/>
    <w:uiPriority w:val="99"/>
    <w:semiHidden/>
    <w:unhideWhenUsed/>
    <w:rsid w:val="00BF033E"/>
  </w:style>
  <w:style w:type="numbering" w:customStyle="1" w:styleId="2133">
    <w:name w:val="无列表2133"/>
    <w:next w:val="NoList"/>
    <w:uiPriority w:val="99"/>
    <w:semiHidden/>
    <w:unhideWhenUsed/>
    <w:rsid w:val="00BF033E"/>
  </w:style>
  <w:style w:type="numbering" w:customStyle="1" w:styleId="NoList12223">
    <w:name w:val="No List12223"/>
    <w:next w:val="NoList"/>
    <w:uiPriority w:val="99"/>
    <w:semiHidden/>
    <w:unhideWhenUsed/>
    <w:rsid w:val="00BF033E"/>
  </w:style>
  <w:style w:type="numbering" w:customStyle="1" w:styleId="112231">
    <w:name w:val="リストなし11223"/>
    <w:next w:val="NoList"/>
    <w:uiPriority w:val="99"/>
    <w:semiHidden/>
    <w:unhideWhenUsed/>
    <w:rsid w:val="00BF033E"/>
  </w:style>
  <w:style w:type="numbering" w:customStyle="1" w:styleId="112232">
    <w:name w:val="无列表11223"/>
    <w:next w:val="NoList"/>
    <w:semiHidden/>
    <w:rsid w:val="00BF033E"/>
  </w:style>
  <w:style w:type="numbering" w:customStyle="1" w:styleId="NoList21223">
    <w:name w:val="No List21223"/>
    <w:next w:val="NoList"/>
    <w:semiHidden/>
    <w:rsid w:val="00BF033E"/>
  </w:style>
  <w:style w:type="numbering" w:customStyle="1" w:styleId="NoList31223">
    <w:name w:val="No List31223"/>
    <w:next w:val="NoList"/>
    <w:uiPriority w:val="99"/>
    <w:semiHidden/>
    <w:rsid w:val="00BF033E"/>
  </w:style>
  <w:style w:type="numbering" w:customStyle="1" w:styleId="NoList111233">
    <w:name w:val="No List111233"/>
    <w:next w:val="NoList"/>
    <w:uiPriority w:val="99"/>
    <w:semiHidden/>
    <w:unhideWhenUsed/>
    <w:rsid w:val="00BF033E"/>
  </w:style>
  <w:style w:type="numbering" w:customStyle="1" w:styleId="122230">
    <w:name w:val="無清單12223"/>
    <w:next w:val="NoList"/>
    <w:uiPriority w:val="99"/>
    <w:semiHidden/>
    <w:unhideWhenUsed/>
    <w:rsid w:val="00BF033E"/>
  </w:style>
  <w:style w:type="numbering" w:customStyle="1" w:styleId="1112230">
    <w:name w:val="無清單111223"/>
    <w:next w:val="NoList"/>
    <w:uiPriority w:val="99"/>
    <w:semiHidden/>
    <w:unhideWhenUsed/>
    <w:rsid w:val="00BF033E"/>
  </w:style>
  <w:style w:type="numbering" w:customStyle="1" w:styleId="NoList82">
    <w:name w:val="No List82"/>
    <w:next w:val="NoList"/>
    <w:uiPriority w:val="99"/>
    <w:semiHidden/>
    <w:unhideWhenUsed/>
    <w:rsid w:val="00BF033E"/>
  </w:style>
  <w:style w:type="numbering" w:customStyle="1" w:styleId="NoList162">
    <w:name w:val="No List162"/>
    <w:next w:val="NoList"/>
    <w:uiPriority w:val="99"/>
    <w:semiHidden/>
    <w:unhideWhenUsed/>
    <w:rsid w:val="00BF033E"/>
  </w:style>
  <w:style w:type="numbering" w:customStyle="1" w:styleId="1522">
    <w:name w:val="リストなし152"/>
    <w:next w:val="NoList"/>
    <w:uiPriority w:val="99"/>
    <w:semiHidden/>
    <w:unhideWhenUsed/>
    <w:rsid w:val="00BF033E"/>
  </w:style>
  <w:style w:type="numbering" w:customStyle="1" w:styleId="1523">
    <w:name w:val="无列表152"/>
    <w:next w:val="NoList"/>
    <w:semiHidden/>
    <w:rsid w:val="00BF033E"/>
  </w:style>
  <w:style w:type="numbering" w:customStyle="1" w:styleId="NoList252">
    <w:name w:val="No List252"/>
    <w:next w:val="NoList"/>
    <w:semiHidden/>
    <w:rsid w:val="00BF033E"/>
  </w:style>
  <w:style w:type="numbering" w:customStyle="1" w:styleId="NoList352">
    <w:name w:val="No List352"/>
    <w:next w:val="NoList"/>
    <w:uiPriority w:val="99"/>
    <w:semiHidden/>
    <w:rsid w:val="00BF033E"/>
  </w:style>
  <w:style w:type="numbering" w:customStyle="1" w:styleId="NoList1162">
    <w:name w:val="No List1162"/>
    <w:next w:val="NoList"/>
    <w:uiPriority w:val="99"/>
    <w:semiHidden/>
    <w:unhideWhenUsed/>
    <w:rsid w:val="00BF033E"/>
  </w:style>
  <w:style w:type="numbering" w:customStyle="1" w:styleId="1620">
    <w:name w:val="無清單162"/>
    <w:next w:val="NoList"/>
    <w:uiPriority w:val="99"/>
    <w:semiHidden/>
    <w:unhideWhenUsed/>
    <w:rsid w:val="00BF033E"/>
  </w:style>
  <w:style w:type="numbering" w:customStyle="1" w:styleId="11520">
    <w:name w:val="無清單1152"/>
    <w:next w:val="NoList"/>
    <w:uiPriority w:val="99"/>
    <w:semiHidden/>
    <w:unhideWhenUsed/>
    <w:rsid w:val="00BF033E"/>
  </w:style>
  <w:style w:type="numbering" w:customStyle="1" w:styleId="NoList442">
    <w:name w:val="No List442"/>
    <w:next w:val="NoList"/>
    <w:uiPriority w:val="99"/>
    <w:semiHidden/>
    <w:unhideWhenUsed/>
    <w:rsid w:val="00BF033E"/>
  </w:style>
  <w:style w:type="numbering" w:customStyle="1" w:styleId="NoList1252">
    <w:name w:val="No List1252"/>
    <w:next w:val="NoList"/>
    <w:uiPriority w:val="99"/>
    <w:semiHidden/>
    <w:unhideWhenUsed/>
    <w:rsid w:val="00BF033E"/>
  </w:style>
  <w:style w:type="numbering" w:customStyle="1" w:styleId="11521">
    <w:name w:val="リストなし1152"/>
    <w:next w:val="NoList"/>
    <w:uiPriority w:val="99"/>
    <w:semiHidden/>
    <w:unhideWhenUsed/>
    <w:rsid w:val="00BF033E"/>
  </w:style>
  <w:style w:type="numbering" w:customStyle="1" w:styleId="11522">
    <w:name w:val="无列表1152"/>
    <w:next w:val="NoList"/>
    <w:semiHidden/>
    <w:rsid w:val="00BF033E"/>
  </w:style>
  <w:style w:type="numbering" w:customStyle="1" w:styleId="NoList2152">
    <w:name w:val="No List2152"/>
    <w:next w:val="NoList"/>
    <w:semiHidden/>
    <w:rsid w:val="00BF033E"/>
  </w:style>
  <w:style w:type="numbering" w:customStyle="1" w:styleId="NoList3152">
    <w:name w:val="No List3152"/>
    <w:next w:val="NoList"/>
    <w:uiPriority w:val="99"/>
    <w:semiHidden/>
    <w:rsid w:val="00BF033E"/>
  </w:style>
  <w:style w:type="numbering" w:customStyle="1" w:styleId="NoList11152">
    <w:name w:val="No List11152"/>
    <w:next w:val="NoList"/>
    <w:uiPriority w:val="99"/>
    <w:semiHidden/>
    <w:unhideWhenUsed/>
    <w:rsid w:val="00BF033E"/>
  </w:style>
  <w:style w:type="numbering" w:customStyle="1" w:styleId="12520">
    <w:name w:val="無清單1252"/>
    <w:next w:val="NoList"/>
    <w:uiPriority w:val="99"/>
    <w:semiHidden/>
    <w:unhideWhenUsed/>
    <w:rsid w:val="00BF033E"/>
  </w:style>
  <w:style w:type="numbering" w:customStyle="1" w:styleId="111520">
    <w:name w:val="無清單11152"/>
    <w:next w:val="NoList"/>
    <w:uiPriority w:val="99"/>
    <w:semiHidden/>
    <w:unhideWhenUsed/>
    <w:rsid w:val="00BF033E"/>
  </w:style>
  <w:style w:type="numbering" w:customStyle="1" w:styleId="242">
    <w:name w:val="无列表242"/>
    <w:next w:val="NoList"/>
    <w:uiPriority w:val="99"/>
    <w:semiHidden/>
    <w:unhideWhenUsed/>
    <w:rsid w:val="00BF033E"/>
  </w:style>
  <w:style w:type="numbering" w:customStyle="1" w:styleId="NoList12142">
    <w:name w:val="No List12142"/>
    <w:next w:val="NoList"/>
    <w:uiPriority w:val="99"/>
    <w:semiHidden/>
    <w:unhideWhenUsed/>
    <w:rsid w:val="00BF033E"/>
  </w:style>
  <w:style w:type="numbering" w:customStyle="1" w:styleId="111421">
    <w:name w:val="リストなし11142"/>
    <w:next w:val="NoList"/>
    <w:uiPriority w:val="99"/>
    <w:semiHidden/>
    <w:unhideWhenUsed/>
    <w:rsid w:val="00BF033E"/>
  </w:style>
  <w:style w:type="numbering" w:customStyle="1" w:styleId="111422">
    <w:name w:val="无列表11142"/>
    <w:next w:val="NoList"/>
    <w:semiHidden/>
    <w:rsid w:val="00BF033E"/>
  </w:style>
  <w:style w:type="numbering" w:customStyle="1" w:styleId="NoList21142">
    <w:name w:val="No List21142"/>
    <w:next w:val="NoList"/>
    <w:semiHidden/>
    <w:rsid w:val="00BF033E"/>
  </w:style>
  <w:style w:type="numbering" w:customStyle="1" w:styleId="NoList31142">
    <w:name w:val="No List31142"/>
    <w:next w:val="NoList"/>
    <w:uiPriority w:val="99"/>
    <w:semiHidden/>
    <w:rsid w:val="00BF033E"/>
  </w:style>
  <w:style w:type="numbering" w:customStyle="1" w:styleId="NoList111142">
    <w:name w:val="No List111142"/>
    <w:next w:val="NoList"/>
    <w:uiPriority w:val="99"/>
    <w:semiHidden/>
    <w:unhideWhenUsed/>
    <w:rsid w:val="00BF033E"/>
  </w:style>
  <w:style w:type="numbering" w:customStyle="1" w:styleId="121420">
    <w:name w:val="無清單12142"/>
    <w:next w:val="NoList"/>
    <w:uiPriority w:val="99"/>
    <w:semiHidden/>
    <w:unhideWhenUsed/>
    <w:rsid w:val="00BF033E"/>
  </w:style>
  <w:style w:type="numbering" w:customStyle="1" w:styleId="1111420">
    <w:name w:val="無清單111142"/>
    <w:next w:val="NoList"/>
    <w:uiPriority w:val="99"/>
    <w:semiHidden/>
    <w:unhideWhenUsed/>
    <w:rsid w:val="00BF033E"/>
  </w:style>
  <w:style w:type="numbering" w:customStyle="1" w:styleId="NoList542">
    <w:name w:val="No List542"/>
    <w:next w:val="NoList"/>
    <w:uiPriority w:val="99"/>
    <w:semiHidden/>
    <w:unhideWhenUsed/>
    <w:rsid w:val="00BF033E"/>
  </w:style>
  <w:style w:type="numbering" w:customStyle="1" w:styleId="NoList1342">
    <w:name w:val="No List1342"/>
    <w:next w:val="NoList"/>
    <w:uiPriority w:val="99"/>
    <w:semiHidden/>
    <w:unhideWhenUsed/>
    <w:rsid w:val="00BF033E"/>
  </w:style>
  <w:style w:type="numbering" w:customStyle="1" w:styleId="12421">
    <w:name w:val="リストなし1242"/>
    <w:next w:val="NoList"/>
    <w:uiPriority w:val="99"/>
    <w:semiHidden/>
    <w:unhideWhenUsed/>
    <w:rsid w:val="00BF033E"/>
  </w:style>
  <w:style w:type="numbering" w:customStyle="1" w:styleId="12422">
    <w:name w:val="无列表1242"/>
    <w:next w:val="NoList"/>
    <w:semiHidden/>
    <w:rsid w:val="00BF033E"/>
  </w:style>
  <w:style w:type="numbering" w:customStyle="1" w:styleId="NoList2242">
    <w:name w:val="No List2242"/>
    <w:next w:val="NoList"/>
    <w:semiHidden/>
    <w:rsid w:val="00BF033E"/>
  </w:style>
  <w:style w:type="numbering" w:customStyle="1" w:styleId="NoList3242">
    <w:name w:val="No List3242"/>
    <w:next w:val="NoList"/>
    <w:uiPriority w:val="99"/>
    <w:semiHidden/>
    <w:rsid w:val="00BF033E"/>
  </w:style>
  <w:style w:type="numbering" w:customStyle="1" w:styleId="NoList11242">
    <w:name w:val="No List11242"/>
    <w:next w:val="NoList"/>
    <w:uiPriority w:val="99"/>
    <w:semiHidden/>
    <w:unhideWhenUsed/>
    <w:rsid w:val="00BF033E"/>
  </w:style>
  <w:style w:type="numbering" w:customStyle="1" w:styleId="13420">
    <w:name w:val="無清單1342"/>
    <w:next w:val="NoList"/>
    <w:uiPriority w:val="99"/>
    <w:semiHidden/>
    <w:unhideWhenUsed/>
    <w:rsid w:val="00BF033E"/>
  </w:style>
  <w:style w:type="numbering" w:customStyle="1" w:styleId="112420">
    <w:name w:val="無清單11242"/>
    <w:next w:val="NoList"/>
    <w:uiPriority w:val="99"/>
    <w:semiHidden/>
    <w:unhideWhenUsed/>
    <w:rsid w:val="00BF033E"/>
  </w:style>
  <w:style w:type="numbering" w:customStyle="1" w:styleId="2142">
    <w:name w:val="无列表2142"/>
    <w:next w:val="NoList"/>
    <w:uiPriority w:val="99"/>
    <w:semiHidden/>
    <w:unhideWhenUsed/>
    <w:rsid w:val="00BF033E"/>
  </w:style>
  <w:style w:type="numbering" w:customStyle="1" w:styleId="NoList12232">
    <w:name w:val="No List12232"/>
    <w:next w:val="NoList"/>
    <w:uiPriority w:val="99"/>
    <w:semiHidden/>
    <w:unhideWhenUsed/>
    <w:rsid w:val="00BF033E"/>
  </w:style>
  <w:style w:type="numbering" w:customStyle="1" w:styleId="112321">
    <w:name w:val="リストなし11232"/>
    <w:next w:val="NoList"/>
    <w:uiPriority w:val="99"/>
    <w:semiHidden/>
    <w:unhideWhenUsed/>
    <w:rsid w:val="00BF033E"/>
  </w:style>
  <w:style w:type="numbering" w:customStyle="1" w:styleId="112322">
    <w:name w:val="无列表11232"/>
    <w:next w:val="NoList"/>
    <w:semiHidden/>
    <w:rsid w:val="00BF033E"/>
  </w:style>
  <w:style w:type="numbering" w:customStyle="1" w:styleId="NoList21232">
    <w:name w:val="No List21232"/>
    <w:next w:val="NoList"/>
    <w:semiHidden/>
    <w:rsid w:val="00BF033E"/>
  </w:style>
  <w:style w:type="numbering" w:customStyle="1" w:styleId="NoList31232">
    <w:name w:val="No List31232"/>
    <w:next w:val="NoList"/>
    <w:uiPriority w:val="99"/>
    <w:semiHidden/>
    <w:rsid w:val="00BF033E"/>
  </w:style>
  <w:style w:type="numbering" w:customStyle="1" w:styleId="NoList111242">
    <w:name w:val="No List111242"/>
    <w:next w:val="NoList"/>
    <w:uiPriority w:val="99"/>
    <w:semiHidden/>
    <w:unhideWhenUsed/>
    <w:rsid w:val="00BF033E"/>
  </w:style>
  <w:style w:type="numbering" w:customStyle="1" w:styleId="122320">
    <w:name w:val="無清單12232"/>
    <w:next w:val="NoList"/>
    <w:uiPriority w:val="99"/>
    <w:semiHidden/>
    <w:unhideWhenUsed/>
    <w:rsid w:val="00BF033E"/>
  </w:style>
  <w:style w:type="numbering" w:customStyle="1" w:styleId="1112320">
    <w:name w:val="無清單111232"/>
    <w:next w:val="NoList"/>
    <w:uiPriority w:val="99"/>
    <w:semiHidden/>
    <w:unhideWhenUsed/>
    <w:rsid w:val="00BF033E"/>
  </w:style>
  <w:style w:type="numbering" w:customStyle="1" w:styleId="NoList621">
    <w:name w:val="No List621"/>
    <w:next w:val="NoList"/>
    <w:uiPriority w:val="99"/>
    <w:semiHidden/>
    <w:unhideWhenUsed/>
    <w:rsid w:val="00BF033E"/>
  </w:style>
  <w:style w:type="numbering" w:customStyle="1" w:styleId="NoList1421">
    <w:name w:val="No List1421"/>
    <w:next w:val="NoList"/>
    <w:uiPriority w:val="99"/>
    <w:semiHidden/>
    <w:unhideWhenUsed/>
    <w:rsid w:val="00BF033E"/>
  </w:style>
  <w:style w:type="numbering" w:customStyle="1" w:styleId="13212">
    <w:name w:val="リストなし1321"/>
    <w:next w:val="NoList"/>
    <w:uiPriority w:val="99"/>
    <w:semiHidden/>
    <w:unhideWhenUsed/>
    <w:rsid w:val="00BF033E"/>
  </w:style>
  <w:style w:type="numbering" w:customStyle="1" w:styleId="13221">
    <w:name w:val="无列表1322"/>
    <w:next w:val="NoList"/>
    <w:semiHidden/>
    <w:rsid w:val="00BF033E"/>
  </w:style>
  <w:style w:type="numbering" w:customStyle="1" w:styleId="NoList2321">
    <w:name w:val="No List2321"/>
    <w:next w:val="NoList"/>
    <w:semiHidden/>
    <w:rsid w:val="00BF033E"/>
  </w:style>
  <w:style w:type="numbering" w:customStyle="1" w:styleId="NoList3321">
    <w:name w:val="No List3321"/>
    <w:next w:val="NoList"/>
    <w:uiPriority w:val="99"/>
    <w:semiHidden/>
    <w:rsid w:val="00BF033E"/>
  </w:style>
  <w:style w:type="numbering" w:customStyle="1" w:styleId="NoList11322">
    <w:name w:val="No List11322"/>
    <w:next w:val="NoList"/>
    <w:uiPriority w:val="99"/>
    <w:semiHidden/>
    <w:unhideWhenUsed/>
    <w:rsid w:val="00BF033E"/>
  </w:style>
  <w:style w:type="numbering" w:customStyle="1" w:styleId="14210">
    <w:name w:val="無清單1421"/>
    <w:next w:val="NoList"/>
    <w:uiPriority w:val="99"/>
    <w:semiHidden/>
    <w:unhideWhenUsed/>
    <w:rsid w:val="00BF033E"/>
  </w:style>
  <w:style w:type="numbering" w:customStyle="1" w:styleId="113210">
    <w:name w:val="無清單11321"/>
    <w:next w:val="NoList"/>
    <w:uiPriority w:val="99"/>
    <w:semiHidden/>
    <w:unhideWhenUsed/>
    <w:rsid w:val="00BF033E"/>
  </w:style>
  <w:style w:type="numbering" w:customStyle="1" w:styleId="2222">
    <w:name w:val="无列表2222"/>
    <w:next w:val="NoList"/>
    <w:uiPriority w:val="99"/>
    <w:semiHidden/>
    <w:unhideWhenUsed/>
    <w:rsid w:val="00BF033E"/>
  </w:style>
  <w:style w:type="numbering" w:customStyle="1" w:styleId="NoList12321">
    <w:name w:val="No List12321"/>
    <w:next w:val="NoList"/>
    <w:uiPriority w:val="99"/>
    <w:semiHidden/>
    <w:unhideWhenUsed/>
    <w:rsid w:val="00BF033E"/>
  </w:style>
  <w:style w:type="numbering" w:customStyle="1" w:styleId="113211">
    <w:name w:val="リストなし11321"/>
    <w:next w:val="NoList"/>
    <w:uiPriority w:val="99"/>
    <w:semiHidden/>
    <w:unhideWhenUsed/>
    <w:rsid w:val="00BF033E"/>
  </w:style>
  <w:style w:type="numbering" w:customStyle="1" w:styleId="113212">
    <w:name w:val="无列表11321"/>
    <w:next w:val="NoList"/>
    <w:semiHidden/>
    <w:rsid w:val="00BF033E"/>
  </w:style>
  <w:style w:type="numbering" w:customStyle="1" w:styleId="NoList21321">
    <w:name w:val="No List21321"/>
    <w:next w:val="NoList"/>
    <w:semiHidden/>
    <w:rsid w:val="00BF033E"/>
  </w:style>
  <w:style w:type="numbering" w:customStyle="1" w:styleId="NoList31321">
    <w:name w:val="No List31321"/>
    <w:next w:val="NoList"/>
    <w:uiPriority w:val="99"/>
    <w:semiHidden/>
    <w:rsid w:val="00BF033E"/>
  </w:style>
  <w:style w:type="numbering" w:customStyle="1" w:styleId="NoList111321">
    <w:name w:val="No List111321"/>
    <w:next w:val="NoList"/>
    <w:uiPriority w:val="99"/>
    <w:semiHidden/>
    <w:unhideWhenUsed/>
    <w:rsid w:val="00BF033E"/>
  </w:style>
  <w:style w:type="numbering" w:customStyle="1" w:styleId="123210">
    <w:name w:val="無清單12321"/>
    <w:next w:val="NoList"/>
    <w:uiPriority w:val="99"/>
    <w:semiHidden/>
    <w:unhideWhenUsed/>
    <w:rsid w:val="00BF033E"/>
  </w:style>
  <w:style w:type="numbering" w:customStyle="1" w:styleId="1113210">
    <w:name w:val="無清單111321"/>
    <w:next w:val="NoList"/>
    <w:uiPriority w:val="99"/>
    <w:semiHidden/>
    <w:unhideWhenUsed/>
    <w:rsid w:val="00BF033E"/>
  </w:style>
  <w:style w:type="numbering" w:customStyle="1" w:styleId="NoList4122">
    <w:name w:val="No List4122"/>
    <w:next w:val="NoList"/>
    <w:uiPriority w:val="99"/>
    <w:semiHidden/>
    <w:unhideWhenUsed/>
    <w:rsid w:val="00BF033E"/>
  </w:style>
  <w:style w:type="numbering" w:customStyle="1" w:styleId="NoList121122">
    <w:name w:val="No List121122"/>
    <w:next w:val="NoList"/>
    <w:uiPriority w:val="99"/>
    <w:semiHidden/>
    <w:unhideWhenUsed/>
    <w:rsid w:val="00BF033E"/>
  </w:style>
  <w:style w:type="numbering" w:customStyle="1" w:styleId="1111221">
    <w:name w:val="リストなし111122"/>
    <w:next w:val="NoList"/>
    <w:uiPriority w:val="99"/>
    <w:semiHidden/>
    <w:unhideWhenUsed/>
    <w:rsid w:val="00BF033E"/>
  </w:style>
  <w:style w:type="numbering" w:customStyle="1" w:styleId="1111222">
    <w:name w:val="无列表111122"/>
    <w:next w:val="NoList"/>
    <w:semiHidden/>
    <w:rsid w:val="00BF033E"/>
  </w:style>
  <w:style w:type="numbering" w:customStyle="1" w:styleId="NoList211122">
    <w:name w:val="No List211122"/>
    <w:next w:val="NoList"/>
    <w:semiHidden/>
    <w:rsid w:val="00BF033E"/>
  </w:style>
  <w:style w:type="numbering" w:customStyle="1" w:styleId="NoList311122">
    <w:name w:val="No List311122"/>
    <w:next w:val="NoList"/>
    <w:uiPriority w:val="99"/>
    <w:semiHidden/>
    <w:rsid w:val="00BF033E"/>
  </w:style>
  <w:style w:type="numbering" w:customStyle="1" w:styleId="NoList1111122">
    <w:name w:val="No List1111122"/>
    <w:next w:val="NoList"/>
    <w:uiPriority w:val="99"/>
    <w:semiHidden/>
    <w:unhideWhenUsed/>
    <w:rsid w:val="00BF033E"/>
  </w:style>
  <w:style w:type="numbering" w:customStyle="1" w:styleId="1211220">
    <w:name w:val="無清單121122"/>
    <w:next w:val="NoList"/>
    <w:uiPriority w:val="99"/>
    <w:semiHidden/>
    <w:unhideWhenUsed/>
    <w:rsid w:val="00BF033E"/>
  </w:style>
  <w:style w:type="numbering" w:customStyle="1" w:styleId="11111220">
    <w:name w:val="無清單1111122"/>
    <w:next w:val="NoList"/>
    <w:uiPriority w:val="99"/>
    <w:semiHidden/>
    <w:unhideWhenUsed/>
    <w:rsid w:val="00BF033E"/>
  </w:style>
  <w:style w:type="numbering" w:customStyle="1" w:styleId="NoList5121">
    <w:name w:val="No List5121"/>
    <w:next w:val="NoList"/>
    <w:uiPriority w:val="99"/>
    <w:semiHidden/>
    <w:unhideWhenUsed/>
    <w:rsid w:val="00BF033E"/>
  </w:style>
  <w:style w:type="numbering" w:customStyle="1" w:styleId="NoList13122">
    <w:name w:val="No List13122"/>
    <w:next w:val="NoList"/>
    <w:uiPriority w:val="99"/>
    <w:semiHidden/>
    <w:unhideWhenUsed/>
    <w:rsid w:val="00BF033E"/>
  </w:style>
  <w:style w:type="numbering" w:customStyle="1" w:styleId="121221">
    <w:name w:val="リストなし12122"/>
    <w:next w:val="NoList"/>
    <w:uiPriority w:val="99"/>
    <w:semiHidden/>
    <w:unhideWhenUsed/>
    <w:rsid w:val="00BF033E"/>
  </w:style>
  <w:style w:type="numbering" w:customStyle="1" w:styleId="121222">
    <w:name w:val="无列表12122"/>
    <w:next w:val="NoList"/>
    <w:semiHidden/>
    <w:rsid w:val="00BF033E"/>
  </w:style>
  <w:style w:type="numbering" w:customStyle="1" w:styleId="NoList22122">
    <w:name w:val="No List22122"/>
    <w:next w:val="NoList"/>
    <w:semiHidden/>
    <w:rsid w:val="00BF033E"/>
  </w:style>
  <w:style w:type="numbering" w:customStyle="1" w:styleId="NoList32122">
    <w:name w:val="No List32122"/>
    <w:next w:val="NoList"/>
    <w:uiPriority w:val="99"/>
    <w:semiHidden/>
    <w:rsid w:val="00BF033E"/>
  </w:style>
  <w:style w:type="numbering" w:customStyle="1" w:styleId="NoList112122">
    <w:name w:val="No List112122"/>
    <w:next w:val="NoList"/>
    <w:uiPriority w:val="99"/>
    <w:semiHidden/>
    <w:unhideWhenUsed/>
    <w:rsid w:val="00BF033E"/>
  </w:style>
  <w:style w:type="numbering" w:customStyle="1" w:styleId="131220">
    <w:name w:val="無清單13122"/>
    <w:next w:val="NoList"/>
    <w:uiPriority w:val="99"/>
    <w:semiHidden/>
    <w:unhideWhenUsed/>
    <w:rsid w:val="00BF033E"/>
  </w:style>
  <w:style w:type="numbering" w:customStyle="1" w:styleId="1121220">
    <w:name w:val="無清單112122"/>
    <w:next w:val="NoList"/>
    <w:uiPriority w:val="99"/>
    <w:semiHidden/>
    <w:unhideWhenUsed/>
    <w:rsid w:val="00BF033E"/>
  </w:style>
  <w:style w:type="numbering" w:customStyle="1" w:styleId="21122">
    <w:name w:val="无列表21122"/>
    <w:next w:val="NoList"/>
    <w:uiPriority w:val="99"/>
    <w:semiHidden/>
    <w:unhideWhenUsed/>
    <w:rsid w:val="00BF033E"/>
  </w:style>
  <w:style w:type="numbering" w:customStyle="1" w:styleId="NoList122122">
    <w:name w:val="No List122122"/>
    <w:next w:val="NoList"/>
    <w:uiPriority w:val="99"/>
    <w:semiHidden/>
    <w:unhideWhenUsed/>
    <w:rsid w:val="00BF033E"/>
  </w:style>
  <w:style w:type="numbering" w:customStyle="1" w:styleId="1121221">
    <w:name w:val="リストなし112122"/>
    <w:next w:val="NoList"/>
    <w:uiPriority w:val="99"/>
    <w:semiHidden/>
    <w:unhideWhenUsed/>
    <w:rsid w:val="00BF033E"/>
  </w:style>
  <w:style w:type="numbering" w:customStyle="1" w:styleId="1121222">
    <w:name w:val="无列表112122"/>
    <w:next w:val="NoList"/>
    <w:semiHidden/>
    <w:rsid w:val="00BF033E"/>
  </w:style>
  <w:style w:type="numbering" w:customStyle="1" w:styleId="NoList212122">
    <w:name w:val="No List212122"/>
    <w:next w:val="NoList"/>
    <w:semiHidden/>
    <w:rsid w:val="00BF033E"/>
  </w:style>
  <w:style w:type="numbering" w:customStyle="1" w:styleId="NoList312122">
    <w:name w:val="No List312122"/>
    <w:next w:val="NoList"/>
    <w:uiPriority w:val="99"/>
    <w:semiHidden/>
    <w:rsid w:val="00BF033E"/>
  </w:style>
  <w:style w:type="numbering" w:customStyle="1" w:styleId="NoList1112122">
    <w:name w:val="No List1112122"/>
    <w:next w:val="NoList"/>
    <w:uiPriority w:val="99"/>
    <w:semiHidden/>
    <w:unhideWhenUsed/>
    <w:rsid w:val="00BF033E"/>
  </w:style>
  <w:style w:type="numbering" w:customStyle="1" w:styleId="122122">
    <w:name w:val="無清單122122"/>
    <w:next w:val="NoList"/>
    <w:uiPriority w:val="99"/>
    <w:semiHidden/>
    <w:unhideWhenUsed/>
    <w:rsid w:val="00BF033E"/>
  </w:style>
  <w:style w:type="numbering" w:customStyle="1" w:styleId="1112122">
    <w:name w:val="無清單1112122"/>
    <w:next w:val="NoList"/>
    <w:uiPriority w:val="99"/>
    <w:semiHidden/>
    <w:unhideWhenUsed/>
    <w:rsid w:val="00BF033E"/>
  </w:style>
  <w:style w:type="numbering" w:customStyle="1" w:styleId="3126">
    <w:name w:val="无列表312"/>
    <w:next w:val="NoList"/>
    <w:uiPriority w:val="99"/>
    <w:semiHidden/>
    <w:unhideWhenUsed/>
    <w:rsid w:val="00BF033E"/>
  </w:style>
  <w:style w:type="numbering" w:customStyle="1" w:styleId="131121">
    <w:name w:val="无列表13112"/>
    <w:next w:val="NoList"/>
    <w:semiHidden/>
    <w:rsid w:val="00BF033E"/>
  </w:style>
  <w:style w:type="numbering" w:customStyle="1" w:styleId="NoList113111">
    <w:name w:val="No List113111"/>
    <w:next w:val="NoList"/>
    <w:uiPriority w:val="99"/>
    <w:semiHidden/>
    <w:unhideWhenUsed/>
    <w:rsid w:val="00BF033E"/>
  </w:style>
  <w:style w:type="numbering" w:customStyle="1" w:styleId="NoList41112">
    <w:name w:val="No List41112"/>
    <w:next w:val="NoList"/>
    <w:uiPriority w:val="99"/>
    <w:semiHidden/>
    <w:unhideWhenUsed/>
    <w:rsid w:val="00BF033E"/>
  </w:style>
  <w:style w:type="numbering" w:customStyle="1" w:styleId="22112">
    <w:name w:val="无列表22112"/>
    <w:next w:val="NoList"/>
    <w:uiPriority w:val="99"/>
    <w:semiHidden/>
    <w:unhideWhenUsed/>
    <w:rsid w:val="00BF033E"/>
  </w:style>
  <w:style w:type="numbering" w:customStyle="1" w:styleId="NoList1211112">
    <w:name w:val="No List1211112"/>
    <w:next w:val="NoList"/>
    <w:uiPriority w:val="99"/>
    <w:semiHidden/>
    <w:unhideWhenUsed/>
    <w:rsid w:val="00BF033E"/>
  </w:style>
  <w:style w:type="numbering" w:customStyle="1" w:styleId="11111121">
    <w:name w:val="リストなし1111112"/>
    <w:next w:val="NoList"/>
    <w:uiPriority w:val="99"/>
    <w:semiHidden/>
    <w:unhideWhenUsed/>
    <w:rsid w:val="00BF033E"/>
  </w:style>
  <w:style w:type="numbering" w:customStyle="1" w:styleId="11111122">
    <w:name w:val="无列表1111112"/>
    <w:next w:val="NoList"/>
    <w:semiHidden/>
    <w:rsid w:val="00BF033E"/>
  </w:style>
  <w:style w:type="numbering" w:customStyle="1" w:styleId="NoList2111112">
    <w:name w:val="No List2111112"/>
    <w:next w:val="NoList"/>
    <w:semiHidden/>
    <w:rsid w:val="00BF033E"/>
  </w:style>
  <w:style w:type="numbering" w:customStyle="1" w:styleId="NoList3111112">
    <w:name w:val="No List3111112"/>
    <w:next w:val="NoList"/>
    <w:uiPriority w:val="99"/>
    <w:semiHidden/>
    <w:rsid w:val="00BF033E"/>
  </w:style>
  <w:style w:type="numbering" w:customStyle="1" w:styleId="NoList11111112">
    <w:name w:val="No List11111112"/>
    <w:next w:val="NoList"/>
    <w:uiPriority w:val="99"/>
    <w:semiHidden/>
    <w:unhideWhenUsed/>
    <w:rsid w:val="00BF033E"/>
  </w:style>
  <w:style w:type="numbering" w:customStyle="1" w:styleId="12111120">
    <w:name w:val="無清單1211112"/>
    <w:next w:val="NoList"/>
    <w:uiPriority w:val="99"/>
    <w:semiHidden/>
    <w:unhideWhenUsed/>
    <w:rsid w:val="00BF033E"/>
  </w:style>
  <w:style w:type="numbering" w:customStyle="1" w:styleId="111111120">
    <w:name w:val="無清單11111112"/>
    <w:next w:val="NoList"/>
    <w:uiPriority w:val="99"/>
    <w:semiHidden/>
    <w:unhideWhenUsed/>
    <w:rsid w:val="00BF033E"/>
  </w:style>
  <w:style w:type="numbering" w:customStyle="1" w:styleId="NoList131112">
    <w:name w:val="No List131112"/>
    <w:next w:val="NoList"/>
    <w:uiPriority w:val="99"/>
    <w:semiHidden/>
    <w:unhideWhenUsed/>
    <w:rsid w:val="00BF033E"/>
  </w:style>
  <w:style w:type="numbering" w:customStyle="1" w:styleId="1211121">
    <w:name w:val="リストなし121112"/>
    <w:next w:val="NoList"/>
    <w:uiPriority w:val="99"/>
    <w:semiHidden/>
    <w:unhideWhenUsed/>
    <w:rsid w:val="00BF033E"/>
  </w:style>
  <w:style w:type="numbering" w:customStyle="1" w:styleId="1211122">
    <w:name w:val="无列表121112"/>
    <w:next w:val="NoList"/>
    <w:semiHidden/>
    <w:rsid w:val="00BF033E"/>
  </w:style>
  <w:style w:type="numbering" w:customStyle="1" w:styleId="NoList221112">
    <w:name w:val="No List221112"/>
    <w:next w:val="NoList"/>
    <w:semiHidden/>
    <w:rsid w:val="00BF033E"/>
  </w:style>
  <w:style w:type="numbering" w:customStyle="1" w:styleId="NoList321112">
    <w:name w:val="No List321112"/>
    <w:next w:val="NoList"/>
    <w:uiPriority w:val="99"/>
    <w:semiHidden/>
    <w:rsid w:val="00BF033E"/>
  </w:style>
  <w:style w:type="numbering" w:customStyle="1" w:styleId="NoList1121112">
    <w:name w:val="No List1121112"/>
    <w:next w:val="NoList"/>
    <w:uiPriority w:val="99"/>
    <w:semiHidden/>
    <w:unhideWhenUsed/>
    <w:rsid w:val="00BF033E"/>
  </w:style>
  <w:style w:type="numbering" w:customStyle="1" w:styleId="131112">
    <w:name w:val="無清單131112"/>
    <w:next w:val="NoList"/>
    <w:uiPriority w:val="99"/>
    <w:semiHidden/>
    <w:unhideWhenUsed/>
    <w:rsid w:val="00BF033E"/>
  </w:style>
  <w:style w:type="numbering" w:customStyle="1" w:styleId="11211120">
    <w:name w:val="無清單1121112"/>
    <w:next w:val="NoList"/>
    <w:uiPriority w:val="99"/>
    <w:semiHidden/>
    <w:unhideWhenUsed/>
    <w:rsid w:val="00BF033E"/>
  </w:style>
  <w:style w:type="numbering" w:customStyle="1" w:styleId="211112">
    <w:name w:val="无列表211112"/>
    <w:next w:val="NoList"/>
    <w:uiPriority w:val="99"/>
    <w:semiHidden/>
    <w:unhideWhenUsed/>
    <w:rsid w:val="00BF033E"/>
  </w:style>
  <w:style w:type="numbering" w:customStyle="1" w:styleId="NoList1221112">
    <w:name w:val="No List1221112"/>
    <w:next w:val="NoList"/>
    <w:uiPriority w:val="99"/>
    <w:semiHidden/>
    <w:unhideWhenUsed/>
    <w:rsid w:val="00BF033E"/>
  </w:style>
  <w:style w:type="numbering" w:customStyle="1" w:styleId="11211121">
    <w:name w:val="リストなし1121112"/>
    <w:next w:val="NoList"/>
    <w:uiPriority w:val="99"/>
    <w:semiHidden/>
    <w:unhideWhenUsed/>
    <w:rsid w:val="00BF033E"/>
  </w:style>
  <w:style w:type="numbering" w:customStyle="1" w:styleId="11211122">
    <w:name w:val="无列表1121112"/>
    <w:next w:val="NoList"/>
    <w:semiHidden/>
    <w:rsid w:val="00BF033E"/>
  </w:style>
  <w:style w:type="numbering" w:customStyle="1" w:styleId="NoList2121112">
    <w:name w:val="No List2121112"/>
    <w:next w:val="NoList"/>
    <w:semiHidden/>
    <w:rsid w:val="00BF033E"/>
  </w:style>
  <w:style w:type="numbering" w:customStyle="1" w:styleId="NoList3121112">
    <w:name w:val="No List3121112"/>
    <w:next w:val="NoList"/>
    <w:uiPriority w:val="99"/>
    <w:semiHidden/>
    <w:rsid w:val="00BF033E"/>
  </w:style>
  <w:style w:type="numbering" w:customStyle="1" w:styleId="NoList11121112">
    <w:name w:val="No List11121112"/>
    <w:next w:val="NoList"/>
    <w:uiPriority w:val="99"/>
    <w:semiHidden/>
    <w:unhideWhenUsed/>
    <w:rsid w:val="00BF033E"/>
  </w:style>
  <w:style w:type="numbering" w:customStyle="1" w:styleId="1221112">
    <w:name w:val="無清單1221112"/>
    <w:next w:val="NoList"/>
    <w:uiPriority w:val="99"/>
    <w:semiHidden/>
    <w:unhideWhenUsed/>
    <w:rsid w:val="00BF033E"/>
  </w:style>
  <w:style w:type="numbering" w:customStyle="1" w:styleId="11121112">
    <w:name w:val="無清單11121112"/>
    <w:next w:val="NoList"/>
    <w:uiPriority w:val="99"/>
    <w:semiHidden/>
    <w:unhideWhenUsed/>
    <w:rsid w:val="00BF033E"/>
  </w:style>
  <w:style w:type="numbering" w:customStyle="1" w:styleId="NoList51111">
    <w:name w:val="No List51111"/>
    <w:next w:val="NoList"/>
    <w:uiPriority w:val="99"/>
    <w:semiHidden/>
    <w:unhideWhenUsed/>
    <w:rsid w:val="00BF033E"/>
  </w:style>
  <w:style w:type="numbering" w:customStyle="1" w:styleId="NoList6111">
    <w:name w:val="No List6111"/>
    <w:next w:val="NoList"/>
    <w:uiPriority w:val="99"/>
    <w:semiHidden/>
    <w:unhideWhenUsed/>
    <w:rsid w:val="00BF033E"/>
  </w:style>
  <w:style w:type="numbering" w:customStyle="1" w:styleId="NoList14111">
    <w:name w:val="No List14111"/>
    <w:next w:val="NoList"/>
    <w:uiPriority w:val="99"/>
    <w:semiHidden/>
    <w:unhideWhenUsed/>
    <w:rsid w:val="00BF033E"/>
  </w:style>
  <w:style w:type="numbering" w:customStyle="1" w:styleId="131113">
    <w:name w:val="リストなし13111"/>
    <w:next w:val="NoList"/>
    <w:uiPriority w:val="99"/>
    <w:semiHidden/>
    <w:unhideWhenUsed/>
    <w:rsid w:val="00BF033E"/>
  </w:style>
  <w:style w:type="numbering" w:customStyle="1" w:styleId="NoList23111">
    <w:name w:val="No List23111"/>
    <w:next w:val="NoList"/>
    <w:semiHidden/>
    <w:rsid w:val="00BF033E"/>
  </w:style>
  <w:style w:type="numbering" w:customStyle="1" w:styleId="NoList33111">
    <w:name w:val="No List33111"/>
    <w:next w:val="NoList"/>
    <w:uiPriority w:val="99"/>
    <w:semiHidden/>
    <w:rsid w:val="00BF033E"/>
  </w:style>
  <w:style w:type="numbering" w:customStyle="1" w:styleId="NoList11411">
    <w:name w:val="No List11411"/>
    <w:next w:val="NoList"/>
    <w:uiPriority w:val="99"/>
    <w:semiHidden/>
    <w:unhideWhenUsed/>
    <w:rsid w:val="00BF033E"/>
  </w:style>
  <w:style w:type="numbering" w:customStyle="1" w:styleId="141110">
    <w:name w:val="無清單14111"/>
    <w:next w:val="NoList"/>
    <w:uiPriority w:val="99"/>
    <w:semiHidden/>
    <w:unhideWhenUsed/>
    <w:rsid w:val="00BF033E"/>
  </w:style>
  <w:style w:type="numbering" w:customStyle="1" w:styleId="1131110">
    <w:name w:val="無清單113111"/>
    <w:next w:val="NoList"/>
    <w:uiPriority w:val="99"/>
    <w:semiHidden/>
    <w:unhideWhenUsed/>
    <w:rsid w:val="00BF033E"/>
  </w:style>
  <w:style w:type="numbering" w:customStyle="1" w:styleId="NoList4211">
    <w:name w:val="No List4211"/>
    <w:next w:val="NoList"/>
    <w:uiPriority w:val="99"/>
    <w:semiHidden/>
    <w:unhideWhenUsed/>
    <w:rsid w:val="00BF033E"/>
  </w:style>
  <w:style w:type="numbering" w:customStyle="1" w:styleId="NoList123111">
    <w:name w:val="No List123111"/>
    <w:next w:val="NoList"/>
    <w:uiPriority w:val="99"/>
    <w:semiHidden/>
    <w:unhideWhenUsed/>
    <w:rsid w:val="00BF033E"/>
  </w:style>
  <w:style w:type="numbering" w:customStyle="1" w:styleId="1131111">
    <w:name w:val="リストなし113111"/>
    <w:next w:val="NoList"/>
    <w:uiPriority w:val="99"/>
    <w:semiHidden/>
    <w:unhideWhenUsed/>
    <w:rsid w:val="00BF033E"/>
  </w:style>
  <w:style w:type="numbering" w:customStyle="1" w:styleId="1131112">
    <w:name w:val="无列表113111"/>
    <w:next w:val="NoList"/>
    <w:semiHidden/>
    <w:rsid w:val="00BF033E"/>
  </w:style>
  <w:style w:type="numbering" w:customStyle="1" w:styleId="NoList213111">
    <w:name w:val="No List213111"/>
    <w:next w:val="NoList"/>
    <w:semiHidden/>
    <w:rsid w:val="00BF033E"/>
  </w:style>
  <w:style w:type="numbering" w:customStyle="1" w:styleId="NoList313111">
    <w:name w:val="No List313111"/>
    <w:next w:val="NoList"/>
    <w:uiPriority w:val="99"/>
    <w:semiHidden/>
    <w:rsid w:val="00BF033E"/>
  </w:style>
  <w:style w:type="numbering" w:customStyle="1" w:styleId="NoList1113111">
    <w:name w:val="No List1113111"/>
    <w:next w:val="NoList"/>
    <w:uiPriority w:val="99"/>
    <w:semiHidden/>
    <w:unhideWhenUsed/>
    <w:rsid w:val="00BF033E"/>
  </w:style>
  <w:style w:type="numbering" w:customStyle="1" w:styleId="123111">
    <w:name w:val="無清單123111"/>
    <w:next w:val="NoList"/>
    <w:uiPriority w:val="99"/>
    <w:semiHidden/>
    <w:unhideWhenUsed/>
    <w:rsid w:val="00BF033E"/>
  </w:style>
  <w:style w:type="numbering" w:customStyle="1" w:styleId="1113111">
    <w:name w:val="無清單1113111"/>
    <w:next w:val="NoList"/>
    <w:uiPriority w:val="99"/>
    <w:semiHidden/>
    <w:unhideWhenUsed/>
    <w:rsid w:val="00BF033E"/>
  </w:style>
  <w:style w:type="numbering" w:customStyle="1" w:styleId="NoList1212111">
    <w:name w:val="No List1212111"/>
    <w:next w:val="NoList"/>
    <w:uiPriority w:val="99"/>
    <w:semiHidden/>
    <w:unhideWhenUsed/>
    <w:rsid w:val="00BF033E"/>
  </w:style>
  <w:style w:type="numbering" w:customStyle="1" w:styleId="11121110">
    <w:name w:val="リストなし1112111"/>
    <w:next w:val="NoList"/>
    <w:uiPriority w:val="99"/>
    <w:semiHidden/>
    <w:unhideWhenUsed/>
    <w:rsid w:val="00BF033E"/>
  </w:style>
  <w:style w:type="numbering" w:customStyle="1" w:styleId="11121113">
    <w:name w:val="无列表1112111"/>
    <w:next w:val="NoList"/>
    <w:semiHidden/>
    <w:rsid w:val="00BF033E"/>
  </w:style>
  <w:style w:type="numbering" w:customStyle="1" w:styleId="NoList2112111">
    <w:name w:val="No List2112111"/>
    <w:next w:val="NoList"/>
    <w:semiHidden/>
    <w:rsid w:val="00BF033E"/>
  </w:style>
  <w:style w:type="numbering" w:customStyle="1" w:styleId="NoList3112111">
    <w:name w:val="No List3112111"/>
    <w:next w:val="NoList"/>
    <w:uiPriority w:val="99"/>
    <w:semiHidden/>
    <w:rsid w:val="00BF033E"/>
  </w:style>
  <w:style w:type="numbering" w:customStyle="1" w:styleId="NoList11112111">
    <w:name w:val="No List11112111"/>
    <w:next w:val="NoList"/>
    <w:uiPriority w:val="99"/>
    <w:semiHidden/>
    <w:unhideWhenUsed/>
    <w:rsid w:val="00BF033E"/>
  </w:style>
  <w:style w:type="numbering" w:customStyle="1" w:styleId="1212111">
    <w:name w:val="無清單1212111"/>
    <w:next w:val="NoList"/>
    <w:uiPriority w:val="99"/>
    <w:semiHidden/>
    <w:unhideWhenUsed/>
    <w:rsid w:val="00BF033E"/>
  </w:style>
  <w:style w:type="numbering" w:customStyle="1" w:styleId="11112111">
    <w:name w:val="無清單11112111"/>
    <w:next w:val="NoList"/>
    <w:uiPriority w:val="99"/>
    <w:semiHidden/>
    <w:unhideWhenUsed/>
    <w:rsid w:val="00BF033E"/>
  </w:style>
  <w:style w:type="numbering" w:customStyle="1" w:styleId="NoList5211">
    <w:name w:val="No List5211"/>
    <w:next w:val="NoList"/>
    <w:uiPriority w:val="99"/>
    <w:semiHidden/>
    <w:unhideWhenUsed/>
    <w:rsid w:val="00BF033E"/>
  </w:style>
  <w:style w:type="numbering" w:customStyle="1" w:styleId="NoList13211">
    <w:name w:val="No List13211"/>
    <w:next w:val="NoList"/>
    <w:uiPriority w:val="99"/>
    <w:semiHidden/>
    <w:unhideWhenUsed/>
    <w:rsid w:val="00BF033E"/>
  </w:style>
  <w:style w:type="numbering" w:customStyle="1" w:styleId="122115">
    <w:name w:val="リストなし12211"/>
    <w:next w:val="NoList"/>
    <w:uiPriority w:val="99"/>
    <w:semiHidden/>
    <w:unhideWhenUsed/>
    <w:rsid w:val="00BF033E"/>
  </w:style>
  <w:style w:type="numbering" w:customStyle="1" w:styleId="122123">
    <w:name w:val="无列表12212"/>
    <w:next w:val="NoList"/>
    <w:semiHidden/>
    <w:rsid w:val="00BF033E"/>
  </w:style>
  <w:style w:type="numbering" w:customStyle="1" w:styleId="NoList22211">
    <w:name w:val="No List22211"/>
    <w:next w:val="NoList"/>
    <w:semiHidden/>
    <w:rsid w:val="00BF033E"/>
  </w:style>
  <w:style w:type="numbering" w:customStyle="1" w:styleId="NoList32211">
    <w:name w:val="No List32211"/>
    <w:next w:val="NoList"/>
    <w:uiPriority w:val="99"/>
    <w:semiHidden/>
    <w:rsid w:val="00BF033E"/>
  </w:style>
  <w:style w:type="numbering" w:customStyle="1" w:styleId="NoList112211">
    <w:name w:val="No List112211"/>
    <w:next w:val="NoList"/>
    <w:uiPriority w:val="99"/>
    <w:semiHidden/>
    <w:unhideWhenUsed/>
    <w:rsid w:val="00BF033E"/>
  </w:style>
  <w:style w:type="numbering" w:customStyle="1" w:styleId="132110">
    <w:name w:val="無清單13211"/>
    <w:next w:val="NoList"/>
    <w:uiPriority w:val="99"/>
    <w:semiHidden/>
    <w:unhideWhenUsed/>
    <w:rsid w:val="00BF033E"/>
  </w:style>
  <w:style w:type="numbering" w:customStyle="1" w:styleId="1122110">
    <w:name w:val="無清單112211"/>
    <w:next w:val="NoList"/>
    <w:uiPriority w:val="99"/>
    <w:semiHidden/>
    <w:unhideWhenUsed/>
    <w:rsid w:val="00BF033E"/>
  </w:style>
  <w:style w:type="numbering" w:customStyle="1" w:styleId="212111">
    <w:name w:val="无列表212111"/>
    <w:next w:val="NoList"/>
    <w:uiPriority w:val="99"/>
    <w:semiHidden/>
    <w:unhideWhenUsed/>
    <w:rsid w:val="00BF033E"/>
  </w:style>
  <w:style w:type="numbering" w:customStyle="1" w:styleId="NoList1112211">
    <w:name w:val="No List1112211"/>
    <w:next w:val="NoList"/>
    <w:uiPriority w:val="99"/>
    <w:semiHidden/>
    <w:unhideWhenUsed/>
    <w:rsid w:val="00BF033E"/>
  </w:style>
  <w:style w:type="numbering" w:customStyle="1" w:styleId="NoList711">
    <w:name w:val="No List711"/>
    <w:next w:val="NoList"/>
    <w:uiPriority w:val="99"/>
    <w:semiHidden/>
    <w:unhideWhenUsed/>
    <w:rsid w:val="00BF033E"/>
  </w:style>
  <w:style w:type="numbering" w:customStyle="1" w:styleId="NoList1511">
    <w:name w:val="No List1511"/>
    <w:next w:val="NoList"/>
    <w:uiPriority w:val="99"/>
    <w:semiHidden/>
    <w:unhideWhenUsed/>
    <w:rsid w:val="00BF033E"/>
  </w:style>
  <w:style w:type="numbering" w:customStyle="1" w:styleId="14112">
    <w:name w:val="リストなし1411"/>
    <w:next w:val="NoList"/>
    <w:uiPriority w:val="99"/>
    <w:semiHidden/>
    <w:unhideWhenUsed/>
    <w:rsid w:val="00BF033E"/>
  </w:style>
  <w:style w:type="numbering" w:customStyle="1" w:styleId="14113">
    <w:name w:val="无列表1411"/>
    <w:next w:val="NoList"/>
    <w:semiHidden/>
    <w:rsid w:val="00BF033E"/>
  </w:style>
  <w:style w:type="numbering" w:customStyle="1" w:styleId="NoList2411">
    <w:name w:val="No List2411"/>
    <w:next w:val="NoList"/>
    <w:semiHidden/>
    <w:rsid w:val="00BF033E"/>
  </w:style>
  <w:style w:type="numbering" w:customStyle="1" w:styleId="NoList3411">
    <w:name w:val="No List3411"/>
    <w:next w:val="NoList"/>
    <w:uiPriority w:val="99"/>
    <w:semiHidden/>
    <w:rsid w:val="00BF033E"/>
  </w:style>
  <w:style w:type="numbering" w:customStyle="1" w:styleId="NoList11511">
    <w:name w:val="No List11511"/>
    <w:next w:val="NoList"/>
    <w:uiPriority w:val="99"/>
    <w:semiHidden/>
    <w:unhideWhenUsed/>
    <w:rsid w:val="00BF033E"/>
  </w:style>
  <w:style w:type="numbering" w:customStyle="1" w:styleId="15110">
    <w:name w:val="無清單1511"/>
    <w:next w:val="NoList"/>
    <w:uiPriority w:val="99"/>
    <w:semiHidden/>
    <w:unhideWhenUsed/>
    <w:rsid w:val="00BF033E"/>
  </w:style>
  <w:style w:type="numbering" w:customStyle="1" w:styleId="114110">
    <w:name w:val="無清單11411"/>
    <w:next w:val="NoList"/>
    <w:uiPriority w:val="99"/>
    <w:semiHidden/>
    <w:unhideWhenUsed/>
    <w:rsid w:val="00BF033E"/>
  </w:style>
  <w:style w:type="numbering" w:customStyle="1" w:styleId="NoList4311">
    <w:name w:val="No List4311"/>
    <w:next w:val="NoList"/>
    <w:uiPriority w:val="99"/>
    <w:semiHidden/>
    <w:unhideWhenUsed/>
    <w:rsid w:val="00BF033E"/>
  </w:style>
  <w:style w:type="numbering" w:customStyle="1" w:styleId="NoList12411">
    <w:name w:val="No List12411"/>
    <w:next w:val="NoList"/>
    <w:uiPriority w:val="99"/>
    <w:semiHidden/>
    <w:unhideWhenUsed/>
    <w:rsid w:val="00BF033E"/>
  </w:style>
  <w:style w:type="numbering" w:customStyle="1" w:styleId="114111">
    <w:name w:val="リストなし11411"/>
    <w:next w:val="NoList"/>
    <w:uiPriority w:val="99"/>
    <w:semiHidden/>
    <w:unhideWhenUsed/>
    <w:rsid w:val="00BF033E"/>
  </w:style>
  <w:style w:type="numbering" w:customStyle="1" w:styleId="114112">
    <w:name w:val="无列表11411"/>
    <w:next w:val="NoList"/>
    <w:semiHidden/>
    <w:rsid w:val="00BF033E"/>
  </w:style>
  <w:style w:type="numbering" w:customStyle="1" w:styleId="NoList21411">
    <w:name w:val="No List21411"/>
    <w:next w:val="NoList"/>
    <w:semiHidden/>
    <w:rsid w:val="00BF033E"/>
  </w:style>
  <w:style w:type="numbering" w:customStyle="1" w:styleId="NoList31411">
    <w:name w:val="No List31411"/>
    <w:next w:val="NoList"/>
    <w:uiPriority w:val="99"/>
    <w:semiHidden/>
    <w:rsid w:val="00BF033E"/>
  </w:style>
  <w:style w:type="numbering" w:customStyle="1" w:styleId="NoList111411">
    <w:name w:val="No List111411"/>
    <w:next w:val="NoList"/>
    <w:uiPriority w:val="99"/>
    <w:semiHidden/>
    <w:unhideWhenUsed/>
    <w:rsid w:val="00BF033E"/>
  </w:style>
  <w:style w:type="numbering" w:customStyle="1" w:styleId="124110">
    <w:name w:val="無清單12411"/>
    <w:next w:val="NoList"/>
    <w:uiPriority w:val="99"/>
    <w:semiHidden/>
    <w:unhideWhenUsed/>
    <w:rsid w:val="00BF033E"/>
  </w:style>
  <w:style w:type="numbering" w:customStyle="1" w:styleId="1114110">
    <w:name w:val="無清單111411"/>
    <w:next w:val="NoList"/>
    <w:uiPriority w:val="99"/>
    <w:semiHidden/>
    <w:unhideWhenUsed/>
    <w:rsid w:val="00BF033E"/>
  </w:style>
  <w:style w:type="numbering" w:customStyle="1" w:styleId="2311">
    <w:name w:val="无列表2311"/>
    <w:next w:val="NoList"/>
    <w:uiPriority w:val="99"/>
    <w:semiHidden/>
    <w:unhideWhenUsed/>
    <w:rsid w:val="00BF033E"/>
  </w:style>
  <w:style w:type="numbering" w:customStyle="1" w:styleId="NoList121311">
    <w:name w:val="No List121311"/>
    <w:next w:val="NoList"/>
    <w:uiPriority w:val="99"/>
    <w:semiHidden/>
    <w:unhideWhenUsed/>
    <w:rsid w:val="00BF033E"/>
  </w:style>
  <w:style w:type="numbering" w:customStyle="1" w:styleId="1113110">
    <w:name w:val="リストなし111311"/>
    <w:next w:val="NoList"/>
    <w:uiPriority w:val="99"/>
    <w:semiHidden/>
    <w:unhideWhenUsed/>
    <w:rsid w:val="00BF033E"/>
  </w:style>
  <w:style w:type="numbering" w:customStyle="1" w:styleId="1113112">
    <w:name w:val="无列表111311"/>
    <w:next w:val="NoList"/>
    <w:semiHidden/>
    <w:rsid w:val="00BF033E"/>
  </w:style>
  <w:style w:type="numbering" w:customStyle="1" w:styleId="NoList211311">
    <w:name w:val="No List211311"/>
    <w:next w:val="NoList"/>
    <w:semiHidden/>
    <w:rsid w:val="00BF033E"/>
  </w:style>
  <w:style w:type="numbering" w:customStyle="1" w:styleId="NoList311311">
    <w:name w:val="No List311311"/>
    <w:next w:val="NoList"/>
    <w:uiPriority w:val="99"/>
    <w:semiHidden/>
    <w:rsid w:val="00BF033E"/>
  </w:style>
  <w:style w:type="numbering" w:customStyle="1" w:styleId="NoList1111311">
    <w:name w:val="No List1111311"/>
    <w:next w:val="NoList"/>
    <w:uiPriority w:val="99"/>
    <w:semiHidden/>
    <w:unhideWhenUsed/>
    <w:rsid w:val="00BF033E"/>
  </w:style>
  <w:style w:type="numbering" w:customStyle="1" w:styleId="121311">
    <w:name w:val="無清單121311"/>
    <w:next w:val="NoList"/>
    <w:uiPriority w:val="99"/>
    <w:semiHidden/>
    <w:unhideWhenUsed/>
    <w:rsid w:val="00BF033E"/>
  </w:style>
  <w:style w:type="numbering" w:customStyle="1" w:styleId="1111311">
    <w:name w:val="無清單1111311"/>
    <w:next w:val="NoList"/>
    <w:uiPriority w:val="99"/>
    <w:semiHidden/>
    <w:unhideWhenUsed/>
    <w:rsid w:val="00BF033E"/>
  </w:style>
  <w:style w:type="numbering" w:customStyle="1" w:styleId="NoList5311">
    <w:name w:val="No List5311"/>
    <w:next w:val="NoList"/>
    <w:uiPriority w:val="99"/>
    <w:semiHidden/>
    <w:unhideWhenUsed/>
    <w:rsid w:val="00BF033E"/>
  </w:style>
  <w:style w:type="numbering" w:customStyle="1" w:styleId="NoList13311">
    <w:name w:val="No List13311"/>
    <w:next w:val="NoList"/>
    <w:uiPriority w:val="99"/>
    <w:semiHidden/>
    <w:unhideWhenUsed/>
    <w:rsid w:val="00BF033E"/>
  </w:style>
  <w:style w:type="numbering" w:customStyle="1" w:styleId="123110">
    <w:name w:val="リストなし12311"/>
    <w:next w:val="NoList"/>
    <w:uiPriority w:val="99"/>
    <w:semiHidden/>
    <w:unhideWhenUsed/>
    <w:rsid w:val="00BF033E"/>
  </w:style>
  <w:style w:type="numbering" w:customStyle="1" w:styleId="123112">
    <w:name w:val="无列表12311"/>
    <w:next w:val="NoList"/>
    <w:semiHidden/>
    <w:rsid w:val="00BF033E"/>
  </w:style>
  <w:style w:type="numbering" w:customStyle="1" w:styleId="NoList22311">
    <w:name w:val="No List22311"/>
    <w:next w:val="NoList"/>
    <w:semiHidden/>
    <w:rsid w:val="00BF033E"/>
  </w:style>
  <w:style w:type="numbering" w:customStyle="1" w:styleId="NoList32311">
    <w:name w:val="No List32311"/>
    <w:next w:val="NoList"/>
    <w:uiPriority w:val="99"/>
    <w:semiHidden/>
    <w:rsid w:val="00BF033E"/>
  </w:style>
  <w:style w:type="numbering" w:customStyle="1" w:styleId="NoList112311">
    <w:name w:val="No List112311"/>
    <w:next w:val="NoList"/>
    <w:uiPriority w:val="99"/>
    <w:semiHidden/>
    <w:unhideWhenUsed/>
    <w:rsid w:val="00BF033E"/>
  </w:style>
  <w:style w:type="numbering" w:customStyle="1" w:styleId="13311">
    <w:name w:val="無清單13311"/>
    <w:next w:val="NoList"/>
    <w:uiPriority w:val="99"/>
    <w:semiHidden/>
    <w:unhideWhenUsed/>
    <w:rsid w:val="00BF033E"/>
  </w:style>
  <w:style w:type="numbering" w:customStyle="1" w:styleId="1123110">
    <w:name w:val="無清單112311"/>
    <w:next w:val="NoList"/>
    <w:uiPriority w:val="99"/>
    <w:semiHidden/>
    <w:unhideWhenUsed/>
    <w:rsid w:val="00BF033E"/>
  </w:style>
  <w:style w:type="numbering" w:customStyle="1" w:styleId="21311">
    <w:name w:val="无列表21311"/>
    <w:next w:val="NoList"/>
    <w:uiPriority w:val="99"/>
    <w:semiHidden/>
    <w:unhideWhenUsed/>
    <w:rsid w:val="00BF033E"/>
  </w:style>
  <w:style w:type="numbering" w:customStyle="1" w:styleId="NoList122211">
    <w:name w:val="No List122211"/>
    <w:next w:val="NoList"/>
    <w:uiPriority w:val="99"/>
    <w:semiHidden/>
    <w:unhideWhenUsed/>
    <w:rsid w:val="00BF033E"/>
  </w:style>
  <w:style w:type="numbering" w:customStyle="1" w:styleId="1122111">
    <w:name w:val="リストなし112211"/>
    <w:next w:val="NoList"/>
    <w:uiPriority w:val="99"/>
    <w:semiHidden/>
    <w:unhideWhenUsed/>
    <w:rsid w:val="00BF033E"/>
  </w:style>
  <w:style w:type="numbering" w:customStyle="1" w:styleId="1122112">
    <w:name w:val="无列表112211"/>
    <w:next w:val="NoList"/>
    <w:semiHidden/>
    <w:rsid w:val="00BF033E"/>
  </w:style>
  <w:style w:type="numbering" w:customStyle="1" w:styleId="NoList212211">
    <w:name w:val="No List212211"/>
    <w:next w:val="NoList"/>
    <w:semiHidden/>
    <w:rsid w:val="00BF033E"/>
  </w:style>
  <w:style w:type="numbering" w:customStyle="1" w:styleId="NoList312211">
    <w:name w:val="No List312211"/>
    <w:next w:val="NoList"/>
    <w:uiPriority w:val="99"/>
    <w:semiHidden/>
    <w:rsid w:val="00BF033E"/>
  </w:style>
  <w:style w:type="numbering" w:customStyle="1" w:styleId="NoList1112311">
    <w:name w:val="No List1112311"/>
    <w:next w:val="NoList"/>
    <w:uiPriority w:val="99"/>
    <w:semiHidden/>
    <w:unhideWhenUsed/>
    <w:rsid w:val="00BF033E"/>
  </w:style>
  <w:style w:type="numbering" w:customStyle="1" w:styleId="122211">
    <w:name w:val="無清單122211"/>
    <w:next w:val="NoList"/>
    <w:uiPriority w:val="99"/>
    <w:semiHidden/>
    <w:unhideWhenUsed/>
    <w:rsid w:val="00BF033E"/>
  </w:style>
  <w:style w:type="numbering" w:customStyle="1" w:styleId="1112211">
    <w:name w:val="無清單1112211"/>
    <w:next w:val="NoList"/>
    <w:uiPriority w:val="99"/>
    <w:semiHidden/>
    <w:unhideWhenUsed/>
    <w:rsid w:val="00BF033E"/>
  </w:style>
  <w:style w:type="numbering" w:customStyle="1" w:styleId="410">
    <w:name w:val="无列表41"/>
    <w:next w:val="NoList"/>
    <w:uiPriority w:val="99"/>
    <w:semiHidden/>
    <w:unhideWhenUsed/>
    <w:rsid w:val="00BF033E"/>
  </w:style>
  <w:style w:type="numbering" w:customStyle="1" w:styleId="3210">
    <w:name w:val="无列表321"/>
    <w:next w:val="NoList"/>
    <w:uiPriority w:val="99"/>
    <w:semiHidden/>
    <w:unhideWhenUsed/>
    <w:rsid w:val="00BF033E"/>
  </w:style>
  <w:style w:type="numbering" w:customStyle="1" w:styleId="131211">
    <w:name w:val="无列表13121"/>
    <w:next w:val="NoList"/>
    <w:semiHidden/>
    <w:rsid w:val="00BF033E"/>
  </w:style>
  <w:style w:type="numbering" w:customStyle="1" w:styleId="NoList41121">
    <w:name w:val="No List41121"/>
    <w:next w:val="NoList"/>
    <w:uiPriority w:val="99"/>
    <w:semiHidden/>
    <w:unhideWhenUsed/>
    <w:rsid w:val="00BF033E"/>
  </w:style>
  <w:style w:type="numbering" w:customStyle="1" w:styleId="22121">
    <w:name w:val="无列表22121"/>
    <w:next w:val="NoList"/>
    <w:uiPriority w:val="99"/>
    <w:semiHidden/>
    <w:unhideWhenUsed/>
    <w:rsid w:val="00BF033E"/>
  </w:style>
  <w:style w:type="numbering" w:customStyle="1" w:styleId="NoList1211121">
    <w:name w:val="No List1211121"/>
    <w:next w:val="NoList"/>
    <w:uiPriority w:val="99"/>
    <w:semiHidden/>
    <w:unhideWhenUsed/>
    <w:rsid w:val="00BF033E"/>
  </w:style>
  <w:style w:type="numbering" w:customStyle="1" w:styleId="11111211">
    <w:name w:val="リストなし1111121"/>
    <w:next w:val="NoList"/>
    <w:uiPriority w:val="99"/>
    <w:semiHidden/>
    <w:unhideWhenUsed/>
    <w:rsid w:val="00BF033E"/>
  </w:style>
  <w:style w:type="numbering" w:customStyle="1" w:styleId="11111212">
    <w:name w:val="无列表1111121"/>
    <w:next w:val="NoList"/>
    <w:semiHidden/>
    <w:rsid w:val="00BF033E"/>
  </w:style>
  <w:style w:type="numbering" w:customStyle="1" w:styleId="NoList2111121">
    <w:name w:val="No List2111121"/>
    <w:next w:val="NoList"/>
    <w:semiHidden/>
    <w:rsid w:val="00BF033E"/>
  </w:style>
  <w:style w:type="numbering" w:customStyle="1" w:styleId="NoList3111121">
    <w:name w:val="No List3111121"/>
    <w:next w:val="NoList"/>
    <w:uiPriority w:val="99"/>
    <w:semiHidden/>
    <w:rsid w:val="00BF033E"/>
  </w:style>
  <w:style w:type="numbering" w:customStyle="1" w:styleId="NoList11111121">
    <w:name w:val="No List11111121"/>
    <w:next w:val="NoList"/>
    <w:uiPriority w:val="99"/>
    <w:semiHidden/>
    <w:unhideWhenUsed/>
    <w:rsid w:val="00BF033E"/>
  </w:style>
  <w:style w:type="numbering" w:customStyle="1" w:styleId="12111210">
    <w:name w:val="無清單1211121"/>
    <w:next w:val="NoList"/>
    <w:uiPriority w:val="99"/>
    <w:semiHidden/>
    <w:unhideWhenUsed/>
    <w:rsid w:val="00BF033E"/>
  </w:style>
  <w:style w:type="numbering" w:customStyle="1" w:styleId="111111210">
    <w:name w:val="無清單11111121"/>
    <w:next w:val="NoList"/>
    <w:uiPriority w:val="99"/>
    <w:semiHidden/>
    <w:unhideWhenUsed/>
    <w:rsid w:val="00BF033E"/>
  </w:style>
  <w:style w:type="numbering" w:customStyle="1" w:styleId="NoList131121">
    <w:name w:val="No List131121"/>
    <w:next w:val="NoList"/>
    <w:uiPriority w:val="99"/>
    <w:semiHidden/>
    <w:unhideWhenUsed/>
    <w:rsid w:val="00BF033E"/>
  </w:style>
  <w:style w:type="numbering" w:customStyle="1" w:styleId="1211211">
    <w:name w:val="リストなし121121"/>
    <w:next w:val="NoList"/>
    <w:uiPriority w:val="99"/>
    <w:semiHidden/>
    <w:unhideWhenUsed/>
    <w:rsid w:val="00BF033E"/>
  </w:style>
  <w:style w:type="numbering" w:customStyle="1" w:styleId="1211212">
    <w:name w:val="无列表121121"/>
    <w:next w:val="NoList"/>
    <w:semiHidden/>
    <w:rsid w:val="00BF033E"/>
  </w:style>
  <w:style w:type="numbering" w:customStyle="1" w:styleId="NoList221121">
    <w:name w:val="No List221121"/>
    <w:next w:val="NoList"/>
    <w:semiHidden/>
    <w:rsid w:val="00BF033E"/>
  </w:style>
  <w:style w:type="numbering" w:customStyle="1" w:styleId="NoList321121">
    <w:name w:val="No List321121"/>
    <w:next w:val="NoList"/>
    <w:uiPriority w:val="99"/>
    <w:semiHidden/>
    <w:rsid w:val="00BF033E"/>
  </w:style>
  <w:style w:type="numbering" w:customStyle="1" w:styleId="NoList1121121">
    <w:name w:val="No List1121121"/>
    <w:next w:val="NoList"/>
    <w:uiPriority w:val="99"/>
    <w:semiHidden/>
    <w:unhideWhenUsed/>
    <w:rsid w:val="00BF033E"/>
  </w:style>
  <w:style w:type="numbering" w:customStyle="1" w:styleId="1311210">
    <w:name w:val="無清單131121"/>
    <w:next w:val="NoList"/>
    <w:uiPriority w:val="99"/>
    <w:semiHidden/>
    <w:unhideWhenUsed/>
    <w:rsid w:val="00BF033E"/>
  </w:style>
  <w:style w:type="numbering" w:customStyle="1" w:styleId="11211210">
    <w:name w:val="無清單1121121"/>
    <w:next w:val="NoList"/>
    <w:uiPriority w:val="99"/>
    <w:semiHidden/>
    <w:unhideWhenUsed/>
    <w:rsid w:val="00BF033E"/>
  </w:style>
  <w:style w:type="numbering" w:customStyle="1" w:styleId="211121">
    <w:name w:val="无列表211121"/>
    <w:next w:val="NoList"/>
    <w:uiPriority w:val="99"/>
    <w:semiHidden/>
    <w:unhideWhenUsed/>
    <w:rsid w:val="00BF033E"/>
  </w:style>
  <w:style w:type="numbering" w:customStyle="1" w:styleId="NoList1221121">
    <w:name w:val="No List1221121"/>
    <w:next w:val="NoList"/>
    <w:uiPriority w:val="99"/>
    <w:semiHidden/>
    <w:unhideWhenUsed/>
    <w:rsid w:val="00BF033E"/>
  </w:style>
  <w:style w:type="numbering" w:customStyle="1" w:styleId="11211211">
    <w:name w:val="リストなし1121121"/>
    <w:next w:val="NoList"/>
    <w:uiPriority w:val="99"/>
    <w:semiHidden/>
    <w:unhideWhenUsed/>
    <w:rsid w:val="00BF033E"/>
  </w:style>
  <w:style w:type="numbering" w:customStyle="1" w:styleId="11211212">
    <w:name w:val="无列表1121121"/>
    <w:next w:val="NoList"/>
    <w:semiHidden/>
    <w:rsid w:val="00BF033E"/>
  </w:style>
  <w:style w:type="numbering" w:customStyle="1" w:styleId="NoList2121121">
    <w:name w:val="No List2121121"/>
    <w:next w:val="NoList"/>
    <w:semiHidden/>
    <w:rsid w:val="00BF033E"/>
  </w:style>
  <w:style w:type="numbering" w:customStyle="1" w:styleId="NoList3121121">
    <w:name w:val="No List3121121"/>
    <w:next w:val="NoList"/>
    <w:uiPriority w:val="99"/>
    <w:semiHidden/>
    <w:rsid w:val="00BF033E"/>
  </w:style>
  <w:style w:type="numbering" w:customStyle="1" w:styleId="NoList11121121">
    <w:name w:val="No List11121121"/>
    <w:next w:val="NoList"/>
    <w:uiPriority w:val="99"/>
    <w:semiHidden/>
    <w:unhideWhenUsed/>
    <w:rsid w:val="00BF033E"/>
  </w:style>
  <w:style w:type="numbering" w:customStyle="1" w:styleId="1221121">
    <w:name w:val="無清單1221121"/>
    <w:next w:val="NoList"/>
    <w:uiPriority w:val="99"/>
    <w:semiHidden/>
    <w:unhideWhenUsed/>
    <w:rsid w:val="00BF033E"/>
  </w:style>
  <w:style w:type="numbering" w:customStyle="1" w:styleId="11121121">
    <w:name w:val="無清單11121121"/>
    <w:next w:val="NoList"/>
    <w:uiPriority w:val="99"/>
    <w:semiHidden/>
    <w:unhideWhenUsed/>
    <w:rsid w:val="00BF033E"/>
  </w:style>
  <w:style w:type="numbering" w:customStyle="1" w:styleId="122212">
    <w:name w:val="无列表12221"/>
    <w:next w:val="NoList"/>
    <w:semiHidden/>
    <w:rsid w:val="00BF033E"/>
  </w:style>
  <w:style w:type="paragraph" w:customStyle="1" w:styleId="4b">
    <w:name w:val="修订4"/>
    <w:hidden/>
    <w:uiPriority w:val="99"/>
    <w:semiHidden/>
    <w:rsid w:val="00BF033E"/>
    <w:rPr>
      <w:rFonts w:ascii="Times New Roman" w:eastAsia="Batang" w:hAnsi="Times New Roman"/>
      <w:lang w:val="en-GB" w:eastAsia="en-US"/>
    </w:rPr>
  </w:style>
  <w:style w:type="numbering" w:customStyle="1" w:styleId="50">
    <w:name w:val="无列表5"/>
    <w:next w:val="NoList"/>
    <w:uiPriority w:val="99"/>
    <w:semiHidden/>
    <w:unhideWhenUsed/>
    <w:rsid w:val="00BF033E"/>
  </w:style>
  <w:style w:type="table" w:customStyle="1" w:styleId="6">
    <w:name w:val="网格型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BF033E"/>
  </w:style>
  <w:style w:type="numbering" w:customStyle="1" w:styleId="11111130">
    <w:name w:val="リストなし1111113"/>
    <w:next w:val="NoList"/>
    <w:uiPriority w:val="99"/>
    <w:semiHidden/>
    <w:unhideWhenUsed/>
    <w:rsid w:val="00BF033E"/>
  </w:style>
  <w:style w:type="numbering" w:customStyle="1" w:styleId="11111131">
    <w:name w:val="无列表1111113"/>
    <w:next w:val="NoList"/>
    <w:semiHidden/>
    <w:rsid w:val="00BF033E"/>
  </w:style>
  <w:style w:type="numbering" w:customStyle="1" w:styleId="NoList2111113">
    <w:name w:val="No List2111113"/>
    <w:next w:val="NoList"/>
    <w:semiHidden/>
    <w:rsid w:val="00BF033E"/>
  </w:style>
  <w:style w:type="numbering" w:customStyle="1" w:styleId="NoList3111113">
    <w:name w:val="No List3111113"/>
    <w:next w:val="NoList"/>
    <w:uiPriority w:val="99"/>
    <w:semiHidden/>
    <w:rsid w:val="00BF033E"/>
  </w:style>
  <w:style w:type="numbering" w:customStyle="1" w:styleId="NoList11111113">
    <w:name w:val="No List11111113"/>
    <w:next w:val="NoList"/>
    <w:uiPriority w:val="99"/>
    <w:semiHidden/>
    <w:unhideWhenUsed/>
    <w:rsid w:val="00BF033E"/>
  </w:style>
  <w:style w:type="numbering" w:customStyle="1" w:styleId="1211113">
    <w:name w:val="無清單1211113"/>
    <w:next w:val="NoList"/>
    <w:uiPriority w:val="99"/>
    <w:semiHidden/>
    <w:unhideWhenUsed/>
    <w:rsid w:val="00BF033E"/>
  </w:style>
  <w:style w:type="numbering" w:customStyle="1" w:styleId="11111113">
    <w:name w:val="無清單11111113"/>
    <w:next w:val="NoList"/>
    <w:uiPriority w:val="99"/>
    <w:semiHidden/>
    <w:unhideWhenUsed/>
    <w:rsid w:val="00BF033E"/>
  </w:style>
  <w:style w:type="numbering" w:customStyle="1" w:styleId="1211131">
    <w:name w:val="无列表121113"/>
    <w:next w:val="NoList"/>
    <w:semiHidden/>
    <w:rsid w:val="00BF033E"/>
  </w:style>
  <w:style w:type="numbering" w:customStyle="1" w:styleId="211113">
    <w:name w:val="无列表211113"/>
    <w:next w:val="NoList"/>
    <w:uiPriority w:val="99"/>
    <w:semiHidden/>
    <w:unhideWhenUsed/>
    <w:rsid w:val="00BF033E"/>
  </w:style>
  <w:style w:type="character" w:customStyle="1" w:styleId="27">
    <w:name w:val="副標題 字元2"/>
    <w:basedOn w:val="DefaultParagraphFont"/>
    <w:rsid w:val="00BF033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BF033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BF033E"/>
    <w:rPr>
      <w:rFonts w:ascii="Times New Roman" w:hAnsi="Times New Roman"/>
      <w:i/>
      <w:iCs/>
      <w:color w:val="4F81BD" w:themeColor="accent1"/>
      <w:lang w:val="en-GB" w:eastAsia="en-US"/>
    </w:rPr>
  </w:style>
  <w:style w:type="character" w:customStyle="1" w:styleId="1f0">
    <w:name w:val="明显引用 字符1"/>
    <w:basedOn w:val="DefaultParagraphFont"/>
    <w:uiPriority w:val="30"/>
    <w:rsid w:val="00BF033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BF033E"/>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BF033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F033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F033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F033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F033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F033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BF033E"/>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F033E"/>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F033E"/>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F033E"/>
    <w:rPr>
      <w:rFonts w:ascii="Times New Roman" w:eastAsia="SimSun" w:hAnsi="Times New Roman"/>
      <w:lang w:val="en-GB" w:eastAsia="en-US"/>
    </w:rPr>
  </w:style>
  <w:style w:type="paragraph" w:customStyle="1" w:styleId="a0">
    <w:name w:val="吹き出し"/>
    <w:basedOn w:val="Normal"/>
    <w:uiPriority w:val="99"/>
    <w:semiHidden/>
    <w:rsid w:val="00BF033E"/>
    <w:rPr>
      <w:rFonts w:ascii="Tahoma" w:eastAsia="MS Mincho" w:hAnsi="Tahoma" w:cs="Tahoma"/>
      <w:sz w:val="16"/>
      <w:szCs w:val="16"/>
      <w:lang w:eastAsia="ko-KR"/>
    </w:rPr>
  </w:style>
  <w:style w:type="paragraph" w:customStyle="1" w:styleId="TOC91">
    <w:name w:val="TOC 91"/>
    <w:basedOn w:val="TOC8"/>
    <w:uiPriority w:val="99"/>
    <w:rsid w:val="00BF033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BF033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BF033E"/>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BF033E"/>
    <w:pPr>
      <w:numPr>
        <w:numId w:val="20"/>
      </w:numPr>
      <w:overflowPunct w:val="0"/>
      <w:autoSpaceDE w:val="0"/>
      <w:autoSpaceDN w:val="0"/>
      <w:adjustRightInd w:val="0"/>
    </w:pPr>
    <w:rPr>
      <w:rFonts w:eastAsia="PMingLiU"/>
      <w:lang w:eastAsia="ko-KR"/>
    </w:rPr>
  </w:style>
  <w:style w:type="paragraph" w:customStyle="1" w:styleId="B3">
    <w:name w:val="B3+"/>
    <w:basedOn w:val="B30"/>
    <w:uiPriority w:val="99"/>
    <w:rsid w:val="00BF033E"/>
    <w:pPr>
      <w:numPr>
        <w:numId w:val="21"/>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BF033E"/>
    <w:pPr>
      <w:numPr>
        <w:numId w:val="22"/>
      </w:numPr>
      <w:overflowPunct w:val="0"/>
      <w:autoSpaceDE w:val="0"/>
      <w:autoSpaceDN w:val="0"/>
      <w:adjustRightInd w:val="0"/>
    </w:pPr>
    <w:rPr>
      <w:rFonts w:eastAsia="PMingLiU"/>
      <w:lang w:eastAsia="ko-KR"/>
    </w:rPr>
  </w:style>
  <w:style w:type="paragraph" w:customStyle="1" w:styleId="TB1">
    <w:name w:val="TB1"/>
    <w:basedOn w:val="Normal"/>
    <w:uiPriority w:val="99"/>
    <w:qFormat/>
    <w:rsid w:val="00BF033E"/>
    <w:pPr>
      <w:keepNext/>
      <w:keepLines/>
      <w:numPr>
        <w:numId w:val="2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BF033E"/>
    <w:pPr>
      <w:keepNext/>
      <w:keepLines/>
      <w:numPr>
        <w:numId w:val="2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BF033E"/>
    <w:rPr>
      <w:color w:val="605E5C"/>
      <w:shd w:val="clear" w:color="auto" w:fill="E1DFDD"/>
    </w:rPr>
  </w:style>
  <w:style w:type="character" w:customStyle="1" w:styleId="fontstyle01">
    <w:name w:val="fontstyle01"/>
    <w:rsid w:val="00BF033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BF033E"/>
  </w:style>
  <w:style w:type="character" w:styleId="UnresolvedMention">
    <w:name w:val="Unresolved Mention"/>
    <w:basedOn w:val="DefaultParagraphFont"/>
    <w:uiPriority w:val="99"/>
    <w:unhideWhenUsed/>
    <w:rsid w:val="00BF033E"/>
    <w:rPr>
      <w:color w:val="605E5C"/>
      <w:shd w:val="clear" w:color="auto" w:fill="E1DFDD"/>
    </w:rPr>
  </w:style>
  <w:style w:type="character" w:customStyle="1" w:styleId="eop">
    <w:name w:val="eop"/>
    <w:basedOn w:val="DefaultParagraphFont"/>
    <w:qFormat/>
    <w:rsid w:val="00BF033E"/>
  </w:style>
  <w:style w:type="character" w:customStyle="1" w:styleId="normaltextrun">
    <w:name w:val="normaltextrun"/>
    <w:basedOn w:val="DefaultParagraphFont"/>
    <w:qFormat/>
    <w:rsid w:val="00BF033E"/>
  </w:style>
  <w:style w:type="numbering" w:customStyle="1" w:styleId="NoList19">
    <w:name w:val="No List19"/>
    <w:next w:val="NoList"/>
    <w:uiPriority w:val="99"/>
    <w:semiHidden/>
    <w:unhideWhenUsed/>
    <w:rsid w:val="00BF033E"/>
  </w:style>
  <w:style w:type="table" w:customStyle="1" w:styleId="TableGrid30">
    <w:name w:val="Table Grid30"/>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F033E"/>
  </w:style>
  <w:style w:type="numbering" w:customStyle="1" w:styleId="182">
    <w:name w:val="リストなし18"/>
    <w:next w:val="NoList"/>
    <w:uiPriority w:val="99"/>
    <w:semiHidden/>
    <w:unhideWhenUsed/>
    <w:rsid w:val="00BF033E"/>
  </w:style>
  <w:style w:type="table" w:customStyle="1" w:styleId="TableGrid120">
    <w:name w:val="Table Grid120"/>
    <w:basedOn w:val="TableNormal"/>
    <w:next w:val="TableGrid"/>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033E"/>
  </w:style>
  <w:style w:type="table" w:customStyle="1" w:styleId="3100">
    <w:name w:val="网格型310"/>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BF033E"/>
  </w:style>
  <w:style w:type="numbering" w:customStyle="1" w:styleId="NoList38">
    <w:name w:val="No List38"/>
    <w:next w:val="NoList"/>
    <w:uiPriority w:val="99"/>
    <w:semiHidden/>
    <w:rsid w:val="00BF033E"/>
  </w:style>
  <w:style w:type="table" w:customStyle="1" w:styleId="TableGrid410">
    <w:name w:val="Table Grid410"/>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033E"/>
  </w:style>
  <w:style w:type="numbering" w:customStyle="1" w:styleId="191">
    <w:name w:val="無清單19"/>
    <w:next w:val="NoList"/>
    <w:uiPriority w:val="99"/>
    <w:semiHidden/>
    <w:unhideWhenUsed/>
    <w:rsid w:val="00BF033E"/>
  </w:style>
  <w:style w:type="numbering" w:customStyle="1" w:styleId="1180">
    <w:name w:val="無清單118"/>
    <w:next w:val="NoList"/>
    <w:uiPriority w:val="99"/>
    <w:semiHidden/>
    <w:unhideWhenUsed/>
    <w:rsid w:val="00BF033E"/>
  </w:style>
  <w:style w:type="table" w:customStyle="1" w:styleId="1100">
    <w:name w:val="表格格線110"/>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033E"/>
  </w:style>
  <w:style w:type="table" w:customStyle="1" w:styleId="TableGrid58">
    <w:name w:val="Table Grid58"/>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033E"/>
  </w:style>
  <w:style w:type="numbering" w:customStyle="1" w:styleId="1181">
    <w:name w:val="リストなし118"/>
    <w:next w:val="NoList"/>
    <w:uiPriority w:val="99"/>
    <w:semiHidden/>
    <w:unhideWhenUsed/>
    <w:rsid w:val="00BF033E"/>
  </w:style>
  <w:style w:type="table" w:customStyle="1" w:styleId="TableGrid1110">
    <w:name w:val="Table Grid1110"/>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BF033E"/>
  </w:style>
  <w:style w:type="table" w:customStyle="1" w:styleId="3180">
    <w:name w:val="网格型31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033E"/>
  </w:style>
  <w:style w:type="numbering" w:customStyle="1" w:styleId="NoList318">
    <w:name w:val="No List318"/>
    <w:next w:val="NoList"/>
    <w:uiPriority w:val="99"/>
    <w:semiHidden/>
    <w:rsid w:val="00BF033E"/>
  </w:style>
  <w:style w:type="table" w:customStyle="1" w:styleId="TableGrid418">
    <w:name w:val="Table Grid418"/>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033E"/>
  </w:style>
  <w:style w:type="numbering" w:customStyle="1" w:styleId="128">
    <w:name w:val="無清單128"/>
    <w:next w:val="NoList"/>
    <w:uiPriority w:val="99"/>
    <w:semiHidden/>
    <w:unhideWhenUsed/>
    <w:rsid w:val="00BF033E"/>
  </w:style>
  <w:style w:type="numbering" w:customStyle="1" w:styleId="1118">
    <w:name w:val="無清單1118"/>
    <w:next w:val="NoList"/>
    <w:uiPriority w:val="99"/>
    <w:semiHidden/>
    <w:unhideWhenUsed/>
    <w:rsid w:val="00BF033E"/>
  </w:style>
  <w:style w:type="table" w:customStyle="1" w:styleId="1183">
    <w:name w:val="表格格線118"/>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BF033E"/>
  </w:style>
  <w:style w:type="numbering" w:customStyle="1" w:styleId="NoList1217">
    <w:name w:val="No List1217"/>
    <w:next w:val="NoList"/>
    <w:uiPriority w:val="99"/>
    <w:semiHidden/>
    <w:unhideWhenUsed/>
    <w:rsid w:val="00BF033E"/>
  </w:style>
  <w:style w:type="numbering" w:customStyle="1" w:styleId="11170">
    <w:name w:val="リストなし1117"/>
    <w:next w:val="NoList"/>
    <w:uiPriority w:val="99"/>
    <w:semiHidden/>
    <w:unhideWhenUsed/>
    <w:rsid w:val="00BF033E"/>
  </w:style>
  <w:style w:type="numbering" w:customStyle="1" w:styleId="11171">
    <w:name w:val="无列表1117"/>
    <w:next w:val="NoList"/>
    <w:semiHidden/>
    <w:rsid w:val="00BF033E"/>
  </w:style>
  <w:style w:type="numbering" w:customStyle="1" w:styleId="NoList2117">
    <w:name w:val="No List2117"/>
    <w:next w:val="NoList"/>
    <w:semiHidden/>
    <w:rsid w:val="00BF033E"/>
  </w:style>
  <w:style w:type="numbering" w:customStyle="1" w:styleId="NoList3117">
    <w:name w:val="No List3117"/>
    <w:next w:val="NoList"/>
    <w:uiPriority w:val="99"/>
    <w:semiHidden/>
    <w:rsid w:val="00BF033E"/>
  </w:style>
  <w:style w:type="numbering" w:customStyle="1" w:styleId="NoList11117">
    <w:name w:val="No List11117"/>
    <w:next w:val="NoList"/>
    <w:uiPriority w:val="99"/>
    <w:semiHidden/>
    <w:unhideWhenUsed/>
    <w:rsid w:val="00BF033E"/>
  </w:style>
  <w:style w:type="numbering" w:customStyle="1" w:styleId="1217">
    <w:name w:val="無清單1217"/>
    <w:next w:val="NoList"/>
    <w:uiPriority w:val="99"/>
    <w:semiHidden/>
    <w:unhideWhenUsed/>
    <w:rsid w:val="00BF033E"/>
  </w:style>
  <w:style w:type="numbering" w:customStyle="1" w:styleId="11117">
    <w:name w:val="無清單11117"/>
    <w:next w:val="NoList"/>
    <w:uiPriority w:val="99"/>
    <w:semiHidden/>
    <w:unhideWhenUsed/>
    <w:rsid w:val="00BF033E"/>
  </w:style>
  <w:style w:type="numbering" w:customStyle="1" w:styleId="NoList57">
    <w:name w:val="No List57"/>
    <w:next w:val="NoList"/>
    <w:uiPriority w:val="99"/>
    <w:semiHidden/>
    <w:unhideWhenUsed/>
    <w:rsid w:val="00BF033E"/>
  </w:style>
  <w:style w:type="table" w:customStyle="1" w:styleId="TableGrid68">
    <w:name w:val="Table Grid68"/>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033E"/>
  </w:style>
  <w:style w:type="numbering" w:customStyle="1" w:styleId="1271">
    <w:name w:val="リストなし127"/>
    <w:next w:val="NoList"/>
    <w:uiPriority w:val="99"/>
    <w:semiHidden/>
    <w:unhideWhenUsed/>
    <w:rsid w:val="00BF033E"/>
  </w:style>
  <w:style w:type="table" w:customStyle="1" w:styleId="TableGrid128">
    <w:name w:val="Table Grid128"/>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033E"/>
  </w:style>
  <w:style w:type="table" w:customStyle="1" w:styleId="3280">
    <w:name w:val="网格型32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033E"/>
  </w:style>
  <w:style w:type="numbering" w:customStyle="1" w:styleId="NoList327">
    <w:name w:val="No List327"/>
    <w:next w:val="NoList"/>
    <w:uiPriority w:val="99"/>
    <w:semiHidden/>
    <w:rsid w:val="00BF033E"/>
  </w:style>
  <w:style w:type="table" w:customStyle="1" w:styleId="TableGrid428">
    <w:name w:val="Table Grid428"/>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033E"/>
  </w:style>
  <w:style w:type="numbering" w:customStyle="1" w:styleId="137">
    <w:name w:val="無清單137"/>
    <w:next w:val="NoList"/>
    <w:uiPriority w:val="99"/>
    <w:semiHidden/>
    <w:unhideWhenUsed/>
    <w:rsid w:val="00BF033E"/>
  </w:style>
  <w:style w:type="numbering" w:customStyle="1" w:styleId="1127">
    <w:name w:val="無清單1127"/>
    <w:next w:val="NoList"/>
    <w:uiPriority w:val="99"/>
    <w:semiHidden/>
    <w:unhideWhenUsed/>
    <w:rsid w:val="00BF033E"/>
  </w:style>
  <w:style w:type="table" w:customStyle="1" w:styleId="1280">
    <w:name w:val="表格格線128"/>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033E"/>
  </w:style>
  <w:style w:type="numbering" w:customStyle="1" w:styleId="NoList1226">
    <w:name w:val="No List1226"/>
    <w:next w:val="NoList"/>
    <w:uiPriority w:val="99"/>
    <w:semiHidden/>
    <w:unhideWhenUsed/>
    <w:rsid w:val="00BF033E"/>
  </w:style>
  <w:style w:type="numbering" w:customStyle="1" w:styleId="11260">
    <w:name w:val="リストなし1126"/>
    <w:next w:val="NoList"/>
    <w:uiPriority w:val="99"/>
    <w:semiHidden/>
    <w:unhideWhenUsed/>
    <w:rsid w:val="00BF033E"/>
  </w:style>
  <w:style w:type="numbering" w:customStyle="1" w:styleId="11261">
    <w:name w:val="无列表1126"/>
    <w:next w:val="NoList"/>
    <w:semiHidden/>
    <w:rsid w:val="00BF033E"/>
  </w:style>
  <w:style w:type="numbering" w:customStyle="1" w:styleId="NoList2126">
    <w:name w:val="No List2126"/>
    <w:next w:val="NoList"/>
    <w:semiHidden/>
    <w:rsid w:val="00BF033E"/>
  </w:style>
  <w:style w:type="numbering" w:customStyle="1" w:styleId="NoList3126">
    <w:name w:val="No List3126"/>
    <w:next w:val="NoList"/>
    <w:uiPriority w:val="99"/>
    <w:semiHidden/>
    <w:rsid w:val="00BF033E"/>
  </w:style>
  <w:style w:type="numbering" w:customStyle="1" w:styleId="NoList11127">
    <w:name w:val="No List11127"/>
    <w:next w:val="NoList"/>
    <w:uiPriority w:val="99"/>
    <w:semiHidden/>
    <w:unhideWhenUsed/>
    <w:rsid w:val="00BF033E"/>
  </w:style>
  <w:style w:type="numbering" w:customStyle="1" w:styleId="12260">
    <w:name w:val="無清單1226"/>
    <w:next w:val="NoList"/>
    <w:uiPriority w:val="99"/>
    <w:semiHidden/>
    <w:unhideWhenUsed/>
    <w:rsid w:val="00BF033E"/>
  </w:style>
  <w:style w:type="numbering" w:customStyle="1" w:styleId="11126">
    <w:name w:val="無清單11126"/>
    <w:next w:val="NoList"/>
    <w:uiPriority w:val="99"/>
    <w:semiHidden/>
    <w:unhideWhenUsed/>
    <w:rsid w:val="00BF033E"/>
  </w:style>
  <w:style w:type="numbering" w:customStyle="1" w:styleId="NoList65">
    <w:name w:val="No List65"/>
    <w:next w:val="NoList"/>
    <w:uiPriority w:val="99"/>
    <w:semiHidden/>
    <w:unhideWhenUsed/>
    <w:rsid w:val="00BF033E"/>
  </w:style>
  <w:style w:type="table" w:customStyle="1" w:styleId="TableGrid76">
    <w:name w:val="Table Grid7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BF033E"/>
  </w:style>
  <w:style w:type="numbering" w:customStyle="1" w:styleId="1352">
    <w:name w:val="リストなし135"/>
    <w:next w:val="NoList"/>
    <w:uiPriority w:val="99"/>
    <w:semiHidden/>
    <w:unhideWhenUsed/>
    <w:rsid w:val="00BF033E"/>
  </w:style>
  <w:style w:type="table" w:customStyle="1" w:styleId="TableGrid136">
    <w:name w:val="Table Grid136"/>
    <w:basedOn w:val="TableNormal"/>
    <w:next w:val="TableGrid"/>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BF033E"/>
  </w:style>
  <w:style w:type="table" w:customStyle="1" w:styleId="3360">
    <w:name w:val="网格型33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033E"/>
  </w:style>
  <w:style w:type="numbering" w:customStyle="1" w:styleId="NoList335">
    <w:name w:val="No List335"/>
    <w:next w:val="NoList"/>
    <w:uiPriority w:val="99"/>
    <w:semiHidden/>
    <w:rsid w:val="00BF033E"/>
  </w:style>
  <w:style w:type="table" w:customStyle="1" w:styleId="TableGrid436">
    <w:name w:val="Table Grid436"/>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033E"/>
  </w:style>
  <w:style w:type="numbering" w:customStyle="1" w:styleId="1450">
    <w:name w:val="無清單145"/>
    <w:next w:val="NoList"/>
    <w:uiPriority w:val="99"/>
    <w:semiHidden/>
    <w:unhideWhenUsed/>
    <w:rsid w:val="00BF033E"/>
  </w:style>
  <w:style w:type="numbering" w:customStyle="1" w:styleId="1135">
    <w:name w:val="無清單1135"/>
    <w:next w:val="NoList"/>
    <w:uiPriority w:val="99"/>
    <w:semiHidden/>
    <w:unhideWhenUsed/>
    <w:rsid w:val="00BF033E"/>
  </w:style>
  <w:style w:type="table" w:customStyle="1" w:styleId="1360">
    <w:name w:val="表格格線136"/>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033E"/>
  </w:style>
  <w:style w:type="numbering" w:customStyle="1" w:styleId="NoList1235">
    <w:name w:val="No List1235"/>
    <w:next w:val="NoList"/>
    <w:uiPriority w:val="99"/>
    <w:semiHidden/>
    <w:unhideWhenUsed/>
    <w:rsid w:val="00BF033E"/>
  </w:style>
  <w:style w:type="numbering" w:customStyle="1" w:styleId="11350">
    <w:name w:val="リストなし1135"/>
    <w:next w:val="NoList"/>
    <w:uiPriority w:val="99"/>
    <w:semiHidden/>
    <w:unhideWhenUsed/>
    <w:rsid w:val="00BF033E"/>
  </w:style>
  <w:style w:type="numbering" w:customStyle="1" w:styleId="11351">
    <w:name w:val="无列表1135"/>
    <w:next w:val="NoList"/>
    <w:semiHidden/>
    <w:rsid w:val="00BF033E"/>
  </w:style>
  <w:style w:type="numbering" w:customStyle="1" w:styleId="NoList2135">
    <w:name w:val="No List2135"/>
    <w:next w:val="NoList"/>
    <w:semiHidden/>
    <w:rsid w:val="00BF033E"/>
  </w:style>
  <w:style w:type="numbering" w:customStyle="1" w:styleId="NoList3135">
    <w:name w:val="No List3135"/>
    <w:next w:val="NoList"/>
    <w:uiPriority w:val="99"/>
    <w:semiHidden/>
    <w:rsid w:val="00BF033E"/>
  </w:style>
  <w:style w:type="numbering" w:customStyle="1" w:styleId="NoList11135">
    <w:name w:val="No List11135"/>
    <w:next w:val="NoList"/>
    <w:uiPriority w:val="99"/>
    <w:semiHidden/>
    <w:unhideWhenUsed/>
    <w:rsid w:val="00BF033E"/>
  </w:style>
  <w:style w:type="numbering" w:customStyle="1" w:styleId="1235">
    <w:name w:val="無清單1235"/>
    <w:next w:val="NoList"/>
    <w:uiPriority w:val="99"/>
    <w:semiHidden/>
    <w:unhideWhenUsed/>
    <w:rsid w:val="00BF033E"/>
  </w:style>
  <w:style w:type="numbering" w:customStyle="1" w:styleId="11135">
    <w:name w:val="無清單11135"/>
    <w:next w:val="NoList"/>
    <w:uiPriority w:val="99"/>
    <w:semiHidden/>
    <w:unhideWhenUsed/>
    <w:rsid w:val="00BF033E"/>
  </w:style>
  <w:style w:type="numbering" w:customStyle="1" w:styleId="NoList415">
    <w:name w:val="No List415"/>
    <w:next w:val="NoList"/>
    <w:uiPriority w:val="99"/>
    <w:semiHidden/>
    <w:unhideWhenUsed/>
    <w:rsid w:val="00BF033E"/>
  </w:style>
  <w:style w:type="table" w:customStyle="1" w:styleId="TableGrid516">
    <w:name w:val="Table Grid51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033E"/>
  </w:style>
  <w:style w:type="numbering" w:customStyle="1" w:styleId="111150">
    <w:name w:val="リストなし11115"/>
    <w:next w:val="NoList"/>
    <w:uiPriority w:val="99"/>
    <w:semiHidden/>
    <w:unhideWhenUsed/>
    <w:rsid w:val="00BF033E"/>
  </w:style>
  <w:style w:type="numbering" w:customStyle="1" w:styleId="111151">
    <w:name w:val="无列表11115"/>
    <w:next w:val="NoList"/>
    <w:semiHidden/>
    <w:rsid w:val="00BF033E"/>
  </w:style>
  <w:style w:type="numbering" w:customStyle="1" w:styleId="NoList21115">
    <w:name w:val="No List21115"/>
    <w:next w:val="NoList"/>
    <w:semiHidden/>
    <w:rsid w:val="00BF033E"/>
  </w:style>
  <w:style w:type="numbering" w:customStyle="1" w:styleId="NoList31115">
    <w:name w:val="No List31115"/>
    <w:next w:val="NoList"/>
    <w:uiPriority w:val="99"/>
    <w:semiHidden/>
    <w:rsid w:val="00BF033E"/>
  </w:style>
  <w:style w:type="numbering" w:customStyle="1" w:styleId="NoList111115">
    <w:name w:val="No List111115"/>
    <w:next w:val="NoList"/>
    <w:uiPriority w:val="99"/>
    <w:semiHidden/>
    <w:unhideWhenUsed/>
    <w:rsid w:val="00BF033E"/>
  </w:style>
  <w:style w:type="numbering" w:customStyle="1" w:styleId="12115">
    <w:name w:val="無清單12115"/>
    <w:next w:val="NoList"/>
    <w:uiPriority w:val="99"/>
    <w:semiHidden/>
    <w:unhideWhenUsed/>
    <w:rsid w:val="00BF033E"/>
  </w:style>
  <w:style w:type="numbering" w:customStyle="1" w:styleId="111115">
    <w:name w:val="無清單111115"/>
    <w:next w:val="NoList"/>
    <w:uiPriority w:val="99"/>
    <w:semiHidden/>
    <w:unhideWhenUsed/>
    <w:rsid w:val="00BF033E"/>
  </w:style>
  <w:style w:type="numbering" w:customStyle="1" w:styleId="NoList515">
    <w:name w:val="No List515"/>
    <w:next w:val="NoList"/>
    <w:uiPriority w:val="99"/>
    <w:semiHidden/>
    <w:unhideWhenUsed/>
    <w:rsid w:val="00BF033E"/>
  </w:style>
  <w:style w:type="table" w:customStyle="1" w:styleId="TableGrid616">
    <w:name w:val="Table Grid61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033E"/>
  </w:style>
  <w:style w:type="numbering" w:customStyle="1" w:styleId="12152">
    <w:name w:val="リストなし1215"/>
    <w:next w:val="NoList"/>
    <w:uiPriority w:val="99"/>
    <w:semiHidden/>
    <w:unhideWhenUsed/>
    <w:rsid w:val="00BF033E"/>
  </w:style>
  <w:style w:type="table" w:customStyle="1" w:styleId="TableGrid1216">
    <w:name w:val="Table Grid1216"/>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BF033E"/>
  </w:style>
  <w:style w:type="table" w:customStyle="1" w:styleId="3216">
    <w:name w:val="网格型321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033E"/>
  </w:style>
  <w:style w:type="numbering" w:customStyle="1" w:styleId="NoList3215">
    <w:name w:val="No List3215"/>
    <w:next w:val="NoList"/>
    <w:uiPriority w:val="99"/>
    <w:semiHidden/>
    <w:rsid w:val="00BF033E"/>
  </w:style>
  <w:style w:type="table" w:customStyle="1" w:styleId="TableGrid4216">
    <w:name w:val="Table Grid4216"/>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033E"/>
  </w:style>
  <w:style w:type="numbering" w:customStyle="1" w:styleId="1315">
    <w:name w:val="無清單1315"/>
    <w:next w:val="NoList"/>
    <w:uiPriority w:val="99"/>
    <w:semiHidden/>
    <w:unhideWhenUsed/>
    <w:rsid w:val="00BF033E"/>
  </w:style>
  <w:style w:type="numbering" w:customStyle="1" w:styleId="11215">
    <w:name w:val="無清單11215"/>
    <w:next w:val="NoList"/>
    <w:uiPriority w:val="99"/>
    <w:semiHidden/>
    <w:unhideWhenUsed/>
    <w:rsid w:val="00BF033E"/>
  </w:style>
  <w:style w:type="table" w:customStyle="1" w:styleId="12160">
    <w:name w:val="表格格線1216"/>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033E"/>
  </w:style>
  <w:style w:type="numbering" w:customStyle="1" w:styleId="NoList12215">
    <w:name w:val="No List12215"/>
    <w:next w:val="NoList"/>
    <w:uiPriority w:val="99"/>
    <w:semiHidden/>
    <w:unhideWhenUsed/>
    <w:rsid w:val="00BF033E"/>
  </w:style>
  <w:style w:type="numbering" w:customStyle="1" w:styleId="112150">
    <w:name w:val="リストなし11215"/>
    <w:next w:val="NoList"/>
    <w:uiPriority w:val="99"/>
    <w:semiHidden/>
    <w:unhideWhenUsed/>
    <w:rsid w:val="00BF033E"/>
  </w:style>
  <w:style w:type="numbering" w:customStyle="1" w:styleId="112151">
    <w:name w:val="无列表11215"/>
    <w:next w:val="NoList"/>
    <w:semiHidden/>
    <w:rsid w:val="00BF033E"/>
  </w:style>
  <w:style w:type="numbering" w:customStyle="1" w:styleId="NoList21215">
    <w:name w:val="No List21215"/>
    <w:next w:val="NoList"/>
    <w:semiHidden/>
    <w:rsid w:val="00BF033E"/>
  </w:style>
  <w:style w:type="numbering" w:customStyle="1" w:styleId="NoList31215">
    <w:name w:val="No List31215"/>
    <w:next w:val="NoList"/>
    <w:uiPriority w:val="99"/>
    <w:semiHidden/>
    <w:rsid w:val="00BF033E"/>
  </w:style>
  <w:style w:type="numbering" w:customStyle="1" w:styleId="NoList111215">
    <w:name w:val="No List111215"/>
    <w:next w:val="NoList"/>
    <w:uiPriority w:val="99"/>
    <w:semiHidden/>
    <w:unhideWhenUsed/>
    <w:rsid w:val="00BF033E"/>
  </w:style>
  <w:style w:type="numbering" w:customStyle="1" w:styleId="12215">
    <w:name w:val="無清單12215"/>
    <w:next w:val="NoList"/>
    <w:uiPriority w:val="99"/>
    <w:semiHidden/>
    <w:unhideWhenUsed/>
    <w:rsid w:val="00BF033E"/>
  </w:style>
  <w:style w:type="numbering" w:customStyle="1" w:styleId="111215">
    <w:name w:val="無清單111215"/>
    <w:next w:val="NoList"/>
    <w:uiPriority w:val="99"/>
    <w:semiHidden/>
    <w:unhideWhenUsed/>
    <w:rsid w:val="00BF033E"/>
  </w:style>
  <w:style w:type="table" w:customStyle="1" w:styleId="174">
    <w:name w:val="网格型17"/>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033E"/>
  </w:style>
  <w:style w:type="table" w:customStyle="1" w:styleId="260">
    <w:name w:val="网格型2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033E"/>
  </w:style>
  <w:style w:type="numbering" w:customStyle="1" w:styleId="NoList11314">
    <w:name w:val="No List11314"/>
    <w:next w:val="NoList"/>
    <w:uiPriority w:val="99"/>
    <w:semiHidden/>
    <w:unhideWhenUsed/>
    <w:rsid w:val="00BF033E"/>
  </w:style>
  <w:style w:type="numbering" w:customStyle="1" w:styleId="NoList4115">
    <w:name w:val="No List4115"/>
    <w:next w:val="NoList"/>
    <w:uiPriority w:val="99"/>
    <w:semiHidden/>
    <w:unhideWhenUsed/>
    <w:rsid w:val="00BF033E"/>
  </w:style>
  <w:style w:type="table" w:customStyle="1" w:styleId="TableGrid1127">
    <w:name w:val="Table Grid1127"/>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033E"/>
  </w:style>
  <w:style w:type="numbering" w:customStyle="1" w:styleId="NoList121115">
    <w:name w:val="No List121115"/>
    <w:next w:val="NoList"/>
    <w:uiPriority w:val="99"/>
    <w:semiHidden/>
    <w:unhideWhenUsed/>
    <w:rsid w:val="00BF033E"/>
  </w:style>
  <w:style w:type="numbering" w:customStyle="1" w:styleId="1111150">
    <w:name w:val="リストなし111115"/>
    <w:next w:val="NoList"/>
    <w:uiPriority w:val="99"/>
    <w:semiHidden/>
    <w:unhideWhenUsed/>
    <w:rsid w:val="00BF033E"/>
  </w:style>
  <w:style w:type="numbering" w:customStyle="1" w:styleId="1111151">
    <w:name w:val="无列表111115"/>
    <w:next w:val="NoList"/>
    <w:semiHidden/>
    <w:rsid w:val="00BF033E"/>
  </w:style>
  <w:style w:type="numbering" w:customStyle="1" w:styleId="NoList211115">
    <w:name w:val="No List211115"/>
    <w:next w:val="NoList"/>
    <w:semiHidden/>
    <w:rsid w:val="00BF033E"/>
  </w:style>
  <w:style w:type="numbering" w:customStyle="1" w:styleId="NoList311115">
    <w:name w:val="No List311115"/>
    <w:next w:val="NoList"/>
    <w:uiPriority w:val="99"/>
    <w:semiHidden/>
    <w:rsid w:val="00BF033E"/>
  </w:style>
  <w:style w:type="numbering" w:customStyle="1" w:styleId="NoList1111115">
    <w:name w:val="No List1111115"/>
    <w:next w:val="NoList"/>
    <w:uiPriority w:val="99"/>
    <w:semiHidden/>
    <w:unhideWhenUsed/>
    <w:rsid w:val="00BF033E"/>
  </w:style>
  <w:style w:type="numbering" w:customStyle="1" w:styleId="121115">
    <w:name w:val="無清單121115"/>
    <w:next w:val="NoList"/>
    <w:uiPriority w:val="99"/>
    <w:semiHidden/>
    <w:unhideWhenUsed/>
    <w:rsid w:val="00BF033E"/>
  </w:style>
  <w:style w:type="numbering" w:customStyle="1" w:styleId="1111115">
    <w:name w:val="無清單1111115"/>
    <w:next w:val="NoList"/>
    <w:uiPriority w:val="99"/>
    <w:semiHidden/>
    <w:unhideWhenUsed/>
    <w:rsid w:val="00BF033E"/>
  </w:style>
  <w:style w:type="numbering" w:customStyle="1" w:styleId="NoList13115">
    <w:name w:val="No List13115"/>
    <w:next w:val="NoList"/>
    <w:uiPriority w:val="99"/>
    <w:semiHidden/>
    <w:unhideWhenUsed/>
    <w:rsid w:val="00BF033E"/>
  </w:style>
  <w:style w:type="numbering" w:customStyle="1" w:styleId="121150">
    <w:name w:val="リストなし12115"/>
    <w:next w:val="NoList"/>
    <w:uiPriority w:val="99"/>
    <w:semiHidden/>
    <w:unhideWhenUsed/>
    <w:rsid w:val="00BF033E"/>
  </w:style>
  <w:style w:type="numbering" w:customStyle="1" w:styleId="121151">
    <w:name w:val="无列表12115"/>
    <w:next w:val="NoList"/>
    <w:semiHidden/>
    <w:rsid w:val="00BF033E"/>
  </w:style>
  <w:style w:type="numbering" w:customStyle="1" w:styleId="NoList22115">
    <w:name w:val="No List22115"/>
    <w:next w:val="NoList"/>
    <w:semiHidden/>
    <w:rsid w:val="00BF033E"/>
  </w:style>
  <w:style w:type="numbering" w:customStyle="1" w:styleId="NoList32115">
    <w:name w:val="No List32115"/>
    <w:next w:val="NoList"/>
    <w:uiPriority w:val="99"/>
    <w:semiHidden/>
    <w:rsid w:val="00BF033E"/>
  </w:style>
  <w:style w:type="numbering" w:customStyle="1" w:styleId="NoList112115">
    <w:name w:val="No List112115"/>
    <w:next w:val="NoList"/>
    <w:uiPriority w:val="99"/>
    <w:semiHidden/>
    <w:unhideWhenUsed/>
    <w:rsid w:val="00BF033E"/>
  </w:style>
  <w:style w:type="numbering" w:customStyle="1" w:styleId="13115">
    <w:name w:val="無清單13115"/>
    <w:next w:val="NoList"/>
    <w:uiPriority w:val="99"/>
    <w:semiHidden/>
    <w:unhideWhenUsed/>
    <w:rsid w:val="00BF033E"/>
  </w:style>
  <w:style w:type="numbering" w:customStyle="1" w:styleId="112115">
    <w:name w:val="無清單112115"/>
    <w:next w:val="NoList"/>
    <w:uiPriority w:val="99"/>
    <w:semiHidden/>
    <w:unhideWhenUsed/>
    <w:rsid w:val="00BF033E"/>
  </w:style>
  <w:style w:type="numbering" w:customStyle="1" w:styleId="21115">
    <w:name w:val="无列表21115"/>
    <w:next w:val="NoList"/>
    <w:uiPriority w:val="99"/>
    <w:semiHidden/>
    <w:unhideWhenUsed/>
    <w:rsid w:val="00BF033E"/>
  </w:style>
  <w:style w:type="numbering" w:customStyle="1" w:styleId="NoList122115">
    <w:name w:val="No List122115"/>
    <w:next w:val="NoList"/>
    <w:uiPriority w:val="99"/>
    <w:semiHidden/>
    <w:unhideWhenUsed/>
    <w:rsid w:val="00BF033E"/>
  </w:style>
  <w:style w:type="numbering" w:customStyle="1" w:styleId="1121150">
    <w:name w:val="リストなし112115"/>
    <w:next w:val="NoList"/>
    <w:uiPriority w:val="99"/>
    <w:semiHidden/>
    <w:unhideWhenUsed/>
    <w:rsid w:val="00BF033E"/>
  </w:style>
  <w:style w:type="numbering" w:customStyle="1" w:styleId="1121151">
    <w:name w:val="无列表112115"/>
    <w:next w:val="NoList"/>
    <w:semiHidden/>
    <w:rsid w:val="00BF033E"/>
  </w:style>
  <w:style w:type="numbering" w:customStyle="1" w:styleId="NoList212115">
    <w:name w:val="No List212115"/>
    <w:next w:val="NoList"/>
    <w:semiHidden/>
    <w:rsid w:val="00BF033E"/>
  </w:style>
  <w:style w:type="numbering" w:customStyle="1" w:styleId="NoList312115">
    <w:name w:val="No List312115"/>
    <w:next w:val="NoList"/>
    <w:uiPriority w:val="99"/>
    <w:semiHidden/>
    <w:rsid w:val="00BF033E"/>
  </w:style>
  <w:style w:type="numbering" w:customStyle="1" w:styleId="NoList1112115">
    <w:name w:val="No List1112115"/>
    <w:next w:val="NoList"/>
    <w:uiPriority w:val="99"/>
    <w:semiHidden/>
    <w:unhideWhenUsed/>
    <w:rsid w:val="00BF033E"/>
  </w:style>
  <w:style w:type="numbering" w:customStyle="1" w:styleId="1221150">
    <w:name w:val="無清單122115"/>
    <w:next w:val="NoList"/>
    <w:uiPriority w:val="99"/>
    <w:semiHidden/>
    <w:unhideWhenUsed/>
    <w:rsid w:val="00BF033E"/>
  </w:style>
  <w:style w:type="numbering" w:customStyle="1" w:styleId="1112115">
    <w:name w:val="無清單1112115"/>
    <w:next w:val="NoList"/>
    <w:uiPriority w:val="99"/>
    <w:semiHidden/>
    <w:unhideWhenUsed/>
    <w:rsid w:val="00BF033E"/>
  </w:style>
  <w:style w:type="numbering" w:customStyle="1" w:styleId="NoList5114">
    <w:name w:val="No List5114"/>
    <w:next w:val="NoList"/>
    <w:uiPriority w:val="99"/>
    <w:semiHidden/>
    <w:unhideWhenUsed/>
    <w:rsid w:val="00BF033E"/>
  </w:style>
  <w:style w:type="numbering" w:customStyle="1" w:styleId="NoList614">
    <w:name w:val="No List614"/>
    <w:next w:val="NoList"/>
    <w:uiPriority w:val="99"/>
    <w:semiHidden/>
    <w:unhideWhenUsed/>
    <w:rsid w:val="00BF033E"/>
  </w:style>
  <w:style w:type="numbering" w:customStyle="1" w:styleId="NoList1414">
    <w:name w:val="No List1414"/>
    <w:next w:val="NoList"/>
    <w:uiPriority w:val="99"/>
    <w:semiHidden/>
    <w:unhideWhenUsed/>
    <w:rsid w:val="00BF033E"/>
  </w:style>
  <w:style w:type="numbering" w:customStyle="1" w:styleId="13141">
    <w:name w:val="リストなし1314"/>
    <w:next w:val="NoList"/>
    <w:uiPriority w:val="99"/>
    <w:semiHidden/>
    <w:unhideWhenUsed/>
    <w:rsid w:val="00BF033E"/>
  </w:style>
  <w:style w:type="numbering" w:customStyle="1" w:styleId="NoList2314">
    <w:name w:val="No List2314"/>
    <w:next w:val="NoList"/>
    <w:semiHidden/>
    <w:rsid w:val="00BF033E"/>
  </w:style>
  <w:style w:type="numbering" w:customStyle="1" w:styleId="NoList3314">
    <w:name w:val="No List3314"/>
    <w:next w:val="NoList"/>
    <w:uiPriority w:val="99"/>
    <w:semiHidden/>
    <w:rsid w:val="00BF033E"/>
  </w:style>
  <w:style w:type="numbering" w:customStyle="1" w:styleId="NoList1144">
    <w:name w:val="No List1144"/>
    <w:next w:val="NoList"/>
    <w:uiPriority w:val="99"/>
    <w:semiHidden/>
    <w:unhideWhenUsed/>
    <w:rsid w:val="00BF033E"/>
  </w:style>
  <w:style w:type="numbering" w:customStyle="1" w:styleId="14140">
    <w:name w:val="無清單1414"/>
    <w:next w:val="NoList"/>
    <w:uiPriority w:val="99"/>
    <w:semiHidden/>
    <w:unhideWhenUsed/>
    <w:rsid w:val="00BF033E"/>
  </w:style>
  <w:style w:type="numbering" w:customStyle="1" w:styleId="11314">
    <w:name w:val="無清單11314"/>
    <w:next w:val="NoList"/>
    <w:uiPriority w:val="99"/>
    <w:semiHidden/>
    <w:unhideWhenUsed/>
    <w:rsid w:val="00BF033E"/>
  </w:style>
  <w:style w:type="numbering" w:customStyle="1" w:styleId="NoList424">
    <w:name w:val="No List424"/>
    <w:next w:val="NoList"/>
    <w:uiPriority w:val="99"/>
    <w:semiHidden/>
    <w:unhideWhenUsed/>
    <w:rsid w:val="00BF033E"/>
  </w:style>
  <w:style w:type="numbering" w:customStyle="1" w:styleId="NoList12314">
    <w:name w:val="No List12314"/>
    <w:next w:val="NoList"/>
    <w:uiPriority w:val="99"/>
    <w:semiHidden/>
    <w:unhideWhenUsed/>
    <w:rsid w:val="00BF033E"/>
  </w:style>
  <w:style w:type="numbering" w:customStyle="1" w:styleId="113140">
    <w:name w:val="リストなし11314"/>
    <w:next w:val="NoList"/>
    <w:uiPriority w:val="99"/>
    <w:semiHidden/>
    <w:unhideWhenUsed/>
    <w:rsid w:val="00BF033E"/>
  </w:style>
  <w:style w:type="numbering" w:customStyle="1" w:styleId="113141">
    <w:name w:val="无列表11314"/>
    <w:next w:val="NoList"/>
    <w:semiHidden/>
    <w:rsid w:val="00BF033E"/>
  </w:style>
  <w:style w:type="numbering" w:customStyle="1" w:styleId="NoList21314">
    <w:name w:val="No List21314"/>
    <w:next w:val="NoList"/>
    <w:semiHidden/>
    <w:rsid w:val="00BF033E"/>
  </w:style>
  <w:style w:type="numbering" w:customStyle="1" w:styleId="NoList31314">
    <w:name w:val="No List31314"/>
    <w:next w:val="NoList"/>
    <w:uiPriority w:val="99"/>
    <w:semiHidden/>
    <w:rsid w:val="00BF033E"/>
  </w:style>
  <w:style w:type="numbering" w:customStyle="1" w:styleId="NoList111314">
    <w:name w:val="No List111314"/>
    <w:next w:val="NoList"/>
    <w:uiPriority w:val="99"/>
    <w:semiHidden/>
    <w:unhideWhenUsed/>
    <w:rsid w:val="00BF033E"/>
  </w:style>
  <w:style w:type="numbering" w:customStyle="1" w:styleId="12314">
    <w:name w:val="無清單12314"/>
    <w:next w:val="NoList"/>
    <w:uiPriority w:val="99"/>
    <w:semiHidden/>
    <w:unhideWhenUsed/>
    <w:rsid w:val="00BF033E"/>
  </w:style>
  <w:style w:type="numbering" w:customStyle="1" w:styleId="111314">
    <w:name w:val="無清單111314"/>
    <w:next w:val="NoList"/>
    <w:uiPriority w:val="99"/>
    <w:semiHidden/>
    <w:unhideWhenUsed/>
    <w:rsid w:val="00BF033E"/>
  </w:style>
  <w:style w:type="numbering" w:customStyle="1" w:styleId="NoList12124">
    <w:name w:val="No List12124"/>
    <w:next w:val="NoList"/>
    <w:uiPriority w:val="99"/>
    <w:semiHidden/>
    <w:unhideWhenUsed/>
    <w:rsid w:val="00BF033E"/>
  </w:style>
  <w:style w:type="numbering" w:customStyle="1" w:styleId="111241">
    <w:name w:val="リストなし11124"/>
    <w:next w:val="NoList"/>
    <w:uiPriority w:val="99"/>
    <w:semiHidden/>
    <w:unhideWhenUsed/>
    <w:rsid w:val="00BF033E"/>
  </w:style>
  <w:style w:type="numbering" w:customStyle="1" w:styleId="111242">
    <w:name w:val="无列表11124"/>
    <w:next w:val="NoList"/>
    <w:semiHidden/>
    <w:rsid w:val="00BF033E"/>
  </w:style>
  <w:style w:type="numbering" w:customStyle="1" w:styleId="NoList21124">
    <w:name w:val="No List21124"/>
    <w:next w:val="NoList"/>
    <w:semiHidden/>
    <w:rsid w:val="00BF033E"/>
  </w:style>
  <w:style w:type="numbering" w:customStyle="1" w:styleId="NoList31124">
    <w:name w:val="No List31124"/>
    <w:next w:val="NoList"/>
    <w:uiPriority w:val="99"/>
    <w:semiHidden/>
    <w:rsid w:val="00BF033E"/>
  </w:style>
  <w:style w:type="numbering" w:customStyle="1" w:styleId="NoList111124">
    <w:name w:val="No List111124"/>
    <w:next w:val="NoList"/>
    <w:uiPriority w:val="99"/>
    <w:semiHidden/>
    <w:unhideWhenUsed/>
    <w:rsid w:val="00BF033E"/>
  </w:style>
  <w:style w:type="numbering" w:customStyle="1" w:styleId="12124">
    <w:name w:val="無清單12124"/>
    <w:next w:val="NoList"/>
    <w:uiPriority w:val="99"/>
    <w:semiHidden/>
    <w:unhideWhenUsed/>
    <w:rsid w:val="00BF033E"/>
  </w:style>
  <w:style w:type="numbering" w:customStyle="1" w:styleId="1111240">
    <w:name w:val="無清單111124"/>
    <w:next w:val="NoList"/>
    <w:uiPriority w:val="99"/>
    <w:semiHidden/>
    <w:unhideWhenUsed/>
    <w:rsid w:val="00BF033E"/>
  </w:style>
  <w:style w:type="numbering" w:customStyle="1" w:styleId="NoList524">
    <w:name w:val="No List524"/>
    <w:next w:val="NoList"/>
    <w:uiPriority w:val="99"/>
    <w:semiHidden/>
    <w:unhideWhenUsed/>
    <w:rsid w:val="00BF033E"/>
  </w:style>
  <w:style w:type="numbering" w:customStyle="1" w:styleId="NoList1324">
    <w:name w:val="No List1324"/>
    <w:next w:val="NoList"/>
    <w:uiPriority w:val="99"/>
    <w:semiHidden/>
    <w:unhideWhenUsed/>
    <w:rsid w:val="00BF033E"/>
  </w:style>
  <w:style w:type="numbering" w:customStyle="1" w:styleId="12242">
    <w:name w:val="リストなし1224"/>
    <w:next w:val="NoList"/>
    <w:uiPriority w:val="99"/>
    <w:semiHidden/>
    <w:unhideWhenUsed/>
    <w:rsid w:val="00BF033E"/>
  </w:style>
  <w:style w:type="numbering" w:customStyle="1" w:styleId="12251">
    <w:name w:val="无列表1225"/>
    <w:next w:val="NoList"/>
    <w:semiHidden/>
    <w:rsid w:val="00BF033E"/>
  </w:style>
  <w:style w:type="numbering" w:customStyle="1" w:styleId="NoList2224">
    <w:name w:val="No List2224"/>
    <w:next w:val="NoList"/>
    <w:semiHidden/>
    <w:rsid w:val="00BF033E"/>
  </w:style>
  <w:style w:type="numbering" w:customStyle="1" w:styleId="NoList3224">
    <w:name w:val="No List3224"/>
    <w:next w:val="NoList"/>
    <w:uiPriority w:val="99"/>
    <w:semiHidden/>
    <w:rsid w:val="00BF033E"/>
  </w:style>
  <w:style w:type="numbering" w:customStyle="1" w:styleId="NoList11224">
    <w:name w:val="No List11224"/>
    <w:next w:val="NoList"/>
    <w:uiPriority w:val="99"/>
    <w:semiHidden/>
    <w:unhideWhenUsed/>
    <w:rsid w:val="00BF033E"/>
  </w:style>
  <w:style w:type="numbering" w:customStyle="1" w:styleId="1324">
    <w:name w:val="無清單1324"/>
    <w:next w:val="NoList"/>
    <w:uiPriority w:val="99"/>
    <w:semiHidden/>
    <w:unhideWhenUsed/>
    <w:rsid w:val="00BF033E"/>
  </w:style>
  <w:style w:type="numbering" w:customStyle="1" w:styleId="11224">
    <w:name w:val="無清單11224"/>
    <w:next w:val="NoList"/>
    <w:uiPriority w:val="99"/>
    <w:semiHidden/>
    <w:unhideWhenUsed/>
    <w:rsid w:val="00BF033E"/>
  </w:style>
  <w:style w:type="numbering" w:customStyle="1" w:styleId="2124">
    <w:name w:val="无列表2124"/>
    <w:next w:val="NoList"/>
    <w:uiPriority w:val="99"/>
    <w:semiHidden/>
    <w:unhideWhenUsed/>
    <w:rsid w:val="00BF033E"/>
  </w:style>
  <w:style w:type="numbering" w:customStyle="1" w:styleId="NoList111224">
    <w:name w:val="No List111224"/>
    <w:next w:val="NoList"/>
    <w:uiPriority w:val="99"/>
    <w:semiHidden/>
    <w:unhideWhenUsed/>
    <w:rsid w:val="00BF033E"/>
  </w:style>
  <w:style w:type="numbering" w:customStyle="1" w:styleId="NoList74">
    <w:name w:val="No List74"/>
    <w:next w:val="NoList"/>
    <w:uiPriority w:val="99"/>
    <w:semiHidden/>
    <w:unhideWhenUsed/>
    <w:rsid w:val="00BF033E"/>
  </w:style>
  <w:style w:type="table" w:customStyle="1" w:styleId="TableGrid86">
    <w:name w:val="Table Grid8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033E"/>
  </w:style>
  <w:style w:type="numbering" w:customStyle="1" w:styleId="1442">
    <w:name w:val="リストなし144"/>
    <w:next w:val="NoList"/>
    <w:uiPriority w:val="99"/>
    <w:semiHidden/>
    <w:unhideWhenUsed/>
    <w:rsid w:val="00BF033E"/>
  </w:style>
  <w:style w:type="table" w:customStyle="1" w:styleId="TableGrid146">
    <w:name w:val="Table Grid146"/>
    <w:basedOn w:val="TableNormal"/>
    <w:next w:val="TableGrid"/>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033E"/>
  </w:style>
  <w:style w:type="table" w:customStyle="1" w:styleId="346">
    <w:name w:val="网格型34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033E"/>
  </w:style>
  <w:style w:type="numbering" w:customStyle="1" w:styleId="NoList344">
    <w:name w:val="No List344"/>
    <w:next w:val="NoList"/>
    <w:uiPriority w:val="99"/>
    <w:semiHidden/>
    <w:rsid w:val="00BF033E"/>
  </w:style>
  <w:style w:type="table" w:customStyle="1" w:styleId="TableGrid446">
    <w:name w:val="Table Grid446"/>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033E"/>
  </w:style>
  <w:style w:type="numbering" w:customStyle="1" w:styleId="1541">
    <w:name w:val="無清單154"/>
    <w:next w:val="NoList"/>
    <w:uiPriority w:val="99"/>
    <w:semiHidden/>
    <w:unhideWhenUsed/>
    <w:rsid w:val="00BF033E"/>
  </w:style>
  <w:style w:type="numbering" w:customStyle="1" w:styleId="11440">
    <w:name w:val="無清單1144"/>
    <w:next w:val="NoList"/>
    <w:uiPriority w:val="99"/>
    <w:semiHidden/>
    <w:unhideWhenUsed/>
    <w:rsid w:val="00BF033E"/>
  </w:style>
  <w:style w:type="table" w:customStyle="1" w:styleId="146">
    <w:name w:val="表格格線146"/>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033E"/>
  </w:style>
  <w:style w:type="table" w:customStyle="1" w:styleId="TableGrid526">
    <w:name w:val="Table Grid52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033E"/>
  </w:style>
  <w:style w:type="numbering" w:customStyle="1" w:styleId="11441">
    <w:name w:val="リストなし1144"/>
    <w:next w:val="NoList"/>
    <w:uiPriority w:val="99"/>
    <w:semiHidden/>
    <w:unhideWhenUsed/>
    <w:rsid w:val="00BF033E"/>
  </w:style>
  <w:style w:type="table" w:customStyle="1" w:styleId="TableGrid1136">
    <w:name w:val="Table Grid1136"/>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BF033E"/>
  </w:style>
  <w:style w:type="table" w:customStyle="1" w:styleId="31260">
    <w:name w:val="网格型31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033E"/>
  </w:style>
  <w:style w:type="numbering" w:customStyle="1" w:styleId="NoList3144">
    <w:name w:val="No List3144"/>
    <w:next w:val="NoList"/>
    <w:uiPriority w:val="99"/>
    <w:semiHidden/>
    <w:rsid w:val="00BF033E"/>
  </w:style>
  <w:style w:type="table" w:customStyle="1" w:styleId="TableGrid4126">
    <w:name w:val="Table Grid4126"/>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033E"/>
  </w:style>
  <w:style w:type="numbering" w:customStyle="1" w:styleId="1244">
    <w:name w:val="無清單1244"/>
    <w:next w:val="NoList"/>
    <w:uiPriority w:val="99"/>
    <w:semiHidden/>
    <w:unhideWhenUsed/>
    <w:rsid w:val="00BF033E"/>
  </w:style>
  <w:style w:type="numbering" w:customStyle="1" w:styleId="11144">
    <w:name w:val="無清單11144"/>
    <w:next w:val="NoList"/>
    <w:uiPriority w:val="99"/>
    <w:semiHidden/>
    <w:unhideWhenUsed/>
    <w:rsid w:val="00BF033E"/>
  </w:style>
  <w:style w:type="table" w:customStyle="1" w:styleId="11262">
    <w:name w:val="表格格線1126"/>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033E"/>
  </w:style>
  <w:style w:type="numbering" w:customStyle="1" w:styleId="NoList12134">
    <w:name w:val="No List12134"/>
    <w:next w:val="NoList"/>
    <w:uiPriority w:val="99"/>
    <w:semiHidden/>
    <w:unhideWhenUsed/>
    <w:rsid w:val="00BF033E"/>
  </w:style>
  <w:style w:type="numbering" w:customStyle="1" w:styleId="111341">
    <w:name w:val="リストなし11134"/>
    <w:next w:val="NoList"/>
    <w:uiPriority w:val="99"/>
    <w:semiHidden/>
    <w:unhideWhenUsed/>
    <w:rsid w:val="00BF033E"/>
  </w:style>
  <w:style w:type="numbering" w:customStyle="1" w:styleId="111342">
    <w:name w:val="无列表11134"/>
    <w:next w:val="NoList"/>
    <w:semiHidden/>
    <w:rsid w:val="00BF033E"/>
  </w:style>
  <w:style w:type="numbering" w:customStyle="1" w:styleId="NoList21134">
    <w:name w:val="No List21134"/>
    <w:next w:val="NoList"/>
    <w:semiHidden/>
    <w:rsid w:val="00BF033E"/>
  </w:style>
  <w:style w:type="numbering" w:customStyle="1" w:styleId="NoList31134">
    <w:name w:val="No List31134"/>
    <w:next w:val="NoList"/>
    <w:uiPriority w:val="99"/>
    <w:semiHidden/>
    <w:rsid w:val="00BF033E"/>
  </w:style>
  <w:style w:type="numbering" w:customStyle="1" w:styleId="NoList111134">
    <w:name w:val="No List111134"/>
    <w:next w:val="NoList"/>
    <w:uiPriority w:val="99"/>
    <w:semiHidden/>
    <w:unhideWhenUsed/>
    <w:rsid w:val="00BF033E"/>
  </w:style>
  <w:style w:type="numbering" w:customStyle="1" w:styleId="12134">
    <w:name w:val="無清單12134"/>
    <w:next w:val="NoList"/>
    <w:uiPriority w:val="99"/>
    <w:semiHidden/>
    <w:unhideWhenUsed/>
    <w:rsid w:val="00BF033E"/>
  </w:style>
  <w:style w:type="numbering" w:customStyle="1" w:styleId="111134">
    <w:name w:val="無清單111134"/>
    <w:next w:val="NoList"/>
    <w:uiPriority w:val="99"/>
    <w:semiHidden/>
    <w:unhideWhenUsed/>
    <w:rsid w:val="00BF033E"/>
  </w:style>
  <w:style w:type="numbering" w:customStyle="1" w:styleId="NoList534">
    <w:name w:val="No List534"/>
    <w:next w:val="NoList"/>
    <w:uiPriority w:val="99"/>
    <w:semiHidden/>
    <w:unhideWhenUsed/>
    <w:rsid w:val="00BF033E"/>
  </w:style>
  <w:style w:type="table" w:customStyle="1" w:styleId="TableGrid626">
    <w:name w:val="Table Grid62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033E"/>
  </w:style>
  <w:style w:type="numbering" w:customStyle="1" w:styleId="12342">
    <w:name w:val="リストなし1234"/>
    <w:next w:val="NoList"/>
    <w:uiPriority w:val="99"/>
    <w:semiHidden/>
    <w:unhideWhenUsed/>
    <w:rsid w:val="00BF033E"/>
  </w:style>
  <w:style w:type="table" w:customStyle="1" w:styleId="TableGrid1226">
    <w:name w:val="Table Grid1226"/>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033E"/>
  </w:style>
  <w:style w:type="table" w:customStyle="1" w:styleId="3226">
    <w:name w:val="网格型32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033E"/>
  </w:style>
  <w:style w:type="numbering" w:customStyle="1" w:styleId="NoList3234">
    <w:name w:val="No List3234"/>
    <w:next w:val="NoList"/>
    <w:uiPriority w:val="99"/>
    <w:semiHidden/>
    <w:rsid w:val="00BF033E"/>
  </w:style>
  <w:style w:type="table" w:customStyle="1" w:styleId="TableGrid4226">
    <w:name w:val="Table Grid4226"/>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033E"/>
  </w:style>
  <w:style w:type="numbering" w:customStyle="1" w:styleId="1334">
    <w:name w:val="無清單1334"/>
    <w:next w:val="NoList"/>
    <w:uiPriority w:val="99"/>
    <w:semiHidden/>
    <w:unhideWhenUsed/>
    <w:rsid w:val="00BF033E"/>
  </w:style>
  <w:style w:type="numbering" w:customStyle="1" w:styleId="11234">
    <w:name w:val="無清單11234"/>
    <w:next w:val="NoList"/>
    <w:uiPriority w:val="99"/>
    <w:semiHidden/>
    <w:unhideWhenUsed/>
    <w:rsid w:val="00BF033E"/>
  </w:style>
  <w:style w:type="table" w:customStyle="1" w:styleId="12261">
    <w:name w:val="表格格線1226"/>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033E"/>
  </w:style>
  <w:style w:type="numbering" w:customStyle="1" w:styleId="NoList12224">
    <w:name w:val="No List12224"/>
    <w:next w:val="NoList"/>
    <w:uiPriority w:val="99"/>
    <w:semiHidden/>
    <w:unhideWhenUsed/>
    <w:rsid w:val="00BF033E"/>
  </w:style>
  <w:style w:type="numbering" w:customStyle="1" w:styleId="112240">
    <w:name w:val="リストなし11224"/>
    <w:next w:val="NoList"/>
    <w:uiPriority w:val="99"/>
    <w:semiHidden/>
    <w:unhideWhenUsed/>
    <w:rsid w:val="00BF033E"/>
  </w:style>
  <w:style w:type="numbering" w:customStyle="1" w:styleId="112241">
    <w:name w:val="无列表11224"/>
    <w:next w:val="NoList"/>
    <w:semiHidden/>
    <w:rsid w:val="00BF033E"/>
  </w:style>
  <w:style w:type="numbering" w:customStyle="1" w:styleId="NoList21224">
    <w:name w:val="No List21224"/>
    <w:next w:val="NoList"/>
    <w:semiHidden/>
    <w:rsid w:val="00BF033E"/>
  </w:style>
  <w:style w:type="numbering" w:customStyle="1" w:styleId="NoList31224">
    <w:name w:val="No List31224"/>
    <w:next w:val="NoList"/>
    <w:uiPriority w:val="99"/>
    <w:semiHidden/>
    <w:rsid w:val="00BF033E"/>
  </w:style>
  <w:style w:type="numbering" w:customStyle="1" w:styleId="NoList111234">
    <w:name w:val="No List111234"/>
    <w:next w:val="NoList"/>
    <w:uiPriority w:val="99"/>
    <w:semiHidden/>
    <w:unhideWhenUsed/>
    <w:rsid w:val="00BF033E"/>
  </w:style>
  <w:style w:type="numbering" w:customStyle="1" w:styleId="12224">
    <w:name w:val="無清單12224"/>
    <w:next w:val="NoList"/>
    <w:uiPriority w:val="99"/>
    <w:semiHidden/>
    <w:unhideWhenUsed/>
    <w:rsid w:val="00BF033E"/>
  </w:style>
  <w:style w:type="numbering" w:customStyle="1" w:styleId="111224">
    <w:name w:val="無清單111224"/>
    <w:next w:val="NoList"/>
    <w:uiPriority w:val="99"/>
    <w:semiHidden/>
    <w:unhideWhenUsed/>
    <w:rsid w:val="00BF033E"/>
  </w:style>
  <w:style w:type="numbering" w:customStyle="1" w:styleId="NoList83">
    <w:name w:val="No List83"/>
    <w:next w:val="NoList"/>
    <w:uiPriority w:val="99"/>
    <w:semiHidden/>
    <w:unhideWhenUsed/>
    <w:rsid w:val="00BF033E"/>
  </w:style>
  <w:style w:type="table" w:customStyle="1" w:styleId="TableGrid96">
    <w:name w:val="Table Grid96"/>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033E"/>
  </w:style>
  <w:style w:type="numbering" w:customStyle="1" w:styleId="1532">
    <w:name w:val="リストなし153"/>
    <w:next w:val="NoList"/>
    <w:uiPriority w:val="99"/>
    <w:semiHidden/>
    <w:unhideWhenUsed/>
    <w:rsid w:val="00BF033E"/>
  </w:style>
  <w:style w:type="table" w:customStyle="1" w:styleId="TableGrid155">
    <w:name w:val="Table Grid15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033E"/>
  </w:style>
  <w:style w:type="table" w:customStyle="1" w:styleId="355">
    <w:name w:val="网格型35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033E"/>
  </w:style>
  <w:style w:type="numbering" w:customStyle="1" w:styleId="NoList353">
    <w:name w:val="No List353"/>
    <w:next w:val="NoList"/>
    <w:uiPriority w:val="99"/>
    <w:semiHidden/>
    <w:rsid w:val="00BF033E"/>
  </w:style>
  <w:style w:type="table" w:customStyle="1" w:styleId="TableGrid455">
    <w:name w:val="Table Grid455"/>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033E"/>
  </w:style>
  <w:style w:type="numbering" w:customStyle="1" w:styleId="1630">
    <w:name w:val="無清單163"/>
    <w:next w:val="NoList"/>
    <w:uiPriority w:val="99"/>
    <w:semiHidden/>
    <w:unhideWhenUsed/>
    <w:rsid w:val="00BF033E"/>
  </w:style>
  <w:style w:type="numbering" w:customStyle="1" w:styleId="1153">
    <w:name w:val="無清單1153"/>
    <w:next w:val="NoList"/>
    <w:uiPriority w:val="99"/>
    <w:semiHidden/>
    <w:unhideWhenUsed/>
    <w:rsid w:val="00BF033E"/>
  </w:style>
  <w:style w:type="table" w:customStyle="1" w:styleId="155">
    <w:name w:val="表格格線155"/>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033E"/>
  </w:style>
  <w:style w:type="table" w:customStyle="1" w:styleId="TableGrid535">
    <w:name w:val="Table Grid535"/>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033E"/>
  </w:style>
  <w:style w:type="numbering" w:customStyle="1" w:styleId="11530">
    <w:name w:val="リストなし1153"/>
    <w:next w:val="NoList"/>
    <w:uiPriority w:val="99"/>
    <w:semiHidden/>
    <w:unhideWhenUsed/>
    <w:rsid w:val="00BF033E"/>
  </w:style>
  <w:style w:type="table" w:customStyle="1" w:styleId="TableGrid1145">
    <w:name w:val="Table Grid114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033E"/>
  </w:style>
  <w:style w:type="table" w:customStyle="1" w:styleId="3135">
    <w:name w:val="网格型31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033E"/>
  </w:style>
  <w:style w:type="numbering" w:customStyle="1" w:styleId="NoList3153">
    <w:name w:val="No List3153"/>
    <w:next w:val="NoList"/>
    <w:uiPriority w:val="99"/>
    <w:semiHidden/>
    <w:rsid w:val="00BF033E"/>
  </w:style>
  <w:style w:type="table" w:customStyle="1" w:styleId="TableGrid4135">
    <w:name w:val="Table Grid4135"/>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033E"/>
  </w:style>
  <w:style w:type="numbering" w:customStyle="1" w:styleId="1253">
    <w:name w:val="無清單1253"/>
    <w:next w:val="NoList"/>
    <w:uiPriority w:val="99"/>
    <w:semiHidden/>
    <w:unhideWhenUsed/>
    <w:rsid w:val="00BF033E"/>
  </w:style>
  <w:style w:type="numbering" w:customStyle="1" w:styleId="11153">
    <w:name w:val="無清單11153"/>
    <w:next w:val="NoList"/>
    <w:uiPriority w:val="99"/>
    <w:semiHidden/>
    <w:unhideWhenUsed/>
    <w:rsid w:val="00BF033E"/>
  </w:style>
  <w:style w:type="table" w:customStyle="1" w:styleId="11352">
    <w:name w:val="表格格線1135"/>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BF033E"/>
  </w:style>
  <w:style w:type="numbering" w:customStyle="1" w:styleId="NoList12143">
    <w:name w:val="No List12143"/>
    <w:next w:val="NoList"/>
    <w:uiPriority w:val="99"/>
    <w:semiHidden/>
    <w:unhideWhenUsed/>
    <w:rsid w:val="00BF033E"/>
  </w:style>
  <w:style w:type="numbering" w:customStyle="1" w:styleId="111430">
    <w:name w:val="リストなし11143"/>
    <w:next w:val="NoList"/>
    <w:uiPriority w:val="99"/>
    <w:semiHidden/>
    <w:unhideWhenUsed/>
    <w:rsid w:val="00BF033E"/>
  </w:style>
  <w:style w:type="numbering" w:customStyle="1" w:styleId="111431">
    <w:name w:val="无列表11143"/>
    <w:next w:val="NoList"/>
    <w:semiHidden/>
    <w:rsid w:val="00BF033E"/>
  </w:style>
  <w:style w:type="numbering" w:customStyle="1" w:styleId="NoList21143">
    <w:name w:val="No List21143"/>
    <w:next w:val="NoList"/>
    <w:semiHidden/>
    <w:rsid w:val="00BF033E"/>
  </w:style>
  <w:style w:type="numbering" w:customStyle="1" w:styleId="NoList31143">
    <w:name w:val="No List31143"/>
    <w:next w:val="NoList"/>
    <w:uiPriority w:val="99"/>
    <w:semiHidden/>
    <w:rsid w:val="00BF033E"/>
  </w:style>
  <w:style w:type="numbering" w:customStyle="1" w:styleId="NoList111143">
    <w:name w:val="No List111143"/>
    <w:next w:val="NoList"/>
    <w:uiPriority w:val="99"/>
    <w:semiHidden/>
    <w:unhideWhenUsed/>
    <w:rsid w:val="00BF033E"/>
  </w:style>
  <w:style w:type="numbering" w:customStyle="1" w:styleId="121430">
    <w:name w:val="無清單12143"/>
    <w:next w:val="NoList"/>
    <w:uiPriority w:val="99"/>
    <w:semiHidden/>
    <w:unhideWhenUsed/>
    <w:rsid w:val="00BF033E"/>
  </w:style>
  <w:style w:type="numbering" w:customStyle="1" w:styleId="1111430">
    <w:name w:val="無清單111143"/>
    <w:next w:val="NoList"/>
    <w:uiPriority w:val="99"/>
    <w:semiHidden/>
    <w:unhideWhenUsed/>
    <w:rsid w:val="00BF033E"/>
  </w:style>
  <w:style w:type="numbering" w:customStyle="1" w:styleId="NoList543">
    <w:name w:val="No List543"/>
    <w:next w:val="NoList"/>
    <w:uiPriority w:val="99"/>
    <w:semiHidden/>
    <w:unhideWhenUsed/>
    <w:rsid w:val="00BF033E"/>
  </w:style>
  <w:style w:type="table" w:customStyle="1" w:styleId="TableGrid635">
    <w:name w:val="Table Grid635"/>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033E"/>
  </w:style>
  <w:style w:type="numbering" w:customStyle="1" w:styleId="12430">
    <w:name w:val="リストなし1243"/>
    <w:next w:val="NoList"/>
    <w:uiPriority w:val="99"/>
    <w:semiHidden/>
    <w:unhideWhenUsed/>
    <w:rsid w:val="00BF033E"/>
  </w:style>
  <w:style w:type="table" w:customStyle="1" w:styleId="TableGrid1235">
    <w:name w:val="Table Grid123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BF033E"/>
  </w:style>
  <w:style w:type="table" w:customStyle="1" w:styleId="3235">
    <w:name w:val="网格型32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033E"/>
  </w:style>
  <w:style w:type="numbering" w:customStyle="1" w:styleId="NoList3243">
    <w:name w:val="No List3243"/>
    <w:next w:val="NoList"/>
    <w:uiPriority w:val="99"/>
    <w:semiHidden/>
    <w:rsid w:val="00BF033E"/>
  </w:style>
  <w:style w:type="table" w:customStyle="1" w:styleId="TableGrid4235">
    <w:name w:val="Table Grid4235"/>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033E"/>
  </w:style>
  <w:style w:type="numbering" w:customStyle="1" w:styleId="13430">
    <w:name w:val="無清單1343"/>
    <w:next w:val="NoList"/>
    <w:uiPriority w:val="99"/>
    <w:semiHidden/>
    <w:unhideWhenUsed/>
    <w:rsid w:val="00BF033E"/>
  </w:style>
  <w:style w:type="numbering" w:customStyle="1" w:styleId="11243">
    <w:name w:val="無清單11243"/>
    <w:next w:val="NoList"/>
    <w:uiPriority w:val="99"/>
    <w:semiHidden/>
    <w:unhideWhenUsed/>
    <w:rsid w:val="00BF033E"/>
  </w:style>
  <w:style w:type="table" w:customStyle="1" w:styleId="12350">
    <w:name w:val="表格格線1235"/>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033E"/>
  </w:style>
  <w:style w:type="numbering" w:customStyle="1" w:styleId="NoList12233">
    <w:name w:val="No List12233"/>
    <w:next w:val="NoList"/>
    <w:uiPriority w:val="99"/>
    <w:semiHidden/>
    <w:unhideWhenUsed/>
    <w:rsid w:val="00BF033E"/>
  </w:style>
  <w:style w:type="numbering" w:customStyle="1" w:styleId="112331">
    <w:name w:val="リストなし11233"/>
    <w:next w:val="NoList"/>
    <w:uiPriority w:val="99"/>
    <w:semiHidden/>
    <w:unhideWhenUsed/>
    <w:rsid w:val="00BF033E"/>
  </w:style>
  <w:style w:type="numbering" w:customStyle="1" w:styleId="112332">
    <w:name w:val="无列表11233"/>
    <w:next w:val="NoList"/>
    <w:semiHidden/>
    <w:rsid w:val="00BF033E"/>
  </w:style>
  <w:style w:type="numbering" w:customStyle="1" w:styleId="NoList21233">
    <w:name w:val="No List21233"/>
    <w:next w:val="NoList"/>
    <w:semiHidden/>
    <w:rsid w:val="00BF033E"/>
  </w:style>
  <w:style w:type="numbering" w:customStyle="1" w:styleId="NoList31233">
    <w:name w:val="No List31233"/>
    <w:next w:val="NoList"/>
    <w:uiPriority w:val="99"/>
    <w:semiHidden/>
    <w:rsid w:val="00BF033E"/>
  </w:style>
  <w:style w:type="numbering" w:customStyle="1" w:styleId="NoList111243">
    <w:name w:val="No List111243"/>
    <w:next w:val="NoList"/>
    <w:uiPriority w:val="99"/>
    <w:semiHidden/>
    <w:unhideWhenUsed/>
    <w:rsid w:val="00BF033E"/>
  </w:style>
  <w:style w:type="numbering" w:customStyle="1" w:styleId="122330">
    <w:name w:val="無清單12233"/>
    <w:next w:val="NoList"/>
    <w:uiPriority w:val="99"/>
    <w:semiHidden/>
    <w:unhideWhenUsed/>
    <w:rsid w:val="00BF033E"/>
  </w:style>
  <w:style w:type="numbering" w:customStyle="1" w:styleId="1112330">
    <w:name w:val="無清單111233"/>
    <w:next w:val="NoList"/>
    <w:uiPriority w:val="99"/>
    <w:semiHidden/>
    <w:unhideWhenUsed/>
    <w:rsid w:val="00BF033E"/>
  </w:style>
  <w:style w:type="numbering" w:customStyle="1" w:styleId="NoList622">
    <w:name w:val="No List622"/>
    <w:next w:val="NoList"/>
    <w:uiPriority w:val="99"/>
    <w:semiHidden/>
    <w:unhideWhenUsed/>
    <w:rsid w:val="00BF033E"/>
  </w:style>
  <w:style w:type="table" w:customStyle="1" w:styleId="TableGrid713">
    <w:name w:val="Table Grid7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BF033E"/>
  </w:style>
  <w:style w:type="numbering" w:customStyle="1" w:styleId="13222">
    <w:name w:val="リストなし1322"/>
    <w:next w:val="NoList"/>
    <w:uiPriority w:val="99"/>
    <w:semiHidden/>
    <w:unhideWhenUsed/>
    <w:rsid w:val="00BF033E"/>
  </w:style>
  <w:style w:type="table" w:customStyle="1" w:styleId="TableGrid1313">
    <w:name w:val="Table Grid1313"/>
    <w:basedOn w:val="TableNormal"/>
    <w:next w:val="TableGrid"/>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033E"/>
  </w:style>
  <w:style w:type="table" w:customStyle="1" w:styleId="3313">
    <w:name w:val="网格型33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033E"/>
  </w:style>
  <w:style w:type="numbering" w:customStyle="1" w:styleId="NoList3322">
    <w:name w:val="No List3322"/>
    <w:next w:val="NoList"/>
    <w:uiPriority w:val="99"/>
    <w:semiHidden/>
    <w:rsid w:val="00BF033E"/>
  </w:style>
  <w:style w:type="table" w:customStyle="1" w:styleId="TableGrid4313">
    <w:name w:val="Table Grid43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033E"/>
  </w:style>
  <w:style w:type="numbering" w:customStyle="1" w:styleId="14220">
    <w:name w:val="無清單1422"/>
    <w:next w:val="NoList"/>
    <w:uiPriority w:val="99"/>
    <w:semiHidden/>
    <w:unhideWhenUsed/>
    <w:rsid w:val="00BF033E"/>
  </w:style>
  <w:style w:type="numbering" w:customStyle="1" w:styleId="113220">
    <w:name w:val="無清單11322"/>
    <w:next w:val="NoList"/>
    <w:uiPriority w:val="99"/>
    <w:semiHidden/>
    <w:unhideWhenUsed/>
    <w:rsid w:val="00BF033E"/>
  </w:style>
  <w:style w:type="table" w:customStyle="1" w:styleId="13133">
    <w:name w:val="表格格線13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033E"/>
  </w:style>
  <w:style w:type="numbering" w:customStyle="1" w:styleId="NoList12322">
    <w:name w:val="No List12322"/>
    <w:next w:val="NoList"/>
    <w:uiPriority w:val="99"/>
    <w:semiHidden/>
    <w:unhideWhenUsed/>
    <w:rsid w:val="00BF033E"/>
  </w:style>
  <w:style w:type="numbering" w:customStyle="1" w:styleId="113221">
    <w:name w:val="リストなし11322"/>
    <w:next w:val="NoList"/>
    <w:uiPriority w:val="99"/>
    <w:semiHidden/>
    <w:unhideWhenUsed/>
    <w:rsid w:val="00BF033E"/>
  </w:style>
  <w:style w:type="numbering" w:customStyle="1" w:styleId="113222">
    <w:name w:val="无列表11322"/>
    <w:next w:val="NoList"/>
    <w:semiHidden/>
    <w:rsid w:val="00BF033E"/>
  </w:style>
  <w:style w:type="numbering" w:customStyle="1" w:styleId="NoList21322">
    <w:name w:val="No List21322"/>
    <w:next w:val="NoList"/>
    <w:semiHidden/>
    <w:rsid w:val="00BF033E"/>
  </w:style>
  <w:style w:type="numbering" w:customStyle="1" w:styleId="NoList31322">
    <w:name w:val="No List31322"/>
    <w:next w:val="NoList"/>
    <w:uiPriority w:val="99"/>
    <w:semiHidden/>
    <w:rsid w:val="00BF033E"/>
  </w:style>
  <w:style w:type="numbering" w:customStyle="1" w:styleId="NoList111322">
    <w:name w:val="No List111322"/>
    <w:next w:val="NoList"/>
    <w:uiPriority w:val="99"/>
    <w:semiHidden/>
    <w:unhideWhenUsed/>
    <w:rsid w:val="00BF033E"/>
  </w:style>
  <w:style w:type="numbering" w:customStyle="1" w:styleId="123220">
    <w:name w:val="無清單12322"/>
    <w:next w:val="NoList"/>
    <w:uiPriority w:val="99"/>
    <w:semiHidden/>
    <w:unhideWhenUsed/>
    <w:rsid w:val="00BF033E"/>
  </w:style>
  <w:style w:type="numbering" w:customStyle="1" w:styleId="1113220">
    <w:name w:val="無清單111322"/>
    <w:next w:val="NoList"/>
    <w:uiPriority w:val="99"/>
    <w:semiHidden/>
    <w:unhideWhenUsed/>
    <w:rsid w:val="00BF033E"/>
  </w:style>
  <w:style w:type="numbering" w:customStyle="1" w:styleId="NoList4123">
    <w:name w:val="No List4123"/>
    <w:next w:val="NoList"/>
    <w:uiPriority w:val="99"/>
    <w:semiHidden/>
    <w:unhideWhenUsed/>
    <w:rsid w:val="00BF033E"/>
  </w:style>
  <w:style w:type="table" w:customStyle="1" w:styleId="TableGrid5113">
    <w:name w:val="Table Grid51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033E"/>
  </w:style>
  <w:style w:type="numbering" w:customStyle="1" w:styleId="1111231">
    <w:name w:val="リストなし111123"/>
    <w:next w:val="NoList"/>
    <w:uiPriority w:val="99"/>
    <w:semiHidden/>
    <w:unhideWhenUsed/>
    <w:rsid w:val="00BF033E"/>
  </w:style>
  <w:style w:type="numbering" w:customStyle="1" w:styleId="1111232">
    <w:name w:val="无列表111123"/>
    <w:next w:val="NoList"/>
    <w:semiHidden/>
    <w:rsid w:val="00BF033E"/>
  </w:style>
  <w:style w:type="numbering" w:customStyle="1" w:styleId="NoList211123">
    <w:name w:val="No List211123"/>
    <w:next w:val="NoList"/>
    <w:semiHidden/>
    <w:rsid w:val="00BF033E"/>
  </w:style>
  <w:style w:type="numbering" w:customStyle="1" w:styleId="NoList311123">
    <w:name w:val="No List311123"/>
    <w:next w:val="NoList"/>
    <w:uiPriority w:val="99"/>
    <w:semiHidden/>
    <w:rsid w:val="00BF033E"/>
  </w:style>
  <w:style w:type="numbering" w:customStyle="1" w:styleId="NoList1111123">
    <w:name w:val="No List1111123"/>
    <w:next w:val="NoList"/>
    <w:uiPriority w:val="99"/>
    <w:semiHidden/>
    <w:unhideWhenUsed/>
    <w:rsid w:val="00BF033E"/>
  </w:style>
  <w:style w:type="numbering" w:customStyle="1" w:styleId="1211230">
    <w:name w:val="無清單121123"/>
    <w:next w:val="NoList"/>
    <w:uiPriority w:val="99"/>
    <w:semiHidden/>
    <w:unhideWhenUsed/>
    <w:rsid w:val="00BF033E"/>
  </w:style>
  <w:style w:type="numbering" w:customStyle="1" w:styleId="1111123">
    <w:name w:val="無清單1111123"/>
    <w:next w:val="NoList"/>
    <w:uiPriority w:val="99"/>
    <w:semiHidden/>
    <w:unhideWhenUsed/>
    <w:rsid w:val="00BF033E"/>
  </w:style>
  <w:style w:type="numbering" w:customStyle="1" w:styleId="NoList5122">
    <w:name w:val="No List5122"/>
    <w:next w:val="NoList"/>
    <w:uiPriority w:val="99"/>
    <w:semiHidden/>
    <w:unhideWhenUsed/>
    <w:rsid w:val="00BF033E"/>
  </w:style>
  <w:style w:type="table" w:customStyle="1" w:styleId="TableGrid6113">
    <w:name w:val="Table Grid61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033E"/>
  </w:style>
  <w:style w:type="numbering" w:customStyle="1" w:styleId="121231">
    <w:name w:val="リストなし12123"/>
    <w:next w:val="NoList"/>
    <w:uiPriority w:val="99"/>
    <w:semiHidden/>
    <w:unhideWhenUsed/>
    <w:rsid w:val="00BF033E"/>
  </w:style>
  <w:style w:type="table" w:customStyle="1" w:styleId="TableGrid12113">
    <w:name w:val="Table Grid12113"/>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033E"/>
  </w:style>
  <w:style w:type="table" w:customStyle="1" w:styleId="32113">
    <w:name w:val="网格型321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033E"/>
  </w:style>
  <w:style w:type="numbering" w:customStyle="1" w:styleId="NoList32123">
    <w:name w:val="No List32123"/>
    <w:next w:val="NoList"/>
    <w:uiPriority w:val="99"/>
    <w:semiHidden/>
    <w:rsid w:val="00BF033E"/>
  </w:style>
  <w:style w:type="table" w:customStyle="1" w:styleId="TableGrid42113">
    <w:name w:val="Table Grid421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033E"/>
  </w:style>
  <w:style w:type="numbering" w:customStyle="1" w:styleId="131230">
    <w:name w:val="無清單13123"/>
    <w:next w:val="NoList"/>
    <w:uiPriority w:val="99"/>
    <w:semiHidden/>
    <w:unhideWhenUsed/>
    <w:rsid w:val="00BF033E"/>
  </w:style>
  <w:style w:type="numbering" w:customStyle="1" w:styleId="1121230">
    <w:name w:val="無清單112123"/>
    <w:next w:val="NoList"/>
    <w:uiPriority w:val="99"/>
    <w:semiHidden/>
    <w:unhideWhenUsed/>
    <w:rsid w:val="00BF033E"/>
  </w:style>
  <w:style w:type="table" w:customStyle="1" w:styleId="121133">
    <w:name w:val="表格格線121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033E"/>
  </w:style>
  <w:style w:type="numbering" w:customStyle="1" w:styleId="NoList122123">
    <w:name w:val="No List122123"/>
    <w:next w:val="NoList"/>
    <w:uiPriority w:val="99"/>
    <w:semiHidden/>
    <w:unhideWhenUsed/>
    <w:rsid w:val="00BF033E"/>
  </w:style>
  <w:style w:type="numbering" w:customStyle="1" w:styleId="1121231">
    <w:name w:val="リストなし112123"/>
    <w:next w:val="NoList"/>
    <w:uiPriority w:val="99"/>
    <w:semiHidden/>
    <w:unhideWhenUsed/>
    <w:rsid w:val="00BF033E"/>
  </w:style>
  <w:style w:type="numbering" w:customStyle="1" w:styleId="1121232">
    <w:name w:val="无列表112123"/>
    <w:next w:val="NoList"/>
    <w:semiHidden/>
    <w:rsid w:val="00BF033E"/>
  </w:style>
  <w:style w:type="numbering" w:customStyle="1" w:styleId="NoList212123">
    <w:name w:val="No List212123"/>
    <w:next w:val="NoList"/>
    <w:semiHidden/>
    <w:rsid w:val="00BF033E"/>
  </w:style>
  <w:style w:type="numbering" w:customStyle="1" w:styleId="NoList312123">
    <w:name w:val="No List312123"/>
    <w:next w:val="NoList"/>
    <w:uiPriority w:val="99"/>
    <w:semiHidden/>
    <w:rsid w:val="00BF033E"/>
  </w:style>
  <w:style w:type="numbering" w:customStyle="1" w:styleId="NoList1112123">
    <w:name w:val="No List1112123"/>
    <w:next w:val="NoList"/>
    <w:uiPriority w:val="99"/>
    <w:semiHidden/>
    <w:unhideWhenUsed/>
    <w:rsid w:val="00BF033E"/>
  </w:style>
  <w:style w:type="numbering" w:customStyle="1" w:styleId="1221230">
    <w:name w:val="無清單122123"/>
    <w:next w:val="NoList"/>
    <w:uiPriority w:val="99"/>
    <w:semiHidden/>
    <w:unhideWhenUsed/>
    <w:rsid w:val="00BF033E"/>
  </w:style>
  <w:style w:type="numbering" w:customStyle="1" w:styleId="1112123">
    <w:name w:val="無清單1112123"/>
    <w:next w:val="NoList"/>
    <w:uiPriority w:val="99"/>
    <w:semiHidden/>
    <w:unhideWhenUsed/>
    <w:rsid w:val="00BF033E"/>
  </w:style>
  <w:style w:type="table" w:customStyle="1" w:styleId="1154">
    <w:name w:val="网格型115"/>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033E"/>
  </w:style>
  <w:style w:type="table" w:customStyle="1" w:styleId="2151">
    <w:name w:val="网格型215"/>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BF033E"/>
  </w:style>
  <w:style w:type="numbering" w:customStyle="1" w:styleId="NoList113112">
    <w:name w:val="No List113112"/>
    <w:next w:val="NoList"/>
    <w:uiPriority w:val="99"/>
    <w:semiHidden/>
    <w:unhideWhenUsed/>
    <w:rsid w:val="00BF033E"/>
  </w:style>
  <w:style w:type="numbering" w:customStyle="1" w:styleId="NoList41113">
    <w:name w:val="No List41113"/>
    <w:next w:val="NoList"/>
    <w:uiPriority w:val="99"/>
    <w:semiHidden/>
    <w:unhideWhenUsed/>
    <w:rsid w:val="00BF033E"/>
  </w:style>
  <w:style w:type="table" w:customStyle="1" w:styleId="TableGrid11215">
    <w:name w:val="Table Grid11215"/>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033E"/>
  </w:style>
  <w:style w:type="numbering" w:customStyle="1" w:styleId="NoList1211114">
    <w:name w:val="No List1211114"/>
    <w:next w:val="NoList"/>
    <w:uiPriority w:val="99"/>
    <w:semiHidden/>
    <w:unhideWhenUsed/>
    <w:rsid w:val="00BF033E"/>
  </w:style>
  <w:style w:type="numbering" w:customStyle="1" w:styleId="11111140">
    <w:name w:val="リストなし1111114"/>
    <w:next w:val="NoList"/>
    <w:uiPriority w:val="99"/>
    <w:semiHidden/>
    <w:unhideWhenUsed/>
    <w:rsid w:val="00BF033E"/>
  </w:style>
  <w:style w:type="numbering" w:customStyle="1" w:styleId="11111141">
    <w:name w:val="无列表1111114"/>
    <w:next w:val="NoList"/>
    <w:semiHidden/>
    <w:rsid w:val="00BF033E"/>
  </w:style>
  <w:style w:type="numbering" w:customStyle="1" w:styleId="NoList2111114">
    <w:name w:val="No List2111114"/>
    <w:next w:val="NoList"/>
    <w:semiHidden/>
    <w:rsid w:val="00BF033E"/>
  </w:style>
  <w:style w:type="numbering" w:customStyle="1" w:styleId="NoList3111114">
    <w:name w:val="No List3111114"/>
    <w:next w:val="NoList"/>
    <w:uiPriority w:val="99"/>
    <w:semiHidden/>
    <w:rsid w:val="00BF033E"/>
  </w:style>
  <w:style w:type="numbering" w:customStyle="1" w:styleId="NoList11111114">
    <w:name w:val="No List11111114"/>
    <w:next w:val="NoList"/>
    <w:uiPriority w:val="99"/>
    <w:semiHidden/>
    <w:unhideWhenUsed/>
    <w:rsid w:val="00BF033E"/>
  </w:style>
  <w:style w:type="numbering" w:customStyle="1" w:styleId="1211114">
    <w:name w:val="無清單1211114"/>
    <w:next w:val="NoList"/>
    <w:uiPriority w:val="99"/>
    <w:semiHidden/>
    <w:unhideWhenUsed/>
    <w:rsid w:val="00BF033E"/>
  </w:style>
  <w:style w:type="numbering" w:customStyle="1" w:styleId="11111114">
    <w:name w:val="無清單11111114"/>
    <w:next w:val="NoList"/>
    <w:uiPriority w:val="99"/>
    <w:semiHidden/>
    <w:unhideWhenUsed/>
    <w:rsid w:val="00BF033E"/>
  </w:style>
  <w:style w:type="numbering" w:customStyle="1" w:styleId="NoList131113">
    <w:name w:val="No List131113"/>
    <w:next w:val="NoList"/>
    <w:uiPriority w:val="99"/>
    <w:semiHidden/>
    <w:unhideWhenUsed/>
    <w:rsid w:val="00BF033E"/>
  </w:style>
  <w:style w:type="numbering" w:customStyle="1" w:styleId="1211132">
    <w:name w:val="リストなし121113"/>
    <w:next w:val="NoList"/>
    <w:uiPriority w:val="99"/>
    <w:semiHidden/>
    <w:unhideWhenUsed/>
    <w:rsid w:val="00BF033E"/>
  </w:style>
  <w:style w:type="numbering" w:customStyle="1" w:styleId="1211141">
    <w:name w:val="无列表121114"/>
    <w:next w:val="NoList"/>
    <w:semiHidden/>
    <w:rsid w:val="00BF033E"/>
  </w:style>
  <w:style w:type="numbering" w:customStyle="1" w:styleId="NoList221113">
    <w:name w:val="No List221113"/>
    <w:next w:val="NoList"/>
    <w:semiHidden/>
    <w:rsid w:val="00BF033E"/>
  </w:style>
  <w:style w:type="numbering" w:customStyle="1" w:styleId="NoList321113">
    <w:name w:val="No List321113"/>
    <w:next w:val="NoList"/>
    <w:uiPriority w:val="99"/>
    <w:semiHidden/>
    <w:rsid w:val="00BF033E"/>
  </w:style>
  <w:style w:type="numbering" w:customStyle="1" w:styleId="NoList1121113">
    <w:name w:val="No List1121113"/>
    <w:next w:val="NoList"/>
    <w:uiPriority w:val="99"/>
    <w:semiHidden/>
    <w:unhideWhenUsed/>
    <w:rsid w:val="00BF033E"/>
  </w:style>
  <w:style w:type="numbering" w:customStyle="1" w:styleId="1311130">
    <w:name w:val="無清單131113"/>
    <w:next w:val="NoList"/>
    <w:uiPriority w:val="99"/>
    <w:semiHidden/>
    <w:unhideWhenUsed/>
    <w:rsid w:val="00BF033E"/>
  </w:style>
  <w:style w:type="numbering" w:customStyle="1" w:styleId="1121113">
    <w:name w:val="無清單1121113"/>
    <w:next w:val="NoList"/>
    <w:uiPriority w:val="99"/>
    <w:semiHidden/>
    <w:unhideWhenUsed/>
    <w:rsid w:val="00BF033E"/>
  </w:style>
  <w:style w:type="numbering" w:customStyle="1" w:styleId="211114">
    <w:name w:val="无列表211114"/>
    <w:next w:val="NoList"/>
    <w:uiPriority w:val="99"/>
    <w:semiHidden/>
    <w:unhideWhenUsed/>
    <w:rsid w:val="00BF033E"/>
  </w:style>
  <w:style w:type="numbering" w:customStyle="1" w:styleId="NoList1221113">
    <w:name w:val="No List1221113"/>
    <w:next w:val="NoList"/>
    <w:uiPriority w:val="99"/>
    <w:semiHidden/>
    <w:unhideWhenUsed/>
    <w:rsid w:val="00BF033E"/>
  </w:style>
  <w:style w:type="numbering" w:customStyle="1" w:styleId="11211130">
    <w:name w:val="リストなし1121113"/>
    <w:next w:val="NoList"/>
    <w:uiPriority w:val="99"/>
    <w:semiHidden/>
    <w:unhideWhenUsed/>
    <w:rsid w:val="00BF033E"/>
  </w:style>
  <w:style w:type="numbering" w:customStyle="1" w:styleId="11211131">
    <w:name w:val="无列表1121113"/>
    <w:next w:val="NoList"/>
    <w:semiHidden/>
    <w:rsid w:val="00BF033E"/>
  </w:style>
  <w:style w:type="numbering" w:customStyle="1" w:styleId="NoList2121113">
    <w:name w:val="No List2121113"/>
    <w:next w:val="NoList"/>
    <w:semiHidden/>
    <w:rsid w:val="00BF033E"/>
  </w:style>
  <w:style w:type="numbering" w:customStyle="1" w:styleId="NoList3121113">
    <w:name w:val="No List3121113"/>
    <w:next w:val="NoList"/>
    <w:uiPriority w:val="99"/>
    <w:semiHidden/>
    <w:rsid w:val="00BF033E"/>
  </w:style>
  <w:style w:type="numbering" w:customStyle="1" w:styleId="NoList11121113">
    <w:name w:val="No List11121113"/>
    <w:next w:val="NoList"/>
    <w:uiPriority w:val="99"/>
    <w:semiHidden/>
    <w:unhideWhenUsed/>
    <w:rsid w:val="00BF033E"/>
  </w:style>
  <w:style w:type="numbering" w:customStyle="1" w:styleId="1221113">
    <w:name w:val="無清單1221113"/>
    <w:next w:val="NoList"/>
    <w:uiPriority w:val="99"/>
    <w:semiHidden/>
    <w:unhideWhenUsed/>
    <w:rsid w:val="00BF033E"/>
  </w:style>
  <w:style w:type="numbering" w:customStyle="1" w:styleId="111211130">
    <w:name w:val="無清單11121113"/>
    <w:next w:val="NoList"/>
    <w:uiPriority w:val="99"/>
    <w:semiHidden/>
    <w:unhideWhenUsed/>
    <w:rsid w:val="00BF033E"/>
  </w:style>
  <w:style w:type="numbering" w:customStyle="1" w:styleId="NoList51112">
    <w:name w:val="No List51112"/>
    <w:next w:val="NoList"/>
    <w:uiPriority w:val="99"/>
    <w:semiHidden/>
    <w:unhideWhenUsed/>
    <w:rsid w:val="00BF033E"/>
  </w:style>
  <w:style w:type="numbering" w:customStyle="1" w:styleId="NoList6112">
    <w:name w:val="No List6112"/>
    <w:next w:val="NoList"/>
    <w:uiPriority w:val="99"/>
    <w:semiHidden/>
    <w:unhideWhenUsed/>
    <w:rsid w:val="00BF033E"/>
  </w:style>
  <w:style w:type="numbering" w:customStyle="1" w:styleId="NoList14112">
    <w:name w:val="No List14112"/>
    <w:next w:val="NoList"/>
    <w:uiPriority w:val="99"/>
    <w:semiHidden/>
    <w:unhideWhenUsed/>
    <w:rsid w:val="00BF033E"/>
  </w:style>
  <w:style w:type="numbering" w:customStyle="1" w:styleId="131122">
    <w:name w:val="リストなし13112"/>
    <w:next w:val="NoList"/>
    <w:uiPriority w:val="99"/>
    <w:semiHidden/>
    <w:unhideWhenUsed/>
    <w:rsid w:val="00BF033E"/>
  </w:style>
  <w:style w:type="numbering" w:customStyle="1" w:styleId="NoList23112">
    <w:name w:val="No List23112"/>
    <w:next w:val="NoList"/>
    <w:semiHidden/>
    <w:rsid w:val="00BF033E"/>
  </w:style>
  <w:style w:type="numbering" w:customStyle="1" w:styleId="NoList33112">
    <w:name w:val="No List33112"/>
    <w:next w:val="NoList"/>
    <w:uiPriority w:val="99"/>
    <w:semiHidden/>
    <w:rsid w:val="00BF033E"/>
  </w:style>
  <w:style w:type="numbering" w:customStyle="1" w:styleId="NoList11412">
    <w:name w:val="No List11412"/>
    <w:next w:val="NoList"/>
    <w:uiPriority w:val="99"/>
    <w:semiHidden/>
    <w:unhideWhenUsed/>
    <w:rsid w:val="00BF033E"/>
  </w:style>
  <w:style w:type="numbering" w:customStyle="1" w:styleId="141120">
    <w:name w:val="無清單14112"/>
    <w:next w:val="NoList"/>
    <w:uiPriority w:val="99"/>
    <w:semiHidden/>
    <w:unhideWhenUsed/>
    <w:rsid w:val="00BF033E"/>
  </w:style>
  <w:style w:type="numbering" w:customStyle="1" w:styleId="1131120">
    <w:name w:val="無清單113112"/>
    <w:next w:val="NoList"/>
    <w:uiPriority w:val="99"/>
    <w:semiHidden/>
    <w:unhideWhenUsed/>
    <w:rsid w:val="00BF033E"/>
  </w:style>
  <w:style w:type="numbering" w:customStyle="1" w:styleId="NoList4212">
    <w:name w:val="No List4212"/>
    <w:next w:val="NoList"/>
    <w:uiPriority w:val="99"/>
    <w:semiHidden/>
    <w:unhideWhenUsed/>
    <w:rsid w:val="00BF033E"/>
  </w:style>
  <w:style w:type="numbering" w:customStyle="1" w:styleId="NoList123112">
    <w:name w:val="No List123112"/>
    <w:next w:val="NoList"/>
    <w:uiPriority w:val="99"/>
    <w:semiHidden/>
    <w:unhideWhenUsed/>
    <w:rsid w:val="00BF033E"/>
  </w:style>
  <w:style w:type="numbering" w:customStyle="1" w:styleId="1131121">
    <w:name w:val="リストなし113112"/>
    <w:next w:val="NoList"/>
    <w:uiPriority w:val="99"/>
    <w:semiHidden/>
    <w:unhideWhenUsed/>
    <w:rsid w:val="00BF033E"/>
  </w:style>
  <w:style w:type="numbering" w:customStyle="1" w:styleId="1131122">
    <w:name w:val="无列表113112"/>
    <w:next w:val="NoList"/>
    <w:semiHidden/>
    <w:rsid w:val="00BF033E"/>
  </w:style>
  <w:style w:type="numbering" w:customStyle="1" w:styleId="NoList213112">
    <w:name w:val="No List213112"/>
    <w:next w:val="NoList"/>
    <w:semiHidden/>
    <w:rsid w:val="00BF033E"/>
  </w:style>
  <w:style w:type="numbering" w:customStyle="1" w:styleId="NoList313112">
    <w:name w:val="No List313112"/>
    <w:next w:val="NoList"/>
    <w:uiPriority w:val="99"/>
    <w:semiHidden/>
    <w:rsid w:val="00BF033E"/>
  </w:style>
  <w:style w:type="numbering" w:customStyle="1" w:styleId="NoList1113112">
    <w:name w:val="No List1113112"/>
    <w:next w:val="NoList"/>
    <w:uiPriority w:val="99"/>
    <w:semiHidden/>
    <w:unhideWhenUsed/>
    <w:rsid w:val="00BF033E"/>
  </w:style>
  <w:style w:type="numbering" w:customStyle="1" w:styleId="1231120">
    <w:name w:val="無清單123112"/>
    <w:next w:val="NoList"/>
    <w:uiPriority w:val="99"/>
    <w:semiHidden/>
    <w:unhideWhenUsed/>
    <w:rsid w:val="00BF033E"/>
  </w:style>
  <w:style w:type="numbering" w:customStyle="1" w:styleId="11131120">
    <w:name w:val="無清單1113112"/>
    <w:next w:val="NoList"/>
    <w:uiPriority w:val="99"/>
    <w:semiHidden/>
    <w:unhideWhenUsed/>
    <w:rsid w:val="00BF033E"/>
  </w:style>
  <w:style w:type="numbering" w:customStyle="1" w:styleId="NoList121212">
    <w:name w:val="No List121212"/>
    <w:next w:val="NoList"/>
    <w:uiPriority w:val="99"/>
    <w:semiHidden/>
    <w:unhideWhenUsed/>
    <w:rsid w:val="00BF033E"/>
  </w:style>
  <w:style w:type="numbering" w:customStyle="1" w:styleId="1112124">
    <w:name w:val="リストなし111212"/>
    <w:next w:val="NoList"/>
    <w:uiPriority w:val="99"/>
    <w:semiHidden/>
    <w:unhideWhenUsed/>
    <w:rsid w:val="00BF033E"/>
  </w:style>
  <w:style w:type="numbering" w:customStyle="1" w:styleId="1112125">
    <w:name w:val="无列表111212"/>
    <w:next w:val="NoList"/>
    <w:semiHidden/>
    <w:rsid w:val="00BF033E"/>
  </w:style>
  <w:style w:type="numbering" w:customStyle="1" w:styleId="NoList211212">
    <w:name w:val="No List211212"/>
    <w:next w:val="NoList"/>
    <w:semiHidden/>
    <w:rsid w:val="00BF033E"/>
  </w:style>
  <w:style w:type="numbering" w:customStyle="1" w:styleId="NoList311212">
    <w:name w:val="No List311212"/>
    <w:next w:val="NoList"/>
    <w:uiPriority w:val="99"/>
    <w:semiHidden/>
    <w:rsid w:val="00BF033E"/>
  </w:style>
  <w:style w:type="numbering" w:customStyle="1" w:styleId="NoList1111212">
    <w:name w:val="No List1111212"/>
    <w:next w:val="NoList"/>
    <w:uiPriority w:val="99"/>
    <w:semiHidden/>
    <w:unhideWhenUsed/>
    <w:rsid w:val="00BF033E"/>
  </w:style>
  <w:style w:type="numbering" w:customStyle="1" w:styleId="1212120">
    <w:name w:val="無清單121212"/>
    <w:next w:val="NoList"/>
    <w:uiPriority w:val="99"/>
    <w:semiHidden/>
    <w:unhideWhenUsed/>
    <w:rsid w:val="00BF033E"/>
  </w:style>
  <w:style w:type="numbering" w:customStyle="1" w:styleId="11112120">
    <w:name w:val="無清單1111212"/>
    <w:next w:val="NoList"/>
    <w:uiPriority w:val="99"/>
    <w:semiHidden/>
    <w:unhideWhenUsed/>
    <w:rsid w:val="00BF033E"/>
  </w:style>
  <w:style w:type="numbering" w:customStyle="1" w:styleId="NoList5212">
    <w:name w:val="No List5212"/>
    <w:next w:val="NoList"/>
    <w:uiPriority w:val="99"/>
    <w:semiHidden/>
    <w:unhideWhenUsed/>
    <w:rsid w:val="00BF033E"/>
  </w:style>
  <w:style w:type="numbering" w:customStyle="1" w:styleId="NoList13212">
    <w:name w:val="No List13212"/>
    <w:next w:val="NoList"/>
    <w:uiPriority w:val="99"/>
    <w:semiHidden/>
    <w:unhideWhenUsed/>
    <w:rsid w:val="00BF033E"/>
  </w:style>
  <w:style w:type="numbering" w:customStyle="1" w:styleId="122124">
    <w:name w:val="リストなし12212"/>
    <w:next w:val="NoList"/>
    <w:uiPriority w:val="99"/>
    <w:semiHidden/>
    <w:unhideWhenUsed/>
    <w:rsid w:val="00BF033E"/>
  </w:style>
  <w:style w:type="numbering" w:customStyle="1" w:styleId="122131">
    <w:name w:val="无列表12213"/>
    <w:next w:val="NoList"/>
    <w:semiHidden/>
    <w:rsid w:val="00BF033E"/>
  </w:style>
  <w:style w:type="numbering" w:customStyle="1" w:styleId="NoList22212">
    <w:name w:val="No List22212"/>
    <w:next w:val="NoList"/>
    <w:semiHidden/>
    <w:rsid w:val="00BF033E"/>
  </w:style>
  <w:style w:type="numbering" w:customStyle="1" w:styleId="NoList32212">
    <w:name w:val="No List32212"/>
    <w:next w:val="NoList"/>
    <w:uiPriority w:val="99"/>
    <w:semiHidden/>
    <w:rsid w:val="00BF033E"/>
  </w:style>
  <w:style w:type="numbering" w:customStyle="1" w:styleId="NoList112212">
    <w:name w:val="No List112212"/>
    <w:next w:val="NoList"/>
    <w:uiPriority w:val="99"/>
    <w:semiHidden/>
    <w:unhideWhenUsed/>
    <w:rsid w:val="00BF033E"/>
  </w:style>
  <w:style w:type="numbering" w:customStyle="1" w:styleId="132120">
    <w:name w:val="無清單13212"/>
    <w:next w:val="NoList"/>
    <w:uiPriority w:val="99"/>
    <w:semiHidden/>
    <w:unhideWhenUsed/>
    <w:rsid w:val="00BF033E"/>
  </w:style>
  <w:style w:type="numbering" w:customStyle="1" w:styleId="1122120">
    <w:name w:val="無清單112212"/>
    <w:next w:val="NoList"/>
    <w:uiPriority w:val="99"/>
    <w:semiHidden/>
    <w:unhideWhenUsed/>
    <w:rsid w:val="00BF033E"/>
  </w:style>
  <w:style w:type="numbering" w:customStyle="1" w:styleId="21212">
    <w:name w:val="无列表21212"/>
    <w:next w:val="NoList"/>
    <w:uiPriority w:val="99"/>
    <w:semiHidden/>
    <w:unhideWhenUsed/>
    <w:rsid w:val="00BF033E"/>
  </w:style>
  <w:style w:type="numbering" w:customStyle="1" w:styleId="NoList1112212">
    <w:name w:val="No List1112212"/>
    <w:next w:val="NoList"/>
    <w:uiPriority w:val="99"/>
    <w:semiHidden/>
    <w:unhideWhenUsed/>
    <w:rsid w:val="00BF033E"/>
  </w:style>
  <w:style w:type="numbering" w:customStyle="1" w:styleId="NoList712">
    <w:name w:val="No List712"/>
    <w:next w:val="NoList"/>
    <w:uiPriority w:val="99"/>
    <w:semiHidden/>
    <w:unhideWhenUsed/>
    <w:rsid w:val="00BF033E"/>
  </w:style>
  <w:style w:type="table" w:customStyle="1" w:styleId="TableGrid813">
    <w:name w:val="Table Grid8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033E"/>
  </w:style>
  <w:style w:type="numbering" w:customStyle="1" w:styleId="14121">
    <w:name w:val="リストなし1412"/>
    <w:next w:val="NoList"/>
    <w:uiPriority w:val="99"/>
    <w:semiHidden/>
    <w:unhideWhenUsed/>
    <w:rsid w:val="00BF033E"/>
  </w:style>
  <w:style w:type="table" w:customStyle="1" w:styleId="TableGrid1413">
    <w:name w:val="Table Grid1413"/>
    <w:basedOn w:val="TableNormal"/>
    <w:next w:val="TableGrid"/>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BF033E"/>
  </w:style>
  <w:style w:type="table" w:customStyle="1" w:styleId="3413">
    <w:name w:val="网格型34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033E"/>
  </w:style>
  <w:style w:type="numbering" w:customStyle="1" w:styleId="NoList3412">
    <w:name w:val="No List3412"/>
    <w:next w:val="NoList"/>
    <w:uiPriority w:val="99"/>
    <w:semiHidden/>
    <w:rsid w:val="00BF033E"/>
  </w:style>
  <w:style w:type="table" w:customStyle="1" w:styleId="TableGrid4413">
    <w:name w:val="Table Grid44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033E"/>
  </w:style>
  <w:style w:type="numbering" w:customStyle="1" w:styleId="15120">
    <w:name w:val="無清單1512"/>
    <w:next w:val="NoList"/>
    <w:uiPriority w:val="99"/>
    <w:semiHidden/>
    <w:unhideWhenUsed/>
    <w:rsid w:val="00BF033E"/>
  </w:style>
  <w:style w:type="numbering" w:customStyle="1" w:styleId="114120">
    <w:name w:val="無清單11412"/>
    <w:next w:val="NoList"/>
    <w:uiPriority w:val="99"/>
    <w:semiHidden/>
    <w:unhideWhenUsed/>
    <w:rsid w:val="00BF033E"/>
  </w:style>
  <w:style w:type="table" w:customStyle="1" w:styleId="14131">
    <w:name w:val="表格格線14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033E"/>
  </w:style>
  <w:style w:type="table" w:customStyle="1" w:styleId="TableGrid5213">
    <w:name w:val="Table Grid52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033E"/>
  </w:style>
  <w:style w:type="numbering" w:customStyle="1" w:styleId="114121">
    <w:name w:val="リストなし11412"/>
    <w:next w:val="NoList"/>
    <w:uiPriority w:val="99"/>
    <w:semiHidden/>
    <w:unhideWhenUsed/>
    <w:rsid w:val="00BF033E"/>
  </w:style>
  <w:style w:type="table" w:customStyle="1" w:styleId="TableGrid11313">
    <w:name w:val="Table Grid11313"/>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033E"/>
  </w:style>
  <w:style w:type="table" w:customStyle="1" w:styleId="31213">
    <w:name w:val="网格型31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033E"/>
  </w:style>
  <w:style w:type="numbering" w:customStyle="1" w:styleId="NoList31412">
    <w:name w:val="No List31412"/>
    <w:next w:val="NoList"/>
    <w:uiPriority w:val="99"/>
    <w:semiHidden/>
    <w:rsid w:val="00BF033E"/>
  </w:style>
  <w:style w:type="table" w:customStyle="1" w:styleId="TableGrid41213">
    <w:name w:val="Table Grid412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033E"/>
  </w:style>
  <w:style w:type="numbering" w:customStyle="1" w:styleId="124120">
    <w:name w:val="無清單12412"/>
    <w:next w:val="NoList"/>
    <w:uiPriority w:val="99"/>
    <w:semiHidden/>
    <w:unhideWhenUsed/>
    <w:rsid w:val="00BF033E"/>
  </w:style>
  <w:style w:type="numbering" w:customStyle="1" w:styleId="1114120">
    <w:name w:val="無清單111412"/>
    <w:next w:val="NoList"/>
    <w:uiPriority w:val="99"/>
    <w:semiHidden/>
    <w:unhideWhenUsed/>
    <w:rsid w:val="00BF033E"/>
  </w:style>
  <w:style w:type="table" w:customStyle="1" w:styleId="112133">
    <w:name w:val="表格格線112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033E"/>
  </w:style>
  <w:style w:type="numbering" w:customStyle="1" w:styleId="NoList121312">
    <w:name w:val="No List121312"/>
    <w:next w:val="NoList"/>
    <w:uiPriority w:val="99"/>
    <w:semiHidden/>
    <w:unhideWhenUsed/>
    <w:rsid w:val="00BF033E"/>
  </w:style>
  <w:style w:type="numbering" w:customStyle="1" w:styleId="1113121">
    <w:name w:val="リストなし111312"/>
    <w:next w:val="NoList"/>
    <w:uiPriority w:val="99"/>
    <w:semiHidden/>
    <w:unhideWhenUsed/>
    <w:rsid w:val="00BF033E"/>
  </w:style>
  <w:style w:type="numbering" w:customStyle="1" w:styleId="1113122">
    <w:name w:val="无列表111312"/>
    <w:next w:val="NoList"/>
    <w:semiHidden/>
    <w:rsid w:val="00BF033E"/>
  </w:style>
  <w:style w:type="numbering" w:customStyle="1" w:styleId="NoList211312">
    <w:name w:val="No List211312"/>
    <w:next w:val="NoList"/>
    <w:semiHidden/>
    <w:rsid w:val="00BF033E"/>
  </w:style>
  <w:style w:type="numbering" w:customStyle="1" w:styleId="NoList311312">
    <w:name w:val="No List311312"/>
    <w:next w:val="NoList"/>
    <w:uiPriority w:val="99"/>
    <w:semiHidden/>
    <w:rsid w:val="00BF033E"/>
  </w:style>
  <w:style w:type="numbering" w:customStyle="1" w:styleId="NoList1111312">
    <w:name w:val="No List1111312"/>
    <w:next w:val="NoList"/>
    <w:uiPriority w:val="99"/>
    <w:semiHidden/>
    <w:unhideWhenUsed/>
    <w:rsid w:val="00BF033E"/>
  </w:style>
  <w:style w:type="numbering" w:customStyle="1" w:styleId="121312">
    <w:name w:val="無清單121312"/>
    <w:next w:val="NoList"/>
    <w:uiPriority w:val="99"/>
    <w:semiHidden/>
    <w:unhideWhenUsed/>
    <w:rsid w:val="00BF033E"/>
  </w:style>
  <w:style w:type="numbering" w:customStyle="1" w:styleId="1111312">
    <w:name w:val="無清單1111312"/>
    <w:next w:val="NoList"/>
    <w:uiPriority w:val="99"/>
    <w:semiHidden/>
    <w:unhideWhenUsed/>
    <w:rsid w:val="00BF033E"/>
  </w:style>
  <w:style w:type="numbering" w:customStyle="1" w:styleId="NoList5312">
    <w:name w:val="No List5312"/>
    <w:next w:val="NoList"/>
    <w:uiPriority w:val="99"/>
    <w:semiHidden/>
    <w:unhideWhenUsed/>
    <w:rsid w:val="00BF033E"/>
  </w:style>
  <w:style w:type="table" w:customStyle="1" w:styleId="TableGrid6213">
    <w:name w:val="Table Grid621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033E"/>
  </w:style>
  <w:style w:type="numbering" w:customStyle="1" w:styleId="123121">
    <w:name w:val="リストなし12312"/>
    <w:next w:val="NoList"/>
    <w:uiPriority w:val="99"/>
    <w:semiHidden/>
    <w:unhideWhenUsed/>
    <w:rsid w:val="00BF033E"/>
  </w:style>
  <w:style w:type="table" w:customStyle="1" w:styleId="TableGrid12213">
    <w:name w:val="Table Grid12213"/>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033E"/>
  </w:style>
  <w:style w:type="table" w:customStyle="1" w:styleId="32213">
    <w:name w:val="网格型32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033E"/>
  </w:style>
  <w:style w:type="numbering" w:customStyle="1" w:styleId="NoList32312">
    <w:name w:val="No List32312"/>
    <w:next w:val="NoList"/>
    <w:uiPriority w:val="99"/>
    <w:semiHidden/>
    <w:rsid w:val="00BF033E"/>
  </w:style>
  <w:style w:type="table" w:customStyle="1" w:styleId="TableGrid42213">
    <w:name w:val="Table Grid42213"/>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033E"/>
  </w:style>
  <w:style w:type="numbering" w:customStyle="1" w:styleId="13312">
    <w:name w:val="無清單13312"/>
    <w:next w:val="NoList"/>
    <w:uiPriority w:val="99"/>
    <w:semiHidden/>
    <w:unhideWhenUsed/>
    <w:rsid w:val="00BF033E"/>
  </w:style>
  <w:style w:type="numbering" w:customStyle="1" w:styleId="1123120">
    <w:name w:val="無清單112312"/>
    <w:next w:val="NoList"/>
    <w:uiPriority w:val="99"/>
    <w:semiHidden/>
    <w:unhideWhenUsed/>
    <w:rsid w:val="00BF033E"/>
  </w:style>
  <w:style w:type="table" w:customStyle="1" w:styleId="122132">
    <w:name w:val="表格格線12213"/>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033E"/>
  </w:style>
  <w:style w:type="numbering" w:customStyle="1" w:styleId="NoList122212">
    <w:name w:val="No List122212"/>
    <w:next w:val="NoList"/>
    <w:uiPriority w:val="99"/>
    <w:semiHidden/>
    <w:unhideWhenUsed/>
    <w:rsid w:val="00BF033E"/>
  </w:style>
  <w:style w:type="numbering" w:customStyle="1" w:styleId="1122121">
    <w:name w:val="リストなし112212"/>
    <w:next w:val="NoList"/>
    <w:uiPriority w:val="99"/>
    <w:semiHidden/>
    <w:unhideWhenUsed/>
    <w:rsid w:val="00BF033E"/>
  </w:style>
  <w:style w:type="numbering" w:customStyle="1" w:styleId="1122122">
    <w:name w:val="无列表112212"/>
    <w:next w:val="NoList"/>
    <w:semiHidden/>
    <w:rsid w:val="00BF033E"/>
  </w:style>
  <w:style w:type="numbering" w:customStyle="1" w:styleId="NoList212212">
    <w:name w:val="No List212212"/>
    <w:next w:val="NoList"/>
    <w:semiHidden/>
    <w:rsid w:val="00BF033E"/>
  </w:style>
  <w:style w:type="numbering" w:customStyle="1" w:styleId="NoList312212">
    <w:name w:val="No List312212"/>
    <w:next w:val="NoList"/>
    <w:uiPriority w:val="99"/>
    <w:semiHidden/>
    <w:rsid w:val="00BF033E"/>
  </w:style>
  <w:style w:type="numbering" w:customStyle="1" w:styleId="NoList1112312">
    <w:name w:val="No List1112312"/>
    <w:next w:val="NoList"/>
    <w:uiPriority w:val="99"/>
    <w:semiHidden/>
    <w:unhideWhenUsed/>
    <w:rsid w:val="00BF033E"/>
  </w:style>
  <w:style w:type="numbering" w:customStyle="1" w:styleId="1222120">
    <w:name w:val="無清單122212"/>
    <w:next w:val="NoList"/>
    <w:uiPriority w:val="99"/>
    <w:semiHidden/>
    <w:unhideWhenUsed/>
    <w:rsid w:val="00BF033E"/>
  </w:style>
  <w:style w:type="numbering" w:customStyle="1" w:styleId="1112212">
    <w:name w:val="無清單1112212"/>
    <w:next w:val="NoList"/>
    <w:uiPriority w:val="99"/>
    <w:semiHidden/>
    <w:unhideWhenUsed/>
    <w:rsid w:val="00BF033E"/>
  </w:style>
  <w:style w:type="numbering" w:customStyle="1" w:styleId="420">
    <w:name w:val="无列表42"/>
    <w:next w:val="NoList"/>
    <w:uiPriority w:val="99"/>
    <w:semiHidden/>
    <w:unhideWhenUsed/>
    <w:rsid w:val="00BF033E"/>
  </w:style>
  <w:style w:type="table" w:customStyle="1" w:styleId="53">
    <w:name w:val="网格型5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033E"/>
  </w:style>
  <w:style w:type="numbering" w:customStyle="1" w:styleId="131221">
    <w:name w:val="无列表13122"/>
    <w:next w:val="NoList"/>
    <w:semiHidden/>
    <w:rsid w:val="00BF033E"/>
  </w:style>
  <w:style w:type="numbering" w:customStyle="1" w:styleId="NoList41122">
    <w:name w:val="No List41122"/>
    <w:next w:val="NoList"/>
    <w:uiPriority w:val="99"/>
    <w:semiHidden/>
    <w:unhideWhenUsed/>
    <w:rsid w:val="00BF033E"/>
  </w:style>
  <w:style w:type="numbering" w:customStyle="1" w:styleId="22122">
    <w:name w:val="无列表22122"/>
    <w:next w:val="NoList"/>
    <w:uiPriority w:val="99"/>
    <w:semiHidden/>
    <w:unhideWhenUsed/>
    <w:rsid w:val="00BF033E"/>
  </w:style>
  <w:style w:type="numbering" w:customStyle="1" w:styleId="NoList1211122">
    <w:name w:val="No List1211122"/>
    <w:next w:val="NoList"/>
    <w:uiPriority w:val="99"/>
    <w:semiHidden/>
    <w:unhideWhenUsed/>
    <w:rsid w:val="00BF033E"/>
  </w:style>
  <w:style w:type="numbering" w:customStyle="1" w:styleId="11111221">
    <w:name w:val="リストなし1111122"/>
    <w:next w:val="NoList"/>
    <w:uiPriority w:val="99"/>
    <w:semiHidden/>
    <w:unhideWhenUsed/>
    <w:rsid w:val="00BF033E"/>
  </w:style>
  <w:style w:type="numbering" w:customStyle="1" w:styleId="11111222">
    <w:name w:val="无列表1111122"/>
    <w:next w:val="NoList"/>
    <w:semiHidden/>
    <w:rsid w:val="00BF033E"/>
  </w:style>
  <w:style w:type="numbering" w:customStyle="1" w:styleId="NoList2111122">
    <w:name w:val="No List2111122"/>
    <w:next w:val="NoList"/>
    <w:semiHidden/>
    <w:rsid w:val="00BF033E"/>
  </w:style>
  <w:style w:type="numbering" w:customStyle="1" w:styleId="NoList3111122">
    <w:name w:val="No List3111122"/>
    <w:next w:val="NoList"/>
    <w:uiPriority w:val="99"/>
    <w:semiHidden/>
    <w:rsid w:val="00BF033E"/>
  </w:style>
  <w:style w:type="numbering" w:customStyle="1" w:styleId="NoList11111122">
    <w:name w:val="No List11111122"/>
    <w:next w:val="NoList"/>
    <w:uiPriority w:val="99"/>
    <w:semiHidden/>
    <w:unhideWhenUsed/>
    <w:rsid w:val="00BF033E"/>
  </w:style>
  <w:style w:type="numbering" w:customStyle="1" w:styleId="12111220">
    <w:name w:val="無清單1211122"/>
    <w:next w:val="NoList"/>
    <w:uiPriority w:val="99"/>
    <w:semiHidden/>
    <w:unhideWhenUsed/>
    <w:rsid w:val="00BF033E"/>
  </w:style>
  <w:style w:type="numbering" w:customStyle="1" w:styleId="111111220">
    <w:name w:val="無清單11111122"/>
    <w:next w:val="NoList"/>
    <w:uiPriority w:val="99"/>
    <w:semiHidden/>
    <w:unhideWhenUsed/>
    <w:rsid w:val="00BF033E"/>
  </w:style>
  <w:style w:type="numbering" w:customStyle="1" w:styleId="NoList131122">
    <w:name w:val="No List131122"/>
    <w:next w:val="NoList"/>
    <w:uiPriority w:val="99"/>
    <w:semiHidden/>
    <w:unhideWhenUsed/>
    <w:rsid w:val="00BF033E"/>
  </w:style>
  <w:style w:type="numbering" w:customStyle="1" w:styleId="1211221">
    <w:name w:val="リストなし121122"/>
    <w:next w:val="NoList"/>
    <w:uiPriority w:val="99"/>
    <w:semiHidden/>
    <w:unhideWhenUsed/>
    <w:rsid w:val="00BF033E"/>
  </w:style>
  <w:style w:type="numbering" w:customStyle="1" w:styleId="1211222">
    <w:name w:val="无列表121122"/>
    <w:next w:val="NoList"/>
    <w:semiHidden/>
    <w:rsid w:val="00BF033E"/>
  </w:style>
  <w:style w:type="numbering" w:customStyle="1" w:styleId="NoList221122">
    <w:name w:val="No List221122"/>
    <w:next w:val="NoList"/>
    <w:semiHidden/>
    <w:rsid w:val="00BF033E"/>
  </w:style>
  <w:style w:type="numbering" w:customStyle="1" w:styleId="NoList321122">
    <w:name w:val="No List321122"/>
    <w:next w:val="NoList"/>
    <w:uiPriority w:val="99"/>
    <w:semiHidden/>
    <w:rsid w:val="00BF033E"/>
  </w:style>
  <w:style w:type="numbering" w:customStyle="1" w:styleId="NoList1121122">
    <w:name w:val="No List1121122"/>
    <w:next w:val="NoList"/>
    <w:uiPriority w:val="99"/>
    <w:semiHidden/>
    <w:unhideWhenUsed/>
    <w:rsid w:val="00BF033E"/>
  </w:style>
  <w:style w:type="numbering" w:customStyle="1" w:styleId="1311220">
    <w:name w:val="無清單131122"/>
    <w:next w:val="NoList"/>
    <w:uiPriority w:val="99"/>
    <w:semiHidden/>
    <w:unhideWhenUsed/>
    <w:rsid w:val="00BF033E"/>
  </w:style>
  <w:style w:type="numbering" w:customStyle="1" w:styleId="11211220">
    <w:name w:val="無清單1121122"/>
    <w:next w:val="NoList"/>
    <w:uiPriority w:val="99"/>
    <w:semiHidden/>
    <w:unhideWhenUsed/>
    <w:rsid w:val="00BF033E"/>
  </w:style>
  <w:style w:type="numbering" w:customStyle="1" w:styleId="211122">
    <w:name w:val="无列表211122"/>
    <w:next w:val="NoList"/>
    <w:uiPriority w:val="99"/>
    <w:semiHidden/>
    <w:unhideWhenUsed/>
    <w:rsid w:val="00BF033E"/>
  </w:style>
  <w:style w:type="numbering" w:customStyle="1" w:styleId="NoList1221122">
    <w:name w:val="No List1221122"/>
    <w:next w:val="NoList"/>
    <w:uiPriority w:val="99"/>
    <w:semiHidden/>
    <w:unhideWhenUsed/>
    <w:rsid w:val="00BF033E"/>
  </w:style>
  <w:style w:type="numbering" w:customStyle="1" w:styleId="11211221">
    <w:name w:val="リストなし1121122"/>
    <w:next w:val="NoList"/>
    <w:uiPriority w:val="99"/>
    <w:semiHidden/>
    <w:unhideWhenUsed/>
    <w:rsid w:val="00BF033E"/>
  </w:style>
  <w:style w:type="numbering" w:customStyle="1" w:styleId="11211222">
    <w:name w:val="无列表1121122"/>
    <w:next w:val="NoList"/>
    <w:semiHidden/>
    <w:rsid w:val="00BF033E"/>
  </w:style>
  <w:style w:type="numbering" w:customStyle="1" w:styleId="NoList2121122">
    <w:name w:val="No List2121122"/>
    <w:next w:val="NoList"/>
    <w:semiHidden/>
    <w:rsid w:val="00BF033E"/>
  </w:style>
  <w:style w:type="numbering" w:customStyle="1" w:styleId="NoList3121122">
    <w:name w:val="No List3121122"/>
    <w:next w:val="NoList"/>
    <w:uiPriority w:val="99"/>
    <w:semiHidden/>
    <w:rsid w:val="00BF033E"/>
  </w:style>
  <w:style w:type="numbering" w:customStyle="1" w:styleId="NoList11121122">
    <w:name w:val="No List11121122"/>
    <w:next w:val="NoList"/>
    <w:uiPriority w:val="99"/>
    <w:semiHidden/>
    <w:unhideWhenUsed/>
    <w:rsid w:val="00BF033E"/>
  </w:style>
  <w:style w:type="numbering" w:customStyle="1" w:styleId="1221122">
    <w:name w:val="無清單1221122"/>
    <w:next w:val="NoList"/>
    <w:uiPriority w:val="99"/>
    <w:semiHidden/>
    <w:unhideWhenUsed/>
    <w:rsid w:val="00BF033E"/>
  </w:style>
  <w:style w:type="numbering" w:customStyle="1" w:styleId="11121122">
    <w:name w:val="無清單11121122"/>
    <w:next w:val="NoList"/>
    <w:uiPriority w:val="99"/>
    <w:semiHidden/>
    <w:unhideWhenUsed/>
    <w:rsid w:val="00BF033E"/>
  </w:style>
  <w:style w:type="numbering" w:customStyle="1" w:styleId="122221">
    <w:name w:val="无列表12222"/>
    <w:next w:val="NoList"/>
    <w:semiHidden/>
    <w:rsid w:val="00BF033E"/>
  </w:style>
  <w:style w:type="table" w:customStyle="1" w:styleId="TableGrid11224">
    <w:name w:val="Table Grid11224"/>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BF033E"/>
  </w:style>
  <w:style w:type="numbering" w:customStyle="1" w:styleId="111111121">
    <w:name w:val="リストなし11111112"/>
    <w:next w:val="NoList"/>
    <w:uiPriority w:val="99"/>
    <w:semiHidden/>
    <w:unhideWhenUsed/>
    <w:rsid w:val="00BF033E"/>
  </w:style>
  <w:style w:type="numbering" w:customStyle="1" w:styleId="111111122">
    <w:name w:val="无列表11111112"/>
    <w:next w:val="NoList"/>
    <w:semiHidden/>
    <w:rsid w:val="00BF033E"/>
  </w:style>
  <w:style w:type="numbering" w:customStyle="1" w:styleId="NoList21111112">
    <w:name w:val="No List21111112"/>
    <w:next w:val="NoList"/>
    <w:semiHidden/>
    <w:rsid w:val="00BF033E"/>
  </w:style>
  <w:style w:type="numbering" w:customStyle="1" w:styleId="NoList31111112">
    <w:name w:val="No List31111112"/>
    <w:next w:val="NoList"/>
    <w:uiPriority w:val="99"/>
    <w:semiHidden/>
    <w:rsid w:val="00BF033E"/>
  </w:style>
  <w:style w:type="numbering" w:customStyle="1" w:styleId="NoList111111112">
    <w:name w:val="No List111111112"/>
    <w:next w:val="NoList"/>
    <w:uiPriority w:val="99"/>
    <w:semiHidden/>
    <w:unhideWhenUsed/>
    <w:rsid w:val="00BF033E"/>
  </w:style>
  <w:style w:type="numbering" w:customStyle="1" w:styleId="121111120">
    <w:name w:val="無清單12111112"/>
    <w:next w:val="NoList"/>
    <w:uiPriority w:val="99"/>
    <w:semiHidden/>
    <w:unhideWhenUsed/>
    <w:rsid w:val="00BF033E"/>
  </w:style>
  <w:style w:type="numbering" w:customStyle="1" w:styleId="1111111120">
    <w:name w:val="無清單111111112"/>
    <w:next w:val="NoList"/>
    <w:uiPriority w:val="99"/>
    <w:semiHidden/>
    <w:unhideWhenUsed/>
    <w:rsid w:val="00BF033E"/>
  </w:style>
  <w:style w:type="numbering" w:customStyle="1" w:styleId="12111121">
    <w:name w:val="无列表1211112"/>
    <w:next w:val="NoList"/>
    <w:semiHidden/>
    <w:rsid w:val="00BF033E"/>
  </w:style>
  <w:style w:type="numbering" w:customStyle="1" w:styleId="2111112">
    <w:name w:val="无列表2111112"/>
    <w:next w:val="NoList"/>
    <w:uiPriority w:val="99"/>
    <w:semiHidden/>
    <w:unhideWhenUsed/>
    <w:rsid w:val="00BF033E"/>
  </w:style>
  <w:style w:type="numbering" w:customStyle="1" w:styleId="NoList171">
    <w:name w:val="No List171"/>
    <w:next w:val="NoList"/>
    <w:uiPriority w:val="99"/>
    <w:semiHidden/>
    <w:unhideWhenUsed/>
    <w:rsid w:val="00BF033E"/>
  </w:style>
  <w:style w:type="numbering" w:customStyle="1" w:styleId="1611">
    <w:name w:val="リストなし161"/>
    <w:next w:val="NoList"/>
    <w:uiPriority w:val="99"/>
    <w:semiHidden/>
    <w:unhideWhenUsed/>
    <w:rsid w:val="00BF033E"/>
  </w:style>
  <w:style w:type="table" w:customStyle="1" w:styleId="TableGrid161">
    <w:name w:val="Table Grid16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033E"/>
  </w:style>
  <w:style w:type="table" w:customStyle="1" w:styleId="361">
    <w:name w:val="网格型36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033E"/>
  </w:style>
  <w:style w:type="numbering" w:customStyle="1" w:styleId="NoList361">
    <w:name w:val="No List361"/>
    <w:next w:val="NoList"/>
    <w:uiPriority w:val="99"/>
    <w:semiHidden/>
    <w:rsid w:val="00BF033E"/>
  </w:style>
  <w:style w:type="table" w:customStyle="1" w:styleId="TableGrid461">
    <w:name w:val="Table Grid46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033E"/>
  </w:style>
  <w:style w:type="numbering" w:customStyle="1" w:styleId="1710">
    <w:name w:val="無清單171"/>
    <w:next w:val="NoList"/>
    <w:uiPriority w:val="99"/>
    <w:semiHidden/>
    <w:unhideWhenUsed/>
    <w:rsid w:val="00BF033E"/>
  </w:style>
  <w:style w:type="numbering" w:customStyle="1" w:styleId="11610">
    <w:name w:val="無清單1161"/>
    <w:next w:val="NoList"/>
    <w:uiPriority w:val="99"/>
    <w:semiHidden/>
    <w:unhideWhenUsed/>
    <w:rsid w:val="00BF033E"/>
  </w:style>
  <w:style w:type="table" w:customStyle="1" w:styleId="1613">
    <w:name w:val="表格格線16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033E"/>
  </w:style>
  <w:style w:type="numbering" w:customStyle="1" w:styleId="251">
    <w:name w:val="无列表251"/>
    <w:next w:val="NoList"/>
    <w:uiPriority w:val="99"/>
    <w:semiHidden/>
    <w:unhideWhenUsed/>
    <w:rsid w:val="00BF033E"/>
  </w:style>
  <w:style w:type="numbering" w:customStyle="1" w:styleId="NoList1261">
    <w:name w:val="No List1261"/>
    <w:next w:val="NoList"/>
    <w:uiPriority w:val="99"/>
    <w:semiHidden/>
    <w:unhideWhenUsed/>
    <w:rsid w:val="00BF033E"/>
  </w:style>
  <w:style w:type="numbering" w:customStyle="1" w:styleId="11611">
    <w:name w:val="リストなし1161"/>
    <w:next w:val="NoList"/>
    <w:uiPriority w:val="99"/>
    <w:semiHidden/>
    <w:unhideWhenUsed/>
    <w:rsid w:val="00BF033E"/>
  </w:style>
  <w:style w:type="numbering" w:customStyle="1" w:styleId="11612">
    <w:name w:val="无列表1161"/>
    <w:next w:val="NoList"/>
    <w:semiHidden/>
    <w:rsid w:val="00BF033E"/>
  </w:style>
  <w:style w:type="numbering" w:customStyle="1" w:styleId="NoList2161">
    <w:name w:val="No List2161"/>
    <w:next w:val="NoList"/>
    <w:semiHidden/>
    <w:rsid w:val="00BF033E"/>
  </w:style>
  <w:style w:type="numbering" w:customStyle="1" w:styleId="NoList3161">
    <w:name w:val="No List3161"/>
    <w:next w:val="NoList"/>
    <w:uiPriority w:val="99"/>
    <w:semiHidden/>
    <w:rsid w:val="00BF033E"/>
  </w:style>
  <w:style w:type="numbering" w:customStyle="1" w:styleId="12610">
    <w:name w:val="無清單1261"/>
    <w:next w:val="NoList"/>
    <w:uiPriority w:val="99"/>
    <w:semiHidden/>
    <w:unhideWhenUsed/>
    <w:rsid w:val="00BF033E"/>
  </w:style>
  <w:style w:type="numbering" w:customStyle="1" w:styleId="111610">
    <w:name w:val="無清單11161"/>
    <w:next w:val="NoList"/>
    <w:uiPriority w:val="99"/>
    <w:semiHidden/>
    <w:unhideWhenUsed/>
    <w:rsid w:val="00BF033E"/>
  </w:style>
  <w:style w:type="table" w:customStyle="1" w:styleId="TableGrid1151">
    <w:name w:val="Table Grid1151"/>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033E"/>
  </w:style>
  <w:style w:type="numbering" w:customStyle="1" w:styleId="NoList11251">
    <w:name w:val="No List11251"/>
    <w:next w:val="NoList"/>
    <w:uiPriority w:val="99"/>
    <w:semiHidden/>
    <w:unhideWhenUsed/>
    <w:rsid w:val="00BF033E"/>
  </w:style>
  <w:style w:type="table" w:customStyle="1" w:styleId="TableGrid541">
    <w:name w:val="Table Grid54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033E"/>
  </w:style>
  <w:style w:type="numbering" w:customStyle="1" w:styleId="111511">
    <w:name w:val="リストなし11151"/>
    <w:next w:val="NoList"/>
    <w:uiPriority w:val="99"/>
    <w:semiHidden/>
    <w:unhideWhenUsed/>
    <w:rsid w:val="00BF033E"/>
  </w:style>
  <w:style w:type="numbering" w:customStyle="1" w:styleId="111512">
    <w:name w:val="无列表11151"/>
    <w:next w:val="NoList"/>
    <w:semiHidden/>
    <w:rsid w:val="00BF033E"/>
  </w:style>
  <w:style w:type="numbering" w:customStyle="1" w:styleId="NoList21151">
    <w:name w:val="No List21151"/>
    <w:next w:val="NoList"/>
    <w:semiHidden/>
    <w:rsid w:val="00BF033E"/>
  </w:style>
  <w:style w:type="numbering" w:customStyle="1" w:styleId="NoList31151">
    <w:name w:val="No List31151"/>
    <w:next w:val="NoList"/>
    <w:uiPriority w:val="99"/>
    <w:semiHidden/>
    <w:rsid w:val="00BF033E"/>
  </w:style>
  <w:style w:type="numbering" w:customStyle="1" w:styleId="NoList111151">
    <w:name w:val="No List111151"/>
    <w:next w:val="NoList"/>
    <w:uiPriority w:val="99"/>
    <w:semiHidden/>
    <w:unhideWhenUsed/>
    <w:rsid w:val="00BF033E"/>
  </w:style>
  <w:style w:type="numbering" w:customStyle="1" w:styleId="121510">
    <w:name w:val="無清單12151"/>
    <w:next w:val="NoList"/>
    <w:uiPriority w:val="99"/>
    <w:semiHidden/>
    <w:unhideWhenUsed/>
    <w:rsid w:val="00BF033E"/>
  </w:style>
  <w:style w:type="numbering" w:customStyle="1" w:styleId="1111510">
    <w:name w:val="無清單111151"/>
    <w:next w:val="NoList"/>
    <w:uiPriority w:val="99"/>
    <w:semiHidden/>
    <w:unhideWhenUsed/>
    <w:rsid w:val="00BF033E"/>
  </w:style>
  <w:style w:type="numbering" w:customStyle="1" w:styleId="NoList551">
    <w:name w:val="No List551"/>
    <w:next w:val="NoList"/>
    <w:uiPriority w:val="99"/>
    <w:semiHidden/>
    <w:unhideWhenUsed/>
    <w:rsid w:val="00BF033E"/>
  </w:style>
  <w:style w:type="table" w:customStyle="1" w:styleId="TableGrid641">
    <w:name w:val="Table Grid64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033E"/>
  </w:style>
  <w:style w:type="numbering" w:customStyle="1" w:styleId="12511">
    <w:name w:val="リストなし1251"/>
    <w:next w:val="NoList"/>
    <w:uiPriority w:val="99"/>
    <w:semiHidden/>
    <w:unhideWhenUsed/>
    <w:rsid w:val="00BF033E"/>
  </w:style>
  <w:style w:type="table" w:customStyle="1" w:styleId="TableGrid1241">
    <w:name w:val="Table Grid124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BF033E"/>
  </w:style>
  <w:style w:type="table" w:customStyle="1" w:styleId="3241">
    <w:name w:val="网格型32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BF033E"/>
  </w:style>
  <w:style w:type="numbering" w:customStyle="1" w:styleId="NoList3251">
    <w:name w:val="No List3251"/>
    <w:next w:val="NoList"/>
    <w:uiPriority w:val="99"/>
    <w:semiHidden/>
    <w:rsid w:val="00BF033E"/>
  </w:style>
  <w:style w:type="table" w:customStyle="1" w:styleId="TableGrid4241">
    <w:name w:val="Table Grid424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BF033E"/>
  </w:style>
  <w:style w:type="numbering" w:customStyle="1" w:styleId="112510">
    <w:name w:val="無清單11251"/>
    <w:next w:val="NoList"/>
    <w:uiPriority w:val="99"/>
    <w:semiHidden/>
    <w:unhideWhenUsed/>
    <w:rsid w:val="00BF033E"/>
  </w:style>
  <w:style w:type="table" w:customStyle="1" w:styleId="12413">
    <w:name w:val="表格格線124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BF033E"/>
  </w:style>
  <w:style w:type="numbering" w:customStyle="1" w:styleId="NoList12241">
    <w:name w:val="No List12241"/>
    <w:next w:val="NoList"/>
    <w:uiPriority w:val="99"/>
    <w:semiHidden/>
    <w:unhideWhenUsed/>
    <w:rsid w:val="00BF033E"/>
  </w:style>
  <w:style w:type="numbering" w:customStyle="1" w:styleId="112411">
    <w:name w:val="リストなし11241"/>
    <w:next w:val="NoList"/>
    <w:uiPriority w:val="99"/>
    <w:semiHidden/>
    <w:unhideWhenUsed/>
    <w:rsid w:val="00BF033E"/>
  </w:style>
  <w:style w:type="numbering" w:customStyle="1" w:styleId="112412">
    <w:name w:val="无列表11241"/>
    <w:next w:val="NoList"/>
    <w:semiHidden/>
    <w:rsid w:val="00BF033E"/>
  </w:style>
  <w:style w:type="numbering" w:customStyle="1" w:styleId="NoList21241">
    <w:name w:val="No List21241"/>
    <w:next w:val="NoList"/>
    <w:semiHidden/>
    <w:rsid w:val="00BF033E"/>
  </w:style>
  <w:style w:type="numbering" w:customStyle="1" w:styleId="NoList31241">
    <w:name w:val="No List31241"/>
    <w:next w:val="NoList"/>
    <w:uiPriority w:val="99"/>
    <w:semiHidden/>
    <w:rsid w:val="00BF033E"/>
  </w:style>
  <w:style w:type="numbering" w:customStyle="1" w:styleId="NoList111251">
    <w:name w:val="No List111251"/>
    <w:next w:val="NoList"/>
    <w:uiPriority w:val="99"/>
    <w:semiHidden/>
    <w:unhideWhenUsed/>
    <w:rsid w:val="00BF033E"/>
  </w:style>
  <w:style w:type="numbering" w:customStyle="1" w:styleId="122410">
    <w:name w:val="無清單12241"/>
    <w:next w:val="NoList"/>
    <w:uiPriority w:val="99"/>
    <w:semiHidden/>
    <w:unhideWhenUsed/>
    <w:rsid w:val="00BF033E"/>
  </w:style>
  <w:style w:type="numbering" w:customStyle="1" w:styleId="1112410">
    <w:name w:val="無清單111241"/>
    <w:next w:val="NoList"/>
    <w:uiPriority w:val="99"/>
    <w:semiHidden/>
    <w:unhideWhenUsed/>
    <w:rsid w:val="00BF033E"/>
  </w:style>
  <w:style w:type="table" w:customStyle="1" w:styleId="TableGrid11131">
    <w:name w:val="Table Grid11131"/>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BF033E"/>
  </w:style>
  <w:style w:type="numbering" w:customStyle="1" w:styleId="NoList11331">
    <w:name w:val="No List11331"/>
    <w:next w:val="NoList"/>
    <w:uiPriority w:val="99"/>
    <w:semiHidden/>
    <w:unhideWhenUsed/>
    <w:rsid w:val="00BF033E"/>
  </w:style>
  <w:style w:type="numbering" w:customStyle="1" w:styleId="NoList4131">
    <w:name w:val="No List4131"/>
    <w:next w:val="NoList"/>
    <w:uiPriority w:val="99"/>
    <w:semiHidden/>
    <w:unhideWhenUsed/>
    <w:rsid w:val="00BF033E"/>
  </w:style>
  <w:style w:type="table" w:customStyle="1" w:styleId="TableGrid11231">
    <w:name w:val="Table Grid1123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BF033E"/>
  </w:style>
  <w:style w:type="numbering" w:customStyle="1" w:styleId="NoList121131">
    <w:name w:val="No List121131"/>
    <w:next w:val="NoList"/>
    <w:uiPriority w:val="99"/>
    <w:semiHidden/>
    <w:unhideWhenUsed/>
    <w:rsid w:val="00BF033E"/>
  </w:style>
  <w:style w:type="numbering" w:customStyle="1" w:styleId="1111310">
    <w:name w:val="リストなし111131"/>
    <w:next w:val="NoList"/>
    <w:uiPriority w:val="99"/>
    <w:semiHidden/>
    <w:unhideWhenUsed/>
    <w:rsid w:val="00BF033E"/>
  </w:style>
  <w:style w:type="numbering" w:customStyle="1" w:styleId="1111313">
    <w:name w:val="无列表111131"/>
    <w:next w:val="NoList"/>
    <w:semiHidden/>
    <w:rsid w:val="00BF033E"/>
  </w:style>
  <w:style w:type="numbering" w:customStyle="1" w:styleId="NoList211131">
    <w:name w:val="No List211131"/>
    <w:next w:val="NoList"/>
    <w:semiHidden/>
    <w:rsid w:val="00BF033E"/>
  </w:style>
  <w:style w:type="numbering" w:customStyle="1" w:styleId="NoList311131">
    <w:name w:val="No List311131"/>
    <w:next w:val="NoList"/>
    <w:uiPriority w:val="99"/>
    <w:semiHidden/>
    <w:rsid w:val="00BF033E"/>
  </w:style>
  <w:style w:type="numbering" w:customStyle="1" w:styleId="NoList1111131">
    <w:name w:val="No List1111131"/>
    <w:next w:val="NoList"/>
    <w:uiPriority w:val="99"/>
    <w:semiHidden/>
    <w:unhideWhenUsed/>
    <w:rsid w:val="00BF033E"/>
  </w:style>
  <w:style w:type="numbering" w:customStyle="1" w:styleId="1211310">
    <w:name w:val="無清單121131"/>
    <w:next w:val="NoList"/>
    <w:uiPriority w:val="99"/>
    <w:semiHidden/>
    <w:unhideWhenUsed/>
    <w:rsid w:val="00BF033E"/>
  </w:style>
  <w:style w:type="numbering" w:customStyle="1" w:styleId="11111310">
    <w:name w:val="無清單1111131"/>
    <w:next w:val="NoList"/>
    <w:uiPriority w:val="99"/>
    <w:semiHidden/>
    <w:unhideWhenUsed/>
    <w:rsid w:val="00BF033E"/>
  </w:style>
  <w:style w:type="numbering" w:customStyle="1" w:styleId="NoList13131">
    <w:name w:val="No List13131"/>
    <w:next w:val="NoList"/>
    <w:uiPriority w:val="99"/>
    <w:semiHidden/>
    <w:unhideWhenUsed/>
    <w:rsid w:val="00BF033E"/>
  </w:style>
  <w:style w:type="numbering" w:customStyle="1" w:styleId="121313">
    <w:name w:val="リストなし12131"/>
    <w:next w:val="NoList"/>
    <w:uiPriority w:val="99"/>
    <w:semiHidden/>
    <w:unhideWhenUsed/>
    <w:rsid w:val="00BF033E"/>
  </w:style>
  <w:style w:type="numbering" w:customStyle="1" w:styleId="121314">
    <w:name w:val="无列表12131"/>
    <w:next w:val="NoList"/>
    <w:semiHidden/>
    <w:rsid w:val="00BF033E"/>
  </w:style>
  <w:style w:type="numbering" w:customStyle="1" w:styleId="NoList22131">
    <w:name w:val="No List22131"/>
    <w:next w:val="NoList"/>
    <w:semiHidden/>
    <w:rsid w:val="00BF033E"/>
  </w:style>
  <w:style w:type="numbering" w:customStyle="1" w:styleId="NoList32131">
    <w:name w:val="No List32131"/>
    <w:next w:val="NoList"/>
    <w:uiPriority w:val="99"/>
    <w:semiHidden/>
    <w:rsid w:val="00BF033E"/>
  </w:style>
  <w:style w:type="numbering" w:customStyle="1" w:styleId="NoList112131">
    <w:name w:val="No List112131"/>
    <w:next w:val="NoList"/>
    <w:uiPriority w:val="99"/>
    <w:semiHidden/>
    <w:unhideWhenUsed/>
    <w:rsid w:val="00BF033E"/>
  </w:style>
  <w:style w:type="numbering" w:customStyle="1" w:styleId="131310">
    <w:name w:val="無清單13131"/>
    <w:next w:val="NoList"/>
    <w:uiPriority w:val="99"/>
    <w:semiHidden/>
    <w:unhideWhenUsed/>
    <w:rsid w:val="00BF033E"/>
  </w:style>
  <w:style w:type="numbering" w:customStyle="1" w:styleId="1121310">
    <w:name w:val="無清單112131"/>
    <w:next w:val="NoList"/>
    <w:uiPriority w:val="99"/>
    <w:semiHidden/>
    <w:unhideWhenUsed/>
    <w:rsid w:val="00BF033E"/>
  </w:style>
  <w:style w:type="numbering" w:customStyle="1" w:styleId="21131">
    <w:name w:val="无列表21131"/>
    <w:next w:val="NoList"/>
    <w:uiPriority w:val="99"/>
    <w:semiHidden/>
    <w:unhideWhenUsed/>
    <w:rsid w:val="00BF033E"/>
  </w:style>
  <w:style w:type="numbering" w:customStyle="1" w:styleId="NoList122131">
    <w:name w:val="No List122131"/>
    <w:next w:val="NoList"/>
    <w:uiPriority w:val="99"/>
    <w:semiHidden/>
    <w:unhideWhenUsed/>
    <w:rsid w:val="00BF033E"/>
  </w:style>
  <w:style w:type="numbering" w:customStyle="1" w:styleId="1121311">
    <w:name w:val="リストなし112131"/>
    <w:next w:val="NoList"/>
    <w:uiPriority w:val="99"/>
    <w:semiHidden/>
    <w:unhideWhenUsed/>
    <w:rsid w:val="00BF033E"/>
  </w:style>
  <w:style w:type="numbering" w:customStyle="1" w:styleId="1121312">
    <w:name w:val="无列表112131"/>
    <w:next w:val="NoList"/>
    <w:semiHidden/>
    <w:rsid w:val="00BF033E"/>
  </w:style>
  <w:style w:type="numbering" w:customStyle="1" w:styleId="NoList212131">
    <w:name w:val="No List212131"/>
    <w:next w:val="NoList"/>
    <w:semiHidden/>
    <w:rsid w:val="00BF033E"/>
  </w:style>
  <w:style w:type="numbering" w:customStyle="1" w:styleId="NoList312131">
    <w:name w:val="No List312131"/>
    <w:next w:val="NoList"/>
    <w:uiPriority w:val="99"/>
    <w:semiHidden/>
    <w:rsid w:val="00BF033E"/>
  </w:style>
  <w:style w:type="numbering" w:customStyle="1" w:styleId="NoList1112131">
    <w:name w:val="No List1112131"/>
    <w:next w:val="NoList"/>
    <w:uiPriority w:val="99"/>
    <w:semiHidden/>
    <w:unhideWhenUsed/>
    <w:rsid w:val="00BF033E"/>
  </w:style>
  <w:style w:type="numbering" w:customStyle="1" w:styleId="1221310">
    <w:name w:val="無清單122131"/>
    <w:next w:val="NoList"/>
    <w:uiPriority w:val="99"/>
    <w:semiHidden/>
    <w:unhideWhenUsed/>
    <w:rsid w:val="00BF033E"/>
  </w:style>
  <w:style w:type="numbering" w:customStyle="1" w:styleId="1112131">
    <w:name w:val="無清單1112131"/>
    <w:next w:val="NoList"/>
    <w:uiPriority w:val="99"/>
    <w:semiHidden/>
    <w:unhideWhenUsed/>
    <w:rsid w:val="00BF033E"/>
  </w:style>
  <w:style w:type="table" w:customStyle="1" w:styleId="TableGrid112111">
    <w:name w:val="Table Grid11211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BF033E"/>
  </w:style>
  <w:style w:type="table" w:customStyle="1" w:styleId="TableGrid911">
    <w:name w:val="Table Grid91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BF033E"/>
  </w:style>
  <w:style w:type="numbering" w:customStyle="1" w:styleId="15111">
    <w:name w:val="リストなし1511"/>
    <w:next w:val="NoList"/>
    <w:uiPriority w:val="99"/>
    <w:semiHidden/>
    <w:unhideWhenUsed/>
    <w:rsid w:val="00BF033E"/>
  </w:style>
  <w:style w:type="table" w:customStyle="1" w:styleId="TableGrid1511">
    <w:name w:val="Table Grid1511"/>
    <w:basedOn w:val="TableNormal"/>
    <w:next w:val="TableGrid"/>
    <w:uiPriority w:val="39"/>
    <w:rsid w:val="00BF033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BF033E"/>
  </w:style>
  <w:style w:type="table" w:customStyle="1" w:styleId="3511">
    <w:name w:val="网格型35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BF033E"/>
  </w:style>
  <w:style w:type="numbering" w:customStyle="1" w:styleId="NoList3511">
    <w:name w:val="No List3511"/>
    <w:next w:val="NoList"/>
    <w:uiPriority w:val="99"/>
    <w:semiHidden/>
    <w:rsid w:val="00BF033E"/>
  </w:style>
  <w:style w:type="table" w:customStyle="1" w:styleId="TableGrid4511">
    <w:name w:val="Table Grid451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BF033E"/>
  </w:style>
  <w:style w:type="numbering" w:customStyle="1" w:styleId="16110">
    <w:name w:val="無清單1611"/>
    <w:next w:val="NoList"/>
    <w:uiPriority w:val="99"/>
    <w:semiHidden/>
    <w:unhideWhenUsed/>
    <w:rsid w:val="00BF033E"/>
  </w:style>
  <w:style w:type="numbering" w:customStyle="1" w:styleId="115110">
    <w:name w:val="無清單11511"/>
    <w:next w:val="NoList"/>
    <w:uiPriority w:val="99"/>
    <w:semiHidden/>
    <w:unhideWhenUsed/>
    <w:rsid w:val="00BF033E"/>
  </w:style>
  <w:style w:type="table" w:customStyle="1" w:styleId="15113">
    <w:name w:val="表格格線15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BF033E"/>
  </w:style>
  <w:style w:type="numbering" w:customStyle="1" w:styleId="2411">
    <w:name w:val="无列表2411"/>
    <w:next w:val="NoList"/>
    <w:uiPriority w:val="99"/>
    <w:semiHidden/>
    <w:unhideWhenUsed/>
    <w:rsid w:val="00BF033E"/>
  </w:style>
  <w:style w:type="numbering" w:customStyle="1" w:styleId="NoList12511">
    <w:name w:val="No List12511"/>
    <w:next w:val="NoList"/>
    <w:uiPriority w:val="99"/>
    <w:semiHidden/>
    <w:unhideWhenUsed/>
    <w:rsid w:val="00BF033E"/>
  </w:style>
  <w:style w:type="numbering" w:customStyle="1" w:styleId="115111">
    <w:name w:val="リストなし11511"/>
    <w:next w:val="NoList"/>
    <w:uiPriority w:val="99"/>
    <w:semiHidden/>
    <w:unhideWhenUsed/>
    <w:rsid w:val="00BF033E"/>
  </w:style>
  <w:style w:type="numbering" w:customStyle="1" w:styleId="115112">
    <w:name w:val="无列表11511"/>
    <w:next w:val="NoList"/>
    <w:semiHidden/>
    <w:rsid w:val="00BF033E"/>
  </w:style>
  <w:style w:type="numbering" w:customStyle="1" w:styleId="NoList21511">
    <w:name w:val="No List21511"/>
    <w:next w:val="NoList"/>
    <w:semiHidden/>
    <w:rsid w:val="00BF033E"/>
  </w:style>
  <w:style w:type="numbering" w:customStyle="1" w:styleId="NoList31511">
    <w:name w:val="No List31511"/>
    <w:next w:val="NoList"/>
    <w:uiPriority w:val="99"/>
    <w:semiHidden/>
    <w:rsid w:val="00BF033E"/>
  </w:style>
  <w:style w:type="numbering" w:customStyle="1" w:styleId="125110">
    <w:name w:val="無清單12511"/>
    <w:next w:val="NoList"/>
    <w:uiPriority w:val="99"/>
    <w:semiHidden/>
    <w:unhideWhenUsed/>
    <w:rsid w:val="00BF033E"/>
  </w:style>
  <w:style w:type="numbering" w:customStyle="1" w:styleId="1115110">
    <w:name w:val="無清單111511"/>
    <w:next w:val="NoList"/>
    <w:uiPriority w:val="99"/>
    <w:semiHidden/>
    <w:unhideWhenUsed/>
    <w:rsid w:val="00BF033E"/>
  </w:style>
  <w:style w:type="table" w:customStyle="1" w:styleId="TableGrid11411">
    <w:name w:val="Table Grid11411"/>
    <w:basedOn w:val="TableNormal"/>
    <w:next w:val="TableGrid"/>
    <w:uiPriority w:val="39"/>
    <w:rsid w:val="00BF033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BF033E"/>
  </w:style>
  <w:style w:type="numbering" w:customStyle="1" w:styleId="NoList112411">
    <w:name w:val="No List112411"/>
    <w:next w:val="NoList"/>
    <w:uiPriority w:val="99"/>
    <w:semiHidden/>
    <w:unhideWhenUsed/>
    <w:rsid w:val="00BF033E"/>
  </w:style>
  <w:style w:type="table" w:customStyle="1" w:styleId="TableGrid5311">
    <w:name w:val="Table Grid5311"/>
    <w:basedOn w:val="TableNormal"/>
    <w:next w:val="TableGrid"/>
    <w:rsid w:val="00BF033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BF033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BF033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BF033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BF033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BF033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BF033E"/>
  </w:style>
  <w:style w:type="paragraph" w:customStyle="1" w:styleId="a1">
    <w:name w:val="修订"/>
    <w:hidden/>
    <w:semiHidden/>
    <w:rsid w:val="00364246"/>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686">
      <w:bodyDiv w:val="1"/>
      <w:marLeft w:val="0"/>
      <w:marRight w:val="0"/>
      <w:marTop w:val="0"/>
      <w:marBottom w:val="0"/>
      <w:divBdr>
        <w:top w:val="none" w:sz="0" w:space="0" w:color="auto"/>
        <w:left w:val="none" w:sz="0" w:space="0" w:color="auto"/>
        <w:bottom w:val="none" w:sz="0" w:space="0" w:color="auto"/>
        <w:right w:val="none" w:sz="0" w:space="0" w:color="auto"/>
      </w:divBdr>
    </w:div>
    <w:div w:id="357588662">
      <w:bodyDiv w:val="1"/>
      <w:marLeft w:val="0"/>
      <w:marRight w:val="0"/>
      <w:marTop w:val="0"/>
      <w:marBottom w:val="0"/>
      <w:divBdr>
        <w:top w:val="none" w:sz="0" w:space="0" w:color="auto"/>
        <w:left w:val="none" w:sz="0" w:space="0" w:color="auto"/>
        <w:bottom w:val="none" w:sz="0" w:space="0" w:color="auto"/>
        <w:right w:val="none" w:sz="0" w:space="0" w:color="auto"/>
      </w:divBdr>
    </w:div>
    <w:div w:id="538208339">
      <w:bodyDiv w:val="1"/>
      <w:marLeft w:val="0"/>
      <w:marRight w:val="0"/>
      <w:marTop w:val="0"/>
      <w:marBottom w:val="0"/>
      <w:divBdr>
        <w:top w:val="none" w:sz="0" w:space="0" w:color="auto"/>
        <w:left w:val="none" w:sz="0" w:space="0" w:color="auto"/>
        <w:bottom w:val="none" w:sz="0" w:space="0" w:color="auto"/>
        <w:right w:val="none" w:sz="0" w:space="0" w:color="auto"/>
      </w:divBdr>
      <w:divsChild>
        <w:div w:id="1409499902">
          <w:marLeft w:val="547"/>
          <w:marRight w:val="0"/>
          <w:marTop w:val="106"/>
          <w:marBottom w:val="0"/>
          <w:divBdr>
            <w:top w:val="none" w:sz="0" w:space="0" w:color="auto"/>
            <w:left w:val="none" w:sz="0" w:space="0" w:color="auto"/>
            <w:bottom w:val="none" w:sz="0" w:space="0" w:color="auto"/>
            <w:right w:val="none" w:sz="0" w:space="0" w:color="auto"/>
          </w:divBdr>
        </w:div>
        <w:div w:id="1168515596">
          <w:marLeft w:val="1166"/>
          <w:marRight w:val="0"/>
          <w:marTop w:val="96"/>
          <w:marBottom w:val="0"/>
          <w:divBdr>
            <w:top w:val="none" w:sz="0" w:space="0" w:color="auto"/>
            <w:left w:val="none" w:sz="0" w:space="0" w:color="auto"/>
            <w:bottom w:val="none" w:sz="0" w:space="0" w:color="auto"/>
            <w:right w:val="none" w:sz="0" w:space="0" w:color="auto"/>
          </w:divBdr>
        </w:div>
        <w:div w:id="1814251597">
          <w:marLeft w:val="1166"/>
          <w:marRight w:val="0"/>
          <w:marTop w:val="96"/>
          <w:marBottom w:val="0"/>
          <w:divBdr>
            <w:top w:val="none" w:sz="0" w:space="0" w:color="auto"/>
            <w:left w:val="none" w:sz="0" w:space="0" w:color="auto"/>
            <w:bottom w:val="none" w:sz="0" w:space="0" w:color="auto"/>
            <w:right w:val="none" w:sz="0" w:space="0" w:color="auto"/>
          </w:divBdr>
        </w:div>
        <w:div w:id="1081558507">
          <w:marLeft w:val="1166"/>
          <w:marRight w:val="0"/>
          <w:marTop w:val="96"/>
          <w:marBottom w:val="0"/>
          <w:divBdr>
            <w:top w:val="none" w:sz="0" w:space="0" w:color="auto"/>
            <w:left w:val="none" w:sz="0" w:space="0" w:color="auto"/>
            <w:bottom w:val="none" w:sz="0" w:space="0" w:color="auto"/>
            <w:right w:val="none" w:sz="0" w:space="0" w:color="auto"/>
          </w:divBdr>
        </w:div>
        <w:div w:id="1064186021">
          <w:marLeft w:val="1166"/>
          <w:marRight w:val="0"/>
          <w:marTop w:val="96"/>
          <w:marBottom w:val="0"/>
          <w:divBdr>
            <w:top w:val="none" w:sz="0" w:space="0" w:color="auto"/>
            <w:left w:val="none" w:sz="0" w:space="0" w:color="auto"/>
            <w:bottom w:val="none" w:sz="0" w:space="0" w:color="auto"/>
            <w:right w:val="none" w:sz="0" w:space="0" w:color="auto"/>
          </w:divBdr>
        </w:div>
        <w:div w:id="276984787">
          <w:marLeft w:val="1800"/>
          <w:marRight w:val="0"/>
          <w:marTop w:val="82"/>
          <w:marBottom w:val="0"/>
          <w:divBdr>
            <w:top w:val="none" w:sz="0" w:space="0" w:color="auto"/>
            <w:left w:val="none" w:sz="0" w:space="0" w:color="auto"/>
            <w:bottom w:val="none" w:sz="0" w:space="0" w:color="auto"/>
            <w:right w:val="none" w:sz="0" w:space="0" w:color="auto"/>
          </w:divBdr>
        </w:div>
      </w:divsChild>
    </w:div>
    <w:div w:id="1403288361">
      <w:bodyDiv w:val="1"/>
      <w:marLeft w:val="0"/>
      <w:marRight w:val="0"/>
      <w:marTop w:val="0"/>
      <w:marBottom w:val="0"/>
      <w:divBdr>
        <w:top w:val="none" w:sz="0" w:space="0" w:color="auto"/>
        <w:left w:val="none" w:sz="0" w:space="0" w:color="auto"/>
        <w:bottom w:val="none" w:sz="0" w:space="0" w:color="auto"/>
        <w:right w:val="none" w:sz="0" w:space="0" w:color="auto"/>
      </w:divBdr>
    </w:div>
    <w:div w:id="1939020506">
      <w:bodyDiv w:val="1"/>
      <w:marLeft w:val="0"/>
      <w:marRight w:val="0"/>
      <w:marTop w:val="0"/>
      <w:marBottom w:val="0"/>
      <w:divBdr>
        <w:top w:val="none" w:sz="0" w:space="0" w:color="auto"/>
        <w:left w:val="none" w:sz="0" w:space="0" w:color="auto"/>
        <w:bottom w:val="none" w:sz="0" w:space="0" w:color="auto"/>
        <w:right w:val="none" w:sz="0" w:space="0" w:color="auto"/>
      </w:divBdr>
      <w:divsChild>
        <w:div w:id="62705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image" Target="media/image1.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c9568d2fd855c7ea187c53254548d8e2">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4c122cfd27e9e60b70a1ef5cd4c30c0a"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6A6F-8F99-402D-A6DF-16CBC97E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D9957-1D71-452F-B403-F1BA7EBB41CF}">
  <ds:schemaRefs>
    <ds:schemaRef ds:uri="http://schemas.microsoft.com/sharepoint/v3/contenttype/forms"/>
  </ds:schemaRefs>
</ds:datastoreItem>
</file>

<file path=customXml/itemProps3.xml><?xml version="1.0" encoding="utf-8"?>
<ds:datastoreItem xmlns:ds="http://schemas.openxmlformats.org/officeDocument/2006/customXml" ds:itemID="{A261B3AC-3F50-43D0-90FD-465BDD0D9B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91B8F-332D-440F-A1A2-692B7ED7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32631</Words>
  <Characters>173679</Characters>
  <Application>Microsoft Office Word</Application>
  <DocSecurity>0</DocSecurity>
  <Lines>1447</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2022-03-04T07:58:00Z</dcterms:created>
  <dcterms:modified xsi:type="dcterms:W3CDTF">2022-03-05T08:03:00Z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(2)hB0Kib8WT8o//6EMi6e3RqxWyPXSAgCan2MMBGZoHJ8JTAPu3mJgZgNcz9xgR+XvNBpOEyf0
hqd1QJyXExdVC4yfuASK2uPNaveZ1e9cdTt1M/8jMdUjoCfP/OT16+07B1qn2dJDYTC3eSIm
RVIAmaXVHi3uqUw2zcgkwNNSo9D4qICSVBY9ZGJ1NdTtb+3D49J0APzzlj4/EjEi/REpbOCW
E5eJAUxFWlRhXHy06h</vt:lpwstr>
  </property>
  <property fmtid="{D5CDD505-2E9C-101B-9397-08002B2CF9AE}" pid="3" name="_2015_ms_pID_7253431">
    <vt:lpwstr>6zhshiC+CEt2MAd2DTG8rLehJdCf/AomC0zaBrhwH//YblYb5or+o3
+10VvrSJyZ8xPq1wq/0K5iH4AtGgvDjeoTKrLRDxORW/tkg6IrZEUbhVDOgahgWrjpeXemRc
KVdYuK/HT0AFhOo40Yqym5s8KuRS9MVkPjJbpBo+iN3x46I4iGOqnvrFkfQtrH7zp+a+ot12
8aPkoLyJWVbXdpNJ</vt:lpwstr>
  </property>
  <property fmtid="{D5CDD505-2E9C-101B-9397-08002B2CF9AE}" pid="4" name="ContentTypeId">
    <vt:lpwstr>0x010100D53657DB3CA89C42BAF60DC4AEE10EDE</vt:lpwstr>
  </property>
</Properties>
</file>