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807D" w14:textId="063EF023" w:rsidR="00531757" w:rsidRPr="00823EBF" w:rsidRDefault="00531757" w:rsidP="005F5A13">
      <w:pPr>
        <w:keepLines/>
        <w:tabs>
          <w:tab w:val="right" w:pos="10440"/>
          <w:tab w:val="right" w:pos="13323"/>
        </w:tabs>
        <w:spacing w:after="0"/>
        <w:jc w:val="both"/>
        <w:rPr>
          <w:rFonts w:ascii="Arial" w:hAnsi="Arial" w:cs="Arial"/>
          <w:b/>
          <w:sz w:val="24"/>
          <w:szCs w:val="24"/>
        </w:rPr>
      </w:pPr>
      <w:bookmarkStart w:id="0" w:name="Title"/>
      <w:bookmarkStart w:id="1" w:name="DocumentFor"/>
      <w:bookmarkStart w:id="2" w:name="_Toc45888060"/>
      <w:bookmarkStart w:id="3" w:name="_Toc45888659"/>
      <w:bookmarkStart w:id="4" w:name="_Toc61367300"/>
      <w:bookmarkStart w:id="5" w:name="_Toc61372683"/>
      <w:bookmarkStart w:id="6" w:name="_Toc68230623"/>
      <w:bookmarkStart w:id="7" w:name="_Toc69084036"/>
      <w:bookmarkStart w:id="8" w:name="_Toc75467043"/>
      <w:bookmarkStart w:id="9" w:name="_Toc76509065"/>
      <w:bookmarkStart w:id="10" w:name="_Toc76718055"/>
      <w:bookmarkStart w:id="11" w:name="_Toc2086435"/>
      <w:bookmarkEnd w:id="0"/>
      <w:bookmarkEnd w:id="1"/>
      <w:r w:rsidRPr="00823EBF">
        <w:rPr>
          <w:rFonts w:ascii="Arial" w:eastAsia="MS Mincho" w:hAnsi="Arial" w:cs="Arial"/>
          <w:b/>
          <w:sz w:val="24"/>
          <w:szCs w:val="24"/>
        </w:rPr>
        <w:t>3GPP TSG-RAN WG4 Meeting #</w:t>
      </w:r>
      <w:r w:rsidRPr="00823EBF">
        <w:rPr>
          <w:rFonts w:eastAsia="MS Mincho"/>
        </w:rPr>
        <w:t xml:space="preserve"> </w:t>
      </w:r>
      <w:r w:rsidRPr="00823EBF">
        <w:rPr>
          <w:rFonts w:ascii="Arial" w:eastAsia="MS Mincho" w:hAnsi="Arial" w:cs="Arial"/>
          <w:b/>
          <w:sz w:val="24"/>
          <w:szCs w:val="24"/>
        </w:rPr>
        <w:t>102-e</w:t>
      </w:r>
      <w:r w:rsidRPr="00823EBF" w:rsidDel="00277FAB">
        <w:rPr>
          <w:rFonts w:ascii="Arial" w:eastAsia="MS Mincho" w:hAnsi="Arial" w:cs="Arial"/>
          <w:b/>
          <w:sz w:val="24"/>
          <w:szCs w:val="24"/>
        </w:rPr>
        <w:t xml:space="preserve"> </w:t>
      </w:r>
      <w:r w:rsidRPr="00823EBF">
        <w:rPr>
          <w:rFonts w:ascii="Arial" w:eastAsia="MS Mincho" w:hAnsi="Arial" w:cs="Arial"/>
          <w:b/>
          <w:sz w:val="24"/>
          <w:szCs w:val="24"/>
        </w:rPr>
        <w:tab/>
      </w:r>
      <w:r w:rsidR="003C155C" w:rsidRPr="003C155C">
        <w:rPr>
          <w:rFonts w:ascii="Arial" w:eastAsia="MS Mincho" w:hAnsi="Arial" w:cs="Arial"/>
          <w:b/>
          <w:sz w:val="24"/>
          <w:szCs w:val="24"/>
        </w:rPr>
        <w:t>R4-2204498</w:t>
      </w:r>
    </w:p>
    <w:p w14:paraId="35901BD8" w14:textId="4F1F45EA" w:rsidR="00531757" w:rsidRDefault="00531757" w:rsidP="00531757">
      <w:pPr>
        <w:tabs>
          <w:tab w:val="right" w:pos="9781"/>
          <w:tab w:val="right" w:pos="13323"/>
        </w:tabs>
        <w:spacing w:after="0"/>
        <w:jc w:val="both"/>
        <w:outlineLvl w:val="0"/>
        <w:rPr>
          <w:rFonts w:ascii="Arial" w:hAnsi="Arial"/>
          <w:b/>
          <w:sz w:val="24"/>
          <w:szCs w:val="24"/>
        </w:rPr>
      </w:pPr>
      <w:r w:rsidRPr="00823EBF">
        <w:rPr>
          <w:rFonts w:ascii="Arial" w:hAnsi="Arial"/>
          <w:b/>
          <w:sz w:val="24"/>
          <w:szCs w:val="24"/>
        </w:rPr>
        <w:t>Electronic Meeting, February 21 – March 3, 2022</w:t>
      </w:r>
    </w:p>
    <w:p w14:paraId="7DC9F5C6" w14:textId="77777777" w:rsidR="00531757" w:rsidRPr="00823EBF" w:rsidRDefault="00531757" w:rsidP="00531757">
      <w:pPr>
        <w:tabs>
          <w:tab w:val="right" w:pos="9781"/>
          <w:tab w:val="right" w:pos="13323"/>
        </w:tabs>
        <w:spacing w:after="0"/>
        <w:jc w:val="both"/>
        <w:outlineLvl w:val="0"/>
        <w:rPr>
          <w:rFonts w:ascii="Arial" w:hAnsi="Arial"/>
          <w:b/>
          <w:sz w:val="24"/>
          <w:szCs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532C2" w14:paraId="78C8E478" w14:textId="77777777" w:rsidTr="00D3653E">
        <w:tc>
          <w:tcPr>
            <w:tcW w:w="9641" w:type="dxa"/>
            <w:gridSpan w:val="9"/>
            <w:tcBorders>
              <w:top w:val="single" w:sz="4" w:space="0" w:color="auto"/>
              <w:left w:val="single" w:sz="4" w:space="0" w:color="auto"/>
              <w:right w:val="single" w:sz="4" w:space="0" w:color="auto"/>
            </w:tcBorders>
          </w:tcPr>
          <w:p w14:paraId="5EDA53AC" w14:textId="6423B978" w:rsidR="003532C2" w:rsidRDefault="003532C2" w:rsidP="00D3653E">
            <w:pPr>
              <w:pStyle w:val="CRCoverPage"/>
              <w:spacing w:after="0"/>
              <w:jc w:val="right"/>
              <w:rPr>
                <w:i/>
                <w:noProof/>
              </w:rPr>
            </w:pPr>
            <w:r>
              <w:rPr>
                <w:i/>
                <w:noProof/>
                <w:sz w:val="14"/>
              </w:rPr>
              <w:t>CR-Form-v12.</w:t>
            </w:r>
            <w:r w:rsidR="00AF18F1">
              <w:rPr>
                <w:i/>
                <w:noProof/>
                <w:sz w:val="14"/>
              </w:rPr>
              <w:t>2</w:t>
            </w:r>
          </w:p>
        </w:tc>
      </w:tr>
      <w:tr w:rsidR="003532C2" w14:paraId="4D8D3B96" w14:textId="77777777" w:rsidTr="00D3653E">
        <w:tc>
          <w:tcPr>
            <w:tcW w:w="9641" w:type="dxa"/>
            <w:gridSpan w:val="9"/>
            <w:tcBorders>
              <w:left w:val="single" w:sz="4" w:space="0" w:color="auto"/>
              <w:right w:val="single" w:sz="4" w:space="0" w:color="auto"/>
            </w:tcBorders>
          </w:tcPr>
          <w:p w14:paraId="4DF1BA84" w14:textId="0DF77ED6" w:rsidR="003532C2" w:rsidRDefault="00A45570" w:rsidP="00D3653E">
            <w:pPr>
              <w:pStyle w:val="CRCoverPage"/>
              <w:spacing w:after="0"/>
              <w:jc w:val="center"/>
              <w:rPr>
                <w:noProof/>
              </w:rPr>
            </w:pPr>
            <w:r>
              <w:rPr>
                <w:b/>
                <w:noProof/>
                <w:sz w:val="32"/>
              </w:rPr>
              <w:t xml:space="preserve">DRAFT </w:t>
            </w:r>
            <w:r w:rsidR="003532C2">
              <w:rPr>
                <w:b/>
                <w:noProof/>
                <w:sz w:val="32"/>
              </w:rPr>
              <w:t>CHANGE REQUEST</w:t>
            </w:r>
          </w:p>
        </w:tc>
      </w:tr>
      <w:tr w:rsidR="003532C2" w14:paraId="60FF1AE3" w14:textId="77777777" w:rsidTr="00D3653E">
        <w:tc>
          <w:tcPr>
            <w:tcW w:w="9641" w:type="dxa"/>
            <w:gridSpan w:val="9"/>
            <w:tcBorders>
              <w:left w:val="single" w:sz="4" w:space="0" w:color="auto"/>
              <w:right w:val="single" w:sz="4" w:space="0" w:color="auto"/>
            </w:tcBorders>
          </w:tcPr>
          <w:p w14:paraId="3E33B6F8" w14:textId="77777777" w:rsidR="003532C2" w:rsidRDefault="003532C2" w:rsidP="00D3653E">
            <w:pPr>
              <w:pStyle w:val="CRCoverPage"/>
              <w:spacing w:after="0"/>
              <w:rPr>
                <w:noProof/>
                <w:sz w:val="8"/>
                <w:szCs w:val="8"/>
              </w:rPr>
            </w:pPr>
          </w:p>
        </w:tc>
      </w:tr>
      <w:tr w:rsidR="003532C2" w14:paraId="6C8B6449" w14:textId="77777777" w:rsidTr="00D3653E">
        <w:tc>
          <w:tcPr>
            <w:tcW w:w="142" w:type="dxa"/>
            <w:tcBorders>
              <w:left w:val="single" w:sz="4" w:space="0" w:color="auto"/>
            </w:tcBorders>
          </w:tcPr>
          <w:p w14:paraId="35B76BA7" w14:textId="77777777" w:rsidR="003532C2" w:rsidRDefault="003532C2" w:rsidP="00D3653E">
            <w:pPr>
              <w:pStyle w:val="CRCoverPage"/>
              <w:spacing w:after="0"/>
              <w:jc w:val="right"/>
              <w:rPr>
                <w:noProof/>
              </w:rPr>
            </w:pPr>
          </w:p>
        </w:tc>
        <w:tc>
          <w:tcPr>
            <w:tcW w:w="1559" w:type="dxa"/>
            <w:shd w:val="pct30" w:color="FFFF00" w:fill="auto"/>
          </w:tcPr>
          <w:p w14:paraId="58A9C2CD" w14:textId="37DED9F9" w:rsidR="003532C2" w:rsidRPr="00410371" w:rsidRDefault="00004BB1" w:rsidP="00D3653E">
            <w:pPr>
              <w:pStyle w:val="CRCoverPage"/>
              <w:spacing w:after="0"/>
              <w:jc w:val="right"/>
              <w:rPr>
                <w:b/>
                <w:noProof/>
                <w:sz w:val="28"/>
              </w:rPr>
            </w:pPr>
            <w:r>
              <w:fldChar w:fldCharType="begin"/>
            </w:r>
            <w:r>
              <w:instrText xml:space="preserve"> DOCPROPERTY  Spec#  \* MERGEFORMAT </w:instrText>
            </w:r>
            <w:r>
              <w:fldChar w:fldCharType="separate"/>
            </w:r>
            <w:r w:rsidR="003532C2">
              <w:rPr>
                <w:b/>
                <w:noProof/>
                <w:sz w:val="28"/>
              </w:rPr>
              <w:t>3</w:t>
            </w:r>
            <w:r w:rsidR="00793135">
              <w:rPr>
                <w:b/>
                <w:noProof/>
                <w:sz w:val="28"/>
              </w:rPr>
              <w:t>6</w:t>
            </w:r>
            <w:r w:rsidR="003532C2">
              <w:rPr>
                <w:b/>
                <w:noProof/>
                <w:sz w:val="28"/>
              </w:rPr>
              <w:t>.101</w:t>
            </w:r>
            <w:r>
              <w:rPr>
                <w:b/>
                <w:noProof/>
                <w:sz w:val="28"/>
              </w:rPr>
              <w:fldChar w:fldCharType="end"/>
            </w:r>
          </w:p>
        </w:tc>
        <w:tc>
          <w:tcPr>
            <w:tcW w:w="709" w:type="dxa"/>
          </w:tcPr>
          <w:p w14:paraId="03A32A36" w14:textId="77777777" w:rsidR="003532C2" w:rsidRDefault="003532C2" w:rsidP="00D3653E">
            <w:pPr>
              <w:pStyle w:val="CRCoverPage"/>
              <w:spacing w:after="0"/>
              <w:jc w:val="center"/>
              <w:rPr>
                <w:noProof/>
              </w:rPr>
            </w:pPr>
            <w:r>
              <w:rPr>
                <w:b/>
                <w:noProof/>
                <w:sz w:val="28"/>
              </w:rPr>
              <w:t>CR</w:t>
            </w:r>
          </w:p>
        </w:tc>
        <w:tc>
          <w:tcPr>
            <w:tcW w:w="1276" w:type="dxa"/>
            <w:shd w:val="pct30" w:color="FFFF00" w:fill="auto"/>
          </w:tcPr>
          <w:p w14:paraId="25971723" w14:textId="4FED0E29" w:rsidR="003532C2" w:rsidRPr="00410371" w:rsidRDefault="00224FF0" w:rsidP="00224FF0">
            <w:pPr>
              <w:pStyle w:val="CRCoverPage"/>
              <w:spacing w:after="0"/>
              <w:ind w:right="280"/>
              <w:jc w:val="right"/>
              <w:rPr>
                <w:noProof/>
              </w:rPr>
            </w:pPr>
            <w:r w:rsidRPr="00224FF0">
              <w:rPr>
                <w:b/>
                <w:noProof/>
                <w:sz w:val="28"/>
              </w:rPr>
              <w:t>5850</w:t>
            </w:r>
          </w:p>
        </w:tc>
        <w:tc>
          <w:tcPr>
            <w:tcW w:w="709" w:type="dxa"/>
          </w:tcPr>
          <w:p w14:paraId="305F5210" w14:textId="77777777" w:rsidR="003532C2" w:rsidRDefault="003532C2" w:rsidP="00D3653E">
            <w:pPr>
              <w:pStyle w:val="CRCoverPage"/>
              <w:tabs>
                <w:tab w:val="right" w:pos="625"/>
              </w:tabs>
              <w:spacing w:after="0"/>
              <w:jc w:val="center"/>
              <w:rPr>
                <w:noProof/>
              </w:rPr>
            </w:pPr>
            <w:r>
              <w:rPr>
                <w:b/>
                <w:bCs/>
                <w:noProof/>
                <w:sz w:val="28"/>
              </w:rPr>
              <w:t>rev</w:t>
            </w:r>
          </w:p>
        </w:tc>
        <w:tc>
          <w:tcPr>
            <w:tcW w:w="992" w:type="dxa"/>
            <w:shd w:val="pct30" w:color="FFFF00" w:fill="auto"/>
          </w:tcPr>
          <w:p w14:paraId="53DBFA11" w14:textId="0ABA3054" w:rsidR="003532C2" w:rsidRPr="00EB4277" w:rsidRDefault="00224FF0" w:rsidP="00D3653E">
            <w:pPr>
              <w:pStyle w:val="CRCoverPage"/>
              <w:spacing w:after="0"/>
              <w:jc w:val="center"/>
              <w:rPr>
                <w:b/>
                <w:noProof/>
                <w:sz w:val="28"/>
              </w:rPr>
            </w:pPr>
            <w:r>
              <w:rPr>
                <w:rFonts w:asciiTheme="minorEastAsia" w:eastAsiaTheme="minorEastAsia" w:hAnsiTheme="minorEastAsia" w:hint="eastAsia"/>
                <w:b/>
                <w:noProof/>
                <w:sz w:val="28"/>
                <w:lang w:eastAsia="zh-CN"/>
              </w:rPr>
              <w:t>-</w:t>
            </w:r>
          </w:p>
        </w:tc>
        <w:tc>
          <w:tcPr>
            <w:tcW w:w="2410" w:type="dxa"/>
          </w:tcPr>
          <w:p w14:paraId="3915383E" w14:textId="77777777" w:rsidR="003532C2" w:rsidRDefault="003532C2" w:rsidP="00D3653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E1B62BC" w14:textId="15B93F5D" w:rsidR="003532C2" w:rsidRPr="00410371" w:rsidRDefault="00004BB1" w:rsidP="00D3653E">
            <w:pPr>
              <w:pStyle w:val="CRCoverPage"/>
              <w:spacing w:after="0"/>
              <w:jc w:val="center"/>
              <w:rPr>
                <w:noProof/>
                <w:sz w:val="28"/>
              </w:rPr>
            </w:pPr>
            <w:r>
              <w:fldChar w:fldCharType="begin"/>
            </w:r>
            <w:r>
              <w:instrText xml:space="preserve"> DOCPROPERTY  Version  \* MERGEFORMAT </w:instrText>
            </w:r>
            <w:r>
              <w:fldChar w:fldCharType="separate"/>
            </w:r>
            <w:r w:rsidR="003532C2">
              <w:rPr>
                <w:b/>
                <w:noProof/>
                <w:sz w:val="28"/>
              </w:rPr>
              <w:t>17.</w:t>
            </w:r>
            <w:r w:rsidR="006536A3">
              <w:rPr>
                <w:b/>
                <w:noProof/>
                <w:sz w:val="28"/>
              </w:rPr>
              <w:t>4</w:t>
            </w:r>
            <w:r w:rsidR="003532C2">
              <w:rPr>
                <w:b/>
                <w:noProof/>
                <w:sz w:val="28"/>
              </w:rPr>
              <w:t>.0</w:t>
            </w:r>
            <w:r>
              <w:rPr>
                <w:b/>
                <w:noProof/>
                <w:sz w:val="28"/>
              </w:rPr>
              <w:fldChar w:fldCharType="end"/>
            </w:r>
          </w:p>
        </w:tc>
        <w:tc>
          <w:tcPr>
            <w:tcW w:w="143" w:type="dxa"/>
            <w:tcBorders>
              <w:right w:val="single" w:sz="4" w:space="0" w:color="auto"/>
            </w:tcBorders>
          </w:tcPr>
          <w:p w14:paraId="7BA7B9AF" w14:textId="77777777" w:rsidR="003532C2" w:rsidRDefault="003532C2" w:rsidP="00D3653E">
            <w:pPr>
              <w:pStyle w:val="CRCoverPage"/>
              <w:spacing w:after="0"/>
              <w:rPr>
                <w:noProof/>
              </w:rPr>
            </w:pPr>
          </w:p>
        </w:tc>
      </w:tr>
      <w:tr w:rsidR="003532C2" w14:paraId="3B116960" w14:textId="77777777" w:rsidTr="00D3653E">
        <w:tc>
          <w:tcPr>
            <w:tcW w:w="9641" w:type="dxa"/>
            <w:gridSpan w:val="9"/>
            <w:tcBorders>
              <w:left w:val="single" w:sz="4" w:space="0" w:color="auto"/>
              <w:right w:val="single" w:sz="4" w:space="0" w:color="auto"/>
            </w:tcBorders>
          </w:tcPr>
          <w:p w14:paraId="3A932C25" w14:textId="77777777" w:rsidR="003532C2" w:rsidRDefault="003532C2" w:rsidP="00D3653E">
            <w:pPr>
              <w:pStyle w:val="CRCoverPage"/>
              <w:spacing w:after="0"/>
              <w:rPr>
                <w:noProof/>
              </w:rPr>
            </w:pPr>
          </w:p>
        </w:tc>
      </w:tr>
      <w:tr w:rsidR="003532C2" w14:paraId="0DB8C29A" w14:textId="77777777" w:rsidTr="00D3653E">
        <w:tc>
          <w:tcPr>
            <w:tcW w:w="9641" w:type="dxa"/>
            <w:gridSpan w:val="9"/>
            <w:tcBorders>
              <w:top w:val="single" w:sz="4" w:space="0" w:color="auto"/>
            </w:tcBorders>
          </w:tcPr>
          <w:p w14:paraId="26044ADD" w14:textId="77777777" w:rsidR="003532C2" w:rsidRPr="00F25D98" w:rsidRDefault="003532C2" w:rsidP="00D3653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2" w:name="_Hlt497126619"/>
              <w:r w:rsidRPr="00F25D98">
                <w:rPr>
                  <w:rStyle w:val="Hyperlink"/>
                  <w:rFonts w:cs="Arial"/>
                  <w:b/>
                  <w:i/>
                  <w:noProof/>
                  <w:color w:val="FF0000"/>
                </w:rPr>
                <w:t>L</w:t>
              </w:r>
              <w:bookmarkEnd w:id="1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3532C2" w14:paraId="30838E55" w14:textId="77777777" w:rsidTr="00D3653E">
        <w:tc>
          <w:tcPr>
            <w:tcW w:w="9641" w:type="dxa"/>
            <w:gridSpan w:val="9"/>
          </w:tcPr>
          <w:p w14:paraId="040E37E9" w14:textId="77777777" w:rsidR="003532C2" w:rsidRDefault="003532C2" w:rsidP="00D3653E">
            <w:pPr>
              <w:pStyle w:val="CRCoverPage"/>
              <w:spacing w:after="0"/>
              <w:rPr>
                <w:noProof/>
                <w:sz w:val="8"/>
                <w:szCs w:val="8"/>
              </w:rPr>
            </w:pPr>
          </w:p>
        </w:tc>
      </w:tr>
    </w:tbl>
    <w:p w14:paraId="41F81E8F" w14:textId="77777777" w:rsidR="003532C2" w:rsidRDefault="003532C2" w:rsidP="003532C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532C2" w14:paraId="22379426" w14:textId="77777777" w:rsidTr="00D3653E">
        <w:tc>
          <w:tcPr>
            <w:tcW w:w="2835" w:type="dxa"/>
          </w:tcPr>
          <w:p w14:paraId="66B918F5" w14:textId="77777777" w:rsidR="003532C2" w:rsidRDefault="003532C2" w:rsidP="00D3653E">
            <w:pPr>
              <w:pStyle w:val="CRCoverPage"/>
              <w:tabs>
                <w:tab w:val="right" w:pos="2751"/>
              </w:tabs>
              <w:spacing w:after="0"/>
              <w:rPr>
                <w:b/>
                <w:i/>
                <w:noProof/>
              </w:rPr>
            </w:pPr>
            <w:r>
              <w:rPr>
                <w:b/>
                <w:i/>
                <w:noProof/>
              </w:rPr>
              <w:t>Proposed change affects:</w:t>
            </w:r>
          </w:p>
        </w:tc>
        <w:tc>
          <w:tcPr>
            <w:tcW w:w="1418" w:type="dxa"/>
          </w:tcPr>
          <w:p w14:paraId="65FF5401" w14:textId="77777777" w:rsidR="003532C2" w:rsidRDefault="003532C2" w:rsidP="00D3653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46A4E0" w14:textId="77777777" w:rsidR="003532C2" w:rsidRDefault="003532C2" w:rsidP="00D3653E">
            <w:pPr>
              <w:pStyle w:val="CRCoverPage"/>
              <w:spacing w:after="0"/>
              <w:jc w:val="center"/>
              <w:rPr>
                <w:b/>
                <w:caps/>
                <w:noProof/>
              </w:rPr>
            </w:pPr>
          </w:p>
        </w:tc>
        <w:tc>
          <w:tcPr>
            <w:tcW w:w="709" w:type="dxa"/>
            <w:tcBorders>
              <w:left w:val="single" w:sz="4" w:space="0" w:color="auto"/>
            </w:tcBorders>
          </w:tcPr>
          <w:p w14:paraId="242FD82E" w14:textId="77777777" w:rsidR="003532C2" w:rsidRDefault="003532C2" w:rsidP="00D3653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851608" w14:textId="77777777" w:rsidR="003532C2" w:rsidRDefault="003532C2" w:rsidP="00D3653E">
            <w:pPr>
              <w:pStyle w:val="CRCoverPage"/>
              <w:spacing w:after="0"/>
              <w:jc w:val="center"/>
              <w:rPr>
                <w:b/>
                <w:caps/>
                <w:noProof/>
              </w:rPr>
            </w:pPr>
            <w:r>
              <w:rPr>
                <w:b/>
                <w:caps/>
                <w:noProof/>
              </w:rPr>
              <w:t>X</w:t>
            </w:r>
          </w:p>
        </w:tc>
        <w:tc>
          <w:tcPr>
            <w:tcW w:w="2126" w:type="dxa"/>
          </w:tcPr>
          <w:p w14:paraId="3EAB0906" w14:textId="77777777" w:rsidR="003532C2" w:rsidRDefault="003532C2" w:rsidP="00D3653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85F609" w14:textId="77777777" w:rsidR="003532C2" w:rsidRDefault="003532C2" w:rsidP="00D3653E">
            <w:pPr>
              <w:pStyle w:val="CRCoverPage"/>
              <w:spacing w:after="0"/>
              <w:jc w:val="center"/>
              <w:rPr>
                <w:b/>
                <w:caps/>
                <w:noProof/>
              </w:rPr>
            </w:pPr>
          </w:p>
        </w:tc>
        <w:tc>
          <w:tcPr>
            <w:tcW w:w="1418" w:type="dxa"/>
            <w:tcBorders>
              <w:left w:val="nil"/>
            </w:tcBorders>
          </w:tcPr>
          <w:p w14:paraId="283C7C5B" w14:textId="77777777" w:rsidR="003532C2" w:rsidRDefault="003532C2" w:rsidP="00D3653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7B74AB" w14:textId="77777777" w:rsidR="003532C2" w:rsidRDefault="003532C2" w:rsidP="00D3653E">
            <w:pPr>
              <w:pStyle w:val="CRCoverPage"/>
              <w:spacing w:after="0"/>
              <w:jc w:val="center"/>
              <w:rPr>
                <w:b/>
                <w:bCs/>
                <w:caps/>
                <w:noProof/>
              </w:rPr>
            </w:pPr>
          </w:p>
        </w:tc>
      </w:tr>
    </w:tbl>
    <w:p w14:paraId="493B28FB" w14:textId="77777777" w:rsidR="003532C2" w:rsidRDefault="003532C2" w:rsidP="003532C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532C2" w14:paraId="7E6076D7" w14:textId="77777777" w:rsidTr="00D3653E">
        <w:tc>
          <w:tcPr>
            <w:tcW w:w="9640" w:type="dxa"/>
            <w:gridSpan w:val="11"/>
          </w:tcPr>
          <w:p w14:paraId="7DA00158" w14:textId="77777777" w:rsidR="003532C2" w:rsidRDefault="003532C2" w:rsidP="00D3653E">
            <w:pPr>
              <w:pStyle w:val="CRCoverPage"/>
              <w:spacing w:after="0"/>
              <w:rPr>
                <w:noProof/>
                <w:sz w:val="8"/>
                <w:szCs w:val="8"/>
              </w:rPr>
            </w:pPr>
          </w:p>
        </w:tc>
      </w:tr>
      <w:tr w:rsidR="003532C2" w14:paraId="3F124ACC" w14:textId="77777777" w:rsidTr="00D3653E">
        <w:tc>
          <w:tcPr>
            <w:tcW w:w="1843" w:type="dxa"/>
            <w:tcBorders>
              <w:top w:val="single" w:sz="4" w:space="0" w:color="auto"/>
              <w:left w:val="single" w:sz="4" w:space="0" w:color="auto"/>
            </w:tcBorders>
          </w:tcPr>
          <w:p w14:paraId="55BC0945" w14:textId="77777777" w:rsidR="003532C2" w:rsidRDefault="003532C2" w:rsidP="00D3653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9BC7CF3" w14:textId="315A75F3" w:rsidR="003532C2" w:rsidRDefault="000C3425" w:rsidP="00D3653E">
            <w:pPr>
              <w:pStyle w:val="CRCoverPage"/>
              <w:spacing w:after="0"/>
              <w:ind w:left="100"/>
              <w:rPr>
                <w:noProof/>
              </w:rPr>
            </w:pPr>
            <w:r w:rsidRPr="000C3425">
              <w:rPr>
                <w:noProof/>
              </w:rPr>
              <w:t>Big CR to TS36.101: Rel-17 LTE inter-band CA for 2 bands DL and 1 band UL CA</w:t>
            </w:r>
          </w:p>
        </w:tc>
      </w:tr>
      <w:tr w:rsidR="003532C2" w14:paraId="66AFFDCA" w14:textId="77777777" w:rsidTr="00D3653E">
        <w:tc>
          <w:tcPr>
            <w:tcW w:w="1843" w:type="dxa"/>
            <w:tcBorders>
              <w:left w:val="single" w:sz="4" w:space="0" w:color="auto"/>
            </w:tcBorders>
          </w:tcPr>
          <w:p w14:paraId="3BCC49C1" w14:textId="77777777" w:rsidR="003532C2" w:rsidRDefault="003532C2" w:rsidP="00D3653E">
            <w:pPr>
              <w:pStyle w:val="CRCoverPage"/>
              <w:spacing w:after="0"/>
              <w:rPr>
                <w:b/>
                <w:i/>
                <w:noProof/>
                <w:sz w:val="8"/>
                <w:szCs w:val="8"/>
              </w:rPr>
            </w:pPr>
          </w:p>
        </w:tc>
        <w:tc>
          <w:tcPr>
            <w:tcW w:w="7797" w:type="dxa"/>
            <w:gridSpan w:val="10"/>
            <w:tcBorders>
              <w:right w:val="single" w:sz="4" w:space="0" w:color="auto"/>
            </w:tcBorders>
          </w:tcPr>
          <w:p w14:paraId="27363C31" w14:textId="77777777" w:rsidR="003532C2" w:rsidRDefault="003532C2" w:rsidP="00D3653E">
            <w:pPr>
              <w:pStyle w:val="CRCoverPage"/>
              <w:spacing w:after="0"/>
              <w:rPr>
                <w:noProof/>
                <w:sz w:val="8"/>
                <w:szCs w:val="8"/>
              </w:rPr>
            </w:pPr>
          </w:p>
        </w:tc>
      </w:tr>
      <w:tr w:rsidR="003532C2" w14:paraId="1A89F036" w14:textId="77777777" w:rsidTr="00D3653E">
        <w:tc>
          <w:tcPr>
            <w:tcW w:w="1843" w:type="dxa"/>
            <w:tcBorders>
              <w:left w:val="single" w:sz="4" w:space="0" w:color="auto"/>
            </w:tcBorders>
          </w:tcPr>
          <w:p w14:paraId="08A80DFF" w14:textId="77777777" w:rsidR="003532C2" w:rsidRDefault="003532C2" w:rsidP="00D3653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D9A6C" w14:textId="57AE6A3F" w:rsidR="003532C2" w:rsidRDefault="000C3425" w:rsidP="00D3653E">
            <w:pPr>
              <w:pStyle w:val="CRCoverPage"/>
              <w:spacing w:after="0"/>
              <w:ind w:left="100"/>
              <w:rPr>
                <w:noProof/>
              </w:rPr>
            </w:pPr>
            <w:r w:rsidRPr="000C3425">
              <w:t>Qualcomm Incorporated</w:t>
            </w:r>
          </w:p>
        </w:tc>
      </w:tr>
      <w:tr w:rsidR="003532C2" w14:paraId="1D758D93" w14:textId="77777777" w:rsidTr="00D3653E">
        <w:tc>
          <w:tcPr>
            <w:tcW w:w="1843" w:type="dxa"/>
            <w:tcBorders>
              <w:left w:val="single" w:sz="4" w:space="0" w:color="auto"/>
            </w:tcBorders>
          </w:tcPr>
          <w:p w14:paraId="38D10C54" w14:textId="77777777" w:rsidR="003532C2" w:rsidRDefault="003532C2" w:rsidP="00D3653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D2BBA5" w14:textId="77777777" w:rsidR="003532C2" w:rsidRDefault="003532C2" w:rsidP="00D3653E">
            <w:pPr>
              <w:pStyle w:val="CRCoverPage"/>
              <w:spacing w:after="0"/>
              <w:ind w:left="100"/>
              <w:rPr>
                <w:noProof/>
              </w:rPr>
            </w:pPr>
            <w:r>
              <w:t>R4</w:t>
            </w:r>
          </w:p>
        </w:tc>
      </w:tr>
      <w:tr w:rsidR="003532C2" w14:paraId="3D6A26B5" w14:textId="77777777" w:rsidTr="00D3653E">
        <w:tc>
          <w:tcPr>
            <w:tcW w:w="1843" w:type="dxa"/>
            <w:tcBorders>
              <w:left w:val="single" w:sz="4" w:space="0" w:color="auto"/>
            </w:tcBorders>
          </w:tcPr>
          <w:p w14:paraId="41C4F1B5" w14:textId="77777777" w:rsidR="003532C2" w:rsidRDefault="003532C2" w:rsidP="00D3653E">
            <w:pPr>
              <w:pStyle w:val="CRCoverPage"/>
              <w:spacing w:after="0"/>
              <w:rPr>
                <w:b/>
                <w:i/>
                <w:noProof/>
                <w:sz w:val="8"/>
                <w:szCs w:val="8"/>
              </w:rPr>
            </w:pPr>
          </w:p>
        </w:tc>
        <w:tc>
          <w:tcPr>
            <w:tcW w:w="7797" w:type="dxa"/>
            <w:gridSpan w:val="10"/>
            <w:tcBorders>
              <w:right w:val="single" w:sz="4" w:space="0" w:color="auto"/>
            </w:tcBorders>
          </w:tcPr>
          <w:p w14:paraId="3B797429" w14:textId="77777777" w:rsidR="003532C2" w:rsidRDefault="003532C2" w:rsidP="00D3653E">
            <w:pPr>
              <w:pStyle w:val="CRCoverPage"/>
              <w:spacing w:after="0"/>
              <w:rPr>
                <w:noProof/>
                <w:sz w:val="8"/>
                <w:szCs w:val="8"/>
              </w:rPr>
            </w:pPr>
          </w:p>
        </w:tc>
      </w:tr>
      <w:tr w:rsidR="003532C2" w14:paraId="3E60F4CB" w14:textId="77777777" w:rsidTr="00D3653E">
        <w:tc>
          <w:tcPr>
            <w:tcW w:w="1843" w:type="dxa"/>
            <w:tcBorders>
              <w:left w:val="single" w:sz="4" w:space="0" w:color="auto"/>
            </w:tcBorders>
          </w:tcPr>
          <w:p w14:paraId="2C5BB11E" w14:textId="77777777" w:rsidR="003532C2" w:rsidRDefault="003532C2" w:rsidP="00D3653E">
            <w:pPr>
              <w:pStyle w:val="CRCoverPage"/>
              <w:tabs>
                <w:tab w:val="right" w:pos="1759"/>
              </w:tabs>
              <w:spacing w:after="0"/>
              <w:rPr>
                <w:b/>
                <w:i/>
                <w:noProof/>
              </w:rPr>
            </w:pPr>
            <w:r>
              <w:rPr>
                <w:b/>
                <w:i/>
                <w:noProof/>
              </w:rPr>
              <w:t>Work item code:</w:t>
            </w:r>
          </w:p>
        </w:tc>
        <w:tc>
          <w:tcPr>
            <w:tcW w:w="3686" w:type="dxa"/>
            <w:gridSpan w:val="5"/>
            <w:shd w:val="pct30" w:color="FFFF00" w:fill="auto"/>
          </w:tcPr>
          <w:p w14:paraId="54A68AB0" w14:textId="1F0468C4" w:rsidR="003532C2" w:rsidRPr="00603899" w:rsidRDefault="00603899" w:rsidP="00D3653E">
            <w:pPr>
              <w:pStyle w:val="CRCoverPage"/>
              <w:spacing w:after="0"/>
              <w:ind w:left="100"/>
              <w:rPr>
                <w:noProof/>
                <w:highlight w:val="yellow"/>
                <w:lang w:val="en-US"/>
              </w:rPr>
            </w:pPr>
            <w:r w:rsidRPr="00603899">
              <w:rPr>
                <w:lang w:val="en-US"/>
              </w:rPr>
              <w:t>LTE_CA_R1</w:t>
            </w:r>
            <w:r w:rsidR="00C72EFB">
              <w:rPr>
                <w:lang w:val="en-US"/>
              </w:rPr>
              <w:t>7</w:t>
            </w:r>
            <w:r w:rsidRPr="00603899">
              <w:rPr>
                <w:lang w:val="en-US"/>
              </w:rPr>
              <w:t>_2BDL_1BUL-Core</w:t>
            </w:r>
          </w:p>
        </w:tc>
        <w:tc>
          <w:tcPr>
            <w:tcW w:w="567" w:type="dxa"/>
            <w:tcBorders>
              <w:left w:val="nil"/>
            </w:tcBorders>
          </w:tcPr>
          <w:p w14:paraId="14236406" w14:textId="77777777" w:rsidR="003532C2" w:rsidRPr="00603899" w:rsidRDefault="003532C2" w:rsidP="00D3653E">
            <w:pPr>
              <w:pStyle w:val="CRCoverPage"/>
              <w:spacing w:after="0"/>
              <w:ind w:right="100"/>
              <w:rPr>
                <w:noProof/>
                <w:lang w:val="en-US"/>
              </w:rPr>
            </w:pPr>
          </w:p>
        </w:tc>
        <w:tc>
          <w:tcPr>
            <w:tcW w:w="1417" w:type="dxa"/>
            <w:gridSpan w:val="3"/>
            <w:tcBorders>
              <w:left w:val="nil"/>
            </w:tcBorders>
          </w:tcPr>
          <w:p w14:paraId="2CC0E4BE" w14:textId="77777777" w:rsidR="003532C2" w:rsidRDefault="003532C2" w:rsidP="00D3653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F140717" w14:textId="2273076D" w:rsidR="003532C2" w:rsidRDefault="003532C2" w:rsidP="00D3653E">
            <w:pPr>
              <w:pStyle w:val="CRCoverPage"/>
              <w:spacing w:after="0"/>
              <w:ind w:left="100"/>
              <w:rPr>
                <w:noProof/>
              </w:rPr>
            </w:pPr>
            <w:r>
              <w:t>202</w:t>
            </w:r>
            <w:r w:rsidR="00603899">
              <w:t>2-0</w:t>
            </w:r>
            <w:r w:rsidR="000C3425">
              <w:t>3</w:t>
            </w:r>
            <w:r w:rsidR="00603899">
              <w:t>-</w:t>
            </w:r>
            <w:r w:rsidR="000C3425">
              <w:t>07</w:t>
            </w:r>
          </w:p>
        </w:tc>
      </w:tr>
      <w:tr w:rsidR="003532C2" w14:paraId="7F3218D7" w14:textId="77777777" w:rsidTr="00D3653E">
        <w:tc>
          <w:tcPr>
            <w:tcW w:w="1843" w:type="dxa"/>
            <w:tcBorders>
              <w:left w:val="single" w:sz="4" w:space="0" w:color="auto"/>
            </w:tcBorders>
          </w:tcPr>
          <w:p w14:paraId="289BD7E7" w14:textId="77777777" w:rsidR="003532C2" w:rsidRDefault="003532C2" w:rsidP="00D3653E">
            <w:pPr>
              <w:pStyle w:val="CRCoverPage"/>
              <w:spacing w:after="0"/>
              <w:rPr>
                <w:b/>
                <w:i/>
                <w:noProof/>
                <w:sz w:val="8"/>
                <w:szCs w:val="8"/>
              </w:rPr>
            </w:pPr>
          </w:p>
        </w:tc>
        <w:tc>
          <w:tcPr>
            <w:tcW w:w="1986" w:type="dxa"/>
            <w:gridSpan w:val="4"/>
          </w:tcPr>
          <w:p w14:paraId="7DB68FAE" w14:textId="77777777" w:rsidR="003532C2" w:rsidRDefault="003532C2" w:rsidP="00D3653E">
            <w:pPr>
              <w:pStyle w:val="CRCoverPage"/>
              <w:spacing w:after="0"/>
              <w:rPr>
                <w:noProof/>
                <w:sz w:val="8"/>
                <w:szCs w:val="8"/>
              </w:rPr>
            </w:pPr>
          </w:p>
        </w:tc>
        <w:tc>
          <w:tcPr>
            <w:tcW w:w="2267" w:type="dxa"/>
            <w:gridSpan w:val="2"/>
          </w:tcPr>
          <w:p w14:paraId="5FB31373" w14:textId="77777777" w:rsidR="003532C2" w:rsidRDefault="003532C2" w:rsidP="00D3653E">
            <w:pPr>
              <w:pStyle w:val="CRCoverPage"/>
              <w:spacing w:after="0"/>
              <w:rPr>
                <w:noProof/>
                <w:sz w:val="8"/>
                <w:szCs w:val="8"/>
              </w:rPr>
            </w:pPr>
          </w:p>
        </w:tc>
        <w:tc>
          <w:tcPr>
            <w:tcW w:w="1417" w:type="dxa"/>
            <w:gridSpan w:val="3"/>
          </w:tcPr>
          <w:p w14:paraId="73FE0BC0" w14:textId="77777777" w:rsidR="003532C2" w:rsidRDefault="003532C2" w:rsidP="00D3653E">
            <w:pPr>
              <w:pStyle w:val="CRCoverPage"/>
              <w:spacing w:after="0"/>
              <w:rPr>
                <w:noProof/>
                <w:sz w:val="8"/>
                <w:szCs w:val="8"/>
              </w:rPr>
            </w:pPr>
          </w:p>
        </w:tc>
        <w:tc>
          <w:tcPr>
            <w:tcW w:w="2127" w:type="dxa"/>
            <w:tcBorders>
              <w:right w:val="single" w:sz="4" w:space="0" w:color="auto"/>
            </w:tcBorders>
          </w:tcPr>
          <w:p w14:paraId="7415B0F2" w14:textId="77777777" w:rsidR="003532C2" w:rsidRDefault="003532C2" w:rsidP="00D3653E">
            <w:pPr>
              <w:pStyle w:val="CRCoverPage"/>
              <w:spacing w:after="0"/>
              <w:rPr>
                <w:noProof/>
                <w:sz w:val="8"/>
                <w:szCs w:val="8"/>
              </w:rPr>
            </w:pPr>
          </w:p>
        </w:tc>
      </w:tr>
      <w:tr w:rsidR="003532C2" w14:paraId="07BB3503" w14:textId="77777777" w:rsidTr="00D3653E">
        <w:trPr>
          <w:cantSplit/>
        </w:trPr>
        <w:tc>
          <w:tcPr>
            <w:tcW w:w="1843" w:type="dxa"/>
            <w:tcBorders>
              <w:left w:val="single" w:sz="4" w:space="0" w:color="auto"/>
            </w:tcBorders>
          </w:tcPr>
          <w:p w14:paraId="3FEFE3B8" w14:textId="77777777" w:rsidR="003532C2" w:rsidRDefault="003532C2" w:rsidP="00D3653E">
            <w:pPr>
              <w:pStyle w:val="CRCoverPage"/>
              <w:tabs>
                <w:tab w:val="right" w:pos="1759"/>
              </w:tabs>
              <w:spacing w:after="0"/>
              <w:rPr>
                <w:b/>
                <w:i/>
                <w:noProof/>
              </w:rPr>
            </w:pPr>
            <w:r>
              <w:rPr>
                <w:b/>
                <w:i/>
                <w:noProof/>
              </w:rPr>
              <w:t>Category:</w:t>
            </w:r>
          </w:p>
        </w:tc>
        <w:tc>
          <w:tcPr>
            <w:tcW w:w="851" w:type="dxa"/>
            <w:shd w:val="pct30" w:color="FFFF00" w:fill="auto"/>
          </w:tcPr>
          <w:p w14:paraId="70FFEE2C" w14:textId="49752F7C" w:rsidR="003532C2" w:rsidRDefault="00002C96" w:rsidP="00D3653E">
            <w:pPr>
              <w:pStyle w:val="CRCoverPage"/>
              <w:spacing w:after="0"/>
              <w:ind w:left="100" w:right="-609"/>
              <w:rPr>
                <w:b/>
                <w:noProof/>
              </w:rPr>
            </w:pPr>
            <w:r>
              <w:t>B</w:t>
            </w:r>
          </w:p>
        </w:tc>
        <w:tc>
          <w:tcPr>
            <w:tcW w:w="3402" w:type="dxa"/>
            <w:gridSpan w:val="5"/>
            <w:tcBorders>
              <w:left w:val="nil"/>
            </w:tcBorders>
          </w:tcPr>
          <w:p w14:paraId="2560F024" w14:textId="77777777" w:rsidR="003532C2" w:rsidRDefault="003532C2" w:rsidP="00D3653E">
            <w:pPr>
              <w:pStyle w:val="CRCoverPage"/>
              <w:spacing w:after="0"/>
              <w:rPr>
                <w:noProof/>
              </w:rPr>
            </w:pPr>
          </w:p>
        </w:tc>
        <w:tc>
          <w:tcPr>
            <w:tcW w:w="1417" w:type="dxa"/>
            <w:gridSpan w:val="3"/>
            <w:tcBorders>
              <w:left w:val="nil"/>
            </w:tcBorders>
          </w:tcPr>
          <w:p w14:paraId="12E96D1F" w14:textId="77777777" w:rsidR="003532C2" w:rsidRDefault="003532C2" w:rsidP="00D3653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00C0226" w14:textId="7BF6FD85" w:rsidR="003532C2" w:rsidRDefault="00C72EFB" w:rsidP="00D3653E">
            <w:pPr>
              <w:pStyle w:val="CRCoverPage"/>
              <w:spacing w:after="0"/>
              <w:ind w:left="100"/>
              <w:rPr>
                <w:noProof/>
              </w:rPr>
            </w:pPr>
            <w:r>
              <w:t>Rel-</w:t>
            </w:r>
            <w:r w:rsidR="00603899">
              <w:t>1</w:t>
            </w:r>
            <w:r>
              <w:t>7</w:t>
            </w:r>
          </w:p>
        </w:tc>
      </w:tr>
      <w:tr w:rsidR="003532C2" w14:paraId="7F589586" w14:textId="77777777" w:rsidTr="00D3653E">
        <w:tc>
          <w:tcPr>
            <w:tcW w:w="1843" w:type="dxa"/>
            <w:tcBorders>
              <w:left w:val="single" w:sz="4" w:space="0" w:color="auto"/>
              <w:bottom w:val="single" w:sz="4" w:space="0" w:color="auto"/>
            </w:tcBorders>
          </w:tcPr>
          <w:p w14:paraId="33ED7953" w14:textId="77777777" w:rsidR="003532C2" w:rsidRDefault="003532C2" w:rsidP="00D3653E">
            <w:pPr>
              <w:pStyle w:val="CRCoverPage"/>
              <w:spacing w:after="0"/>
              <w:rPr>
                <w:b/>
                <w:i/>
                <w:noProof/>
              </w:rPr>
            </w:pPr>
          </w:p>
        </w:tc>
        <w:tc>
          <w:tcPr>
            <w:tcW w:w="4677" w:type="dxa"/>
            <w:gridSpan w:val="8"/>
            <w:tcBorders>
              <w:bottom w:val="single" w:sz="4" w:space="0" w:color="auto"/>
            </w:tcBorders>
          </w:tcPr>
          <w:p w14:paraId="385438B3" w14:textId="77777777" w:rsidR="003532C2" w:rsidRDefault="003532C2" w:rsidP="00D3653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20FF2D0" w14:textId="77777777" w:rsidR="003532C2" w:rsidRDefault="003532C2" w:rsidP="00D3653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FAA7F92" w14:textId="77777777" w:rsidR="003532C2" w:rsidRDefault="003532C2" w:rsidP="00D3653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p w14:paraId="08E2C97E" w14:textId="630992FE" w:rsidR="00AF18F1" w:rsidRPr="007C2097" w:rsidRDefault="00AF18F1" w:rsidP="00D3653E">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3532C2" w14:paraId="5E6561F2" w14:textId="77777777" w:rsidTr="00D3653E">
        <w:tc>
          <w:tcPr>
            <w:tcW w:w="1843" w:type="dxa"/>
          </w:tcPr>
          <w:p w14:paraId="046D4313" w14:textId="77777777" w:rsidR="003532C2" w:rsidRDefault="003532C2" w:rsidP="00D3653E">
            <w:pPr>
              <w:pStyle w:val="CRCoverPage"/>
              <w:spacing w:after="0"/>
              <w:rPr>
                <w:b/>
                <w:i/>
                <w:noProof/>
                <w:sz w:val="8"/>
                <w:szCs w:val="8"/>
              </w:rPr>
            </w:pPr>
          </w:p>
        </w:tc>
        <w:tc>
          <w:tcPr>
            <w:tcW w:w="7797" w:type="dxa"/>
            <w:gridSpan w:val="10"/>
          </w:tcPr>
          <w:p w14:paraId="6EB2DA16" w14:textId="77777777" w:rsidR="003532C2" w:rsidRDefault="003532C2" w:rsidP="00D3653E">
            <w:pPr>
              <w:pStyle w:val="CRCoverPage"/>
              <w:spacing w:after="0"/>
              <w:rPr>
                <w:noProof/>
                <w:sz w:val="8"/>
                <w:szCs w:val="8"/>
              </w:rPr>
            </w:pPr>
          </w:p>
        </w:tc>
      </w:tr>
      <w:tr w:rsidR="003532C2" w14:paraId="55207A10" w14:textId="77777777" w:rsidTr="00D3653E">
        <w:tc>
          <w:tcPr>
            <w:tcW w:w="2694" w:type="dxa"/>
            <w:gridSpan w:val="2"/>
            <w:tcBorders>
              <w:top w:val="single" w:sz="4" w:space="0" w:color="auto"/>
              <w:left w:val="single" w:sz="4" w:space="0" w:color="auto"/>
            </w:tcBorders>
          </w:tcPr>
          <w:p w14:paraId="726B66BD" w14:textId="77777777" w:rsidR="003532C2" w:rsidRDefault="003532C2" w:rsidP="00D3653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515B18" w14:textId="79599559" w:rsidR="008B27A7" w:rsidRPr="003722E4" w:rsidRDefault="00002C96" w:rsidP="008B27A7">
            <w:pPr>
              <w:pStyle w:val="CRCoverPage"/>
              <w:spacing w:after="0"/>
              <w:ind w:left="100"/>
              <w:rPr>
                <w:rFonts w:eastAsiaTheme="minorEastAsia"/>
                <w:noProof/>
                <w:lang w:eastAsia="zh-CN"/>
              </w:rPr>
            </w:pPr>
            <w:r>
              <w:rPr>
                <w:noProof/>
              </w:rPr>
              <w:t>Adding</w:t>
            </w:r>
            <w:r w:rsidR="000C3425">
              <w:rPr>
                <w:noProof/>
              </w:rPr>
              <w:t xml:space="preserve"> the </w:t>
            </w:r>
            <w:r w:rsidR="008B27A7">
              <w:rPr>
                <w:noProof/>
              </w:rPr>
              <w:t>approved band combinations from</w:t>
            </w:r>
            <w:r w:rsidR="000C3425">
              <w:rPr>
                <w:noProof/>
              </w:rPr>
              <w:t xml:space="preserve"> RAN4#101-bis</w:t>
            </w:r>
            <w:r w:rsidR="00004BB1">
              <w:rPr>
                <w:noProof/>
              </w:rPr>
              <w:t>-e</w:t>
            </w:r>
            <w:r w:rsidR="000C3425">
              <w:rPr>
                <w:noProof/>
              </w:rPr>
              <w:t>, and RAN4#102-e</w:t>
            </w:r>
            <w:r w:rsidR="008B27A7">
              <w:rPr>
                <w:noProof/>
              </w:rPr>
              <w:t>.</w:t>
            </w:r>
          </w:p>
        </w:tc>
      </w:tr>
      <w:tr w:rsidR="003532C2" w14:paraId="1815271F" w14:textId="77777777" w:rsidTr="00D3653E">
        <w:tc>
          <w:tcPr>
            <w:tcW w:w="2694" w:type="dxa"/>
            <w:gridSpan w:val="2"/>
            <w:tcBorders>
              <w:left w:val="single" w:sz="4" w:space="0" w:color="auto"/>
            </w:tcBorders>
          </w:tcPr>
          <w:p w14:paraId="59F7A98D" w14:textId="77777777" w:rsidR="003532C2" w:rsidRDefault="003532C2" w:rsidP="00D3653E">
            <w:pPr>
              <w:pStyle w:val="CRCoverPage"/>
              <w:spacing w:after="0"/>
              <w:rPr>
                <w:b/>
                <w:i/>
                <w:noProof/>
                <w:sz w:val="8"/>
                <w:szCs w:val="8"/>
              </w:rPr>
            </w:pPr>
          </w:p>
        </w:tc>
        <w:tc>
          <w:tcPr>
            <w:tcW w:w="6946" w:type="dxa"/>
            <w:gridSpan w:val="9"/>
            <w:tcBorders>
              <w:right w:val="single" w:sz="4" w:space="0" w:color="auto"/>
            </w:tcBorders>
          </w:tcPr>
          <w:p w14:paraId="0D307C17" w14:textId="77777777" w:rsidR="003532C2" w:rsidRDefault="003532C2" w:rsidP="00D3653E">
            <w:pPr>
              <w:pStyle w:val="CRCoverPage"/>
              <w:spacing w:after="0"/>
              <w:rPr>
                <w:noProof/>
                <w:sz w:val="8"/>
                <w:szCs w:val="8"/>
              </w:rPr>
            </w:pPr>
          </w:p>
        </w:tc>
      </w:tr>
      <w:tr w:rsidR="003532C2" w14:paraId="39FC2291" w14:textId="77777777" w:rsidTr="00D3653E">
        <w:tc>
          <w:tcPr>
            <w:tcW w:w="2694" w:type="dxa"/>
            <w:gridSpan w:val="2"/>
            <w:tcBorders>
              <w:left w:val="single" w:sz="4" w:space="0" w:color="auto"/>
            </w:tcBorders>
          </w:tcPr>
          <w:p w14:paraId="7E8A7C8A" w14:textId="77777777" w:rsidR="003532C2" w:rsidRDefault="003532C2" w:rsidP="00D3653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4FDD52" w14:textId="77777777" w:rsidR="008B27A7" w:rsidRDefault="008B27A7" w:rsidP="008B27A7">
            <w:pPr>
              <w:pStyle w:val="CRCoverPage"/>
              <w:spacing w:after="0"/>
              <w:ind w:left="100"/>
              <w:rPr>
                <w:noProof/>
              </w:rPr>
            </w:pPr>
            <w:r>
              <w:rPr>
                <w:noProof/>
              </w:rPr>
              <w:t>Adding the following band combinaitons approved in RAN4#101-e-bis, and RAN4#102-e:</w:t>
            </w:r>
          </w:p>
          <w:p w14:paraId="70EA7BE9" w14:textId="77777777" w:rsidR="008B27A7" w:rsidRDefault="008B27A7" w:rsidP="008B27A7">
            <w:pPr>
              <w:pStyle w:val="CRCoverPage"/>
              <w:numPr>
                <w:ilvl w:val="0"/>
                <w:numId w:val="37"/>
              </w:numPr>
              <w:spacing w:after="0"/>
              <w:rPr>
                <w:noProof/>
              </w:rPr>
            </w:pPr>
            <w:r w:rsidRPr="009E620A">
              <w:rPr>
                <w:noProof/>
              </w:rPr>
              <w:t>CA_2A-2A-46E</w:t>
            </w:r>
          </w:p>
          <w:p w14:paraId="6EA093DA" w14:textId="1B294CE5" w:rsidR="008B27A7" w:rsidRDefault="008B27A7" w:rsidP="008B27A7">
            <w:pPr>
              <w:pStyle w:val="CRCoverPage"/>
              <w:numPr>
                <w:ilvl w:val="0"/>
                <w:numId w:val="37"/>
              </w:numPr>
              <w:spacing w:after="0"/>
              <w:rPr>
                <w:noProof/>
              </w:rPr>
            </w:pPr>
            <w:r w:rsidRPr="00937AA7">
              <w:rPr>
                <w:noProof/>
              </w:rPr>
              <w:t>CA_2A-38A</w:t>
            </w:r>
          </w:p>
          <w:p w14:paraId="1473CFEB" w14:textId="051413FB" w:rsidR="00D3653E" w:rsidRPr="008B6212" w:rsidRDefault="0031744E" w:rsidP="0031744E">
            <w:pPr>
              <w:pStyle w:val="CRCoverPage"/>
              <w:numPr>
                <w:ilvl w:val="0"/>
                <w:numId w:val="37"/>
              </w:numPr>
              <w:spacing w:after="0"/>
              <w:rPr>
                <w:noProof/>
              </w:rPr>
            </w:pPr>
            <w:r w:rsidRPr="0031744E">
              <w:rPr>
                <w:noProof/>
              </w:rPr>
              <w:t>CA_30A_48A</w:t>
            </w:r>
          </w:p>
        </w:tc>
      </w:tr>
      <w:tr w:rsidR="003532C2" w14:paraId="050E159E" w14:textId="77777777" w:rsidTr="00D3653E">
        <w:tc>
          <w:tcPr>
            <w:tcW w:w="2694" w:type="dxa"/>
            <w:gridSpan w:val="2"/>
            <w:tcBorders>
              <w:left w:val="single" w:sz="4" w:space="0" w:color="auto"/>
            </w:tcBorders>
          </w:tcPr>
          <w:p w14:paraId="18C6F75C" w14:textId="77777777" w:rsidR="003532C2" w:rsidRDefault="003532C2" w:rsidP="00D3653E">
            <w:pPr>
              <w:pStyle w:val="CRCoverPage"/>
              <w:spacing w:after="0"/>
              <w:rPr>
                <w:b/>
                <w:i/>
                <w:noProof/>
                <w:sz w:val="8"/>
                <w:szCs w:val="8"/>
              </w:rPr>
            </w:pPr>
          </w:p>
        </w:tc>
        <w:tc>
          <w:tcPr>
            <w:tcW w:w="6946" w:type="dxa"/>
            <w:gridSpan w:val="9"/>
            <w:tcBorders>
              <w:right w:val="single" w:sz="4" w:space="0" w:color="auto"/>
            </w:tcBorders>
          </w:tcPr>
          <w:p w14:paraId="240C405E" w14:textId="77777777" w:rsidR="003532C2" w:rsidRDefault="003532C2" w:rsidP="00D3653E">
            <w:pPr>
              <w:pStyle w:val="CRCoverPage"/>
              <w:spacing w:after="0"/>
              <w:rPr>
                <w:noProof/>
                <w:sz w:val="8"/>
                <w:szCs w:val="8"/>
              </w:rPr>
            </w:pPr>
          </w:p>
        </w:tc>
      </w:tr>
      <w:tr w:rsidR="003532C2" w14:paraId="658A8C2A" w14:textId="77777777" w:rsidTr="00D3653E">
        <w:tc>
          <w:tcPr>
            <w:tcW w:w="2694" w:type="dxa"/>
            <w:gridSpan w:val="2"/>
            <w:tcBorders>
              <w:left w:val="single" w:sz="4" w:space="0" w:color="auto"/>
              <w:bottom w:val="single" w:sz="4" w:space="0" w:color="auto"/>
            </w:tcBorders>
          </w:tcPr>
          <w:p w14:paraId="085FFC1C" w14:textId="77777777" w:rsidR="003532C2" w:rsidRDefault="003532C2" w:rsidP="00D3653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576A01" w14:textId="140A561B" w:rsidR="00002C96" w:rsidRDefault="00F42C94" w:rsidP="00002C96">
            <w:pPr>
              <w:pStyle w:val="CRCoverPage"/>
              <w:spacing w:after="0"/>
              <w:ind w:left="100"/>
              <w:rPr>
                <w:noProof/>
              </w:rPr>
            </w:pPr>
            <w:r>
              <w:rPr>
                <w:noProof/>
              </w:rPr>
              <w:t>The approaved band combinations</w:t>
            </w:r>
            <w:r w:rsidR="00CA47FD">
              <w:rPr>
                <w:noProof/>
              </w:rPr>
              <w:t xml:space="preserve"> </w:t>
            </w:r>
            <w:r>
              <w:rPr>
                <w:noProof/>
              </w:rPr>
              <w:t>don’t</w:t>
            </w:r>
            <w:r w:rsidR="00C50635">
              <w:rPr>
                <w:noProof/>
              </w:rPr>
              <w:t xml:space="preserve"> exi</w:t>
            </w:r>
            <w:r w:rsidR="005F5843">
              <w:rPr>
                <w:noProof/>
              </w:rPr>
              <w:t>s</w:t>
            </w:r>
            <w:r w:rsidR="00C50635">
              <w:rPr>
                <w:noProof/>
              </w:rPr>
              <w:t>t in spec</w:t>
            </w:r>
            <w:r w:rsidR="007859F1">
              <w:rPr>
                <w:noProof/>
              </w:rPr>
              <w:t>ification</w:t>
            </w:r>
          </w:p>
        </w:tc>
      </w:tr>
      <w:tr w:rsidR="003532C2" w14:paraId="7F1C1195" w14:textId="77777777" w:rsidTr="00D3653E">
        <w:tc>
          <w:tcPr>
            <w:tcW w:w="2694" w:type="dxa"/>
            <w:gridSpan w:val="2"/>
          </w:tcPr>
          <w:p w14:paraId="0F30255E" w14:textId="77777777" w:rsidR="003532C2" w:rsidRDefault="003532C2" w:rsidP="00D3653E">
            <w:pPr>
              <w:pStyle w:val="CRCoverPage"/>
              <w:spacing w:after="0"/>
              <w:rPr>
                <w:b/>
                <w:i/>
                <w:noProof/>
                <w:sz w:val="8"/>
                <w:szCs w:val="8"/>
              </w:rPr>
            </w:pPr>
          </w:p>
        </w:tc>
        <w:tc>
          <w:tcPr>
            <w:tcW w:w="6946" w:type="dxa"/>
            <w:gridSpan w:val="9"/>
          </w:tcPr>
          <w:p w14:paraId="45162F29" w14:textId="77777777" w:rsidR="003532C2" w:rsidRDefault="003532C2" w:rsidP="00D3653E">
            <w:pPr>
              <w:pStyle w:val="CRCoverPage"/>
              <w:spacing w:after="0"/>
              <w:rPr>
                <w:noProof/>
                <w:sz w:val="8"/>
                <w:szCs w:val="8"/>
              </w:rPr>
            </w:pPr>
          </w:p>
        </w:tc>
      </w:tr>
      <w:tr w:rsidR="003532C2" w14:paraId="26EFD3F1" w14:textId="77777777" w:rsidTr="00D3653E">
        <w:tc>
          <w:tcPr>
            <w:tcW w:w="2694" w:type="dxa"/>
            <w:gridSpan w:val="2"/>
            <w:tcBorders>
              <w:top w:val="single" w:sz="4" w:space="0" w:color="auto"/>
              <w:left w:val="single" w:sz="4" w:space="0" w:color="auto"/>
            </w:tcBorders>
          </w:tcPr>
          <w:p w14:paraId="72DB6B39" w14:textId="77777777" w:rsidR="003532C2" w:rsidRDefault="003532C2" w:rsidP="00D3653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6AD71B3" w14:textId="1E75C4AD" w:rsidR="003532C2" w:rsidRDefault="003532C2" w:rsidP="00D3653E">
            <w:pPr>
              <w:pStyle w:val="CRCoverPage"/>
              <w:spacing w:after="0"/>
              <w:ind w:left="100"/>
              <w:rPr>
                <w:noProof/>
              </w:rPr>
            </w:pPr>
            <w:r>
              <w:rPr>
                <w:noProof/>
              </w:rPr>
              <w:t>5.</w:t>
            </w:r>
            <w:r w:rsidR="000F2F08">
              <w:rPr>
                <w:noProof/>
              </w:rPr>
              <w:t>6A.1, 7.3.1A</w:t>
            </w:r>
          </w:p>
        </w:tc>
      </w:tr>
      <w:tr w:rsidR="003532C2" w14:paraId="77C8537F" w14:textId="77777777" w:rsidTr="00D3653E">
        <w:tc>
          <w:tcPr>
            <w:tcW w:w="2694" w:type="dxa"/>
            <w:gridSpan w:val="2"/>
            <w:tcBorders>
              <w:left w:val="single" w:sz="4" w:space="0" w:color="auto"/>
            </w:tcBorders>
          </w:tcPr>
          <w:p w14:paraId="59A29E50" w14:textId="77777777" w:rsidR="003532C2" w:rsidRDefault="003532C2" w:rsidP="00D3653E">
            <w:pPr>
              <w:pStyle w:val="CRCoverPage"/>
              <w:spacing w:after="0"/>
              <w:rPr>
                <w:b/>
                <w:i/>
                <w:noProof/>
                <w:sz w:val="8"/>
                <w:szCs w:val="8"/>
              </w:rPr>
            </w:pPr>
          </w:p>
        </w:tc>
        <w:tc>
          <w:tcPr>
            <w:tcW w:w="6946" w:type="dxa"/>
            <w:gridSpan w:val="9"/>
            <w:tcBorders>
              <w:right w:val="single" w:sz="4" w:space="0" w:color="auto"/>
            </w:tcBorders>
          </w:tcPr>
          <w:p w14:paraId="4EA05421" w14:textId="77777777" w:rsidR="003532C2" w:rsidRDefault="003532C2" w:rsidP="00D3653E">
            <w:pPr>
              <w:pStyle w:val="CRCoverPage"/>
              <w:spacing w:after="0"/>
              <w:rPr>
                <w:noProof/>
                <w:sz w:val="8"/>
                <w:szCs w:val="8"/>
              </w:rPr>
            </w:pPr>
          </w:p>
        </w:tc>
      </w:tr>
      <w:tr w:rsidR="003532C2" w14:paraId="1DFCB2E3" w14:textId="77777777" w:rsidTr="00D3653E">
        <w:tc>
          <w:tcPr>
            <w:tcW w:w="2694" w:type="dxa"/>
            <w:gridSpan w:val="2"/>
            <w:tcBorders>
              <w:left w:val="single" w:sz="4" w:space="0" w:color="auto"/>
            </w:tcBorders>
          </w:tcPr>
          <w:p w14:paraId="5B382359" w14:textId="77777777" w:rsidR="003532C2" w:rsidRDefault="003532C2" w:rsidP="00D3653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1030C" w14:textId="77777777" w:rsidR="003532C2" w:rsidRDefault="003532C2" w:rsidP="00D3653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CEA48D" w14:textId="77777777" w:rsidR="003532C2" w:rsidRDefault="003532C2" w:rsidP="00D3653E">
            <w:pPr>
              <w:pStyle w:val="CRCoverPage"/>
              <w:spacing w:after="0"/>
              <w:jc w:val="center"/>
              <w:rPr>
                <w:b/>
                <w:caps/>
                <w:noProof/>
              </w:rPr>
            </w:pPr>
            <w:r>
              <w:rPr>
                <w:b/>
                <w:caps/>
                <w:noProof/>
              </w:rPr>
              <w:t>N</w:t>
            </w:r>
          </w:p>
        </w:tc>
        <w:tc>
          <w:tcPr>
            <w:tcW w:w="2977" w:type="dxa"/>
            <w:gridSpan w:val="4"/>
          </w:tcPr>
          <w:p w14:paraId="7A8B69BF" w14:textId="77777777" w:rsidR="003532C2" w:rsidRDefault="003532C2" w:rsidP="00D3653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164AAE3" w14:textId="77777777" w:rsidR="003532C2" w:rsidRDefault="003532C2" w:rsidP="00D3653E">
            <w:pPr>
              <w:pStyle w:val="CRCoverPage"/>
              <w:spacing w:after="0"/>
              <w:ind w:left="99"/>
              <w:rPr>
                <w:noProof/>
              </w:rPr>
            </w:pPr>
          </w:p>
        </w:tc>
      </w:tr>
      <w:tr w:rsidR="003532C2" w14:paraId="46CF329A" w14:textId="77777777" w:rsidTr="00D3653E">
        <w:tc>
          <w:tcPr>
            <w:tcW w:w="2694" w:type="dxa"/>
            <w:gridSpan w:val="2"/>
            <w:tcBorders>
              <w:left w:val="single" w:sz="4" w:space="0" w:color="auto"/>
            </w:tcBorders>
          </w:tcPr>
          <w:p w14:paraId="026781F0" w14:textId="77777777" w:rsidR="003532C2" w:rsidRDefault="003532C2" w:rsidP="00D3653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7F09500" w14:textId="77777777" w:rsidR="003532C2" w:rsidRDefault="003532C2" w:rsidP="00D3653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90FF69" w14:textId="77777777" w:rsidR="003532C2" w:rsidRDefault="003532C2" w:rsidP="00D3653E">
            <w:pPr>
              <w:pStyle w:val="CRCoverPage"/>
              <w:spacing w:after="0"/>
              <w:jc w:val="center"/>
              <w:rPr>
                <w:b/>
                <w:caps/>
                <w:noProof/>
              </w:rPr>
            </w:pPr>
            <w:r>
              <w:rPr>
                <w:b/>
                <w:caps/>
                <w:noProof/>
              </w:rPr>
              <w:t>X</w:t>
            </w:r>
          </w:p>
        </w:tc>
        <w:tc>
          <w:tcPr>
            <w:tcW w:w="2977" w:type="dxa"/>
            <w:gridSpan w:val="4"/>
          </w:tcPr>
          <w:p w14:paraId="2CA34AE5" w14:textId="77777777" w:rsidR="003532C2" w:rsidRDefault="003532C2" w:rsidP="00D3653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F7CEE50" w14:textId="77777777" w:rsidR="003532C2" w:rsidRDefault="003532C2" w:rsidP="00D3653E">
            <w:pPr>
              <w:pStyle w:val="CRCoverPage"/>
              <w:spacing w:after="0"/>
              <w:ind w:left="99"/>
              <w:rPr>
                <w:noProof/>
              </w:rPr>
            </w:pPr>
            <w:r>
              <w:rPr>
                <w:noProof/>
              </w:rPr>
              <w:t xml:space="preserve">TS/TR ... CR ... </w:t>
            </w:r>
          </w:p>
        </w:tc>
      </w:tr>
      <w:tr w:rsidR="003532C2" w14:paraId="4B1CC4AA" w14:textId="77777777" w:rsidTr="00D3653E">
        <w:tc>
          <w:tcPr>
            <w:tcW w:w="2694" w:type="dxa"/>
            <w:gridSpan w:val="2"/>
            <w:tcBorders>
              <w:left w:val="single" w:sz="4" w:space="0" w:color="auto"/>
            </w:tcBorders>
          </w:tcPr>
          <w:p w14:paraId="15D518FC" w14:textId="77777777" w:rsidR="003532C2" w:rsidRDefault="003532C2" w:rsidP="00D3653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2C49A0" w14:textId="117C860C" w:rsidR="003532C2" w:rsidRDefault="003532C2" w:rsidP="00D3653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113CF0" w14:textId="712F3F71" w:rsidR="003532C2" w:rsidRDefault="00B43C58" w:rsidP="00D3653E">
            <w:pPr>
              <w:pStyle w:val="CRCoverPage"/>
              <w:spacing w:after="0"/>
              <w:jc w:val="center"/>
              <w:rPr>
                <w:b/>
                <w:caps/>
                <w:noProof/>
              </w:rPr>
            </w:pPr>
            <w:r>
              <w:rPr>
                <w:b/>
                <w:caps/>
                <w:noProof/>
              </w:rPr>
              <w:t>X</w:t>
            </w:r>
          </w:p>
        </w:tc>
        <w:tc>
          <w:tcPr>
            <w:tcW w:w="2977" w:type="dxa"/>
            <w:gridSpan w:val="4"/>
          </w:tcPr>
          <w:p w14:paraId="795BBDC4" w14:textId="77777777" w:rsidR="003532C2" w:rsidRDefault="003532C2" w:rsidP="00D3653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8C0EB3" w14:textId="3CF5F204" w:rsidR="003532C2" w:rsidRDefault="00B43C58" w:rsidP="00D3653E">
            <w:pPr>
              <w:pStyle w:val="CRCoverPage"/>
              <w:spacing w:after="0"/>
              <w:ind w:left="99"/>
              <w:rPr>
                <w:noProof/>
              </w:rPr>
            </w:pPr>
            <w:r>
              <w:rPr>
                <w:noProof/>
              </w:rPr>
              <w:t>TS/TR ... CR ...</w:t>
            </w:r>
          </w:p>
        </w:tc>
      </w:tr>
      <w:tr w:rsidR="003532C2" w14:paraId="0F3E73A3" w14:textId="77777777" w:rsidTr="00D3653E">
        <w:tc>
          <w:tcPr>
            <w:tcW w:w="2694" w:type="dxa"/>
            <w:gridSpan w:val="2"/>
            <w:tcBorders>
              <w:left w:val="single" w:sz="4" w:space="0" w:color="auto"/>
            </w:tcBorders>
          </w:tcPr>
          <w:p w14:paraId="29B18D38" w14:textId="77777777" w:rsidR="003532C2" w:rsidRDefault="003532C2" w:rsidP="00D3653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83608F" w14:textId="77777777" w:rsidR="003532C2" w:rsidRDefault="003532C2" w:rsidP="00D3653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1BFECE" w14:textId="77777777" w:rsidR="003532C2" w:rsidRDefault="003532C2" w:rsidP="00D3653E">
            <w:pPr>
              <w:pStyle w:val="CRCoverPage"/>
              <w:spacing w:after="0"/>
              <w:jc w:val="center"/>
              <w:rPr>
                <w:b/>
                <w:caps/>
                <w:noProof/>
              </w:rPr>
            </w:pPr>
            <w:r>
              <w:rPr>
                <w:b/>
                <w:caps/>
                <w:noProof/>
              </w:rPr>
              <w:t>X</w:t>
            </w:r>
          </w:p>
        </w:tc>
        <w:tc>
          <w:tcPr>
            <w:tcW w:w="2977" w:type="dxa"/>
            <w:gridSpan w:val="4"/>
          </w:tcPr>
          <w:p w14:paraId="3F0AE8CC" w14:textId="77777777" w:rsidR="003532C2" w:rsidRDefault="003532C2" w:rsidP="00D3653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091AA49" w14:textId="77777777" w:rsidR="003532C2" w:rsidRDefault="003532C2" w:rsidP="00D3653E">
            <w:pPr>
              <w:pStyle w:val="CRCoverPage"/>
              <w:spacing w:after="0"/>
              <w:ind w:left="99"/>
              <w:rPr>
                <w:noProof/>
              </w:rPr>
            </w:pPr>
            <w:r>
              <w:rPr>
                <w:noProof/>
              </w:rPr>
              <w:t xml:space="preserve">TS/TR ... CR ... </w:t>
            </w:r>
          </w:p>
        </w:tc>
      </w:tr>
      <w:tr w:rsidR="003532C2" w14:paraId="3F82767C" w14:textId="77777777" w:rsidTr="00D3653E">
        <w:tc>
          <w:tcPr>
            <w:tcW w:w="2694" w:type="dxa"/>
            <w:gridSpan w:val="2"/>
            <w:tcBorders>
              <w:left w:val="single" w:sz="4" w:space="0" w:color="auto"/>
            </w:tcBorders>
          </w:tcPr>
          <w:p w14:paraId="69E6E1C5" w14:textId="77777777" w:rsidR="003532C2" w:rsidRDefault="003532C2" w:rsidP="00D3653E">
            <w:pPr>
              <w:pStyle w:val="CRCoverPage"/>
              <w:spacing w:after="0"/>
              <w:rPr>
                <w:b/>
                <w:i/>
                <w:noProof/>
              </w:rPr>
            </w:pPr>
          </w:p>
        </w:tc>
        <w:tc>
          <w:tcPr>
            <w:tcW w:w="6946" w:type="dxa"/>
            <w:gridSpan w:val="9"/>
            <w:tcBorders>
              <w:right w:val="single" w:sz="4" w:space="0" w:color="auto"/>
            </w:tcBorders>
          </w:tcPr>
          <w:p w14:paraId="59702D30" w14:textId="77777777" w:rsidR="003532C2" w:rsidRDefault="003532C2" w:rsidP="00D3653E">
            <w:pPr>
              <w:pStyle w:val="CRCoverPage"/>
              <w:spacing w:after="0"/>
              <w:rPr>
                <w:noProof/>
              </w:rPr>
            </w:pPr>
          </w:p>
        </w:tc>
      </w:tr>
      <w:tr w:rsidR="003532C2" w14:paraId="0E05CA43" w14:textId="77777777" w:rsidTr="00D3653E">
        <w:tc>
          <w:tcPr>
            <w:tcW w:w="2694" w:type="dxa"/>
            <w:gridSpan w:val="2"/>
            <w:tcBorders>
              <w:left w:val="single" w:sz="4" w:space="0" w:color="auto"/>
              <w:bottom w:val="single" w:sz="4" w:space="0" w:color="auto"/>
            </w:tcBorders>
          </w:tcPr>
          <w:p w14:paraId="0B084A0B" w14:textId="77777777" w:rsidR="003532C2" w:rsidRDefault="003532C2" w:rsidP="00D3653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80D370D" w14:textId="77777777" w:rsidR="003532C2" w:rsidRDefault="003532C2" w:rsidP="00D3653E">
            <w:pPr>
              <w:pStyle w:val="CRCoverPage"/>
              <w:spacing w:after="0"/>
              <w:ind w:left="100"/>
              <w:rPr>
                <w:noProof/>
              </w:rPr>
            </w:pPr>
          </w:p>
        </w:tc>
      </w:tr>
      <w:tr w:rsidR="003532C2" w:rsidRPr="008863B9" w14:paraId="529DE8B6" w14:textId="77777777" w:rsidTr="00D3653E">
        <w:tc>
          <w:tcPr>
            <w:tcW w:w="2694" w:type="dxa"/>
            <w:gridSpan w:val="2"/>
            <w:tcBorders>
              <w:top w:val="single" w:sz="4" w:space="0" w:color="auto"/>
              <w:bottom w:val="single" w:sz="4" w:space="0" w:color="auto"/>
            </w:tcBorders>
          </w:tcPr>
          <w:p w14:paraId="0F2D2C55" w14:textId="77777777" w:rsidR="003532C2" w:rsidRPr="008863B9" w:rsidRDefault="003532C2" w:rsidP="00D3653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0A7100" w14:textId="77777777" w:rsidR="003532C2" w:rsidRPr="008863B9" w:rsidRDefault="003532C2" w:rsidP="00D3653E">
            <w:pPr>
              <w:pStyle w:val="CRCoverPage"/>
              <w:spacing w:after="0"/>
              <w:ind w:left="100"/>
              <w:rPr>
                <w:noProof/>
                <w:sz w:val="8"/>
                <w:szCs w:val="8"/>
              </w:rPr>
            </w:pPr>
          </w:p>
        </w:tc>
      </w:tr>
      <w:tr w:rsidR="003532C2" w14:paraId="79438ADE" w14:textId="77777777" w:rsidTr="00D3653E">
        <w:tc>
          <w:tcPr>
            <w:tcW w:w="2694" w:type="dxa"/>
            <w:gridSpan w:val="2"/>
            <w:tcBorders>
              <w:top w:val="single" w:sz="4" w:space="0" w:color="auto"/>
              <w:left w:val="single" w:sz="4" w:space="0" w:color="auto"/>
              <w:bottom w:val="single" w:sz="4" w:space="0" w:color="auto"/>
            </w:tcBorders>
          </w:tcPr>
          <w:p w14:paraId="0EF5748C" w14:textId="77777777" w:rsidR="003532C2" w:rsidRDefault="003532C2" w:rsidP="00D3653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84DDF2" w14:textId="77777777" w:rsidR="003532C2" w:rsidRDefault="003532C2" w:rsidP="00D3653E">
            <w:pPr>
              <w:pStyle w:val="CRCoverPage"/>
              <w:spacing w:after="0"/>
              <w:ind w:left="100"/>
              <w:rPr>
                <w:noProof/>
              </w:rPr>
            </w:pPr>
          </w:p>
        </w:tc>
      </w:tr>
    </w:tbl>
    <w:p w14:paraId="2F334D87" w14:textId="77777777" w:rsidR="003532C2" w:rsidRDefault="003532C2" w:rsidP="003532C2">
      <w:pPr>
        <w:pStyle w:val="CRCoverPage"/>
        <w:spacing w:after="0"/>
        <w:rPr>
          <w:noProof/>
          <w:sz w:val="8"/>
          <w:szCs w:val="8"/>
        </w:rPr>
      </w:pPr>
    </w:p>
    <w:p w14:paraId="5E31F6A7" w14:textId="77777777" w:rsidR="003532C2" w:rsidRDefault="003532C2" w:rsidP="003532C2">
      <w:pPr>
        <w:rPr>
          <w:noProof/>
        </w:rPr>
        <w:sectPr w:rsidR="003532C2" w:rsidSect="00D3653E">
          <w:headerReference w:type="even" r:id="rId12"/>
          <w:footnotePr>
            <w:numRestart w:val="eachSect"/>
          </w:footnotePr>
          <w:pgSz w:w="11907" w:h="16840" w:code="9"/>
          <w:pgMar w:top="1418" w:right="1134" w:bottom="1134" w:left="1134" w:header="680" w:footer="567" w:gutter="0"/>
          <w:cols w:space="720"/>
        </w:sectPr>
      </w:pPr>
    </w:p>
    <w:p w14:paraId="3DD050DD" w14:textId="3C3600B5" w:rsidR="003532C2" w:rsidRDefault="003532C2" w:rsidP="003532C2">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7EC603A1" w14:textId="0D863C90" w:rsidR="000C5ABB" w:rsidRDefault="000C5ABB" w:rsidP="003532C2">
      <w:pPr>
        <w:spacing w:after="0"/>
        <w:rPr>
          <w:rFonts w:ascii="Arial" w:hAnsi="Arial" w:cs="Arial"/>
          <w:color w:val="0000FF"/>
          <w:sz w:val="32"/>
          <w:szCs w:val="32"/>
          <w:lang w:eastAsia="ja-JP"/>
        </w:rPr>
      </w:pPr>
    </w:p>
    <w:p w14:paraId="0D43D6BE" w14:textId="77777777" w:rsidR="000C5ABB" w:rsidRPr="001D386E" w:rsidRDefault="000C5ABB" w:rsidP="000C5ABB">
      <w:pPr>
        <w:pStyle w:val="TAH"/>
      </w:pPr>
      <w:bookmarkStart w:id="13" w:name="_Hlk12890256"/>
      <w:r w:rsidRPr="001D386E">
        <w:t>Table 5.6A.1-2</w:t>
      </w:r>
      <w:bookmarkEnd w:id="13"/>
      <w:r w:rsidRPr="001D386E">
        <w:t>: E-UTRA CA configurations and bandwidth combination sets defined for inter-band CA (two bands)</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466"/>
        <w:gridCol w:w="767"/>
        <w:gridCol w:w="537"/>
        <w:gridCol w:w="49"/>
        <w:gridCol w:w="17"/>
        <w:gridCol w:w="6"/>
        <w:gridCol w:w="503"/>
        <w:gridCol w:w="11"/>
        <w:gridCol w:w="49"/>
        <w:gridCol w:w="586"/>
        <w:gridCol w:w="24"/>
        <w:gridCol w:w="12"/>
        <w:gridCol w:w="18"/>
        <w:gridCol w:w="18"/>
        <w:gridCol w:w="17"/>
        <w:gridCol w:w="490"/>
        <w:gridCol w:w="14"/>
        <w:gridCol w:w="13"/>
        <w:gridCol w:w="13"/>
        <w:gridCol w:w="21"/>
        <w:gridCol w:w="15"/>
        <w:gridCol w:w="14"/>
        <w:gridCol w:w="17"/>
        <w:gridCol w:w="480"/>
        <w:gridCol w:w="27"/>
        <w:gridCol w:w="26"/>
        <w:gridCol w:w="18"/>
        <w:gridCol w:w="15"/>
        <w:gridCol w:w="597"/>
        <w:gridCol w:w="1187"/>
        <w:gridCol w:w="1287"/>
      </w:tblGrid>
      <w:tr w:rsidR="000C5ABB" w14:paraId="2BDAC037" w14:textId="77777777" w:rsidTr="000C5ABB">
        <w:trPr>
          <w:jc w:val="center"/>
        </w:trPr>
        <w:tc>
          <w:tcPr>
            <w:tcW w:w="9759" w:type="dxa"/>
            <w:gridSpan w:val="32"/>
            <w:tcBorders>
              <w:top w:val="single" w:sz="4" w:space="0" w:color="auto"/>
              <w:left w:val="single" w:sz="4" w:space="0" w:color="auto"/>
              <w:bottom w:val="single" w:sz="4" w:space="0" w:color="auto"/>
              <w:right w:val="single" w:sz="4" w:space="0" w:color="auto"/>
            </w:tcBorders>
            <w:vAlign w:val="center"/>
            <w:hideMark/>
          </w:tcPr>
          <w:p w14:paraId="7EF22DFA" w14:textId="77777777" w:rsidR="000C5ABB" w:rsidRDefault="000C5ABB" w:rsidP="000C5ABB">
            <w:pPr>
              <w:pStyle w:val="TAH"/>
            </w:pPr>
            <w:r>
              <w:t>E-UTRA CA configuration / Bandwidth combination set</w:t>
            </w:r>
          </w:p>
        </w:tc>
      </w:tr>
      <w:tr w:rsidR="000C5ABB" w14:paraId="2DAD7C1D" w14:textId="77777777" w:rsidTr="000C5ABB">
        <w:trPr>
          <w:jc w:val="center"/>
        </w:trPr>
        <w:tc>
          <w:tcPr>
            <w:tcW w:w="1445" w:type="dxa"/>
            <w:tcBorders>
              <w:top w:val="single" w:sz="4" w:space="0" w:color="auto"/>
              <w:left w:val="single" w:sz="4" w:space="0" w:color="auto"/>
              <w:bottom w:val="single" w:sz="4" w:space="0" w:color="auto"/>
              <w:right w:val="single" w:sz="4" w:space="0" w:color="auto"/>
            </w:tcBorders>
            <w:vAlign w:val="center"/>
            <w:hideMark/>
          </w:tcPr>
          <w:p w14:paraId="020CC325" w14:textId="77777777" w:rsidR="000C5ABB" w:rsidRDefault="000C5ABB" w:rsidP="000C5ABB">
            <w:pPr>
              <w:pStyle w:val="TAH"/>
            </w:pPr>
            <w:r>
              <w:t>E-UTRA CA Configuration</w:t>
            </w:r>
          </w:p>
        </w:tc>
        <w:tc>
          <w:tcPr>
            <w:tcW w:w="1466" w:type="dxa"/>
            <w:tcBorders>
              <w:top w:val="single" w:sz="4" w:space="0" w:color="auto"/>
              <w:left w:val="single" w:sz="4" w:space="0" w:color="auto"/>
              <w:bottom w:val="single" w:sz="4" w:space="0" w:color="auto"/>
              <w:right w:val="single" w:sz="4" w:space="0" w:color="auto"/>
            </w:tcBorders>
            <w:hideMark/>
          </w:tcPr>
          <w:p w14:paraId="3EA708A8" w14:textId="77777777" w:rsidR="000C5ABB" w:rsidRDefault="000C5ABB" w:rsidP="000C5ABB">
            <w:pPr>
              <w:pStyle w:val="TAH"/>
            </w:pPr>
            <w:r>
              <w:rPr>
                <w:lang w:val="en-US" w:eastAsia="ja-JP"/>
              </w:rPr>
              <w:t>Uplink CA configurations (NOTE 4)</w:t>
            </w:r>
          </w:p>
        </w:tc>
        <w:tc>
          <w:tcPr>
            <w:tcW w:w="767" w:type="dxa"/>
            <w:tcBorders>
              <w:top w:val="single" w:sz="4" w:space="0" w:color="auto"/>
              <w:left w:val="single" w:sz="4" w:space="0" w:color="auto"/>
              <w:bottom w:val="single" w:sz="4" w:space="0" w:color="auto"/>
              <w:right w:val="single" w:sz="4" w:space="0" w:color="auto"/>
            </w:tcBorders>
            <w:vAlign w:val="center"/>
            <w:hideMark/>
          </w:tcPr>
          <w:p w14:paraId="2903E0F0" w14:textId="77777777" w:rsidR="000C5ABB" w:rsidRDefault="000C5ABB" w:rsidP="000C5ABB">
            <w:pPr>
              <w:pStyle w:val="TAH"/>
            </w:pPr>
            <w:r>
              <w:t>E-UTRA Bands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4D921BE" w14:textId="77777777" w:rsidR="000C5ABB" w:rsidRDefault="000C5ABB" w:rsidP="000C5ABB">
            <w:pPr>
              <w:pStyle w:val="TAH"/>
            </w:pPr>
            <w:r>
              <w:t>1.4</w:t>
            </w:r>
            <w:r>
              <w:br/>
              <w:t>MHz</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68F04598" w14:textId="77777777" w:rsidR="000C5ABB" w:rsidRDefault="000C5ABB" w:rsidP="000C5ABB">
            <w:pPr>
              <w:pStyle w:val="TAH"/>
            </w:pPr>
            <w:r>
              <w:t>3</w:t>
            </w:r>
            <w:r>
              <w:br/>
              <w:t>MHz</w:t>
            </w:r>
          </w:p>
        </w:tc>
        <w:tc>
          <w:tcPr>
            <w:tcW w:w="586" w:type="dxa"/>
            <w:tcBorders>
              <w:top w:val="single" w:sz="4" w:space="0" w:color="auto"/>
              <w:left w:val="single" w:sz="4" w:space="0" w:color="auto"/>
              <w:bottom w:val="single" w:sz="4" w:space="0" w:color="auto"/>
              <w:right w:val="single" w:sz="4" w:space="0" w:color="auto"/>
            </w:tcBorders>
            <w:vAlign w:val="center"/>
            <w:hideMark/>
          </w:tcPr>
          <w:p w14:paraId="64AAD4AC" w14:textId="77777777" w:rsidR="000C5ABB" w:rsidRDefault="000C5ABB" w:rsidP="000C5ABB">
            <w:pPr>
              <w:pStyle w:val="TAH"/>
            </w:pPr>
            <w:r>
              <w:t>5</w:t>
            </w:r>
            <w:r>
              <w:br/>
              <w:t>MHz</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8ADBF60" w14:textId="77777777" w:rsidR="000C5ABB" w:rsidRDefault="000C5ABB" w:rsidP="000C5ABB">
            <w:pPr>
              <w:pStyle w:val="TAH"/>
            </w:pPr>
            <w:r>
              <w:t>10</w:t>
            </w:r>
            <w:r>
              <w:br/>
              <w:t>MHz</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C938724" w14:textId="77777777" w:rsidR="000C5ABB" w:rsidRDefault="000C5ABB" w:rsidP="000C5ABB">
            <w:pPr>
              <w:pStyle w:val="TAH"/>
            </w:pPr>
            <w:r>
              <w:t>15</w:t>
            </w:r>
            <w:r>
              <w:br/>
              <w:t>MHz</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2B42B93" w14:textId="77777777" w:rsidR="000C5ABB" w:rsidRDefault="000C5ABB" w:rsidP="000C5ABB">
            <w:pPr>
              <w:pStyle w:val="TAH"/>
            </w:pPr>
            <w:r>
              <w:t>20</w:t>
            </w:r>
            <w:r>
              <w:br/>
              <w:t>MHz</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4F8626C" w14:textId="77777777" w:rsidR="000C5ABB" w:rsidRDefault="000C5ABB" w:rsidP="000C5ABB">
            <w:pPr>
              <w:pStyle w:val="TAH"/>
            </w:pPr>
            <w:r>
              <w:t>Maximum aggregated bandwidth</w:t>
            </w:r>
          </w:p>
          <w:p w14:paraId="67E48FAA" w14:textId="77777777" w:rsidR="000C5ABB" w:rsidRDefault="000C5ABB" w:rsidP="000C5ABB">
            <w:pPr>
              <w:pStyle w:val="TAH"/>
            </w:pPr>
            <w:r>
              <w:t>[MHz]</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6686312" w14:textId="77777777" w:rsidR="000C5ABB" w:rsidRDefault="000C5ABB" w:rsidP="000C5ABB">
            <w:pPr>
              <w:pStyle w:val="TAH"/>
            </w:pPr>
            <w:r>
              <w:t>Bandwidth combination set</w:t>
            </w:r>
          </w:p>
        </w:tc>
      </w:tr>
      <w:tr w:rsidR="000C5ABB" w14:paraId="63BA969E" w14:textId="77777777" w:rsidTr="000C5ABB">
        <w:trPr>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37F1E74" w14:textId="77777777" w:rsidR="000C5ABB" w:rsidRDefault="000C5ABB" w:rsidP="000C5ABB">
            <w:pPr>
              <w:pStyle w:val="TAC"/>
            </w:pPr>
            <w:r>
              <w:rPr>
                <w:rFonts w:eastAsia="Calibri"/>
                <w:lang w:val="en-US"/>
              </w:rPr>
              <w:t>CA_</w:t>
            </w:r>
            <w:smartTag w:uri="urn:schemas-microsoft-com:office:smarttags" w:element="chmetcnv">
              <w:smartTagPr>
                <w:attr w:name="TCSC" w:val="0"/>
                <w:attr w:name="NumberType" w:val="1"/>
                <w:attr w:name="Negative" w:val="False"/>
                <w:attr w:name="HasSpace" w:val="False"/>
                <w:attr w:name="SourceValue" w:val="1"/>
                <w:attr w:name="UnitName" w:val="a"/>
              </w:smartTagPr>
              <w:r>
                <w:rPr>
                  <w:rFonts w:eastAsia="Calibri"/>
                  <w:lang w:val="en-US"/>
                </w:rPr>
                <w:t>1A</w:t>
              </w:r>
            </w:smartTag>
            <w:r>
              <w:rPr>
                <w:rFonts w:eastAsia="Calibri"/>
                <w:lang w:val="en-US"/>
              </w:rPr>
              <w:t>-</w:t>
            </w:r>
            <w:r>
              <w:rPr>
                <w:rFonts w:eastAsia="Calibri"/>
                <w:lang w:val="en-US" w:eastAsia="ja-JP"/>
              </w:rPr>
              <w:t>3</w:t>
            </w:r>
            <w:r>
              <w:rPr>
                <w:rFonts w:eastAsia="Calibri"/>
                <w:lang w:val="en-US"/>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C031A3" w14:textId="77777777" w:rsidR="000C5ABB" w:rsidRDefault="000C5ABB" w:rsidP="000C5ABB">
            <w:pPr>
              <w:pStyle w:val="TAC"/>
              <w:rPr>
                <w:rFonts w:eastAsia="Calibri"/>
                <w:lang w:val="en-US"/>
              </w:rPr>
            </w:pPr>
            <w:r>
              <w:t>CA_1A-3A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E3D30D3" w14:textId="77777777" w:rsidR="000C5ABB" w:rsidRDefault="000C5ABB" w:rsidP="000C5ABB">
            <w:pPr>
              <w:pStyle w:val="TAC"/>
            </w:pPr>
            <w:r>
              <w:rPr>
                <w:rFonts w:eastAsia="Calibri"/>
                <w:lang w:val="en-U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86FD2B"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1AB57C1"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55247C6" w14:textId="77777777" w:rsidR="000C5ABB" w:rsidRDefault="000C5ABB" w:rsidP="000C5ABB">
            <w:pPr>
              <w:pStyle w:val="TAC"/>
            </w:pPr>
            <w:r>
              <w:rPr>
                <w:rFonts w:eastAsia="Calibri"/>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0986DC3" w14:textId="77777777" w:rsidR="000C5ABB" w:rsidRDefault="000C5ABB" w:rsidP="000C5ABB">
            <w:pPr>
              <w:pStyle w:val="TAC"/>
            </w:pPr>
            <w:r>
              <w:rPr>
                <w:rFonts w:eastAsia="Calibri"/>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2B7D557" w14:textId="77777777" w:rsidR="000C5ABB" w:rsidRDefault="000C5ABB" w:rsidP="000C5ABB">
            <w:pPr>
              <w:pStyle w:val="TAC"/>
            </w:pPr>
            <w:r>
              <w:rPr>
                <w:rFonts w:eastAsia="Calibri"/>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1803C0F" w14:textId="77777777" w:rsidR="000C5ABB" w:rsidRDefault="000C5ABB" w:rsidP="000C5ABB">
            <w:pPr>
              <w:pStyle w:val="TAC"/>
            </w:pPr>
            <w:r>
              <w:rPr>
                <w:rFonts w:eastAsia="Calibri"/>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F8CA992" w14:textId="77777777" w:rsidR="000C5ABB" w:rsidRDefault="000C5ABB" w:rsidP="000C5ABB">
            <w:pPr>
              <w:pStyle w:val="TAC"/>
            </w:pPr>
            <w:r>
              <w:rPr>
                <w:rFonts w:eastAsia="Calibri"/>
                <w:lang w:val="en-US"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25220A1" w14:textId="77777777" w:rsidR="000C5ABB" w:rsidRDefault="000C5ABB" w:rsidP="000C5ABB">
            <w:pPr>
              <w:pStyle w:val="TAC"/>
            </w:pPr>
            <w:r>
              <w:rPr>
                <w:rFonts w:eastAsia="Calibri"/>
                <w:lang w:val="en-US" w:eastAsia="ja-JP"/>
              </w:rPr>
              <w:t>0</w:t>
            </w:r>
          </w:p>
        </w:tc>
      </w:tr>
      <w:tr w:rsidR="000C5ABB" w14:paraId="432705B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1108E"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4D34D" w14:textId="77777777" w:rsidR="000C5ABB" w:rsidRDefault="000C5ABB" w:rsidP="000C5ABB">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3B2843" w14:textId="77777777" w:rsidR="000C5ABB" w:rsidRDefault="000C5ABB" w:rsidP="000C5ABB">
            <w:pPr>
              <w:pStyle w:val="TAC"/>
            </w:pPr>
            <w:r>
              <w:rPr>
                <w:rFonts w:eastAsia="Calibri"/>
                <w:lang w:val="en-US"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844C68"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0742937"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35E115A" w14:textId="77777777" w:rsidR="000C5ABB" w:rsidRDefault="000C5ABB" w:rsidP="000C5ABB">
            <w:pPr>
              <w:pStyle w:val="TAC"/>
            </w:pPr>
            <w:r>
              <w:rPr>
                <w:rFonts w:eastAsia="Calibri"/>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ACC729A" w14:textId="77777777" w:rsidR="000C5ABB" w:rsidRDefault="000C5ABB" w:rsidP="000C5ABB">
            <w:pPr>
              <w:pStyle w:val="TAC"/>
            </w:pPr>
            <w:r>
              <w:rPr>
                <w:rFonts w:eastAsia="Calibri"/>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0554DAB" w14:textId="77777777" w:rsidR="000C5ABB" w:rsidRDefault="000C5ABB" w:rsidP="000C5ABB">
            <w:pPr>
              <w:pStyle w:val="TAC"/>
            </w:pPr>
            <w:r>
              <w:rPr>
                <w:rFonts w:eastAsia="Calibri"/>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3917D26" w14:textId="77777777" w:rsidR="000C5ABB" w:rsidRDefault="000C5ABB" w:rsidP="000C5ABB">
            <w:pPr>
              <w:pStyle w:val="TAC"/>
            </w:pPr>
            <w:r>
              <w:rPr>
                <w:rFonts w:eastAsia="Calibri"/>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B0774"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9AF4E" w14:textId="77777777" w:rsidR="000C5ABB" w:rsidRDefault="000C5ABB" w:rsidP="000C5ABB">
            <w:pPr>
              <w:spacing w:after="0"/>
              <w:rPr>
                <w:rFonts w:ascii="Arial" w:hAnsi="Arial"/>
                <w:sz w:val="18"/>
              </w:rPr>
            </w:pPr>
          </w:p>
        </w:tc>
      </w:tr>
      <w:tr w:rsidR="000C5ABB" w14:paraId="0B3E3619" w14:textId="77777777" w:rsidTr="000C5A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36180"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0366E" w14:textId="77777777" w:rsidR="000C5ABB" w:rsidRDefault="000C5ABB" w:rsidP="000C5ABB">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84E603" w14:textId="77777777" w:rsidR="000C5ABB" w:rsidRDefault="000C5ABB" w:rsidP="000C5ABB">
            <w:pPr>
              <w:pStyle w:val="TAC"/>
            </w:pPr>
            <w:r>
              <w:rPr>
                <w:rFonts w:eastAsia="Calibri"/>
                <w:lang w:val="en-U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78E8F2"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E8D35F2"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A5B814C" w14:textId="77777777" w:rsidR="000C5ABB" w:rsidRDefault="000C5ABB" w:rsidP="000C5ABB">
            <w:pPr>
              <w:pStyle w:val="TAC"/>
            </w:pPr>
            <w:r>
              <w:rPr>
                <w:rFonts w:eastAsia="Calibri"/>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37C082A" w14:textId="77777777" w:rsidR="000C5ABB" w:rsidRDefault="000C5ABB" w:rsidP="000C5ABB">
            <w:pPr>
              <w:pStyle w:val="TAC"/>
            </w:pPr>
            <w:r>
              <w:rPr>
                <w:rFonts w:eastAsia="Calibri"/>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8521F00" w14:textId="77777777" w:rsidR="000C5ABB" w:rsidRDefault="000C5ABB" w:rsidP="000C5ABB">
            <w:pPr>
              <w:pStyle w:val="TAC"/>
            </w:pPr>
            <w:r>
              <w:rPr>
                <w:rFonts w:eastAsia="Calibri"/>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17C4B00" w14:textId="77777777" w:rsidR="000C5ABB" w:rsidRDefault="000C5ABB" w:rsidP="000C5ABB">
            <w:pPr>
              <w:pStyle w:val="TAC"/>
            </w:pPr>
            <w:r>
              <w:rPr>
                <w:rFonts w:eastAsia="Calibri"/>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55E631" w14:textId="77777777" w:rsidR="000C5ABB" w:rsidRDefault="000C5ABB" w:rsidP="000C5ABB">
            <w:pPr>
              <w:pStyle w:val="TAC"/>
            </w:pPr>
            <w:r>
              <w:rPr>
                <w:rFonts w:eastAsia="Calibri"/>
                <w:lang w:val="en-US"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26C9934" w14:textId="77777777" w:rsidR="000C5ABB" w:rsidRDefault="000C5ABB" w:rsidP="000C5ABB">
            <w:pPr>
              <w:pStyle w:val="TAC"/>
            </w:pPr>
            <w:r>
              <w:rPr>
                <w:rFonts w:eastAsia="Calibri"/>
                <w:lang w:val="en-US" w:eastAsia="ja-JP"/>
              </w:rPr>
              <w:t>1</w:t>
            </w:r>
          </w:p>
        </w:tc>
      </w:tr>
      <w:tr w:rsidR="000C5ABB" w14:paraId="3C09A77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E22E0"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CE000" w14:textId="77777777" w:rsidR="000C5ABB" w:rsidRDefault="000C5ABB" w:rsidP="000C5ABB">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AA4288" w14:textId="77777777" w:rsidR="000C5ABB" w:rsidRDefault="000C5ABB" w:rsidP="000C5ABB">
            <w:pPr>
              <w:pStyle w:val="TAC"/>
            </w:pPr>
            <w:r>
              <w:rPr>
                <w:rFonts w:eastAsia="Calibri"/>
                <w:lang w:val="en-US"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C72FDA"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1E838CDF" w14:textId="77777777" w:rsidR="000C5ABB" w:rsidRDefault="000C5ABB" w:rsidP="000C5ABB">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7C01636" w14:textId="77777777" w:rsidR="000C5ABB" w:rsidRDefault="000C5ABB" w:rsidP="000C5ABB">
            <w:pPr>
              <w:pStyle w:val="TAC"/>
            </w:pPr>
            <w:r>
              <w:rPr>
                <w:rFonts w:eastAsia="Calibri"/>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F20EF3B" w14:textId="77777777" w:rsidR="000C5ABB" w:rsidRDefault="000C5ABB" w:rsidP="000C5ABB">
            <w:pPr>
              <w:pStyle w:val="TAC"/>
            </w:pPr>
            <w:r>
              <w:rPr>
                <w:rFonts w:eastAsia="Calibri"/>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D868D91" w14:textId="77777777" w:rsidR="000C5ABB" w:rsidRDefault="000C5ABB" w:rsidP="000C5ABB">
            <w:pPr>
              <w:pStyle w:val="TAC"/>
            </w:pPr>
            <w:r>
              <w:rPr>
                <w:rFonts w:eastAsia="Calibri"/>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DF1B310" w14:textId="77777777" w:rsidR="000C5ABB" w:rsidRDefault="000C5ABB" w:rsidP="000C5ABB">
            <w:pPr>
              <w:pStyle w:val="TAC"/>
            </w:pPr>
            <w:r>
              <w:rPr>
                <w:rFonts w:eastAsia="Calibri"/>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F6047"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D5A30" w14:textId="77777777" w:rsidR="000C5ABB" w:rsidRDefault="000C5ABB" w:rsidP="000C5ABB">
            <w:pPr>
              <w:spacing w:after="0"/>
              <w:rPr>
                <w:rFonts w:ascii="Arial" w:hAnsi="Arial"/>
                <w:sz w:val="18"/>
              </w:rPr>
            </w:pPr>
          </w:p>
        </w:tc>
      </w:tr>
      <w:tr w:rsidR="000C5ABB" w14:paraId="7B205CE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96AA419" w14:textId="77777777" w:rsidR="000C5ABB" w:rsidRDefault="000C5ABB" w:rsidP="000C5ABB">
            <w:pPr>
              <w:pStyle w:val="TAC"/>
            </w:pPr>
            <w:r>
              <w:rPr>
                <w:rFonts w:eastAsia="Malgun Gothic"/>
                <w:lang w:val="en-US"/>
              </w:rPr>
              <w:t>CA_</w:t>
            </w:r>
            <w:r>
              <w:rPr>
                <w:lang w:val="en-US" w:eastAsia="zh-CN"/>
              </w:rPr>
              <w:t>1A</w:t>
            </w:r>
            <w:r>
              <w:rPr>
                <w:rFonts w:eastAsia="Malgun Gothic"/>
                <w:lang w:val="en-US"/>
              </w:rPr>
              <w:t>-</w:t>
            </w:r>
            <w:r>
              <w:rPr>
                <w:lang w:val="en-US" w:eastAsia="zh-CN"/>
              </w:rPr>
              <w:t>1A-3A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26366F" w14:textId="77777777" w:rsidR="000C5ABB" w:rsidRDefault="000C5ABB" w:rsidP="000C5ABB">
            <w:pPr>
              <w:pStyle w:val="TAC"/>
              <w:rPr>
                <w:lang w:val="en-US" w:eastAsia="zh-CN"/>
              </w:rPr>
            </w:pPr>
            <w:r>
              <w:rPr>
                <w:lang w:val="en-US"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4033AFC" w14:textId="77777777" w:rsidR="000C5ABB" w:rsidRDefault="000C5ABB" w:rsidP="000C5ABB">
            <w:pPr>
              <w:pStyle w:val="TAC"/>
              <w:rPr>
                <w:rFonts w:eastAsia="Calibri"/>
                <w:lang w:val="en-US" w:eastAsia="ja-JP"/>
              </w:rPr>
            </w:pPr>
            <w:r>
              <w:t>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AFA965B" w14:textId="77777777" w:rsidR="000C5ABB" w:rsidRDefault="000C5ABB" w:rsidP="000C5ABB">
            <w:pPr>
              <w:pStyle w:val="TAC"/>
              <w:rPr>
                <w:rFonts w:eastAsia="Calibri"/>
                <w:lang w:val="en-US"/>
              </w:rPr>
            </w:pPr>
            <w:r>
              <w:t xml:space="preserve">See CA_1A-1A Bandwidth combination set 0 in </w:t>
            </w:r>
            <w:r>
              <w:rPr>
                <w:lang w:eastAsia="zh-CN"/>
              </w:rPr>
              <w:t>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6725D4" w14:textId="77777777" w:rsidR="000C5ABB" w:rsidRDefault="000C5ABB" w:rsidP="000C5ABB">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223311F" w14:textId="77777777" w:rsidR="000C5ABB" w:rsidRDefault="000C5ABB" w:rsidP="000C5ABB">
            <w:pPr>
              <w:pStyle w:val="TAC"/>
            </w:pPr>
            <w:r>
              <w:rPr>
                <w:lang w:eastAsia="zh-CN"/>
              </w:rPr>
              <w:t>0</w:t>
            </w:r>
          </w:p>
        </w:tc>
      </w:tr>
      <w:tr w:rsidR="000C5ABB" w14:paraId="747B097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83626"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6226F3" w14:textId="77777777" w:rsidR="000C5ABB" w:rsidRDefault="000C5ABB" w:rsidP="000C5ABB">
            <w:pPr>
              <w:spacing w:after="0"/>
              <w:rPr>
                <w:rFonts w:ascii="Arial" w:hAnsi="Arial"/>
                <w:sz w:val="18"/>
                <w:lang w:val="en-US"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7CF545" w14:textId="77777777" w:rsidR="000C5ABB" w:rsidRDefault="000C5ABB" w:rsidP="000C5ABB">
            <w:pPr>
              <w:pStyle w:val="TAC"/>
              <w:rPr>
                <w:rFonts w:eastAsia="Calibri"/>
                <w:lang w:val="en-US" w:eastAsia="ja-JP"/>
              </w:rPr>
            </w:pPr>
            <w:r>
              <w:rPr>
                <w:lang w:val="en-US"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DA2C5C"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5E4AC86"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0BB681E" w14:textId="77777777" w:rsidR="000C5ABB" w:rsidRDefault="000C5ABB" w:rsidP="000C5ABB">
            <w:pPr>
              <w:pStyle w:val="TAC"/>
              <w:rPr>
                <w:rFonts w:eastAsia="Calibri"/>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0964620" w14:textId="77777777" w:rsidR="000C5ABB" w:rsidRDefault="000C5ABB" w:rsidP="000C5ABB">
            <w:pPr>
              <w:pStyle w:val="TAC"/>
              <w:rPr>
                <w:rFonts w:eastAsia="Calibri"/>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00D23F4" w14:textId="77777777" w:rsidR="000C5ABB" w:rsidRDefault="000C5ABB" w:rsidP="000C5ABB">
            <w:pPr>
              <w:pStyle w:val="TAC"/>
              <w:rPr>
                <w:rFonts w:eastAsia="Calibri"/>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328F174" w14:textId="77777777" w:rsidR="000C5ABB" w:rsidRDefault="000C5ABB" w:rsidP="000C5ABB">
            <w:pPr>
              <w:pStyle w:val="TAC"/>
              <w:rPr>
                <w:rFonts w:eastAsia="Calibri"/>
                <w:lang w:val="en-US"/>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3B042"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D8F31" w14:textId="77777777" w:rsidR="000C5ABB" w:rsidRDefault="000C5ABB" w:rsidP="000C5ABB">
            <w:pPr>
              <w:spacing w:after="0"/>
              <w:rPr>
                <w:rFonts w:ascii="Arial" w:hAnsi="Arial"/>
                <w:sz w:val="18"/>
              </w:rPr>
            </w:pPr>
          </w:p>
        </w:tc>
      </w:tr>
      <w:tr w:rsidR="000C5ABB" w14:paraId="61C0D41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F260833" w14:textId="77777777" w:rsidR="000C5ABB" w:rsidRDefault="000C5ABB" w:rsidP="000C5ABB">
            <w:pPr>
              <w:pStyle w:val="TAC"/>
            </w:pPr>
            <w:r>
              <w:rPr>
                <w:lang w:val="en-US"/>
              </w:rPr>
              <w:t>CA_1A-1A-7A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155654" w14:textId="77777777" w:rsidR="000C5ABB" w:rsidRDefault="000C5ABB" w:rsidP="000C5ABB">
            <w:pPr>
              <w:pStyle w:val="TAC"/>
              <w:rPr>
                <w:lang w:val="en-US" w:eastAsia="zh-CN"/>
              </w:rPr>
            </w:pPr>
            <w:r>
              <w:rPr>
                <w:rFonts w:cs="Arial"/>
                <w:lang w:eastAsia="ja-JP"/>
              </w:rPr>
              <w:t>CA_1A-7A</w:t>
            </w:r>
            <w:r>
              <w:rPr>
                <w:rFonts w:cs="Arial"/>
                <w:lang w:val="en-US" w:eastAsia="zh-CN"/>
              </w:rPr>
              <w:t xml:space="preserve"> </w:t>
            </w:r>
          </w:p>
        </w:tc>
        <w:tc>
          <w:tcPr>
            <w:tcW w:w="767" w:type="dxa"/>
            <w:tcBorders>
              <w:top w:val="single" w:sz="4" w:space="0" w:color="auto"/>
              <w:left w:val="single" w:sz="4" w:space="0" w:color="auto"/>
              <w:bottom w:val="single" w:sz="4" w:space="0" w:color="auto"/>
              <w:right w:val="single" w:sz="4" w:space="0" w:color="auto"/>
            </w:tcBorders>
            <w:vAlign w:val="center"/>
            <w:hideMark/>
          </w:tcPr>
          <w:p w14:paraId="0A9DD180" w14:textId="77777777" w:rsidR="000C5ABB" w:rsidRDefault="000C5ABB" w:rsidP="000C5ABB">
            <w:pPr>
              <w:pStyle w:val="TAC"/>
              <w:rPr>
                <w:rFonts w:eastAsia="Calibri"/>
                <w:lang w:val="en-US" w:eastAsia="ja-JP"/>
              </w:rPr>
            </w:pPr>
            <w:r>
              <w:rPr>
                <w:lang w:val="en-US" w:eastAsia="zh-CN"/>
              </w:rPr>
              <w:t>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37ACE13" w14:textId="77777777" w:rsidR="000C5ABB" w:rsidRDefault="000C5ABB" w:rsidP="000C5ABB">
            <w:pPr>
              <w:pStyle w:val="TAC"/>
              <w:rPr>
                <w:rFonts w:eastAsia="Calibri"/>
                <w:lang w:val="en-US"/>
              </w:rPr>
            </w:pPr>
            <w:r>
              <w:t xml:space="preserve">See CA_1A-1A Bandwidth combination set 0 in </w:t>
            </w:r>
            <w:r>
              <w:rPr>
                <w:lang w:eastAsia="zh-CN"/>
              </w:rPr>
              <w:t>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40A00A" w14:textId="77777777" w:rsidR="000C5ABB" w:rsidRDefault="000C5ABB" w:rsidP="000C5ABB">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F48AA7A" w14:textId="77777777" w:rsidR="000C5ABB" w:rsidRDefault="000C5ABB" w:rsidP="000C5ABB">
            <w:pPr>
              <w:pStyle w:val="TAC"/>
            </w:pPr>
            <w:r>
              <w:rPr>
                <w:lang w:eastAsia="zh-CN"/>
              </w:rPr>
              <w:t>0</w:t>
            </w:r>
          </w:p>
        </w:tc>
      </w:tr>
      <w:tr w:rsidR="000C5ABB" w14:paraId="182A90D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6A63E"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47176" w14:textId="77777777" w:rsidR="000C5ABB" w:rsidRDefault="000C5ABB" w:rsidP="000C5ABB">
            <w:pPr>
              <w:spacing w:after="0"/>
              <w:rPr>
                <w:rFonts w:ascii="Arial" w:hAnsi="Arial"/>
                <w:sz w:val="18"/>
                <w:lang w:val="en-US"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931AD03" w14:textId="77777777" w:rsidR="000C5ABB" w:rsidRDefault="000C5ABB" w:rsidP="000C5ABB">
            <w:pPr>
              <w:pStyle w:val="TAC"/>
              <w:rPr>
                <w:rFonts w:eastAsia="Calibri"/>
                <w:lang w:val="en-US" w:eastAsia="ja-JP"/>
              </w:rPr>
            </w:pPr>
            <w:r>
              <w:rPr>
                <w:lang w:val="en-US"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C70A34"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BDF5CFB"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2FEFF32" w14:textId="77777777" w:rsidR="000C5ABB" w:rsidRDefault="000C5ABB" w:rsidP="000C5ABB">
            <w:pPr>
              <w:pStyle w:val="TAC"/>
              <w:rPr>
                <w:rFonts w:eastAsia="Calibri"/>
                <w:lang w:val="en-US"/>
              </w:rPr>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B90FE4D" w14:textId="77777777" w:rsidR="000C5ABB" w:rsidRDefault="000C5ABB" w:rsidP="000C5ABB">
            <w:pPr>
              <w:pStyle w:val="TAC"/>
              <w:rPr>
                <w:rFonts w:eastAsia="Calibri"/>
                <w:lang w:val="en-US"/>
              </w:rPr>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478A159" w14:textId="77777777" w:rsidR="000C5ABB" w:rsidRDefault="000C5ABB" w:rsidP="000C5ABB">
            <w:pPr>
              <w:pStyle w:val="TAC"/>
              <w:rPr>
                <w:rFonts w:eastAsia="Calibri"/>
                <w:lang w:val="en-US"/>
              </w:rPr>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2D290D8" w14:textId="77777777" w:rsidR="000C5ABB" w:rsidRDefault="000C5ABB" w:rsidP="000C5ABB">
            <w:pPr>
              <w:pStyle w:val="TAC"/>
              <w:rPr>
                <w:rFonts w:eastAsia="Calibri"/>
                <w:lang w:val="en-US"/>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BB38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3A5C0" w14:textId="77777777" w:rsidR="000C5ABB" w:rsidRDefault="000C5ABB" w:rsidP="000C5ABB">
            <w:pPr>
              <w:spacing w:after="0"/>
              <w:rPr>
                <w:rFonts w:ascii="Arial" w:hAnsi="Arial"/>
                <w:sz w:val="18"/>
              </w:rPr>
            </w:pPr>
          </w:p>
        </w:tc>
      </w:tr>
      <w:tr w:rsidR="000C5ABB" w14:paraId="53BBA99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4026224" w14:textId="77777777" w:rsidR="000C5ABB" w:rsidRDefault="000C5ABB" w:rsidP="000C5ABB">
            <w:pPr>
              <w:pStyle w:val="TAC"/>
            </w:pPr>
            <w:r>
              <w:t>CA_1A-1A-7C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A7BCC1A" w14:textId="77777777" w:rsidR="000C5ABB" w:rsidRDefault="000C5ABB" w:rsidP="000C5ABB">
            <w:pPr>
              <w:pStyle w:val="TAC"/>
            </w:pPr>
            <w:r>
              <w:rPr>
                <w:rFonts w:eastAsia="Calibri"/>
                <w:lang w:val="en-US" w:eastAsia="ja-JP"/>
              </w:rPr>
              <w:t>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51F728" w14:textId="77777777" w:rsidR="000C5ABB" w:rsidRDefault="000C5ABB" w:rsidP="000C5ABB">
            <w:pPr>
              <w:pStyle w:val="TAC"/>
              <w:rPr>
                <w:lang w:eastAsia="zh-CN"/>
              </w:rPr>
            </w:pPr>
            <w:r>
              <w:rPr>
                <w:lang w:val="en-US" w:eastAsia="zh-CN"/>
              </w:rPr>
              <w:t>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583A116" w14:textId="77777777" w:rsidR="000C5ABB" w:rsidRDefault="000C5ABB" w:rsidP="000C5ABB">
            <w:pPr>
              <w:pStyle w:val="TAC"/>
              <w:rPr>
                <w:lang w:val="en-US"/>
              </w:rPr>
            </w:pPr>
            <w:r>
              <w:rPr>
                <w:lang w:eastAsia="zh-CN"/>
              </w:rPr>
              <w:t>See CA_1A-1A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C77D84" w14:textId="77777777" w:rsidR="000C5ABB" w:rsidRDefault="000C5ABB" w:rsidP="000C5ABB">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1271776" w14:textId="77777777" w:rsidR="000C5ABB" w:rsidRDefault="000C5ABB" w:rsidP="000C5ABB">
            <w:pPr>
              <w:pStyle w:val="TAC"/>
            </w:pPr>
            <w:r>
              <w:t>0</w:t>
            </w:r>
          </w:p>
        </w:tc>
      </w:tr>
      <w:tr w:rsidR="000C5ABB" w14:paraId="3A4B40B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4CCC8"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1074B"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51C500" w14:textId="77777777" w:rsidR="000C5ABB" w:rsidRDefault="000C5ABB" w:rsidP="000C5ABB">
            <w:pPr>
              <w:pStyle w:val="TAC"/>
              <w:rPr>
                <w:lang w:eastAsia="zh-CN"/>
              </w:rPr>
            </w:pPr>
            <w:r>
              <w:rPr>
                <w:lang w:val="en-US" w:eastAsia="zh-CN"/>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EFF7B79" w14:textId="77777777" w:rsidR="000C5ABB" w:rsidRDefault="000C5ABB" w:rsidP="000C5ABB">
            <w:pPr>
              <w:pStyle w:val="TAC"/>
              <w:rPr>
                <w:lang w:val="en-US"/>
              </w:rPr>
            </w:pPr>
            <w:r>
              <w:rPr>
                <w:lang w:eastAsia="zh-CN"/>
              </w:rPr>
              <w:t>See CA_7C in Table 5.6A.1-1 of 36.101 Bandwidth combination set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0AF25"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BDE47" w14:textId="77777777" w:rsidR="000C5ABB" w:rsidRDefault="000C5ABB" w:rsidP="000C5ABB">
            <w:pPr>
              <w:spacing w:after="0"/>
              <w:rPr>
                <w:rFonts w:ascii="Arial" w:hAnsi="Arial"/>
                <w:sz w:val="18"/>
              </w:rPr>
            </w:pPr>
          </w:p>
        </w:tc>
      </w:tr>
      <w:tr w:rsidR="000C5ABB" w14:paraId="4807CE3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3FE1D58" w14:textId="77777777" w:rsidR="000C5ABB" w:rsidRDefault="000C5ABB" w:rsidP="000C5ABB">
            <w:pPr>
              <w:pStyle w:val="TAC"/>
            </w:pPr>
            <w:r>
              <w:t>CA_</w:t>
            </w:r>
            <w:r>
              <w:rPr>
                <w:lang w:eastAsia="zh-CN"/>
              </w:rPr>
              <w:t>1</w:t>
            </w:r>
            <w:r>
              <w:t>A-</w:t>
            </w:r>
            <w:r>
              <w:rPr>
                <w:lang w:eastAsia="zh-CN"/>
              </w:rPr>
              <w:t>3</w:t>
            </w:r>
            <w:r>
              <w:t>A-</w:t>
            </w:r>
            <w:r>
              <w:rPr>
                <w:lang w:eastAsia="zh-CN"/>
              </w:rPr>
              <w:t>3</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6B89EA5" w14:textId="77777777" w:rsidR="000C5ABB" w:rsidRDefault="000C5ABB" w:rsidP="000C5ABB">
            <w:pPr>
              <w:pStyle w:val="TAC"/>
            </w:pPr>
            <w:r>
              <w:rPr>
                <w:lang w:eastAsia="ja-JP"/>
              </w:rPr>
              <w:t>CA_1A-3A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3AB0C84" w14:textId="77777777" w:rsidR="000C5ABB" w:rsidRDefault="000C5ABB" w:rsidP="000C5ABB">
            <w:pPr>
              <w:pStyle w:val="TAC"/>
              <w:rPr>
                <w:lang w:eastAsia="zh-CN"/>
              </w:rPr>
            </w:pPr>
            <w:r>
              <w:rPr>
                <w:lang w:eastAsia="zh-CN"/>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0BDF12"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6799B72"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24D1918"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2C8556E"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A824125" w14:textId="77777777" w:rsidR="000C5ABB" w:rsidRDefault="000C5ABB" w:rsidP="000C5ABB">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209ED4D" w14:textId="77777777" w:rsidR="000C5ABB" w:rsidRDefault="000C5ABB" w:rsidP="000C5ABB">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E17A0A" w14:textId="77777777" w:rsidR="000C5ABB" w:rsidRDefault="000C5ABB" w:rsidP="000C5ABB">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213AE06" w14:textId="77777777" w:rsidR="000C5ABB" w:rsidRDefault="000C5ABB" w:rsidP="000C5ABB">
            <w:pPr>
              <w:pStyle w:val="TAC"/>
            </w:pPr>
            <w:r>
              <w:t>0</w:t>
            </w:r>
          </w:p>
        </w:tc>
      </w:tr>
      <w:tr w:rsidR="000C5ABB" w14:paraId="2EC24C4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F9429"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3DADD"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D00E67" w14:textId="77777777" w:rsidR="000C5ABB" w:rsidRDefault="000C5ABB" w:rsidP="000C5ABB">
            <w:pPr>
              <w:pStyle w:val="TAC"/>
              <w:rPr>
                <w:lang w:eastAsia="zh-CN"/>
              </w:rPr>
            </w:pPr>
            <w:r>
              <w:rPr>
                <w:lang w:eastAsia="zh-CN"/>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CC54F25" w14:textId="77777777" w:rsidR="000C5ABB" w:rsidRDefault="000C5ABB" w:rsidP="000C5ABB">
            <w:pPr>
              <w:pStyle w:val="TAC"/>
              <w:rPr>
                <w:lang w:val="en-US"/>
              </w:rPr>
            </w:pPr>
            <w:r>
              <w:rPr>
                <w:lang w:eastAsia="zh-CN"/>
              </w:rPr>
              <w:t xml:space="preserve">See CA_3A-3A </w:t>
            </w:r>
            <w:r>
              <w:t xml:space="preserve">Bandwidth Combination Set </w:t>
            </w:r>
            <w:r>
              <w:rPr>
                <w:lang w:eastAsia="zh-CN"/>
              </w:rPr>
              <w:t>0</w:t>
            </w:r>
            <w:r>
              <w:rPr>
                <w:lang w:eastAsia="ja-JP"/>
              </w:rPr>
              <w:t xml:space="preserve">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A3475"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B2334" w14:textId="77777777" w:rsidR="000C5ABB" w:rsidRDefault="000C5ABB" w:rsidP="000C5ABB">
            <w:pPr>
              <w:spacing w:after="0"/>
              <w:rPr>
                <w:rFonts w:ascii="Arial" w:hAnsi="Arial"/>
                <w:sz w:val="18"/>
              </w:rPr>
            </w:pPr>
          </w:p>
        </w:tc>
      </w:tr>
      <w:tr w:rsidR="000C5ABB" w14:paraId="1AB419F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EF5C13E" w14:textId="77777777" w:rsidR="000C5ABB" w:rsidRDefault="000C5ABB" w:rsidP="000C5ABB">
            <w:pPr>
              <w:pStyle w:val="TAC"/>
            </w:pPr>
            <w:r>
              <w:t>CA_1A-1A-3A-3A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036C38" w14:textId="77777777" w:rsidR="000C5ABB" w:rsidRDefault="000C5ABB" w:rsidP="000C5ABB">
            <w:pPr>
              <w:pStyle w:val="TAC"/>
              <w:rPr>
                <w:rFonts w:eastAsia="Calibri"/>
                <w:lang w:val="en-US"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F5B948F" w14:textId="77777777" w:rsidR="000C5ABB" w:rsidRDefault="000C5ABB" w:rsidP="000C5ABB">
            <w:pPr>
              <w:pStyle w:val="TAC"/>
              <w:rPr>
                <w:rFonts w:eastAsia="Calibri"/>
                <w:lang w:val="en-US" w:eastAsia="ja-JP"/>
              </w:rPr>
            </w:pPr>
            <w:r>
              <w:rPr>
                <w:lang w:eastAsia="zh-CN"/>
              </w:rPr>
              <w:t>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75F013A" w14:textId="77777777" w:rsidR="000C5ABB" w:rsidRDefault="000C5ABB" w:rsidP="000C5ABB">
            <w:pPr>
              <w:pStyle w:val="TAC"/>
              <w:rPr>
                <w:rFonts w:eastAsia="Calibri"/>
                <w:lang w:val="en-US"/>
              </w:rPr>
            </w:pPr>
            <w:r>
              <w:rPr>
                <w:lang w:eastAsia="zh-CN"/>
              </w:rPr>
              <w:t>See CA_1A-1A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BEC84A" w14:textId="77777777" w:rsidR="000C5ABB" w:rsidRDefault="000C5ABB" w:rsidP="000C5ABB">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C169DE4" w14:textId="77777777" w:rsidR="000C5ABB" w:rsidRDefault="000C5ABB" w:rsidP="000C5ABB">
            <w:pPr>
              <w:pStyle w:val="TAC"/>
            </w:pPr>
            <w:r>
              <w:t>0</w:t>
            </w:r>
          </w:p>
        </w:tc>
      </w:tr>
      <w:tr w:rsidR="000C5ABB" w14:paraId="57BE42B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49596"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B5D34" w14:textId="77777777" w:rsidR="000C5ABB" w:rsidRDefault="000C5ABB" w:rsidP="000C5ABB">
            <w:pPr>
              <w:spacing w:after="0"/>
              <w:rPr>
                <w:rFonts w:ascii="Arial" w:eastAsia="Calibri" w:hAnsi="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B337931" w14:textId="77777777" w:rsidR="000C5ABB" w:rsidRDefault="000C5ABB" w:rsidP="000C5ABB">
            <w:pPr>
              <w:pStyle w:val="TAC"/>
              <w:rPr>
                <w:rFonts w:eastAsia="Calibri"/>
                <w:lang w:val="en-US" w:eastAsia="ja-JP"/>
              </w:rPr>
            </w:pPr>
            <w:r>
              <w:rPr>
                <w:lang w:eastAsia="zh-CN"/>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0BD3CD2" w14:textId="77777777" w:rsidR="000C5ABB" w:rsidRDefault="000C5ABB" w:rsidP="000C5ABB">
            <w:pPr>
              <w:pStyle w:val="TAC"/>
              <w:rPr>
                <w:rFonts w:eastAsia="Calibri"/>
                <w:lang w:val="en-US"/>
              </w:rPr>
            </w:pPr>
            <w:r>
              <w:rPr>
                <w:lang w:eastAsia="zh-CN"/>
              </w:rPr>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30D0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84725" w14:textId="77777777" w:rsidR="000C5ABB" w:rsidRDefault="000C5ABB" w:rsidP="000C5ABB">
            <w:pPr>
              <w:spacing w:after="0"/>
              <w:rPr>
                <w:rFonts w:ascii="Arial" w:hAnsi="Arial"/>
                <w:sz w:val="18"/>
              </w:rPr>
            </w:pPr>
          </w:p>
        </w:tc>
      </w:tr>
      <w:tr w:rsidR="000C5ABB" w14:paraId="64C58D0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9122C04" w14:textId="77777777" w:rsidR="000C5ABB" w:rsidRDefault="000C5ABB" w:rsidP="000C5ABB">
            <w:pPr>
              <w:pStyle w:val="TAC"/>
            </w:pPr>
            <w:r>
              <w:rPr>
                <w:rFonts w:eastAsia="Calibri"/>
                <w:lang w:val="en-US"/>
              </w:rPr>
              <w:t>CA_</w:t>
            </w:r>
            <w:smartTag w:uri="urn:schemas-microsoft-com:office:smarttags" w:element="chmetcnv">
              <w:smartTagPr>
                <w:attr w:name="UnitName" w:val="a"/>
                <w:attr w:name="SourceValue" w:val="1"/>
                <w:attr w:name="HasSpace" w:val="False"/>
                <w:attr w:name="Negative" w:val="False"/>
                <w:attr w:name="NumberType" w:val="1"/>
                <w:attr w:name="TCSC" w:val="0"/>
              </w:smartTagPr>
              <w:r>
                <w:rPr>
                  <w:rFonts w:eastAsia="Calibri"/>
                  <w:lang w:val="en-US"/>
                </w:rPr>
                <w:t>1A</w:t>
              </w:r>
            </w:smartTag>
            <w:r>
              <w:rPr>
                <w:rFonts w:eastAsia="Calibri"/>
                <w:lang w:val="en-US"/>
              </w:rPr>
              <w:t>-</w:t>
            </w:r>
            <w:r>
              <w:rPr>
                <w:rFonts w:eastAsia="Calibri"/>
                <w:lang w:val="en-US" w:eastAsia="ja-JP"/>
              </w:rPr>
              <w:t>3</w:t>
            </w:r>
            <w:r>
              <w:rPr>
                <w:rFonts w:eastAsia="Calibri"/>
                <w:lang w:val="en-US"/>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2F5E83" w14:textId="77777777" w:rsidR="000C5ABB" w:rsidRDefault="000C5ABB" w:rsidP="000C5ABB">
            <w:pPr>
              <w:pStyle w:val="TAC"/>
              <w:rPr>
                <w:rFonts w:eastAsia="Calibri"/>
                <w:lang w:val="en-US" w:eastAsia="ja-JP"/>
              </w:rPr>
            </w:pPr>
            <w:r>
              <w:rPr>
                <w:lang w:eastAsia="ja-JP"/>
              </w:rPr>
              <w:t>CA_1A-3A, CA_3C</w:t>
            </w:r>
          </w:p>
        </w:tc>
        <w:tc>
          <w:tcPr>
            <w:tcW w:w="767" w:type="dxa"/>
            <w:tcBorders>
              <w:top w:val="single" w:sz="4" w:space="0" w:color="auto"/>
              <w:left w:val="single" w:sz="4" w:space="0" w:color="auto"/>
              <w:bottom w:val="single" w:sz="4" w:space="0" w:color="auto"/>
              <w:right w:val="single" w:sz="4" w:space="0" w:color="auto"/>
            </w:tcBorders>
            <w:vAlign w:val="center"/>
            <w:hideMark/>
          </w:tcPr>
          <w:p w14:paraId="79497EE2" w14:textId="77777777" w:rsidR="000C5ABB" w:rsidRDefault="000C5ABB" w:rsidP="000C5ABB">
            <w:pPr>
              <w:pStyle w:val="TAC"/>
              <w:rPr>
                <w:rFonts w:eastAsia="Calibri"/>
                <w:lang w:val="en-US" w:eastAsia="ja-JP"/>
              </w:rPr>
            </w:pPr>
            <w:r>
              <w:rPr>
                <w:rFonts w:eastAsia="Calibri"/>
                <w:lang w:val="en-US"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95A641"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F17D2B8"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FFBC524" w14:textId="77777777" w:rsidR="000C5ABB" w:rsidRDefault="000C5ABB" w:rsidP="000C5ABB">
            <w:pPr>
              <w:pStyle w:val="TAC"/>
              <w:rPr>
                <w:rFonts w:eastAsia="Calibri"/>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8C6F048" w14:textId="77777777" w:rsidR="000C5ABB" w:rsidRDefault="000C5ABB" w:rsidP="000C5ABB">
            <w:pPr>
              <w:pStyle w:val="TAC"/>
              <w:rPr>
                <w:rFonts w:eastAsia="Calibri"/>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2FD0441" w14:textId="77777777" w:rsidR="000C5ABB" w:rsidRDefault="000C5ABB" w:rsidP="000C5ABB">
            <w:pPr>
              <w:pStyle w:val="TAC"/>
              <w:rPr>
                <w:rFonts w:eastAsia="Calibri"/>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F98DC19" w14:textId="77777777" w:rsidR="000C5ABB" w:rsidRDefault="000C5ABB" w:rsidP="000C5ABB">
            <w:pPr>
              <w:pStyle w:val="TAC"/>
              <w:rPr>
                <w:rFonts w:eastAsia="Calibri"/>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40848C" w14:textId="77777777" w:rsidR="000C5ABB" w:rsidRDefault="000C5ABB" w:rsidP="000C5ABB">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429DB0E" w14:textId="77777777" w:rsidR="000C5ABB" w:rsidRDefault="000C5ABB" w:rsidP="000C5ABB">
            <w:pPr>
              <w:pStyle w:val="TAC"/>
            </w:pPr>
            <w:r>
              <w:t>0</w:t>
            </w:r>
          </w:p>
        </w:tc>
      </w:tr>
      <w:tr w:rsidR="000C5ABB" w14:paraId="61CBF17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F9FA2"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BC0C7" w14:textId="77777777" w:rsidR="000C5ABB" w:rsidRDefault="000C5ABB" w:rsidP="000C5ABB">
            <w:pPr>
              <w:spacing w:after="0"/>
              <w:rPr>
                <w:rFonts w:ascii="Arial" w:eastAsia="Calibri" w:hAnsi="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FF4B3D" w14:textId="77777777" w:rsidR="000C5ABB" w:rsidRDefault="000C5ABB" w:rsidP="000C5ABB">
            <w:pPr>
              <w:pStyle w:val="TAC"/>
              <w:rPr>
                <w:rFonts w:eastAsia="Calibri"/>
                <w:lang w:val="en-US" w:eastAsia="ja-JP"/>
              </w:rPr>
            </w:pPr>
            <w:r>
              <w:rPr>
                <w:rFonts w:eastAsia="Calibri"/>
                <w:lang w:val="en-US" w:eastAsia="ja-JP"/>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DF63ECD" w14:textId="77777777" w:rsidR="000C5ABB" w:rsidRDefault="000C5ABB" w:rsidP="000C5ABB">
            <w:pPr>
              <w:pStyle w:val="TAC"/>
              <w:rPr>
                <w:rFonts w:eastAsia="Calibri"/>
                <w:lang w:val="en-US"/>
              </w:rPr>
            </w:pPr>
            <w:r>
              <w:rPr>
                <w:lang w:val="en-US"/>
              </w:rPr>
              <w:t xml:space="preserve">See CA_3C </w:t>
            </w:r>
            <w:r>
              <w:t xml:space="preserve">Bandwidth Combination Set </w:t>
            </w:r>
            <w:r>
              <w:rPr>
                <w:lang w:eastAsia="ja-JP"/>
              </w:rPr>
              <w:t xml:space="preserve">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3F792"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D5F41" w14:textId="77777777" w:rsidR="000C5ABB" w:rsidRDefault="000C5ABB" w:rsidP="000C5ABB">
            <w:pPr>
              <w:spacing w:after="0"/>
              <w:rPr>
                <w:rFonts w:ascii="Arial" w:hAnsi="Arial"/>
                <w:sz w:val="18"/>
              </w:rPr>
            </w:pPr>
          </w:p>
        </w:tc>
      </w:tr>
      <w:tr w:rsidR="000C5ABB" w14:paraId="0C77A4B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7FB4C8E" w14:textId="77777777" w:rsidR="000C5ABB" w:rsidRDefault="000C5ABB" w:rsidP="000C5ABB">
            <w:pPr>
              <w:pStyle w:val="TAC"/>
            </w:pPr>
            <w:r>
              <w:t>CA_1A-1A-3C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EB4BF3A" w14:textId="77777777" w:rsidR="000C5ABB" w:rsidRDefault="000C5ABB" w:rsidP="000C5ABB">
            <w:pPr>
              <w:pStyle w:val="TAC"/>
            </w:pPr>
            <w:r>
              <w:t>CA_3C</w:t>
            </w:r>
          </w:p>
        </w:tc>
        <w:tc>
          <w:tcPr>
            <w:tcW w:w="767" w:type="dxa"/>
            <w:tcBorders>
              <w:top w:val="single" w:sz="4" w:space="0" w:color="auto"/>
              <w:left w:val="single" w:sz="4" w:space="0" w:color="auto"/>
              <w:bottom w:val="single" w:sz="4" w:space="0" w:color="auto"/>
              <w:right w:val="single" w:sz="4" w:space="0" w:color="auto"/>
            </w:tcBorders>
            <w:vAlign w:val="center"/>
            <w:hideMark/>
          </w:tcPr>
          <w:p w14:paraId="6718CD2A" w14:textId="77777777" w:rsidR="000C5ABB" w:rsidRDefault="000C5ABB" w:rsidP="000C5ABB">
            <w:pPr>
              <w:pStyle w:val="TAC"/>
            </w:pPr>
            <w:r>
              <w:t>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D83ADD5" w14:textId="77777777" w:rsidR="000C5ABB" w:rsidRDefault="000C5ABB" w:rsidP="000C5ABB">
            <w:pPr>
              <w:pStyle w:val="TAC"/>
              <w:rPr>
                <w:lang w:eastAsia="zh-CN"/>
              </w:rPr>
            </w:pPr>
            <w:r>
              <w:t>See CA_1A-1</w:t>
            </w:r>
            <w:r>
              <w:rPr>
                <w:szCs w:val="18"/>
              </w:rPr>
              <w:t xml:space="preserve">A Bandwidth Combination Set 0 in </w:t>
            </w:r>
            <w:r>
              <w:t xml:space="preserve">the Table </w:t>
            </w:r>
            <w:r>
              <w:rPr>
                <w:lang w:eastAsia="zh-CN"/>
              </w:rPr>
              <w:t>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B09B98" w14:textId="77777777" w:rsidR="000C5ABB" w:rsidRDefault="000C5ABB" w:rsidP="000C5ABB">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54E008B" w14:textId="77777777" w:rsidR="000C5ABB" w:rsidRDefault="000C5ABB" w:rsidP="000C5ABB">
            <w:pPr>
              <w:pStyle w:val="TAC"/>
            </w:pPr>
            <w:r>
              <w:t>0</w:t>
            </w:r>
          </w:p>
        </w:tc>
      </w:tr>
      <w:tr w:rsidR="000C5ABB" w14:paraId="37B78E6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7FB77"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6FA65"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70B954" w14:textId="77777777" w:rsidR="000C5ABB" w:rsidRDefault="000C5ABB" w:rsidP="000C5ABB">
            <w:pPr>
              <w:pStyle w:val="TAC"/>
            </w:pPr>
            <w: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A828DAE" w14:textId="77777777" w:rsidR="000C5ABB" w:rsidRDefault="000C5ABB" w:rsidP="000C5ABB">
            <w:pPr>
              <w:pStyle w:val="TAC"/>
              <w:rPr>
                <w:lang w:eastAsia="zh-CN"/>
              </w:rPr>
            </w:pPr>
            <w:r>
              <w:t xml:space="preserve">See CA_3C Bandwidth combination set 0 in Table </w:t>
            </w:r>
            <w:bookmarkStart w:id="14" w:name="OLE_LINK25"/>
            <w:bookmarkStart w:id="15" w:name="OLE_LINK24"/>
            <w:r>
              <w:t>5.6A.1-1</w:t>
            </w:r>
            <w:bookmarkEnd w:id="14"/>
            <w:bookmarkEnd w:id="15"/>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20E98"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6DAE0" w14:textId="77777777" w:rsidR="000C5ABB" w:rsidRDefault="000C5ABB" w:rsidP="000C5ABB">
            <w:pPr>
              <w:spacing w:after="0"/>
              <w:rPr>
                <w:rFonts w:ascii="Arial" w:hAnsi="Arial"/>
                <w:sz w:val="18"/>
              </w:rPr>
            </w:pPr>
          </w:p>
        </w:tc>
      </w:tr>
      <w:tr w:rsidR="000C5ABB" w14:paraId="7CB0144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7DDF243" w14:textId="77777777" w:rsidR="000C5ABB" w:rsidRDefault="000C5ABB" w:rsidP="000C5ABB">
            <w:pPr>
              <w:pStyle w:val="TAC"/>
            </w:pPr>
            <w:r>
              <w:t>CA_</w:t>
            </w:r>
            <w:smartTag w:uri="urn:schemas-microsoft-com:office:smarttags" w:element="chmetcnv">
              <w:smartTagPr>
                <w:attr w:name="TCSC" w:val="0"/>
                <w:attr w:name="NumberType" w:val="1"/>
                <w:attr w:name="Negative" w:val="False"/>
                <w:attr w:name="HasSpace" w:val="False"/>
                <w:attr w:name="SourceValue" w:val="1"/>
                <w:attr w:name="UnitName" w:val="a"/>
              </w:smartTagPr>
              <w:r>
                <w:t>1A</w:t>
              </w:r>
            </w:smartTag>
            <w:smartTag w:uri="urn:schemas-microsoft-com:office:smarttags" w:element="chmetcnv">
              <w:smartTagPr>
                <w:attr w:name="TCSC" w:val="0"/>
                <w:attr w:name="NumberType" w:val="1"/>
                <w:attr w:name="Negative" w:val="True"/>
                <w:attr w:name="HasSpace" w:val="False"/>
                <w:attr w:name="SourceValue" w:val="5"/>
                <w:attr w:name="UnitName" w:val="a"/>
              </w:smartTagPr>
              <w:r>
                <w:t>-5A</w:t>
              </w:r>
            </w:smartTag>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A3B1B5" w14:textId="77777777" w:rsidR="000C5ABB" w:rsidRDefault="000C5ABB" w:rsidP="000C5ABB">
            <w:pPr>
              <w:pStyle w:val="TAC"/>
            </w:pPr>
            <w:r>
              <w:t>CA_1A-5A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AE53D86"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76368A"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D172586"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1C0753E8" w14:textId="77777777" w:rsidR="000C5ABB" w:rsidRDefault="000C5ABB" w:rsidP="000C5ABB">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02AB708"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1BCA03F"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C5C71C6" w14:textId="77777777" w:rsidR="000C5ABB" w:rsidRDefault="000C5ABB" w:rsidP="000C5ABB">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856716" w14:textId="77777777" w:rsidR="000C5ABB" w:rsidRDefault="000C5ABB" w:rsidP="000C5ABB">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5D08CA3" w14:textId="77777777" w:rsidR="000C5ABB" w:rsidRDefault="000C5ABB" w:rsidP="000C5ABB">
            <w:pPr>
              <w:pStyle w:val="TAC"/>
            </w:pPr>
            <w:r>
              <w:t>0</w:t>
            </w:r>
          </w:p>
        </w:tc>
      </w:tr>
      <w:tr w:rsidR="000C5ABB" w14:paraId="02D6BB2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75B3D"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3EC7B"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D402CC" w14:textId="77777777" w:rsidR="000C5ABB" w:rsidRDefault="000C5ABB" w:rsidP="000C5ABB">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7C3D53"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4498499"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2370CD8E" w14:textId="77777777" w:rsidR="000C5ABB" w:rsidRDefault="000C5ABB" w:rsidP="000C5ABB">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98A909C"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3DA8A37"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1F515C7"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15D2A"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00759" w14:textId="77777777" w:rsidR="000C5ABB" w:rsidRDefault="000C5ABB" w:rsidP="000C5ABB">
            <w:pPr>
              <w:spacing w:after="0"/>
              <w:rPr>
                <w:rFonts w:ascii="Arial" w:hAnsi="Arial"/>
                <w:sz w:val="18"/>
              </w:rPr>
            </w:pPr>
          </w:p>
        </w:tc>
      </w:tr>
      <w:tr w:rsidR="000C5ABB" w14:paraId="77A884D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758A9"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0FE6D"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DD5A74"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E41BED"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B10509A"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BF10760"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8B4C922"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A9526B2"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6FA528E"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3DEDE5" w14:textId="77777777" w:rsidR="000C5ABB" w:rsidRDefault="000C5ABB" w:rsidP="000C5ABB">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EDC6200" w14:textId="77777777" w:rsidR="000C5ABB" w:rsidRDefault="000C5ABB" w:rsidP="000C5ABB">
            <w:pPr>
              <w:pStyle w:val="TAC"/>
            </w:pPr>
            <w:r>
              <w:t>1</w:t>
            </w:r>
          </w:p>
        </w:tc>
      </w:tr>
      <w:tr w:rsidR="000C5ABB" w14:paraId="0BAF309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D536C"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620F1"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DA74B3" w14:textId="77777777" w:rsidR="000C5ABB" w:rsidRDefault="000C5ABB" w:rsidP="000C5ABB">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BBC4E0"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27CBB03"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61F42D2"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8535F3C"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1795EAF"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83229E6"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E63F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D43D0" w14:textId="77777777" w:rsidR="000C5ABB" w:rsidRDefault="000C5ABB" w:rsidP="000C5ABB">
            <w:pPr>
              <w:spacing w:after="0"/>
              <w:rPr>
                <w:rFonts w:ascii="Arial" w:hAnsi="Arial"/>
                <w:sz w:val="18"/>
              </w:rPr>
            </w:pPr>
          </w:p>
        </w:tc>
      </w:tr>
      <w:tr w:rsidR="000C5ABB" w14:paraId="1BD672D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AE718BE" w14:textId="77777777" w:rsidR="000C5ABB" w:rsidRDefault="000C5ABB" w:rsidP="000C5ABB">
            <w:pPr>
              <w:pStyle w:val="TAC"/>
            </w:pPr>
            <w:r>
              <w:rPr>
                <w:rFonts w:eastAsia="Malgun Gothic"/>
                <w:lang w:val="en-US"/>
              </w:rPr>
              <w:lastRenderedPageBreak/>
              <w:t>CA_</w:t>
            </w:r>
            <w:r>
              <w:rPr>
                <w:lang w:val="en-US" w:eastAsia="zh-CN"/>
              </w:rPr>
              <w:t>1A</w:t>
            </w:r>
            <w:r>
              <w:rPr>
                <w:rFonts w:eastAsia="Malgun Gothic"/>
                <w:lang w:val="en-US"/>
              </w:rPr>
              <w:t>-</w:t>
            </w:r>
            <w:r>
              <w:rPr>
                <w:lang w:val="en-US" w:eastAsia="zh-CN"/>
              </w:rPr>
              <w:t>1A-5A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AD2AB4" w14:textId="77777777" w:rsidR="000C5ABB" w:rsidRDefault="000C5ABB" w:rsidP="000C5ABB">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44C3AFF" w14:textId="77777777" w:rsidR="000C5ABB" w:rsidRDefault="000C5ABB" w:rsidP="000C5ABB">
            <w:pPr>
              <w:pStyle w:val="TAC"/>
            </w:pPr>
            <w:r>
              <w:t>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B8008FF" w14:textId="77777777" w:rsidR="000C5ABB" w:rsidRDefault="000C5ABB" w:rsidP="000C5ABB">
            <w:pPr>
              <w:pStyle w:val="TAC"/>
            </w:pPr>
            <w:r>
              <w:t xml:space="preserve">See CA_1A-1A Bandwidth combination set 0 in </w:t>
            </w:r>
            <w:r>
              <w:rPr>
                <w:lang w:eastAsia="zh-CN"/>
              </w:rPr>
              <w:t>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E61FF6" w14:textId="77777777" w:rsidR="000C5ABB" w:rsidRDefault="000C5ABB" w:rsidP="000C5ABB">
            <w:pPr>
              <w:pStyle w:val="TAC"/>
            </w:pPr>
            <w:r>
              <w:rPr>
                <w:lang w:eastAsia="zh-CN"/>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C650DFE" w14:textId="77777777" w:rsidR="000C5ABB" w:rsidRDefault="000C5ABB" w:rsidP="000C5ABB">
            <w:pPr>
              <w:pStyle w:val="TAC"/>
            </w:pPr>
            <w:r>
              <w:rPr>
                <w:lang w:eastAsia="zh-CN"/>
              </w:rPr>
              <w:t>0</w:t>
            </w:r>
          </w:p>
        </w:tc>
      </w:tr>
      <w:tr w:rsidR="000C5ABB" w14:paraId="6CA9197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1347F"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7A60F" w14:textId="77777777" w:rsidR="000C5ABB" w:rsidRDefault="000C5ABB" w:rsidP="000C5ABB">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1BA5097" w14:textId="77777777" w:rsidR="000C5ABB" w:rsidRDefault="000C5ABB" w:rsidP="000C5ABB">
            <w:pPr>
              <w:pStyle w:val="TAC"/>
            </w:pPr>
            <w:r>
              <w:rPr>
                <w:lang w:val="en-US"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B25ABE"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C500A1B"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5A09AE8"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D637BBD"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C8EEA1C"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1B8161A"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4CCDE"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4504A" w14:textId="77777777" w:rsidR="000C5ABB" w:rsidRDefault="000C5ABB" w:rsidP="000C5ABB">
            <w:pPr>
              <w:spacing w:after="0"/>
              <w:rPr>
                <w:rFonts w:ascii="Arial" w:hAnsi="Arial"/>
                <w:sz w:val="18"/>
              </w:rPr>
            </w:pPr>
          </w:p>
        </w:tc>
      </w:tr>
      <w:tr w:rsidR="000C5ABB" w14:paraId="2E2DB48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E422034" w14:textId="77777777" w:rsidR="000C5ABB" w:rsidRDefault="000C5ABB" w:rsidP="000C5ABB">
            <w:pPr>
              <w:pStyle w:val="TAC"/>
            </w:pPr>
            <w:r>
              <w:rPr>
                <w:lang w:eastAsia="zh-CN"/>
              </w:rPr>
              <w:t>CA_1C-5A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DA330C" w14:textId="77777777" w:rsidR="000C5ABB" w:rsidRDefault="000C5ABB" w:rsidP="000C5ABB">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2E52A21" w14:textId="77777777" w:rsidR="000C5ABB" w:rsidRDefault="000C5ABB" w:rsidP="000C5ABB">
            <w:pPr>
              <w:pStyle w:val="TAC"/>
            </w:pPr>
            <w:r>
              <w:rPr>
                <w:lang w:val="en-US" w:eastAsia="zh-CN"/>
              </w:rPr>
              <w:t>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C8DF481" w14:textId="77777777" w:rsidR="000C5ABB" w:rsidRDefault="000C5ABB" w:rsidP="000C5ABB">
            <w:pPr>
              <w:pStyle w:val="TAC"/>
            </w:pPr>
            <w:r>
              <w:rPr>
                <w:lang w:eastAsia="zh-CN"/>
              </w:rPr>
              <w:t>See CA_1C Bandwidth Combination Set 1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E9BB67" w14:textId="77777777" w:rsidR="000C5ABB" w:rsidRDefault="000C5ABB" w:rsidP="000C5ABB">
            <w:pPr>
              <w:pStyle w:val="TAC"/>
            </w:pPr>
            <w:r>
              <w:rPr>
                <w:lang w:eastAsia="zh-CN"/>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DC7344A" w14:textId="77777777" w:rsidR="000C5ABB" w:rsidRDefault="000C5ABB" w:rsidP="000C5ABB">
            <w:pPr>
              <w:pStyle w:val="TAC"/>
            </w:pPr>
            <w:r>
              <w:rPr>
                <w:lang w:eastAsia="zh-CN"/>
              </w:rPr>
              <w:t>0</w:t>
            </w:r>
          </w:p>
        </w:tc>
      </w:tr>
      <w:tr w:rsidR="000C5ABB" w14:paraId="1C52347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2867E"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E4A25" w14:textId="77777777" w:rsidR="000C5ABB" w:rsidRDefault="000C5ABB" w:rsidP="000C5ABB">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18F3407" w14:textId="77777777" w:rsidR="000C5ABB" w:rsidRDefault="000C5ABB" w:rsidP="000C5ABB">
            <w:pPr>
              <w:pStyle w:val="TAC"/>
            </w:pPr>
            <w:r>
              <w:rPr>
                <w:lang w:val="en-US"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CBA810"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8FB5E82"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E656770" w14:textId="77777777" w:rsidR="000C5ABB" w:rsidRDefault="000C5ABB" w:rsidP="000C5ABB">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33DEEBB" w14:textId="77777777" w:rsidR="000C5ABB" w:rsidRDefault="000C5ABB" w:rsidP="000C5ABB">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9FC5ADE"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136D5D0"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533E5"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4E641" w14:textId="77777777" w:rsidR="000C5ABB" w:rsidRDefault="000C5ABB" w:rsidP="000C5ABB">
            <w:pPr>
              <w:spacing w:after="0"/>
              <w:rPr>
                <w:rFonts w:ascii="Arial" w:hAnsi="Arial"/>
                <w:sz w:val="18"/>
              </w:rPr>
            </w:pPr>
          </w:p>
        </w:tc>
      </w:tr>
      <w:tr w:rsidR="000C5ABB" w14:paraId="2EDA048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8B28AF3" w14:textId="77777777" w:rsidR="000C5ABB" w:rsidRDefault="000C5ABB" w:rsidP="000C5ABB">
            <w:pPr>
              <w:pStyle w:val="TAC"/>
            </w:pPr>
            <w:r>
              <w:t>CA_1A-7A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895316" w14:textId="77777777" w:rsidR="000C5ABB" w:rsidRDefault="000C5ABB" w:rsidP="000C5ABB">
            <w:pPr>
              <w:pStyle w:val="TAC"/>
            </w:pPr>
            <w:r>
              <w:t>CA_1A-7A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3453F6B"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9ED033"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1A616C2"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BC3EF56"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6C18E6E"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A820A26"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9CC14C4"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458F8E" w14:textId="77777777" w:rsidR="000C5ABB" w:rsidRDefault="000C5ABB" w:rsidP="000C5ABB">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8A0E0B9" w14:textId="77777777" w:rsidR="000C5ABB" w:rsidRDefault="000C5ABB" w:rsidP="000C5ABB">
            <w:pPr>
              <w:pStyle w:val="TAC"/>
            </w:pPr>
            <w:r>
              <w:t>0</w:t>
            </w:r>
          </w:p>
        </w:tc>
      </w:tr>
      <w:tr w:rsidR="000C5ABB" w14:paraId="5BDD881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BA6E5"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E9DD1"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A95A3A" w14:textId="77777777" w:rsidR="000C5ABB" w:rsidRDefault="000C5ABB" w:rsidP="000C5ABB">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F7544A"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B695FF7"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249372B4" w14:textId="77777777" w:rsidR="000C5ABB" w:rsidRDefault="000C5ABB" w:rsidP="000C5ABB">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7A4336A"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155430D"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EF9FF86" w14:textId="77777777" w:rsidR="000C5ABB" w:rsidRDefault="000C5ABB" w:rsidP="000C5ABB">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C7B32"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9EDEFE" w14:textId="77777777" w:rsidR="000C5ABB" w:rsidRDefault="000C5ABB" w:rsidP="000C5ABB">
            <w:pPr>
              <w:spacing w:after="0"/>
              <w:rPr>
                <w:rFonts w:ascii="Arial" w:hAnsi="Arial"/>
                <w:sz w:val="18"/>
              </w:rPr>
            </w:pPr>
          </w:p>
        </w:tc>
      </w:tr>
      <w:tr w:rsidR="000C5ABB" w14:paraId="5444442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AE80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4DA59"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192E78"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189CE4"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D47B4DD"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2F25A8D"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688AC04"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43BD24C"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5FF73F7"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410BA13" w14:textId="77777777" w:rsidR="000C5ABB" w:rsidRDefault="000C5ABB" w:rsidP="000C5ABB">
            <w:pPr>
              <w:pStyle w:val="TAC"/>
            </w:pPr>
            <w:r>
              <w:rPr>
                <w:lang w:val="en-US"/>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0BF4198" w14:textId="77777777" w:rsidR="000C5ABB" w:rsidRDefault="000C5ABB" w:rsidP="000C5ABB">
            <w:pPr>
              <w:pStyle w:val="TAC"/>
            </w:pPr>
            <w:r>
              <w:rPr>
                <w:lang w:val="en-US"/>
              </w:rPr>
              <w:t>1</w:t>
            </w:r>
          </w:p>
        </w:tc>
      </w:tr>
      <w:tr w:rsidR="000C5ABB" w14:paraId="054C3D4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66CA5"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B2DACB"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1808A52" w14:textId="77777777" w:rsidR="000C5ABB" w:rsidRDefault="000C5ABB" w:rsidP="000C5ABB">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4726D6"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3A99850"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C451438"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1259C69"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AEE298F"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DBD1C61" w14:textId="77777777" w:rsidR="000C5ABB" w:rsidRDefault="000C5ABB" w:rsidP="000C5ABB">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69AE2"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07F9C" w14:textId="77777777" w:rsidR="000C5ABB" w:rsidRDefault="000C5ABB" w:rsidP="000C5ABB">
            <w:pPr>
              <w:spacing w:after="0"/>
              <w:rPr>
                <w:rFonts w:ascii="Arial" w:hAnsi="Arial"/>
                <w:sz w:val="18"/>
              </w:rPr>
            </w:pPr>
          </w:p>
        </w:tc>
      </w:tr>
      <w:tr w:rsidR="000C5ABB" w14:paraId="404FDE3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8D833DF" w14:textId="77777777" w:rsidR="000C5ABB" w:rsidRDefault="000C5ABB" w:rsidP="000C5ABB">
            <w:pPr>
              <w:pStyle w:val="TAC"/>
            </w:pPr>
            <w:r>
              <w:t>CA_</w:t>
            </w:r>
            <w:r>
              <w:rPr>
                <w:lang w:eastAsia="zh-CN"/>
              </w:rPr>
              <w:t>1</w:t>
            </w:r>
            <w:r>
              <w:t>A-</w:t>
            </w:r>
            <w:r>
              <w:rPr>
                <w:lang w:eastAsia="zh-CN"/>
              </w:rPr>
              <w:t>7</w:t>
            </w:r>
            <w:r>
              <w:t>A-</w:t>
            </w:r>
            <w:r>
              <w:rPr>
                <w:lang w:eastAsia="zh-CN"/>
              </w:rPr>
              <w:t>7</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94ADE3D" w14:textId="77777777" w:rsidR="000C5ABB" w:rsidRDefault="000C5ABB" w:rsidP="000C5ABB">
            <w:pPr>
              <w:pStyle w:val="TAC"/>
            </w:pPr>
            <w:r>
              <w:t>CA_1A-7A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83CBE26" w14:textId="77777777" w:rsidR="000C5ABB" w:rsidRDefault="000C5ABB" w:rsidP="000C5ABB">
            <w:pPr>
              <w:pStyle w:val="TAC"/>
              <w:rPr>
                <w:lang w:eastAsia="zh-CN"/>
              </w:rPr>
            </w:pPr>
            <w:r>
              <w:rPr>
                <w:lang w:eastAsia="zh-CN"/>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579889"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483ACB8"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A85C65E"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917CE7B"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158FF5A" w14:textId="77777777" w:rsidR="000C5ABB" w:rsidRDefault="000C5ABB" w:rsidP="000C5ABB">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E490226" w14:textId="77777777" w:rsidR="000C5ABB" w:rsidRDefault="000C5ABB" w:rsidP="000C5ABB">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E45FB8" w14:textId="77777777" w:rsidR="000C5ABB" w:rsidRDefault="000C5ABB" w:rsidP="000C5ABB">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138EFAF" w14:textId="77777777" w:rsidR="000C5ABB" w:rsidRDefault="000C5ABB" w:rsidP="000C5ABB">
            <w:pPr>
              <w:pStyle w:val="TAC"/>
            </w:pPr>
            <w:r>
              <w:t>0</w:t>
            </w:r>
          </w:p>
        </w:tc>
      </w:tr>
      <w:tr w:rsidR="000C5ABB" w14:paraId="5E78FD4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DF046"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7A204"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9F6591" w14:textId="77777777" w:rsidR="000C5ABB" w:rsidRDefault="000C5ABB" w:rsidP="000C5ABB">
            <w:pPr>
              <w:pStyle w:val="TAC"/>
              <w:rPr>
                <w:lang w:eastAsia="zh-CN"/>
              </w:rPr>
            </w:pPr>
            <w:r>
              <w:rPr>
                <w:lang w:eastAsia="zh-CN"/>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7085E04" w14:textId="77777777" w:rsidR="000C5ABB" w:rsidRDefault="000C5ABB" w:rsidP="000C5ABB">
            <w:pPr>
              <w:pStyle w:val="TAC"/>
              <w:rPr>
                <w:lang w:val="en-US"/>
              </w:rPr>
            </w:pPr>
            <w:r>
              <w:rPr>
                <w:lang w:eastAsia="zh-CN"/>
              </w:rPr>
              <w:t xml:space="preserve">See CA_7A-7A </w:t>
            </w:r>
            <w:r>
              <w:t xml:space="preserve">Bandwidth Combination Set </w:t>
            </w:r>
            <w:r>
              <w:rPr>
                <w:lang w:eastAsia="zh-CN"/>
              </w:rPr>
              <w:t>3</w:t>
            </w:r>
            <w:r>
              <w:rPr>
                <w:lang w:eastAsia="ja-JP"/>
              </w:rPr>
              <w:t xml:space="preserve">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BA07C"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89781" w14:textId="77777777" w:rsidR="000C5ABB" w:rsidRDefault="000C5ABB" w:rsidP="000C5ABB">
            <w:pPr>
              <w:spacing w:after="0"/>
              <w:rPr>
                <w:rFonts w:ascii="Arial" w:hAnsi="Arial"/>
                <w:sz w:val="18"/>
              </w:rPr>
            </w:pPr>
          </w:p>
        </w:tc>
      </w:tr>
      <w:tr w:rsidR="000C5ABB" w14:paraId="7089D150" w14:textId="77777777" w:rsidTr="000C5ABB">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8E587" w14:textId="77777777" w:rsidR="000C5ABB" w:rsidRDefault="000C5ABB" w:rsidP="000C5ABB">
            <w:pPr>
              <w:spacing w:after="0"/>
              <w:rPr>
                <w:rFonts w:ascii="Arial" w:hAnsi="Arial"/>
                <w:sz w:val="18"/>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EAA655B" w14:textId="77777777" w:rsidR="000C5ABB" w:rsidRDefault="000C5ABB" w:rsidP="000C5ABB">
            <w:pPr>
              <w:pStyle w:val="TAC"/>
              <w:rPr>
                <w:lang w:eastAsia="zh-CN"/>
              </w:rPr>
            </w:pPr>
            <w:r>
              <w:rPr>
                <w:lang w:eastAsia="zh-CN"/>
              </w:rPr>
              <w:t>CA_1A-7A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9FF0A76" w14:textId="77777777" w:rsidR="000C5ABB" w:rsidRDefault="000C5ABB" w:rsidP="000C5ABB">
            <w:pPr>
              <w:pStyle w:val="TAC"/>
              <w:rPr>
                <w:lang w:eastAsia="zh-CN"/>
              </w:rPr>
            </w:pPr>
            <w:r>
              <w:rPr>
                <w:lang w:eastAsia="zh-CN"/>
              </w:rPr>
              <w:t>1</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1840FF67" w14:textId="77777777" w:rsidR="000C5ABB" w:rsidRDefault="000C5ABB" w:rsidP="000C5ABB">
            <w:pPr>
              <w:pStyle w:val="TAC"/>
              <w:rPr>
                <w:lang w:eastAsia="zh-CN"/>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1092BE2E" w14:textId="77777777" w:rsidR="000C5ABB" w:rsidRDefault="000C5ABB" w:rsidP="000C5ABB">
            <w:pPr>
              <w:pStyle w:val="TAC"/>
              <w:rPr>
                <w:lang w:eastAsia="zh-CN"/>
              </w:rPr>
            </w:pPr>
          </w:p>
        </w:tc>
        <w:tc>
          <w:tcPr>
            <w:tcW w:w="658" w:type="dxa"/>
            <w:gridSpan w:val="5"/>
            <w:tcBorders>
              <w:top w:val="single" w:sz="4" w:space="0" w:color="auto"/>
              <w:left w:val="single" w:sz="4" w:space="0" w:color="auto"/>
              <w:bottom w:val="single" w:sz="4" w:space="0" w:color="auto"/>
              <w:right w:val="single" w:sz="4" w:space="0" w:color="auto"/>
            </w:tcBorders>
            <w:vAlign w:val="center"/>
            <w:hideMark/>
          </w:tcPr>
          <w:p w14:paraId="6896A12F" w14:textId="77777777" w:rsidR="000C5ABB" w:rsidRDefault="000C5ABB" w:rsidP="000C5ABB">
            <w:pPr>
              <w:pStyle w:val="TAC"/>
              <w:rPr>
                <w:lang w:eastAsia="zh-CN"/>
              </w:rPr>
            </w:pPr>
            <w:r>
              <w:t>Yes</w:t>
            </w:r>
          </w:p>
        </w:tc>
        <w:tc>
          <w:tcPr>
            <w:tcW w:w="597" w:type="dxa"/>
            <w:gridSpan w:val="8"/>
            <w:tcBorders>
              <w:top w:val="single" w:sz="4" w:space="0" w:color="auto"/>
              <w:left w:val="single" w:sz="4" w:space="0" w:color="auto"/>
              <w:bottom w:val="single" w:sz="4" w:space="0" w:color="auto"/>
              <w:right w:val="single" w:sz="4" w:space="0" w:color="auto"/>
            </w:tcBorders>
            <w:vAlign w:val="center"/>
            <w:hideMark/>
          </w:tcPr>
          <w:p w14:paraId="75B263EF" w14:textId="77777777" w:rsidR="000C5ABB" w:rsidRDefault="000C5ABB" w:rsidP="000C5ABB">
            <w:pPr>
              <w:pStyle w:val="TAC"/>
              <w:rPr>
                <w:lang w:eastAsia="zh-CN"/>
              </w:rPr>
            </w:pPr>
            <w:r>
              <w:t>Yes</w:t>
            </w:r>
          </w:p>
        </w:tc>
        <w:tc>
          <w:tcPr>
            <w:tcW w:w="568" w:type="dxa"/>
            <w:gridSpan w:val="5"/>
            <w:tcBorders>
              <w:top w:val="single" w:sz="4" w:space="0" w:color="auto"/>
              <w:left w:val="single" w:sz="4" w:space="0" w:color="auto"/>
              <w:bottom w:val="single" w:sz="4" w:space="0" w:color="auto"/>
              <w:right w:val="single" w:sz="4" w:space="0" w:color="auto"/>
            </w:tcBorders>
            <w:vAlign w:val="center"/>
            <w:hideMark/>
          </w:tcPr>
          <w:p w14:paraId="57B0BC30" w14:textId="77777777" w:rsidR="000C5ABB" w:rsidRDefault="000C5ABB" w:rsidP="000C5ABB">
            <w:pPr>
              <w:pStyle w:val="TAC"/>
              <w:rPr>
                <w:lang w:eastAsia="zh-CN"/>
              </w:rPr>
            </w:pPr>
            <w: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32305AB9" w14:textId="77777777" w:rsidR="000C5ABB" w:rsidRDefault="000C5ABB" w:rsidP="000C5ABB">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154A85" w14:textId="77777777" w:rsidR="000C5ABB" w:rsidRDefault="000C5ABB" w:rsidP="000C5ABB">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FD88597" w14:textId="77777777" w:rsidR="000C5ABB" w:rsidRDefault="000C5ABB" w:rsidP="000C5ABB">
            <w:pPr>
              <w:pStyle w:val="TAC"/>
              <w:rPr>
                <w:lang w:eastAsia="zh-CN"/>
              </w:rPr>
            </w:pPr>
            <w:r>
              <w:rPr>
                <w:lang w:eastAsia="zh-CN"/>
              </w:rPr>
              <w:t>1</w:t>
            </w:r>
          </w:p>
        </w:tc>
      </w:tr>
      <w:tr w:rsidR="000C5ABB" w14:paraId="42B8948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FD3A2"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6EB82" w14:textId="77777777" w:rsidR="000C5ABB" w:rsidRDefault="000C5ABB" w:rsidP="000C5ABB">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15A53A" w14:textId="77777777" w:rsidR="000C5ABB" w:rsidRDefault="000C5ABB" w:rsidP="000C5ABB">
            <w:pPr>
              <w:pStyle w:val="TAC"/>
              <w:rPr>
                <w:lang w:eastAsia="zh-CN"/>
              </w:rPr>
            </w:pPr>
            <w:r>
              <w:rPr>
                <w:lang w:eastAsia="zh-CN"/>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0709B74" w14:textId="77777777" w:rsidR="000C5ABB" w:rsidRDefault="000C5ABB" w:rsidP="000C5ABB">
            <w:pPr>
              <w:pStyle w:val="TAC"/>
              <w:rPr>
                <w:lang w:eastAsia="zh-CN"/>
              </w:rPr>
            </w:pPr>
            <w:r>
              <w:rPr>
                <w:lang w:eastAsia="zh-CN"/>
              </w:rPr>
              <w:t xml:space="preserve">See CA_7A-7A </w:t>
            </w:r>
            <w:r>
              <w:t xml:space="preserve">Bandwidth Combination Set </w:t>
            </w:r>
            <w:r>
              <w:rPr>
                <w:lang w:eastAsia="zh-CN"/>
              </w:rPr>
              <w:t>1</w:t>
            </w:r>
            <w:r>
              <w:rPr>
                <w:lang w:eastAsia="ja-JP"/>
              </w:rPr>
              <w:t xml:space="preserve">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894E0"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3FFC8" w14:textId="77777777" w:rsidR="000C5ABB" w:rsidRDefault="000C5ABB" w:rsidP="000C5ABB">
            <w:pPr>
              <w:spacing w:after="0"/>
              <w:rPr>
                <w:rFonts w:ascii="Arial" w:hAnsi="Arial"/>
                <w:sz w:val="18"/>
                <w:lang w:eastAsia="zh-CN"/>
              </w:rPr>
            </w:pPr>
          </w:p>
        </w:tc>
      </w:tr>
      <w:tr w:rsidR="000C5ABB" w14:paraId="0D4FF17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E266545" w14:textId="77777777" w:rsidR="000C5ABB" w:rsidRDefault="000C5ABB" w:rsidP="000C5ABB">
            <w:pPr>
              <w:pStyle w:val="TAC"/>
              <w:rPr>
                <w:rFonts w:eastAsia="Calibri"/>
                <w:lang w:val="en-US"/>
              </w:rPr>
            </w:pPr>
            <w:r>
              <w:rPr>
                <w:rFonts w:eastAsia="Calibri"/>
                <w:lang w:val="en-US"/>
              </w:rPr>
              <w:t>CA_1A-7C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207CF52" w14:textId="77777777" w:rsidR="000C5ABB" w:rsidRDefault="000C5ABB" w:rsidP="000C5ABB">
            <w:pPr>
              <w:pStyle w:val="TAC"/>
              <w:rPr>
                <w:rFonts w:eastAsia="Calibri"/>
                <w:lang w:val="en-US"/>
              </w:rPr>
            </w:pPr>
            <w:r>
              <w:rPr>
                <w:rFonts w:eastAsia="Calibri"/>
                <w:lang w:val="en-US" w:eastAsia="ja-JP"/>
              </w:rPr>
              <w:t>CA_1A-7A, 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60A97306" w14:textId="77777777" w:rsidR="000C5ABB" w:rsidRDefault="000C5ABB" w:rsidP="000C5ABB">
            <w:pPr>
              <w:pStyle w:val="TAC"/>
              <w:rPr>
                <w:rFonts w:eastAsia="Calibri"/>
                <w:lang w:val="en-US"/>
              </w:rPr>
            </w:pPr>
            <w:r>
              <w:rPr>
                <w:rFonts w:eastAsia="Calibri"/>
                <w:lang w:val="en-U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AE9F25" w14:textId="77777777" w:rsidR="000C5ABB" w:rsidRDefault="000C5ABB" w:rsidP="000C5ABB">
            <w:pPr>
              <w:pStyle w:val="TAC"/>
              <w:rPr>
                <w:rFonts w:eastAsia="Calibri"/>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91C32D8" w14:textId="77777777" w:rsidR="000C5ABB" w:rsidRDefault="000C5ABB" w:rsidP="000C5ABB">
            <w:pPr>
              <w:pStyle w:val="TAC"/>
              <w:rPr>
                <w:rFonts w:eastAsia="Calibri"/>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9D77198" w14:textId="77777777" w:rsidR="000C5ABB" w:rsidRDefault="000C5ABB" w:rsidP="000C5ABB">
            <w:pPr>
              <w:pStyle w:val="TAC"/>
              <w:rPr>
                <w:rFonts w:eastAsia="Calibri"/>
                <w:lang w:val="en-US"/>
              </w:rPr>
            </w:pPr>
            <w:r>
              <w:rPr>
                <w:rFonts w:eastAsia="Calibri"/>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92DA7FD" w14:textId="77777777" w:rsidR="000C5ABB" w:rsidRDefault="000C5ABB" w:rsidP="000C5ABB">
            <w:pPr>
              <w:pStyle w:val="TAC"/>
              <w:rPr>
                <w:rFonts w:eastAsia="Calibri"/>
                <w:lang w:val="en-US"/>
              </w:rPr>
            </w:pPr>
            <w:r>
              <w:rPr>
                <w:rFonts w:eastAsia="Calibri"/>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7927199" w14:textId="77777777" w:rsidR="000C5ABB" w:rsidRDefault="000C5ABB" w:rsidP="000C5ABB">
            <w:pPr>
              <w:pStyle w:val="TAC"/>
              <w:rPr>
                <w:rFonts w:eastAsia="Calibri"/>
                <w:lang w:val="en-US"/>
              </w:rPr>
            </w:pPr>
            <w:r>
              <w:rPr>
                <w:rFonts w:eastAsia="Calibri"/>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81CC882" w14:textId="77777777" w:rsidR="000C5ABB" w:rsidRDefault="000C5ABB" w:rsidP="000C5ABB">
            <w:pPr>
              <w:pStyle w:val="TAC"/>
              <w:rPr>
                <w:rFonts w:eastAsia="Calibri"/>
                <w:lang w:val="en-US"/>
              </w:rPr>
            </w:pPr>
            <w:r>
              <w:rPr>
                <w:rFonts w:eastAsia="Calibri"/>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44F978" w14:textId="77777777" w:rsidR="000C5ABB" w:rsidRDefault="000C5ABB" w:rsidP="000C5ABB">
            <w:pPr>
              <w:pStyle w:val="TAC"/>
              <w:rPr>
                <w:rFonts w:eastAsia="Calibri"/>
                <w:lang w:val="en-US"/>
              </w:rPr>
            </w:pPr>
            <w:r>
              <w:rPr>
                <w:rFonts w:eastAsia="Calibri"/>
                <w:lang w:val="en-US"/>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8234D0E" w14:textId="77777777" w:rsidR="000C5ABB" w:rsidRDefault="000C5ABB" w:rsidP="000C5ABB">
            <w:pPr>
              <w:pStyle w:val="TAC"/>
              <w:rPr>
                <w:rFonts w:eastAsia="Calibri"/>
                <w:lang w:val="en-US"/>
              </w:rPr>
            </w:pPr>
            <w:r>
              <w:rPr>
                <w:rFonts w:eastAsia="Calibri"/>
                <w:lang w:val="en-US"/>
              </w:rPr>
              <w:t>0</w:t>
            </w:r>
          </w:p>
        </w:tc>
      </w:tr>
      <w:tr w:rsidR="000C5ABB" w14:paraId="3954A72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F6B33" w14:textId="77777777" w:rsidR="000C5ABB" w:rsidRDefault="000C5ABB" w:rsidP="000C5ABB">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05EDD" w14:textId="77777777" w:rsidR="000C5ABB" w:rsidRDefault="000C5ABB" w:rsidP="000C5ABB">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D742E3D" w14:textId="77777777" w:rsidR="000C5ABB" w:rsidRDefault="000C5ABB" w:rsidP="000C5ABB">
            <w:pPr>
              <w:pStyle w:val="TAC"/>
              <w:rPr>
                <w:rFonts w:eastAsia="Calibri"/>
                <w:lang w:val="en-US"/>
              </w:rPr>
            </w:pPr>
            <w:r>
              <w:rPr>
                <w:rFonts w:eastAsia="Calibri"/>
                <w:lang w:val="en-US"/>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D1E877E" w14:textId="77777777" w:rsidR="000C5ABB" w:rsidRDefault="000C5ABB" w:rsidP="000C5ABB">
            <w:pPr>
              <w:pStyle w:val="TAC"/>
              <w:rPr>
                <w:rFonts w:eastAsia="Calibri"/>
                <w:lang w:val="en-US"/>
              </w:rPr>
            </w:pPr>
            <w:r>
              <w:rPr>
                <w:rFonts w:eastAsia="Calibri"/>
                <w:lang w:val="en-US"/>
              </w:rPr>
              <w:t xml:space="preserve">See CA_7C Bandwidth Combination Set </w:t>
            </w:r>
            <w:r>
              <w:rPr>
                <w:rFonts w:eastAsia="Calibri"/>
                <w:lang w:val="en-US" w:eastAsia="ja-JP"/>
              </w:rPr>
              <w:t xml:space="preserve">2 </w:t>
            </w:r>
            <w:r>
              <w:rPr>
                <w:rFonts w:eastAsia="Calibri"/>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0C27E" w14:textId="77777777" w:rsidR="000C5ABB" w:rsidRDefault="000C5ABB" w:rsidP="000C5ABB">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22DD1" w14:textId="77777777" w:rsidR="000C5ABB" w:rsidRDefault="000C5ABB" w:rsidP="000C5ABB">
            <w:pPr>
              <w:spacing w:after="0"/>
              <w:rPr>
                <w:rFonts w:ascii="Arial" w:eastAsia="Calibri" w:hAnsi="Arial"/>
                <w:sz w:val="18"/>
                <w:lang w:val="en-US"/>
              </w:rPr>
            </w:pPr>
          </w:p>
        </w:tc>
      </w:tr>
      <w:tr w:rsidR="000C5ABB" w14:paraId="4168198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D8983" w14:textId="77777777" w:rsidR="000C5ABB" w:rsidRDefault="000C5ABB" w:rsidP="000C5ABB">
            <w:pPr>
              <w:spacing w:after="0"/>
              <w:rPr>
                <w:rFonts w:ascii="Arial" w:eastAsia="Calibri" w:hAnsi="Arial"/>
                <w:sz w:val="18"/>
                <w:lang w:val="en-US"/>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B15A94" w14:textId="77777777" w:rsidR="000C5ABB" w:rsidRDefault="000C5ABB" w:rsidP="000C5ABB">
            <w:pPr>
              <w:pStyle w:val="TAC"/>
              <w:rPr>
                <w:rFonts w:eastAsia="Calibri"/>
                <w:lang w:val="en-US" w:eastAsia="ja-JP"/>
              </w:rPr>
            </w:pPr>
            <w:r>
              <w:rPr>
                <w:rFonts w:eastAsia="Calibri"/>
                <w:lang w:val="en-US" w:eastAsia="ja-JP"/>
              </w:rPr>
              <w:t>CA_1A-7A, 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03ECC081" w14:textId="77777777" w:rsidR="000C5ABB" w:rsidRDefault="000C5ABB" w:rsidP="000C5ABB">
            <w:pPr>
              <w:pStyle w:val="TAC"/>
              <w:rPr>
                <w:rFonts w:eastAsia="Calibri"/>
                <w:lang w:val="en-US" w:eastAsia="ja-JP"/>
              </w:rPr>
            </w:pPr>
            <w:r>
              <w:rPr>
                <w:rFonts w:eastAsia="Calibri"/>
                <w:lang w:val="en-US"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A1B515" w14:textId="77777777" w:rsidR="000C5ABB" w:rsidRDefault="000C5ABB" w:rsidP="000C5ABB">
            <w:pPr>
              <w:pStyle w:val="TAC"/>
              <w:rPr>
                <w:rFonts w:eastAsia="Calibri"/>
                <w:lang w:val="en-US"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2ACC483" w14:textId="77777777" w:rsidR="000C5ABB" w:rsidRDefault="000C5ABB" w:rsidP="000C5ABB">
            <w:pPr>
              <w:pStyle w:val="TAC"/>
              <w:rPr>
                <w:rFonts w:eastAsia="Calibri"/>
                <w:lang w:val="en-US"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8FBC648" w14:textId="77777777" w:rsidR="000C5ABB" w:rsidRDefault="000C5ABB" w:rsidP="000C5ABB">
            <w:pPr>
              <w:pStyle w:val="TAC"/>
              <w:rPr>
                <w:rFonts w:eastAsia="Calibri"/>
                <w:lang w:val="en-US"/>
              </w:rPr>
            </w:pPr>
            <w:r>
              <w:rPr>
                <w:rFonts w:eastAsia="Calibri"/>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DF2992F" w14:textId="77777777" w:rsidR="000C5ABB" w:rsidRDefault="000C5ABB" w:rsidP="000C5ABB">
            <w:pPr>
              <w:pStyle w:val="TAC"/>
              <w:rPr>
                <w:rFonts w:eastAsia="Calibri"/>
                <w:lang w:val="en-US" w:eastAsia="ja-JP"/>
              </w:rPr>
            </w:pPr>
            <w:r>
              <w:rPr>
                <w:rFonts w:eastAsia="Calibri"/>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EEBA8E4" w14:textId="77777777" w:rsidR="000C5ABB" w:rsidRDefault="000C5ABB" w:rsidP="000C5ABB">
            <w:pPr>
              <w:pStyle w:val="TAC"/>
              <w:rPr>
                <w:rFonts w:eastAsia="Calibri"/>
                <w:lang w:val="en-US" w:eastAsia="ja-JP"/>
              </w:rPr>
            </w:pPr>
            <w:r>
              <w:rPr>
                <w:rFonts w:eastAsia="Calibri"/>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1BB26BF" w14:textId="77777777" w:rsidR="000C5ABB" w:rsidRDefault="000C5ABB" w:rsidP="000C5ABB">
            <w:pPr>
              <w:pStyle w:val="TAC"/>
              <w:rPr>
                <w:rFonts w:eastAsia="Calibri"/>
                <w:lang w:val="en-US" w:eastAsia="ja-JP"/>
              </w:rPr>
            </w:pPr>
            <w:r>
              <w:rPr>
                <w:rFonts w:eastAsia="Calibri"/>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3CA20C9" w14:textId="77777777" w:rsidR="000C5ABB" w:rsidRDefault="000C5ABB" w:rsidP="000C5ABB">
            <w:pPr>
              <w:pStyle w:val="TAC"/>
              <w:rPr>
                <w:rFonts w:eastAsia="Calibri"/>
                <w:lang w:val="en-US" w:eastAsia="ja-JP"/>
              </w:rPr>
            </w:pPr>
            <w:r>
              <w:rPr>
                <w:lang w:val="en-US"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C58B017" w14:textId="77777777" w:rsidR="000C5ABB" w:rsidRDefault="000C5ABB" w:rsidP="000C5ABB">
            <w:pPr>
              <w:pStyle w:val="TAC"/>
              <w:rPr>
                <w:rFonts w:eastAsia="Calibri"/>
                <w:lang w:val="en-US" w:eastAsia="ja-JP"/>
              </w:rPr>
            </w:pPr>
            <w:r>
              <w:rPr>
                <w:lang w:val="en-US" w:eastAsia="zh-CN"/>
              </w:rPr>
              <w:t>1</w:t>
            </w:r>
          </w:p>
        </w:tc>
      </w:tr>
      <w:tr w:rsidR="000C5ABB" w14:paraId="3BB6CC1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737B7" w14:textId="77777777" w:rsidR="000C5ABB" w:rsidRDefault="000C5ABB" w:rsidP="000C5ABB">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136C2" w14:textId="77777777" w:rsidR="000C5ABB" w:rsidRDefault="000C5ABB" w:rsidP="000C5ABB">
            <w:pPr>
              <w:spacing w:after="0"/>
              <w:rPr>
                <w:rFonts w:ascii="Arial" w:eastAsia="Calibri" w:hAnsi="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6E6AB3" w14:textId="77777777" w:rsidR="000C5ABB" w:rsidRDefault="000C5ABB" w:rsidP="000C5ABB">
            <w:pPr>
              <w:pStyle w:val="TAC"/>
              <w:rPr>
                <w:rFonts w:eastAsia="Calibri"/>
                <w:lang w:val="en-US" w:eastAsia="ja-JP"/>
              </w:rPr>
            </w:pPr>
            <w:r>
              <w:rPr>
                <w:rFonts w:eastAsia="Calibri"/>
                <w:lang w:val="en-US" w:eastAsia="ja-JP"/>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9000DAC" w14:textId="77777777" w:rsidR="000C5ABB" w:rsidRDefault="000C5ABB" w:rsidP="000C5ABB">
            <w:pPr>
              <w:pStyle w:val="TAC"/>
              <w:rPr>
                <w:rFonts w:eastAsia="Calibri"/>
                <w:lang w:val="en-US" w:eastAsia="ja-JP"/>
              </w:rPr>
            </w:pPr>
            <w:r>
              <w:rPr>
                <w:rFonts w:eastAsia="Calibri"/>
                <w:lang w:val="en-US" w:eastAsia="ja-JP"/>
              </w:rPr>
              <w:t xml:space="preserve">See CA_7C Bandwidth Combination Set </w:t>
            </w:r>
            <w:r>
              <w:rPr>
                <w:lang w:val="en-US" w:eastAsia="zh-CN"/>
              </w:rPr>
              <w:t>1</w:t>
            </w:r>
            <w:r>
              <w:rPr>
                <w:rFonts w:eastAsia="Calibri"/>
                <w:lang w:val="en-US"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9659D" w14:textId="77777777" w:rsidR="000C5ABB" w:rsidRDefault="000C5ABB" w:rsidP="000C5ABB">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C019D" w14:textId="77777777" w:rsidR="000C5ABB" w:rsidRDefault="000C5ABB" w:rsidP="000C5ABB">
            <w:pPr>
              <w:spacing w:after="0"/>
              <w:rPr>
                <w:rFonts w:ascii="Arial" w:eastAsia="Calibri" w:hAnsi="Arial"/>
                <w:sz w:val="18"/>
                <w:lang w:val="en-US" w:eastAsia="ja-JP"/>
              </w:rPr>
            </w:pPr>
          </w:p>
        </w:tc>
      </w:tr>
      <w:tr w:rsidR="000C5ABB" w14:paraId="3757253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EC13379" w14:textId="77777777" w:rsidR="000C5ABB" w:rsidRDefault="000C5ABB" w:rsidP="000C5ABB">
            <w:pPr>
              <w:pStyle w:val="TAC"/>
            </w:pPr>
            <w:r>
              <w:t>CA_1A-8A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4E098FB" w14:textId="77777777" w:rsidR="000C5ABB" w:rsidRDefault="000C5ABB" w:rsidP="000C5ABB">
            <w:pPr>
              <w:pStyle w:val="TAC"/>
            </w:pPr>
            <w:r>
              <w:t>CA_1A-8A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7597794"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4D2A8D"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1664F7E"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D0480BE"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0CBEF7C"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AAF48A2"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182277F"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321945" w14:textId="77777777" w:rsidR="000C5ABB" w:rsidRDefault="000C5ABB" w:rsidP="000C5ABB">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2000F48" w14:textId="77777777" w:rsidR="000C5ABB" w:rsidRDefault="000C5ABB" w:rsidP="000C5ABB">
            <w:pPr>
              <w:pStyle w:val="TAC"/>
            </w:pPr>
            <w:r>
              <w:t>0</w:t>
            </w:r>
          </w:p>
        </w:tc>
      </w:tr>
      <w:tr w:rsidR="000C5ABB" w14:paraId="4EAA730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C2DBD"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37551"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A86D1B" w14:textId="77777777" w:rsidR="000C5ABB" w:rsidRDefault="000C5ABB" w:rsidP="000C5ABB">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6E85FE"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A172B4E"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5E5147E"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05018B6"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BD0F062"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9A2B985"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3D598"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5FD7E" w14:textId="77777777" w:rsidR="000C5ABB" w:rsidRDefault="000C5ABB" w:rsidP="000C5ABB">
            <w:pPr>
              <w:spacing w:after="0"/>
              <w:rPr>
                <w:rFonts w:ascii="Arial" w:hAnsi="Arial"/>
                <w:sz w:val="18"/>
              </w:rPr>
            </w:pPr>
          </w:p>
        </w:tc>
      </w:tr>
      <w:tr w:rsidR="000C5ABB" w14:paraId="65BEE8B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0B0251"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4E186"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2CB483"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15CF77"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7C50C2D"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D71159A"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656AD81"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64B11AB"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8F1A4DD" w14:textId="77777777" w:rsidR="000C5ABB" w:rsidRDefault="000C5ABB" w:rsidP="000C5ABB">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4E80AA" w14:textId="77777777" w:rsidR="000C5ABB" w:rsidRDefault="000C5ABB" w:rsidP="000C5ABB">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3AAAD16" w14:textId="77777777" w:rsidR="000C5ABB" w:rsidRDefault="000C5ABB" w:rsidP="000C5ABB">
            <w:pPr>
              <w:pStyle w:val="TAC"/>
            </w:pPr>
            <w:r>
              <w:t>1</w:t>
            </w:r>
          </w:p>
        </w:tc>
      </w:tr>
      <w:tr w:rsidR="000C5ABB" w14:paraId="0200315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3093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4DD5D"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9D31F2" w14:textId="77777777" w:rsidR="000C5ABB" w:rsidRDefault="000C5ABB" w:rsidP="000C5ABB">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91DFD1"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E4412AB"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48CF760"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EFADBC4"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8CDC964"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9B3DD57"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F2E8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95F77" w14:textId="77777777" w:rsidR="000C5ABB" w:rsidRDefault="000C5ABB" w:rsidP="000C5ABB">
            <w:pPr>
              <w:spacing w:after="0"/>
              <w:rPr>
                <w:rFonts w:ascii="Arial" w:hAnsi="Arial"/>
                <w:sz w:val="18"/>
              </w:rPr>
            </w:pPr>
          </w:p>
        </w:tc>
      </w:tr>
      <w:tr w:rsidR="000C5ABB" w14:paraId="6D0F3C4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0EF81"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10419"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273AEE"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0C7C14"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100C6E9"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5DBB999"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96C2470"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4BE87ED"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C713B27"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F73FE0" w14:textId="77777777" w:rsidR="000C5ABB" w:rsidRDefault="000C5ABB" w:rsidP="000C5ABB">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E5A6630" w14:textId="77777777" w:rsidR="000C5ABB" w:rsidRDefault="000C5ABB" w:rsidP="000C5ABB">
            <w:pPr>
              <w:pStyle w:val="TAC"/>
            </w:pPr>
            <w:r>
              <w:t>2</w:t>
            </w:r>
          </w:p>
        </w:tc>
      </w:tr>
      <w:tr w:rsidR="000C5ABB" w14:paraId="7502A75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7EE37"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ABB61"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833468" w14:textId="77777777" w:rsidR="000C5ABB" w:rsidRDefault="000C5ABB" w:rsidP="000C5ABB">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7E4E27"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3188F5E0" w14:textId="77777777" w:rsidR="000C5ABB" w:rsidRDefault="000C5ABB" w:rsidP="000C5ABB">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E4D65B1"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A4336E8"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F9E22A4"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0A3EEE8"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1018A"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4DB02" w14:textId="77777777" w:rsidR="000C5ABB" w:rsidRDefault="000C5ABB" w:rsidP="000C5ABB">
            <w:pPr>
              <w:spacing w:after="0"/>
              <w:rPr>
                <w:rFonts w:ascii="Arial" w:hAnsi="Arial"/>
                <w:sz w:val="18"/>
              </w:rPr>
            </w:pPr>
          </w:p>
        </w:tc>
      </w:tr>
      <w:tr w:rsidR="000C5ABB" w14:paraId="7709762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1DA25EC" w14:textId="77777777" w:rsidR="000C5ABB" w:rsidRDefault="000C5ABB" w:rsidP="000C5ABB">
            <w:pPr>
              <w:pStyle w:val="TAC"/>
              <w:rPr>
                <w:lang w:eastAsia="ja-JP"/>
              </w:rPr>
            </w:pPr>
            <w:r>
              <w:rPr>
                <w:lang w:eastAsia="ja-JP"/>
              </w:rPr>
              <w:t>CA_1A-11A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ED917F" w14:textId="77777777" w:rsidR="000C5ABB" w:rsidRDefault="000C5ABB" w:rsidP="000C5ABB">
            <w:pPr>
              <w:pStyle w:val="TAC"/>
              <w:rPr>
                <w:lang w:eastAsia="ja-JP"/>
              </w:rPr>
            </w:pPr>
            <w:r>
              <w:rPr>
                <w:lang w:eastAsia="ja-JP"/>
              </w:rPr>
              <w:t>CA_1A-11A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CF388E9" w14:textId="77777777" w:rsidR="000C5ABB" w:rsidRDefault="000C5ABB" w:rsidP="000C5ABB">
            <w:pPr>
              <w:pStyle w:val="TAC"/>
              <w:rPr>
                <w:lang w:eastAsia="ja-JP"/>
              </w:rPr>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D81FF8"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F4F5851"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1FBF27F" w14:textId="77777777" w:rsidR="000C5ABB" w:rsidRDefault="000C5ABB" w:rsidP="000C5ABB">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992A82A" w14:textId="77777777" w:rsidR="000C5ABB" w:rsidRDefault="000C5ABB" w:rsidP="000C5ABB">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A4A054F" w14:textId="77777777" w:rsidR="000C5ABB" w:rsidRDefault="000C5ABB" w:rsidP="000C5ABB">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4BA8E6D" w14:textId="77777777" w:rsidR="000C5ABB" w:rsidRDefault="000C5ABB" w:rsidP="000C5ABB">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F6C68F" w14:textId="77777777" w:rsidR="000C5ABB" w:rsidRDefault="000C5ABB" w:rsidP="000C5ABB">
            <w:pPr>
              <w:pStyle w:val="TAC"/>
              <w:rPr>
                <w:lang w:eastAsia="ja-JP"/>
              </w:rPr>
            </w:pPr>
            <w:r>
              <w:rPr>
                <w:lang w:eastAsia="ja-JP"/>
              </w:rP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D2C496C" w14:textId="77777777" w:rsidR="000C5ABB" w:rsidRDefault="000C5ABB" w:rsidP="000C5ABB">
            <w:pPr>
              <w:pStyle w:val="TAC"/>
              <w:rPr>
                <w:lang w:eastAsia="ja-JP"/>
              </w:rPr>
            </w:pPr>
            <w:r>
              <w:rPr>
                <w:lang w:eastAsia="ja-JP"/>
              </w:rPr>
              <w:t>0</w:t>
            </w:r>
          </w:p>
        </w:tc>
      </w:tr>
      <w:tr w:rsidR="000C5ABB" w14:paraId="4A0CF4A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749D4" w14:textId="77777777" w:rsidR="000C5ABB" w:rsidRDefault="000C5ABB" w:rsidP="000C5ABB">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82DBF"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1EFC92A" w14:textId="77777777" w:rsidR="000C5ABB" w:rsidRDefault="000C5ABB" w:rsidP="000C5ABB">
            <w:pPr>
              <w:pStyle w:val="TAC"/>
              <w:rPr>
                <w:lang w:eastAsia="ja-JP"/>
              </w:rPr>
            </w:pPr>
            <w:r>
              <w:rPr>
                <w:lang w:eastAsia="ja-JP"/>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04FC63"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55361A5"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AD5D534" w14:textId="77777777" w:rsidR="000C5ABB" w:rsidRDefault="000C5ABB" w:rsidP="000C5ABB">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860F2B2" w14:textId="77777777" w:rsidR="000C5ABB" w:rsidRDefault="000C5ABB" w:rsidP="000C5ABB">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A4B8974"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EE50B78"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5DCBF" w14:textId="77777777" w:rsidR="000C5ABB" w:rsidRDefault="000C5ABB" w:rsidP="000C5ABB">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289CA" w14:textId="77777777" w:rsidR="000C5ABB" w:rsidRDefault="000C5ABB" w:rsidP="000C5ABB">
            <w:pPr>
              <w:spacing w:after="0"/>
              <w:rPr>
                <w:rFonts w:ascii="Arial" w:hAnsi="Arial"/>
                <w:sz w:val="18"/>
                <w:lang w:eastAsia="ja-JP"/>
              </w:rPr>
            </w:pPr>
          </w:p>
        </w:tc>
      </w:tr>
      <w:tr w:rsidR="000C5ABB" w14:paraId="6F7C697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E11B40E" w14:textId="77777777" w:rsidR="000C5ABB" w:rsidRDefault="000C5ABB" w:rsidP="000C5ABB">
            <w:pPr>
              <w:pStyle w:val="TAC"/>
            </w:pPr>
            <w:r>
              <w:t>CA_1A-18A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3568AF" w14:textId="77777777" w:rsidR="000C5ABB" w:rsidRDefault="000C5ABB" w:rsidP="000C5ABB">
            <w:pPr>
              <w:pStyle w:val="TAC"/>
            </w:pPr>
            <w:r>
              <w:rPr>
                <w:lang w:eastAsia="ja-JP"/>
              </w:rPr>
              <w:t>CA_1A-18A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3FDD51E"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E5CE0A"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A1E566F"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8E6C375"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7E51EE5"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BDF044A"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5B48790"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C182BE" w14:textId="77777777" w:rsidR="000C5ABB" w:rsidRDefault="000C5ABB" w:rsidP="000C5ABB">
            <w:pPr>
              <w:pStyle w:val="TAC"/>
            </w:pPr>
            <w: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FC18E49" w14:textId="77777777" w:rsidR="000C5ABB" w:rsidRDefault="000C5ABB" w:rsidP="000C5ABB">
            <w:pPr>
              <w:pStyle w:val="TAC"/>
            </w:pPr>
            <w:r>
              <w:t>0</w:t>
            </w:r>
          </w:p>
        </w:tc>
      </w:tr>
      <w:tr w:rsidR="000C5ABB" w14:paraId="2E7280F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82B65"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577B6"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B5E7FE5" w14:textId="77777777" w:rsidR="000C5ABB" w:rsidRDefault="000C5ABB" w:rsidP="000C5ABB">
            <w:pPr>
              <w:pStyle w:val="TAC"/>
            </w:pPr>
            <w: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5D5AEC"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F75C469"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3FCBE38"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21A4E86"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6433EFA"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CD3BD8F"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BEE64"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54B31" w14:textId="77777777" w:rsidR="000C5ABB" w:rsidRDefault="000C5ABB" w:rsidP="000C5ABB">
            <w:pPr>
              <w:spacing w:after="0"/>
              <w:rPr>
                <w:rFonts w:ascii="Arial" w:hAnsi="Arial"/>
                <w:sz w:val="18"/>
              </w:rPr>
            </w:pPr>
          </w:p>
        </w:tc>
      </w:tr>
      <w:tr w:rsidR="000C5ABB" w14:paraId="7E54138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AB90E"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2A3DCD"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C91DB14"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8E86FB"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0DCF046"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6FA83E7"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3A2F08F"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CF38E44"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6A5AB55" w14:textId="77777777" w:rsidR="000C5ABB" w:rsidRDefault="000C5ABB" w:rsidP="000C5ABB">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AAB38C" w14:textId="77777777" w:rsidR="000C5ABB" w:rsidRDefault="000C5ABB" w:rsidP="000C5ABB">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BB6C945" w14:textId="77777777" w:rsidR="000C5ABB" w:rsidRDefault="000C5ABB" w:rsidP="000C5ABB">
            <w:pPr>
              <w:pStyle w:val="TAC"/>
            </w:pPr>
            <w:r>
              <w:t>1</w:t>
            </w:r>
          </w:p>
        </w:tc>
      </w:tr>
      <w:tr w:rsidR="000C5ABB" w14:paraId="38E82DD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D724F"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74C4B"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C569C01" w14:textId="77777777" w:rsidR="000C5ABB" w:rsidRDefault="000C5ABB" w:rsidP="000C5ABB">
            <w:pPr>
              <w:pStyle w:val="TAC"/>
            </w:pPr>
            <w: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ABCC80"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6D100F9"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B1F2C52"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5F413CA"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FA80998"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C84E48F"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121B6"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6FBD6" w14:textId="77777777" w:rsidR="000C5ABB" w:rsidRDefault="000C5ABB" w:rsidP="000C5ABB">
            <w:pPr>
              <w:spacing w:after="0"/>
              <w:rPr>
                <w:rFonts w:ascii="Arial" w:hAnsi="Arial"/>
                <w:sz w:val="18"/>
              </w:rPr>
            </w:pPr>
          </w:p>
        </w:tc>
      </w:tr>
      <w:tr w:rsidR="000C5ABB" w14:paraId="3AA48F6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E335690" w14:textId="77777777" w:rsidR="000C5ABB" w:rsidRDefault="000C5ABB" w:rsidP="000C5ABB">
            <w:pPr>
              <w:pStyle w:val="TAC"/>
            </w:pPr>
            <w:r>
              <w:t>CA_1A-19A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8CBAC3" w14:textId="77777777" w:rsidR="000C5ABB" w:rsidRDefault="000C5ABB" w:rsidP="000C5ABB">
            <w:pPr>
              <w:pStyle w:val="TAC"/>
            </w:pPr>
            <w:r>
              <w:t>CA_1A-19A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BE5AC9E"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1C2B2D"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4B127E7"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B54987D"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76AEFDE"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C80E63F"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80DED7C"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5C656C" w14:textId="77777777" w:rsidR="000C5ABB" w:rsidRDefault="000C5ABB" w:rsidP="000C5ABB">
            <w:pPr>
              <w:pStyle w:val="TAC"/>
            </w:pPr>
            <w: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8AB9CA1" w14:textId="77777777" w:rsidR="000C5ABB" w:rsidRDefault="000C5ABB" w:rsidP="000C5ABB">
            <w:pPr>
              <w:pStyle w:val="TAC"/>
            </w:pPr>
            <w:r>
              <w:t>0</w:t>
            </w:r>
          </w:p>
        </w:tc>
      </w:tr>
      <w:tr w:rsidR="000C5ABB" w14:paraId="5A3046C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E1DC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89648"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35A3D32" w14:textId="77777777" w:rsidR="000C5ABB" w:rsidRDefault="000C5ABB" w:rsidP="000C5ABB">
            <w:pPr>
              <w:pStyle w:val="TAC"/>
            </w:pPr>
            <w: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EA765D"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8CBA766"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7E1D72F"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E090BD3"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C17911F"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F270237"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8CDB6A"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A2669" w14:textId="77777777" w:rsidR="000C5ABB" w:rsidRDefault="000C5ABB" w:rsidP="000C5ABB">
            <w:pPr>
              <w:spacing w:after="0"/>
              <w:rPr>
                <w:rFonts w:ascii="Arial" w:hAnsi="Arial"/>
                <w:sz w:val="18"/>
              </w:rPr>
            </w:pPr>
          </w:p>
        </w:tc>
      </w:tr>
      <w:tr w:rsidR="000C5ABB" w14:paraId="180022F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9177EA9" w14:textId="77777777" w:rsidR="000C5ABB" w:rsidRDefault="000C5ABB" w:rsidP="000C5ABB">
            <w:pPr>
              <w:pStyle w:val="TAC"/>
            </w:pPr>
            <w:r>
              <w:t>CA_1A-20A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62C85F" w14:textId="77777777" w:rsidR="000C5ABB" w:rsidRDefault="000C5ABB" w:rsidP="000C5ABB">
            <w:pPr>
              <w:pStyle w:val="TAC"/>
            </w:pPr>
            <w:r>
              <w:rPr>
                <w:lang w:eastAsia="ja-JP"/>
              </w:rPr>
              <w:t>CA_1A-20A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9ADE072"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883986"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B13A7CB"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C18CF9F"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EE1B512"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3EC30C2"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7174550"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CAE8CE" w14:textId="77777777" w:rsidR="000C5ABB" w:rsidRDefault="000C5ABB" w:rsidP="000C5ABB">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D51D90B" w14:textId="77777777" w:rsidR="000C5ABB" w:rsidRDefault="000C5ABB" w:rsidP="000C5ABB">
            <w:pPr>
              <w:pStyle w:val="TAC"/>
            </w:pPr>
            <w:r>
              <w:t>0</w:t>
            </w:r>
          </w:p>
        </w:tc>
      </w:tr>
      <w:tr w:rsidR="000C5ABB" w14:paraId="35AA75F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8FD8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3ABB8"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04F6CBC" w14:textId="77777777" w:rsidR="000C5ABB" w:rsidRDefault="000C5ABB" w:rsidP="000C5ABB">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0B5FA9"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961AE6F"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36DC293"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4CE4AC3"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916C7A6"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9F5F69C" w14:textId="77777777" w:rsidR="000C5ABB" w:rsidRDefault="000C5ABB" w:rsidP="000C5ABB">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028734"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9A923" w14:textId="77777777" w:rsidR="000C5ABB" w:rsidRDefault="000C5ABB" w:rsidP="000C5ABB">
            <w:pPr>
              <w:spacing w:after="0"/>
              <w:rPr>
                <w:rFonts w:ascii="Arial" w:hAnsi="Arial"/>
                <w:sz w:val="18"/>
              </w:rPr>
            </w:pPr>
          </w:p>
        </w:tc>
      </w:tr>
      <w:tr w:rsidR="000C5ABB" w14:paraId="107B043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77D2F51" w14:textId="77777777" w:rsidR="000C5ABB" w:rsidRDefault="000C5ABB" w:rsidP="000C5ABB">
            <w:pPr>
              <w:pStyle w:val="TAC"/>
            </w:pPr>
            <w:r>
              <w:t>CA_1A-21A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88D3069" w14:textId="77777777" w:rsidR="000C5ABB" w:rsidRDefault="000C5ABB" w:rsidP="000C5ABB">
            <w:pPr>
              <w:pStyle w:val="TAC"/>
            </w:pPr>
            <w:r>
              <w:t>CA_1A-21A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B86FAE4"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53F95C"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4921411"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3189B41"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208E69B"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A83818E"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20DF5BC"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98FC45" w14:textId="77777777" w:rsidR="000C5ABB" w:rsidRDefault="000C5ABB" w:rsidP="000C5ABB">
            <w:pPr>
              <w:pStyle w:val="TAC"/>
            </w:pPr>
            <w: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412CE23" w14:textId="77777777" w:rsidR="000C5ABB" w:rsidRDefault="000C5ABB" w:rsidP="000C5ABB">
            <w:pPr>
              <w:pStyle w:val="TAC"/>
            </w:pPr>
            <w:r>
              <w:t>0</w:t>
            </w:r>
          </w:p>
        </w:tc>
      </w:tr>
      <w:tr w:rsidR="000C5ABB" w14:paraId="4D1B978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D49E2"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83AC4"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3235EF9" w14:textId="77777777" w:rsidR="000C5ABB" w:rsidRDefault="000C5ABB" w:rsidP="000C5ABB">
            <w:pPr>
              <w:pStyle w:val="TAC"/>
            </w:pPr>
            <w: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FF5444"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4509E6D"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3DAA0D4"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558A7B3"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5267132"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ED1459B"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83F39"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E478B" w14:textId="77777777" w:rsidR="000C5ABB" w:rsidRDefault="000C5ABB" w:rsidP="000C5ABB">
            <w:pPr>
              <w:spacing w:after="0"/>
              <w:rPr>
                <w:rFonts w:ascii="Arial" w:hAnsi="Arial"/>
                <w:sz w:val="18"/>
              </w:rPr>
            </w:pPr>
          </w:p>
        </w:tc>
      </w:tr>
      <w:tr w:rsidR="000C5ABB" w14:paraId="08D8C5A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69115CC" w14:textId="77777777" w:rsidR="000C5ABB" w:rsidRDefault="000C5ABB" w:rsidP="000C5ABB">
            <w:pPr>
              <w:pStyle w:val="TAC"/>
            </w:pPr>
            <w:r>
              <w:t>CA_1A-26A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6FE0155" w14:textId="77777777" w:rsidR="000C5ABB" w:rsidRDefault="000C5ABB" w:rsidP="000C5ABB">
            <w:pPr>
              <w:pStyle w:val="TAC"/>
            </w:pPr>
            <w:r>
              <w:rPr>
                <w:lang w:eastAsia="ja-JP"/>
              </w:rPr>
              <w:t>CA_1A-26A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9860C00"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8701B0"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458A4CA"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7B6A9EE"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5A1F36A"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1040F2F"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3C76A92"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503D7A" w14:textId="77777777" w:rsidR="000C5ABB" w:rsidRDefault="000C5ABB" w:rsidP="000C5ABB">
            <w:pPr>
              <w:pStyle w:val="TAC"/>
            </w:pPr>
            <w: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5535461" w14:textId="77777777" w:rsidR="000C5ABB" w:rsidRDefault="000C5ABB" w:rsidP="000C5ABB">
            <w:pPr>
              <w:pStyle w:val="TAC"/>
            </w:pPr>
            <w:r>
              <w:t>0</w:t>
            </w:r>
          </w:p>
        </w:tc>
      </w:tr>
      <w:tr w:rsidR="000C5ABB" w14:paraId="235F675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3B59D"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B4458"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79A4A2" w14:textId="77777777" w:rsidR="000C5ABB" w:rsidRDefault="000C5ABB" w:rsidP="000C5ABB">
            <w:pPr>
              <w:pStyle w:val="TAC"/>
            </w:pPr>
            <w: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ADAB53"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7926C23"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74B6483"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25BE1B7"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9EEE114"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C3D8D90"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CC13A"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DA7E9" w14:textId="77777777" w:rsidR="000C5ABB" w:rsidRDefault="000C5ABB" w:rsidP="000C5ABB">
            <w:pPr>
              <w:spacing w:after="0"/>
              <w:rPr>
                <w:rFonts w:ascii="Arial" w:hAnsi="Arial"/>
                <w:sz w:val="18"/>
              </w:rPr>
            </w:pPr>
          </w:p>
        </w:tc>
      </w:tr>
      <w:tr w:rsidR="000C5ABB" w14:paraId="6A1120A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B67D1"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A8B27"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D922EB"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1D83B6"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152BE00"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E4FDA84"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87EF5F5"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9AEA986"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CAA3446" w14:textId="77777777" w:rsidR="000C5ABB" w:rsidRDefault="000C5ABB" w:rsidP="000C5ABB">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8A43CEC" w14:textId="77777777" w:rsidR="000C5ABB" w:rsidRDefault="000C5ABB" w:rsidP="000C5ABB">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FC1D4E5" w14:textId="77777777" w:rsidR="000C5ABB" w:rsidRDefault="000C5ABB" w:rsidP="000C5ABB">
            <w:pPr>
              <w:pStyle w:val="TAC"/>
            </w:pPr>
            <w:r>
              <w:t>1</w:t>
            </w:r>
          </w:p>
        </w:tc>
      </w:tr>
      <w:tr w:rsidR="000C5ABB" w14:paraId="3441A04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E3069"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3F726"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9D3FD2" w14:textId="77777777" w:rsidR="000C5ABB" w:rsidRDefault="000C5ABB" w:rsidP="000C5ABB">
            <w:pPr>
              <w:pStyle w:val="TAC"/>
            </w:pPr>
            <w: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A66562"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08C3173"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D51E23D"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96139B7"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1F00F8D"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191678B"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E18BD"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7CAF3" w14:textId="77777777" w:rsidR="000C5ABB" w:rsidRDefault="000C5ABB" w:rsidP="000C5ABB">
            <w:pPr>
              <w:spacing w:after="0"/>
              <w:rPr>
                <w:rFonts w:ascii="Arial" w:hAnsi="Arial"/>
                <w:sz w:val="18"/>
              </w:rPr>
            </w:pPr>
          </w:p>
        </w:tc>
      </w:tr>
      <w:tr w:rsidR="000C5ABB" w14:paraId="425BDB6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4AE68A8" w14:textId="77777777" w:rsidR="000C5ABB" w:rsidRDefault="000C5ABB" w:rsidP="000C5ABB">
            <w:pPr>
              <w:pStyle w:val="TAC"/>
            </w:pPr>
            <w:r>
              <w:t>CA_1A-2</w:t>
            </w:r>
            <w:r>
              <w:rPr>
                <w:lang w:eastAsia="ja-JP"/>
              </w:rPr>
              <w:t>8</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1F1DCF5" w14:textId="77777777" w:rsidR="000C5ABB" w:rsidRDefault="000C5ABB" w:rsidP="000C5ABB">
            <w:pPr>
              <w:pStyle w:val="TAC"/>
            </w:pPr>
            <w:r>
              <w:rPr>
                <w:lang w:eastAsia="ja-JP"/>
              </w:rPr>
              <w:t>CA_1A-28A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6B67A5E"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816068"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B5C6426"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27AF4FF"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215C9C1"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8E9D944"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E40CB9D"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6D00B93" w14:textId="77777777" w:rsidR="000C5ABB" w:rsidRDefault="000C5ABB" w:rsidP="000C5ABB">
            <w:pPr>
              <w:pStyle w:val="TAC"/>
            </w:pPr>
            <w:r>
              <w:rPr>
                <w:lang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658A917" w14:textId="77777777" w:rsidR="000C5ABB" w:rsidRDefault="000C5ABB" w:rsidP="000C5ABB">
            <w:pPr>
              <w:pStyle w:val="TAC"/>
            </w:pPr>
            <w:r>
              <w:t>0</w:t>
            </w:r>
          </w:p>
        </w:tc>
      </w:tr>
      <w:tr w:rsidR="000C5ABB" w14:paraId="41DEF12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BF42D"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33751"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FDF784" w14:textId="77777777" w:rsidR="000C5ABB" w:rsidRDefault="000C5ABB" w:rsidP="000C5ABB">
            <w:pPr>
              <w:pStyle w:val="TAC"/>
            </w:pPr>
            <w:r>
              <w:t>2</w:t>
            </w: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0D5BAB"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A828B5D"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D2912E6"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BC6F086"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A061EE4"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7DC0558" w14:textId="77777777" w:rsidR="000C5ABB" w:rsidRDefault="000C5ABB" w:rsidP="000C5ABB">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5C5C2"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04D36" w14:textId="77777777" w:rsidR="000C5ABB" w:rsidRDefault="000C5ABB" w:rsidP="000C5ABB">
            <w:pPr>
              <w:spacing w:after="0"/>
              <w:rPr>
                <w:rFonts w:ascii="Arial" w:hAnsi="Arial"/>
                <w:sz w:val="18"/>
              </w:rPr>
            </w:pPr>
          </w:p>
        </w:tc>
      </w:tr>
      <w:tr w:rsidR="000C5ABB" w14:paraId="09DAE40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530A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8D402"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AA19EF"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B1AB0E"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8FC31FE"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E16CB6C"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B86A22A"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707D404"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25D5E1E" w14:textId="77777777" w:rsidR="000C5ABB" w:rsidRDefault="000C5ABB" w:rsidP="000C5ABB">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2F0755E" w14:textId="77777777" w:rsidR="000C5ABB" w:rsidRDefault="000C5ABB" w:rsidP="000C5ABB">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DD39A80" w14:textId="77777777" w:rsidR="000C5ABB" w:rsidRDefault="000C5ABB" w:rsidP="000C5ABB">
            <w:pPr>
              <w:pStyle w:val="TAC"/>
            </w:pPr>
            <w:r>
              <w:t>1</w:t>
            </w:r>
          </w:p>
        </w:tc>
      </w:tr>
      <w:tr w:rsidR="000C5ABB" w14:paraId="0F86598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A13D1"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712C3"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E7BAE0" w14:textId="77777777" w:rsidR="000C5ABB" w:rsidRDefault="000C5ABB" w:rsidP="000C5ABB">
            <w:pPr>
              <w:pStyle w:val="TAC"/>
            </w:pPr>
            <w:r>
              <w:t>2</w:t>
            </w: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F8FCC4"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405B96E"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AA77CB7"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6684474"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9171D64"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6CF3390"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9D18F"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94846" w14:textId="77777777" w:rsidR="000C5ABB" w:rsidRDefault="000C5ABB" w:rsidP="000C5ABB">
            <w:pPr>
              <w:spacing w:after="0"/>
              <w:rPr>
                <w:rFonts w:ascii="Arial" w:hAnsi="Arial"/>
                <w:sz w:val="18"/>
              </w:rPr>
            </w:pPr>
          </w:p>
        </w:tc>
      </w:tr>
      <w:tr w:rsidR="000C5ABB" w14:paraId="09E277E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0248CEB" w14:textId="77777777" w:rsidR="000C5ABB" w:rsidRDefault="000C5ABB" w:rsidP="000C5ABB">
            <w:pPr>
              <w:pStyle w:val="TAC"/>
            </w:pPr>
            <w:r>
              <w:rPr>
                <w:rFonts w:eastAsia="Malgun Gothic"/>
                <w:lang w:val="en-US"/>
              </w:rPr>
              <w:t>CA_</w:t>
            </w:r>
            <w:r>
              <w:rPr>
                <w:lang w:val="en-US" w:eastAsia="zh-CN"/>
              </w:rPr>
              <w:t>1A</w:t>
            </w:r>
            <w:r>
              <w:rPr>
                <w:rFonts w:eastAsia="Malgun Gothic"/>
                <w:lang w:val="en-US"/>
              </w:rPr>
              <w:t>-</w:t>
            </w:r>
            <w:r>
              <w:rPr>
                <w:lang w:val="en-US" w:eastAsia="zh-CN"/>
              </w:rPr>
              <w:t>1A-28A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53EF229" w14:textId="77777777" w:rsidR="000C5ABB" w:rsidRDefault="000C5ABB" w:rsidP="000C5ABB">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DCB9C1" w14:textId="77777777" w:rsidR="000C5ABB" w:rsidRDefault="000C5ABB" w:rsidP="000C5ABB">
            <w:pPr>
              <w:pStyle w:val="TAC"/>
            </w:pPr>
            <w:r>
              <w:t>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0CEF70E" w14:textId="77777777" w:rsidR="000C5ABB" w:rsidRDefault="000C5ABB" w:rsidP="000C5ABB">
            <w:pPr>
              <w:pStyle w:val="TAC"/>
            </w:pPr>
            <w:r>
              <w:t xml:space="preserve">See CA_1A-1A Bandwidth combination set 0 in </w:t>
            </w:r>
            <w:r>
              <w:rPr>
                <w:lang w:eastAsia="zh-CN"/>
              </w:rPr>
              <w:t>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EE8BB09" w14:textId="77777777" w:rsidR="000C5ABB" w:rsidRDefault="000C5ABB" w:rsidP="000C5ABB">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15C3823" w14:textId="77777777" w:rsidR="000C5ABB" w:rsidRDefault="000C5ABB" w:rsidP="000C5ABB">
            <w:pPr>
              <w:pStyle w:val="TAC"/>
            </w:pPr>
            <w:r>
              <w:rPr>
                <w:lang w:eastAsia="zh-CN"/>
              </w:rPr>
              <w:t>0</w:t>
            </w:r>
          </w:p>
        </w:tc>
      </w:tr>
      <w:tr w:rsidR="000C5ABB" w14:paraId="4125870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E7C95"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E4BA7" w14:textId="77777777" w:rsidR="000C5ABB" w:rsidRDefault="000C5ABB" w:rsidP="000C5ABB">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C9123F" w14:textId="77777777" w:rsidR="000C5ABB" w:rsidRDefault="000C5ABB" w:rsidP="000C5ABB">
            <w:pPr>
              <w:pStyle w:val="TAC"/>
            </w:pPr>
            <w:r>
              <w:rPr>
                <w:lang w:val="en-US"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CDC6C9"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4500D4D"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E1AF53F"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B3F6D85"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B5955EA"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D41E09B" w14:textId="77777777" w:rsidR="000C5ABB" w:rsidRDefault="000C5ABB" w:rsidP="000C5ABB">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251AF"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462F7" w14:textId="77777777" w:rsidR="000C5ABB" w:rsidRDefault="000C5ABB" w:rsidP="000C5ABB">
            <w:pPr>
              <w:spacing w:after="0"/>
              <w:rPr>
                <w:rFonts w:ascii="Arial" w:hAnsi="Arial"/>
                <w:sz w:val="18"/>
              </w:rPr>
            </w:pPr>
          </w:p>
        </w:tc>
      </w:tr>
      <w:tr w:rsidR="000C5ABB" w14:paraId="669E1F4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7B91325" w14:textId="77777777" w:rsidR="000C5ABB" w:rsidRDefault="000C5ABB" w:rsidP="000C5ABB">
            <w:pPr>
              <w:pStyle w:val="TAC"/>
            </w:pPr>
            <w:r>
              <w:t>CA_1A-32A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2204DDA" w14:textId="77777777" w:rsidR="000C5ABB" w:rsidRDefault="000C5ABB" w:rsidP="000C5ABB">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57951C"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004930"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1046D22"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1DBA21F"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1E740E6"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FB195E4"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AD0199A"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C73179E" w14:textId="77777777" w:rsidR="000C5ABB" w:rsidRDefault="000C5ABB" w:rsidP="000C5ABB">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65DC6BD" w14:textId="77777777" w:rsidR="000C5ABB" w:rsidRDefault="000C5ABB" w:rsidP="000C5ABB">
            <w:pPr>
              <w:pStyle w:val="TAC"/>
            </w:pPr>
            <w:r>
              <w:t>0</w:t>
            </w:r>
          </w:p>
        </w:tc>
      </w:tr>
      <w:tr w:rsidR="000C5ABB" w14:paraId="078FE07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369E5"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25460"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68BCD15" w14:textId="77777777" w:rsidR="000C5ABB" w:rsidRDefault="000C5ABB" w:rsidP="000C5ABB">
            <w:pPr>
              <w:pStyle w:val="TAC"/>
            </w:pPr>
            <w: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4748D0"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5C13785"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07BA8A2"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30114FD"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B8EE1FD"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380639B" w14:textId="77777777" w:rsidR="000C5ABB" w:rsidRDefault="000C5ABB" w:rsidP="000C5ABB">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9E9BC"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87C28" w14:textId="77777777" w:rsidR="000C5ABB" w:rsidRDefault="000C5ABB" w:rsidP="000C5ABB">
            <w:pPr>
              <w:spacing w:after="0"/>
              <w:rPr>
                <w:rFonts w:ascii="Arial" w:hAnsi="Arial"/>
                <w:sz w:val="18"/>
              </w:rPr>
            </w:pPr>
          </w:p>
        </w:tc>
      </w:tr>
      <w:tr w:rsidR="000C5ABB" w14:paraId="37A252A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5A368E9" w14:textId="77777777" w:rsidR="000C5ABB" w:rsidRDefault="000C5ABB" w:rsidP="000C5ABB">
            <w:pPr>
              <w:pStyle w:val="TAC"/>
            </w:pPr>
            <w:r>
              <w:t>CA_</w:t>
            </w:r>
            <w:r>
              <w:rPr>
                <w:lang w:eastAsia="zh-CN"/>
              </w:rPr>
              <w:t>1</w:t>
            </w:r>
            <w:r>
              <w:t>A-</w:t>
            </w:r>
            <w:r>
              <w:rPr>
                <w:lang w:eastAsia="zh-CN"/>
              </w:rPr>
              <w:t>38</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FC7C26" w14:textId="77777777" w:rsidR="000C5ABB" w:rsidRDefault="000C5ABB" w:rsidP="000C5ABB">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9339EE9" w14:textId="77777777" w:rsidR="000C5ABB" w:rsidRDefault="000C5ABB" w:rsidP="000C5ABB">
            <w:pPr>
              <w:pStyle w:val="TAC"/>
            </w:pPr>
            <w:r>
              <w:rPr>
                <w:lang w:eastAsia="zh-CN"/>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643A11"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C148DD2"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B917DA4"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78DD9F1"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7EEB276"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B4156BF"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A9BD39" w14:textId="77777777" w:rsidR="000C5ABB" w:rsidRDefault="000C5ABB" w:rsidP="000C5ABB">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ECCF366" w14:textId="77777777" w:rsidR="000C5ABB" w:rsidRDefault="000C5ABB" w:rsidP="000C5ABB">
            <w:pPr>
              <w:pStyle w:val="TAC"/>
            </w:pPr>
            <w:r>
              <w:t>0</w:t>
            </w:r>
          </w:p>
        </w:tc>
      </w:tr>
      <w:tr w:rsidR="000C5ABB" w14:paraId="7FF7F85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A2FF4"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E8891"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6A1637" w14:textId="77777777" w:rsidR="000C5ABB" w:rsidRDefault="000C5ABB" w:rsidP="000C5ABB">
            <w:pPr>
              <w:pStyle w:val="TAC"/>
            </w:pPr>
            <w:r>
              <w:rPr>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E31945"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74D2504"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591BFBB"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3752207"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FA7501D"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0B9661D" w14:textId="77777777" w:rsidR="000C5ABB" w:rsidRDefault="000C5ABB" w:rsidP="000C5ABB">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F50D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DD818" w14:textId="77777777" w:rsidR="000C5ABB" w:rsidRDefault="000C5ABB" w:rsidP="000C5ABB">
            <w:pPr>
              <w:spacing w:after="0"/>
              <w:rPr>
                <w:rFonts w:ascii="Arial" w:hAnsi="Arial"/>
                <w:sz w:val="18"/>
              </w:rPr>
            </w:pPr>
          </w:p>
        </w:tc>
      </w:tr>
      <w:tr w:rsidR="000C5ABB" w14:paraId="44214F8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6FF29D3" w14:textId="77777777" w:rsidR="000C5ABB" w:rsidRDefault="000C5ABB" w:rsidP="000C5ABB">
            <w:pPr>
              <w:pStyle w:val="TAC"/>
            </w:pPr>
            <w:r>
              <w:t>CA_1A-40A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F4662E" w14:textId="77777777" w:rsidR="000C5ABB" w:rsidRDefault="000C5ABB" w:rsidP="000C5ABB">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C00ED71" w14:textId="77777777" w:rsidR="000C5ABB" w:rsidRDefault="000C5ABB" w:rsidP="000C5ABB">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A1F61E"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26BD6A8"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16CB50"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B82A58F"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E16558F"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9DD3D79"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78BFB5C" w14:textId="77777777" w:rsidR="000C5ABB" w:rsidRDefault="000C5ABB" w:rsidP="000C5ABB">
            <w:pPr>
              <w:pStyle w:val="TAC"/>
            </w:pPr>
            <w:r>
              <w:rPr>
                <w:lang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036DF4D" w14:textId="77777777" w:rsidR="000C5ABB" w:rsidRDefault="000C5ABB" w:rsidP="000C5ABB">
            <w:pPr>
              <w:pStyle w:val="TAC"/>
            </w:pPr>
            <w:r>
              <w:rPr>
                <w:lang w:eastAsia="ja-JP"/>
              </w:rPr>
              <w:t>0</w:t>
            </w:r>
          </w:p>
        </w:tc>
      </w:tr>
      <w:tr w:rsidR="000C5ABB" w14:paraId="0038790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1374"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B3231"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EE14E9A" w14:textId="77777777" w:rsidR="000C5ABB" w:rsidRDefault="000C5ABB" w:rsidP="000C5ABB">
            <w:pPr>
              <w:pStyle w:val="TAC"/>
            </w:pPr>
            <w:r>
              <w:rPr>
                <w:lang w:eastAsia="ja-JP"/>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914AC0"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4ED9BAA"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A79A286"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75CB962"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B40C21D"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E63A064" w14:textId="77777777" w:rsidR="000C5ABB" w:rsidRDefault="000C5ABB" w:rsidP="000C5ABB">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CC53E"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795BE" w14:textId="77777777" w:rsidR="000C5ABB" w:rsidRDefault="000C5ABB" w:rsidP="000C5ABB">
            <w:pPr>
              <w:spacing w:after="0"/>
              <w:rPr>
                <w:rFonts w:ascii="Arial" w:hAnsi="Arial"/>
                <w:sz w:val="18"/>
              </w:rPr>
            </w:pPr>
          </w:p>
        </w:tc>
      </w:tr>
      <w:tr w:rsidR="000C5ABB" w14:paraId="2DA2996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1880E09" w14:textId="77777777" w:rsidR="000C5ABB" w:rsidRDefault="000C5ABB" w:rsidP="000C5ABB">
            <w:pPr>
              <w:pStyle w:val="TAC"/>
            </w:pPr>
            <w:r>
              <w:t>CA_1A-4</w:t>
            </w:r>
            <w:r>
              <w:rPr>
                <w:lang w:eastAsia="zh-CN"/>
              </w:rPr>
              <w:t>0</w:t>
            </w:r>
            <w: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B8F38DA" w14:textId="77777777" w:rsidR="000C5ABB" w:rsidRDefault="000C5ABB" w:rsidP="000C5ABB">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084D347" w14:textId="77777777" w:rsidR="000C5ABB" w:rsidRDefault="000C5ABB" w:rsidP="000C5ABB">
            <w:pPr>
              <w:pStyle w:val="TAC"/>
              <w:rPr>
                <w:lang w:eastAsia="ja-JP"/>
              </w:rPr>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AA0CCD"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0BA15A7"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DDD60D6"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0D8E249"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B6DE928"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29666D2"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F33E1D" w14:textId="77777777" w:rsidR="000C5ABB" w:rsidRDefault="000C5ABB" w:rsidP="000C5ABB">
            <w:pPr>
              <w:pStyle w:val="TAC"/>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4A29E60" w14:textId="77777777" w:rsidR="000C5ABB" w:rsidRDefault="000C5ABB" w:rsidP="000C5ABB">
            <w:pPr>
              <w:pStyle w:val="TAC"/>
            </w:pPr>
            <w:r>
              <w:rPr>
                <w:lang w:eastAsia="ja-JP"/>
              </w:rPr>
              <w:t>0</w:t>
            </w:r>
          </w:p>
        </w:tc>
      </w:tr>
      <w:tr w:rsidR="000C5ABB" w14:paraId="176BFCB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4A830"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51F1D"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578808" w14:textId="77777777" w:rsidR="000C5ABB" w:rsidRDefault="000C5ABB" w:rsidP="000C5ABB">
            <w:pPr>
              <w:pStyle w:val="TAC"/>
              <w:rPr>
                <w:lang w:eastAsia="ja-JP"/>
              </w:rPr>
            </w:pPr>
            <w:r>
              <w:t>4</w:t>
            </w:r>
            <w:r>
              <w:rPr>
                <w:lang w:eastAsia="zh-CN"/>
              </w:rPr>
              <w:t>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60A7557" w14:textId="77777777" w:rsidR="000C5ABB" w:rsidRDefault="000C5ABB" w:rsidP="000C5ABB">
            <w:pPr>
              <w:pStyle w:val="TAC"/>
            </w:pPr>
            <w:r>
              <w:t>See CA_4</w:t>
            </w:r>
            <w:r>
              <w:rPr>
                <w:lang w:eastAsia="zh-CN"/>
              </w:rPr>
              <w:t>0</w:t>
            </w:r>
            <w:r>
              <w:t>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49407"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F891E" w14:textId="77777777" w:rsidR="000C5ABB" w:rsidRDefault="000C5ABB" w:rsidP="000C5ABB">
            <w:pPr>
              <w:spacing w:after="0"/>
              <w:rPr>
                <w:rFonts w:ascii="Arial" w:hAnsi="Arial"/>
                <w:sz w:val="18"/>
              </w:rPr>
            </w:pPr>
          </w:p>
        </w:tc>
      </w:tr>
      <w:tr w:rsidR="000C5ABB" w14:paraId="229C262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4CA065E" w14:textId="77777777" w:rsidR="000C5ABB" w:rsidRDefault="000C5ABB" w:rsidP="000C5ABB">
            <w:pPr>
              <w:pStyle w:val="TAC"/>
            </w:pPr>
            <w:r>
              <w:t>CA_1A-41A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63057C" w14:textId="77777777" w:rsidR="000C5ABB" w:rsidRDefault="000C5ABB" w:rsidP="000C5ABB">
            <w:pPr>
              <w:pStyle w:val="TAC"/>
              <w:rPr>
                <w:lang w:eastAsia="ja-JP"/>
              </w:rPr>
            </w:pPr>
            <w:r>
              <w:t>CA_1A-41A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D64EDE" w14:textId="77777777" w:rsidR="000C5ABB" w:rsidRDefault="000C5ABB" w:rsidP="000C5ABB">
            <w:pPr>
              <w:pStyle w:val="TAC"/>
              <w:rPr>
                <w:lang w:eastAsia="ja-JP"/>
              </w:rPr>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9C9F59"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D99E72E"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446C559"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A0DC810"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DC0FAC2"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F60C25C"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0D341E" w14:textId="77777777" w:rsidR="000C5ABB" w:rsidRDefault="000C5ABB" w:rsidP="000C5ABB">
            <w:pPr>
              <w:pStyle w:val="TAC"/>
              <w:rPr>
                <w:lang w:eastAsia="ja-JP"/>
              </w:rPr>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B951D90" w14:textId="77777777" w:rsidR="000C5ABB" w:rsidRDefault="000C5ABB" w:rsidP="000C5ABB">
            <w:pPr>
              <w:pStyle w:val="TAC"/>
              <w:rPr>
                <w:lang w:eastAsia="ja-JP"/>
              </w:rPr>
            </w:pPr>
            <w:r>
              <w:t>1</w:t>
            </w:r>
          </w:p>
        </w:tc>
      </w:tr>
      <w:tr w:rsidR="000C5ABB" w14:paraId="3003156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FB3E7"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57EAE"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E9CA47" w14:textId="77777777" w:rsidR="000C5ABB" w:rsidRDefault="000C5ABB" w:rsidP="000C5ABB">
            <w:pPr>
              <w:pStyle w:val="TAC"/>
              <w:rPr>
                <w:lang w:eastAsia="ja-JP"/>
              </w:rPr>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01E34F"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479F530"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5C001B6"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20E83B2"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1DF490A"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E01C465" w14:textId="77777777" w:rsidR="000C5ABB" w:rsidRDefault="000C5ABB" w:rsidP="000C5ABB">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846A3" w14:textId="77777777" w:rsidR="000C5ABB" w:rsidRDefault="000C5ABB" w:rsidP="000C5ABB">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A9CED" w14:textId="77777777" w:rsidR="000C5ABB" w:rsidRDefault="000C5ABB" w:rsidP="000C5ABB">
            <w:pPr>
              <w:spacing w:after="0"/>
              <w:rPr>
                <w:rFonts w:ascii="Arial" w:hAnsi="Arial"/>
                <w:sz w:val="18"/>
                <w:lang w:eastAsia="ja-JP"/>
              </w:rPr>
            </w:pPr>
          </w:p>
        </w:tc>
      </w:tr>
      <w:tr w:rsidR="000C5ABB" w14:paraId="21D67FA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158DA14" w14:textId="77777777" w:rsidR="000C5ABB" w:rsidRDefault="000C5ABB" w:rsidP="000C5ABB">
            <w:pPr>
              <w:pStyle w:val="TAC"/>
            </w:pPr>
            <w:r>
              <w:t>CA_1A-41A</w:t>
            </w:r>
            <w:r>
              <w:rPr>
                <w:vertAlign w:val="superscript"/>
                <w:lang w:eastAsia="ja-JP"/>
              </w:rPr>
              <w:t>8</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8B2D395" w14:textId="77777777" w:rsidR="000C5ABB" w:rsidRDefault="000C5ABB" w:rsidP="000C5ABB">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F6BDC51" w14:textId="77777777" w:rsidR="000C5ABB" w:rsidRDefault="000C5ABB" w:rsidP="000C5ABB">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EFBE8E"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36E3118"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55E2196"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73B5659"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A6C92E3"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24BE05C"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EB17B7" w14:textId="77777777" w:rsidR="000C5ABB" w:rsidRDefault="000C5ABB" w:rsidP="000C5ABB">
            <w:pPr>
              <w:pStyle w:val="TAC"/>
            </w:pPr>
            <w:r>
              <w:rPr>
                <w:lang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CF9AFB5" w14:textId="77777777" w:rsidR="000C5ABB" w:rsidRDefault="000C5ABB" w:rsidP="000C5ABB">
            <w:pPr>
              <w:pStyle w:val="TAC"/>
            </w:pPr>
            <w:r>
              <w:rPr>
                <w:lang w:eastAsia="ja-JP"/>
              </w:rPr>
              <w:t>0</w:t>
            </w:r>
          </w:p>
        </w:tc>
      </w:tr>
      <w:tr w:rsidR="000C5ABB" w14:paraId="6431A18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B2B44"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79923"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EA877D" w14:textId="77777777" w:rsidR="000C5ABB" w:rsidRDefault="000C5ABB" w:rsidP="000C5ABB">
            <w:pPr>
              <w:pStyle w:val="TAC"/>
            </w:pPr>
            <w:r>
              <w:rPr>
                <w:lang w:eastAsia="ja-JP"/>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5CB3F5"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A7086E8"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9F4685E"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054C22E"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EAA24FF"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05A0CA6" w14:textId="77777777" w:rsidR="000C5ABB" w:rsidRDefault="000C5ABB" w:rsidP="000C5ABB">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4171F"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7B96E" w14:textId="77777777" w:rsidR="000C5ABB" w:rsidRDefault="000C5ABB" w:rsidP="000C5ABB">
            <w:pPr>
              <w:spacing w:after="0"/>
              <w:rPr>
                <w:rFonts w:ascii="Arial" w:hAnsi="Arial"/>
                <w:sz w:val="18"/>
              </w:rPr>
            </w:pPr>
          </w:p>
        </w:tc>
      </w:tr>
      <w:tr w:rsidR="000C5ABB" w14:paraId="4E975BB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F0DA51B" w14:textId="77777777" w:rsidR="000C5ABB" w:rsidRDefault="000C5ABB" w:rsidP="000C5ABB">
            <w:pPr>
              <w:pStyle w:val="TAC"/>
            </w:pPr>
            <w:r>
              <w:t>CA_1A-41C</w:t>
            </w:r>
            <w:r>
              <w:rPr>
                <w:vertAlign w:val="superscript"/>
                <w:lang w:eastAsia="ja-JP"/>
              </w:rPr>
              <w:t>8</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983F572" w14:textId="77777777" w:rsidR="000C5ABB" w:rsidRDefault="000C5ABB" w:rsidP="000C5ABB">
            <w:pPr>
              <w:pStyle w:val="TAC"/>
              <w:rPr>
                <w:lang w:eastAsia="ja-JP"/>
              </w:rPr>
            </w:pPr>
            <w:r>
              <w:rPr>
                <w:rFonts w:cs="Arial"/>
              </w:rPr>
              <w:t>CA_1A-41A</w:t>
            </w:r>
          </w:p>
          <w:p w14:paraId="466BDAD3" w14:textId="77777777" w:rsidR="000C5ABB" w:rsidRDefault="000C5ABB" w:rsidP="000C5ABB">
            <w:pPr>
              <w:pStyle w:val="TAC"/>
              <w:rPr>
                <w:lang w:eastAsia="ja-JP"/>
              </w:rPr>
            </w:pPr>
            <w:r>
              <w:rPr>
                <w:lang w:eastAsia="ja-JP"/>
              </w:rPr>
              <w:t>CA_1A-41C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32B6A446" w14:textId="77777777" w:rsidR="000C5ABB" w:rsidRDefault="000C5ABB" w:rsidP="000C5ABB">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C8E02E"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C4D1AE0"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50CFF3B"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EA85E04"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C2B824A"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C322BA0"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C04B53" w14:textId="77777777" w:rsidR="000C5ABB" w:rsidRDefault="000C5ABB" w:rsidP="000C5ABB">
            <w:pPr>
              <w:pStyle w:val="TAC"/>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B16A3D1" w14:textId="77777777" w:rsidR="000C5ABB" w:rsidRDefault="000C5ABB" w:rsidP="000C5ABB">
            <w:pPr>
              <w:pStyle w:val="TAC"/>
            </w:pPr>
            <w:r>
              <w:rPr>
                <w:lang w:eastAsia="ja-JP"/>
              </w:rPr>
              <w:t>0</w:t>
            </w:r>
          </w:p>
        </w:tc>
      </w:tr>
      <w:tr w:rsidR="000C5ABB" w14:paraId="3A1444B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A69709"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CEB0B"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D1D65F" w14:textId="77777777" w:rsidR="000C5ABB" w:rsidRDefault="000C5ABB" w:rsidP="000C5ABB">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E19B807" w14:textId="77777777" w:rsidR="000C5ABB" w:rsidRDefault="000C5ABB" w:rsidP="000C5ABB">
            <w:pPr>
              <w:pStyle w:val="TAC"/>
            </w:pPr>
            <w:r>
              <w:t>See CA_41C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5C341"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05EDE" w14:textId="77777777" w:rsidR="000C5ABB" w:rsidRDefault="000C5ABB" w:rsidP="000C5ABB">
            <w:pPr>
              <w:spacing w:after="0"/>
              <w:rPr>
                <w:rFonts w:ascii="Arial" w:hAnsi="Arial"/>
                <w:sz w:val="18"/>
              </w:rPr>
            </w:pPr>
          </w:p>
        </w:tc>
      </w:tr>
      <w:tr w:rsidR="000C5ABB" w14:paraId="6ABEAC1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69CE0B2" w14:textId="77777777" w:rsidR="000C5ABB" w:rsidRDefault="000C5ABB" w:rsidP="000C5ABB">
            <w:pPr>
              <w:pStyle w:val="TAC"/>
            </w:pPr>
            <w:r>
              <w:t>CA_1A-41D</w:t>
            </w:r>
            <w:r>
              <w:rPr>
                <w:vertAlign w:val="superscript"/>
                <w:lang w:eastAsia="ja-JP"/>
              </w:rPr>
              <w:t>8</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64D9B1" w14:textId="77777777" w:rsidR="000C5ABB" w:rsidRDefault="000C5ABB" w:rsidP="000C5ABB">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7002AA7" w14:textId="77777777" w:rsidR="000C5ABB" w:rsidRDefault="000C5ABB" w:rsidP="000C5ABB">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7109DB"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793F173"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1A288EA"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36B656F"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A1F0081"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2634303"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50E7E04" w14:textId="77777777" w:rsidR="000C5ABB" w:rsidRDefault="000C5ABB" w:rsidP="000C5ABB">
            <w:pPr>
              <w:pStyle w:val="TAC"/>
            </w:pPr>
            <w:r>
              <w:rPr>
                <w:lang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8053493" w14:textId="77777777" w:rsidR="000C5ABB" w:rsidRDefault="000C5ABB" w:rsidP="000C5ABB">
            <w:pPr>
              <w:pStyle w:val="TAC"/>
            </w:pPr>
            <w:r>
              <w:rPr>
                <w:lang w:eastAsia="ja-JP"/>
              </w:rPr>
              <w:t>0</w:t>
            </w:r>
          </w:p>
        </w:tc>
      </w:tr>
      <w:tr w:rsidR="000C5ABB" w14:paraId="02E7471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BD8A6"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3354B"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F041AF" w14:textId="77777777" w:rsidR="000C5ABB" w:rsidRDefault="000C5ABB" w:rsidP="000C5ABB">
            <w:pPr>
              <w:pStyle w:val="TAC"/>
            </w:pPr>
            <w:r>
              <w:rPr>
                <w:lang w:eastAsia="ja-JP"/>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B149C55" w14:textId="77777777" w:rsidR="000C5ABB" w:rsidRDefault="000C5ABB" w:rsidP="000C5ABB">
            <w:pPr>
              <w:pStyle w:val="TAC"/>
            </w:pPr>
            <w:r>
              <w:t>See CA_4</w:t>
            </w:r>
            <w:r>
              <w:rPr>
                <w:lang w:eastAsia="ja-JP"/>
              </w:rPr>
              <w:t>1</w:t>
            </w:r>
            <w:r>
              <w:t>D Bandwidth combination set 0 at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E46D8"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0778D" w14:textId="77777777" w:rsidR="000C5ABB" w:rsidRDefault="000C5ABB" w:rsidP="000C5ABB">
            <w:pPr>
              <w:spacing w:after="0"/>
              <w:rPr>
                <w:rFonts w:ascii="Arial" w:hAnsi="Arial"/>
                <w:sz w:val="18"/>
              </w:rPr>
            </w:pPr>
          </w:p>
        </w:tc>
      </w:tr>
      <w:tr w:rsidR="000C5ABB" w14:paraId="68AA699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D9E5846" w14:textId="77777777" w:rsidR="000C5ABB" w:rsidRDefault="000C5ABB" w:rsidP="000C5ABB">
            <w:pPr>
              <w:pStyle w:val="TAC"/>
            </w:pPr>
            <w:r>
              <w:t>CA_1A-</w:t>
            </w:r>
            <w:r>
              <w:rPr>
                <w:lang w:eastAsia="ja-JP"/>
              </w:rPr>
              <w:t>42</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EAD745C" w14:textId="77777777" w:rsidR="000C5ABB" w:rsidRDefault="000C5ABB" w:rsidP="000C5ABB">
            <w:pPr>
              <w:pStyle w:val="TAC"/>
              <w:rPr>
                <w:lang w:eastAsia="ja-JP"/>
              </w:rPr>
            </w:pPr>
            <w:r>
              <w:rPr>
                <w:lang w:eastAsia="ja-JP"/>
              </w:rPr>
              <w:t>CA_1A-42A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F55D2CD" w14:textId="77777777" w:rsidR="000C5ABB" w:rsidRDefault="000C5ABB" w:rsidP="000C5ABB">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84D319"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4A32AA5"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2A7B722"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729803A"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E28E19F"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1648593"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65390F" w14:textId="77777777" w:rsidR="000C5ABB" w:rsidRDefault="000C5ABB" w:rsidP="000C5ABB">
            <w:pPr>
              <w:pStyle w:val="TAC"/>
            </w:pPr>
            <w:r>
              <w:rPr>
                <w:lang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E4ADA6E" w14:textId="77777777" w:rsidR="000C5ABB" w:rsidRDefault="000C5ABB" w:rsidP="000C5ABB">
            <w:pPr>
              <w:pStyle w:val="TAC"/>
            </w:pPr>
            <w:r>
              <w:rPr>
                <w:lang w:eastAsia="ja-JP"/>
              </w:rPr>
              <w:t>0</w:t>
            </w:r>
          </w:p>
        </w:tc>
      </w:tr>
      <w:tr w:rsidR="000C5ABB" w14:paraId="7064E31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2294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5D3E5"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46EC909" w14:textId="77777777" w:rsidR="000C5ABB" w:rsidRDefault="000C5ABB" w:rsidP="000C5ABB">
            <w:pPr>
              <w:pStyle w:val="TAC"/>
            </w:pPr>
            <w:r>
              <w:rPr>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235E19"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CDDBA6D"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145BD2B"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B76DEBC"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A4B8A0B"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EFBA73A" w14:textId="77777777" w:rsidR="000C5ABB" w:rsidRDefault="000C5ABB" w:rsidP="000C5ABB">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B571A"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9642D" w14:textId="77777777" w:rsidR="000C5ABB" w:rsidRDefault="000C5ABB" w:rsidP="000C5ABB">
            <w:pPr>
              <w:spacing w:after="0"/>
              <w:rPr>
                <w:rFonts w:ascii="Arial" w:hAnsi="Arial"/>
                <w:sz w:val="18"/>
              </w:rPr>
            </w:pPr>
          </w:p>
        </w:tc>
      </w:tr>
      <w:tr w:rsidR="000C5ABB" w14:paraId="0E236B0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969EEC1" w14:textId="77777777" w:rsidR="000C5ABB" w:rsidRDefault="000C5ABB" w:rsidP="000C5ABB">
            <w:pPr>
              <w:pStyle w:val="TAC"/>
            </w:pPr>
            <w:r>
              <w:t>CA_1A-</w:t>
            </w:r>
            <w:r>
              <w:rPr>
                <w:lang w:eastAsia="ja-JP"/>
              </w:rPr>
              <w:t>42</w:t>
            </w:r>
            <w:r>
              <w:t>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F961DE" w14:textId="77777777" w:rsidR="000C5ABB" w:rsidRDefault="000C5ABB" w:rsidP="000C5ABB">
            <w:pPr>
              <w:pStyle w:val="TAC"/>
              <w:rPr>
                <w:lang w:eastAsia="ja-JP"/>
              </w:rPr>
            </w:pPr>
            <w:r>
              <w:rPr>
                <w:lang w:eastAsia="ja-JP"/>
              </w:rPr>
              <w:t>CA_1A-42A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D2C4FE0" w14:textId="77777777" w:rsidR="000C5ABB" w:rsidRDefault="000C5ABB" w:rsidP="000C5ABB">
            <w:pPr>
              <w:pStyle w:val="TAC"/>
            </w:pPr>
            <w:r>
              <w:rPr>
                <w:lang w:eastAsia="zh-CN"/>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011020"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BD48DF8"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4571D9C" w14:textId="77777777" w:rsidR="000C5ABB" w:rsidRDefault="000C5ABB" w:rsidP="000C5ABB">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D17E48E" w14:textId="77777777" w:rsidR="000C5ABB" w:rsidRDefault="000C5ABB" w:rsidP="000C5ABB">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8A7F13B" w14:textId="77777777" w:rsidR="000C5ABB" w:rsidRDefault="000C5ABB" w:rsidP="000C5ABB">
            <w:pPr>
              <w:pStyle w:val="TAC"/>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DDE2F83" w14:textId="77777777" w:rsidR="000C5ABB" w:rsidRDefault="000C5ABB" w:rsidP="000C5ABB">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FD18E94" w14:textId="77777777" w:rsidR="000C5ABB" w:rsidRDefault="000C5ABB" w:rsidP="000C5ABB">
            <w:pPr>
              <w:pStyle w:val="TAC"/>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557A361" w14:textId="77777777" w:rsidR="000C5ABB" w:rsidRDefault="000C5ABB" w:rsidP="000C5ABB">
            <w:pPr>
              <w:pStyle w:val="TAC"/>
            </w:pPr>
            <w:r>
              <w:rPr>
                <w:lang w:eastAsia="ja-JP"/>
              </w:rPr>
              <w:t>0</w:t>
            </w:r>
          </w:p>
        </w:tc>
      </w:tr>
      <w:tr w:rsidR="000C5ABB" w14:paraId="2194A0B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D9427"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9873E"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861EBA" w14:textId="77777777" w:rsidR="000C5ABB" w:rsidRDefault="000C5ABB" w:rsidP="000C5ABB">
            <w:pPr>
              <w:pStyle w:val="TAC"/>
            </w:pPr>
            <w:r>
              <w:rPr>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855B12A" w14:textId="77777777" w:rsidR="000C5ABB" w:rsidRDefault="000C5ABB" w:rsidP="000C5ABB">
            <w:pPr>
              <w:pStyle w:val="TAC"/>
            </w:pPr>
            <w:r>
              <w:rPr>
                <w:szCs w:val="18"/>
                <w:lang w:eastAsia="ja-JP"/>
              </w:rPr>
              <w:t>See CA_42A-42A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A922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64368" w14:textId="77777777" w:rsidR="000C5ABB" w:rsidRDefault="000C5ABB" w:rsidP="000C5ABB">
            <w:pPr>
              <w:spacing w:after="0"/>
              <w:rPr>
                <w:rFonts w:ascii="Arial" w:hAnsi="Arial"/>
                <w:sz w:val="18"/>
              </w:rPr>
            </w:pPr>
          </w:p>
        </w:tc>
      </w:tr>
      <w:tr w:rsidR="000C5ABB" w14:paraId="0933EB2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DE614DF" w14:textId="77777777" w:rsidR="000C5ABB" w:rsidRDefault="000C5ABB" w:rsidP="000C5ABB">
            <w:pPr>
              <w:pStyle w:val="TAC"/>
            </w:pPr>
            <w:r>
              <w:t>CA_1A-</w:t>
            </w:r>
            <w:r>
              <w:rPr>
                <w:lang w:eastAsia="ja-JP"/>
              </w:rPr>
              <w:t>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BB9609" w14:textId="77777777" w:rsidR="000C5ABB" w:rsidRDefault="000C5ABB" w:rsidP="000C5ABB">
            <w:pPr>
              <w:pStyle w:val="TAC"/>
              <w:rPr>
                <w:lang w:eastAsia="ja-JP"/>
              </w:rPr>
            </w:pPr>
            <w:r>
              <w:rPr>
                <w:lang w:eastAsia="ja-JP"/>
              </w:rPr>
              <w:t>CA_1A-42A,</w:t>
            </w:r>
          </w:p>
          <w:p w14:paraId="5D77CE1B" w14:textId="77777777" w:rsidR="000C5ABB" w:rsidRDefault="000C5ABB" w:rsidP="000C5ABB">
            <w:pPr>
              <w:pStyle w:val="TAC"/>
              <w:rPr>
                <w:lang w:eastAsia="ja-JP"/>
              </w:rPr>
            </w:pPr>
            <w:r>
              <w:rPr>
                <w:lang w:eastAsia="ja-JP"/>
              </w:rPr>
              <w:t>CA_1A-42C, 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82ABECB" w14:textId="77777777" w:rsidR="000C5ABB" w:rsidRDefault="000C5ABB" w:rsidP="000C5ABB">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E65B8B"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252CF9D"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DF3BE6E"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ADD80AA"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E9DD997"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8B15BE8"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1FBC41" w14:textId="77777777" w:rsidR="000C5ABB" w:rsidRDefault="000C5ABB" w:rsidP="000C5ABB">
            <w:pPr>
              <w:pStyle w:val="TAC"/>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785F5D0" w14:textId="77777777" w:rsidR="000C5ABB" w:rsidRDefault="000C5ABB" w:rsidP="000C5ABB">
            <w:pPr>
              <w:pStyle w:val="TAC"/>
            </w:pPr>
            <w:r>
              <w:rPr>
                <w:lang w:eastAsia="ja-JP"/>
              </w:rPr>
              <w:t>0</w:t>
            </w:r>
          </w:p>
        </w:tc>
      </w:tr>
      <w:tr w:rsidR="000C5ABB" w14:paraId="21649CD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01E2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20E8A"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394C9CF" w14:textId="77777777" w:rsidR="000C5ABB" w:rsidRDefault="000C5ABB" w:rsidP="000C5ABB">
            <w:pPr>
              <w:pStyle w:val="TAC"/>
            </w:pPr>
            <w:r>
              <w:rPr>
                <w:lang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E0EBF79" w14:textId="77777777" w:rsidR="000C5ABB" w:rsidRDefault="000C5ABB" w:rsidP="000C5ABB">
            <w:pPr>
              <w:pStyle w:val="TAC"/>
            </w:pPr>
            <w:r>
              <w:rPr>
                <w:lang w:val="en-US"/>
              </w:rPr>
              <w:t xml:space="preserve">See CA_42C </w:t>
            </w:r>
            <w:r>
              <w:t xml:space="preserve">Bandwidth Combination Set </w:t>
            </w:r>
            <w:r>
              <w:rPr>
                <w:lang w:eastAsia="ja-JP"/>
              </w:rPr>
              <w:t xml:space="preserve">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4646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D2015" w14:textId="77777777" w:rsidR="000C5ABB" w:rsidRDefault="000C5ABB" w:rsidP="000C5ABB">
            <w:pPr>
              <w:spacing w:after="0"/>
              <w:rPr>
                <w:rFonts w:ascii="Arial" w:hAnsi="Arial"/>
                <w:sz w:val="18"/>
              </w:rPr>
            </w:pPr>
          </w:p>
        </w:tc>
      </w:tr>
      <w:tr w:rsidR="000C5ABB" w14:paraId="726B191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BE1F4CB" w14:textId="77777777" w:rsidR="000C5ABB" w:rsidRDefault="000C5ABB" w:rsidP="000C5ABB">
            <w:pPr>
              <w:pStyle w:val="TAC"/>
            </w:pPr>
            <w:r>
              <w:t>CA_1A-</w:t>
            </w:r>
            <w:r>
              <w:rPr>
                <w:lang w:eastAsia="ja-JP"/>
              </w:rPr>
              <w:t>42</w:t>
            </w:r>
            <w:r>
              <w:t>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678DFEC" w14:textId="77777777" w:rsidR="000C5ABB" w:rsidRDefault="000C5ABB" w:rsidP="000C5ABB">
            <w:pPr>
              <w:pStyle w:val="TAC"/>
              <w:rPr>
                <w:lang w:eastAsia="ja-JP"/>
              </w:rPr>
            </w:pPr>
            <w:r>
              <w:rPr>
                <w:lang w:eastAsia="ja-JP"/>
              </w:rPr>
              <w:t>CA_1A-42A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63321D9" w14:textId="77777777" w:rsidR="000C5ABB" w:rsidRDefault="000C5ABB" w:rsidP="000C5ABB">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A655C0"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2349160"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5B9D58F"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542A5F1"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8E4E3F7"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00A7DA2"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826FEB" w14:textId="77777777" w:rsidR="000C5ABB" w:rsidRDefault="000C5ABB" w:rsidP="000C5ABB">
            <w:pPr>
              <w:pStyle w:val="TAC"/>
            </w:pPr>
            <w:r>
              <w:rPr>
                <w:lang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00C4977" w14:textId="77777777" w:rsidR="000C5ABB" w:rsidRDefault="000C5ABB" w:rsidP="000C5ABB">
            <w:pPr>
              <w:pStyle w:val="TAC"/>
            </w:pPr>
            <w:r>
              <w:rPr>
                <w:lang w:eastAsia="ja-JP"/>
              </w:rPr>
              <w:t>0</w:t>
            </w:r>
          </w:p>
        </w:tc>
      </w:tr>
      <w:tr w:rsidR="000C5ABB" w14:paraId="2688553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E96C6"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ADE27"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4896F28" w14:textId="77777777" w:rsidR="000C5ABB" w:rsidRDefault="000C5ABB" w:rsidP="000C5ABB">
            <w:pPr>
              <w:pStyle w:val="TAC"/>
            </w:pPr>
            <w:r>
              <w:rPr>
                <w:lang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77A4E70" w14:textId="77777777" w:rsidR="000C5ABB" w:rsidRDefault="000C5ABB" w:rsidP="000C5ABB">
            <w:pPr>
              <w:pStyle w:val="TAC"/>
            </w:pPr>
            <w:r>
              <w:rPr>
                <w:szCs w:val="18"/>
                <w:lang w:eastAsia="ja-JP"/>
              </w:rPr>
              <w:t>See CA_42A-42C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FF0BD"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3322B" w14:textId="77777777" w:rsidR="000C5ABB" w:rsidRDefault="000C5ABB" w:rsidP="000C5ABB">
            <w:pPr>
              <w:spacing w:after="0"/>
              <w:rPr>
                <w:rFonts w:ascii="Arial" w:hAnsi="Arial"/>
                <w:sz w:val="18"/>
              </w:rPr>
            </w:pPr>
          </w:p>
        </w:tc>
      </w:tr>
      <w:tr w:rsidR="000C5ABB" w14:paraId="031001B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73AF926" w14:textId="77777777" w:rsidR="000C5ABB" w:rsidRDefault="000C5ABB" w:rsidP="000C5ABB">
            <w:pPr>
              <w:pStyle w:val="TAC"/>
              <w:rPr>
                <w:lang w:val="en-US"/>
              </w:rPr>
            </w:pPr>
            <w:r>
              <w:rPr>
                <w:lang w:val="en-US"/>
              </w:rPr>
              <w:t>CA_</w:t>
            </w:r>
            <w:r>
              <w:rPr>
                <w:lang w:val="en-US" w:eastAsia="ja-JP"/>
              </w:rPr>
              <w:t>1</w:t>
            </w:r>
            <w:r>
              <w:rPr>
                <w:lang w:val="en-US"/>
              </w:rPr>
              <w:t>A-</w:t>
            </w:r>
            <w:r>
              <w:rPr>
                <w:lang w:val="en-US" w:eastAsia="ja-JP"/>
              </w:rPr>
              <w:t>42C</w:t>
            </w:r>
            <w:r>
              <w:rPr>
                <w:lang w:val="en-US"/>
              </w:rPr>
              <w:t>-42</w:t>
            </w:r>
            <w:r>
              <w:rPr>
                <w:lang w:val="en-US"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75078A" w14:textId="77777777" w:rsidR="000C5ABB" w:rsidRDefault="000C5ABB" w:rsidP="000C5ABB">
            <w:pPr>
              <w:pStyle w:val="TAC"/>
              <w:rPr>
                <w:lang w:val="en-US" w:eastAsia="ja-JP"/>
              </w:rPr>
            </w:pPr>
            <w:r>
              <w:rPr>
                <w:lang w:val="en-US" w:eastAsia="ja-JP"/>
              </w:rPr>
              <w:t>CA_1A-42A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0AEFFB8" w14:textId="77777777" w:rsidR="000C5ABB" w:rsidRDefault="000C5ABB" w:rsidP="000C5ABB">
            <w:pPr>
              <w:pStyle w:val="TAC"/>
              <w:rPr>
                <w:lang w:val="en-US" w:eastAsia="ja-JP"/>
              </w:rPr>
            </w:pPr>
            <w:r>
              <w:rPr>
                <w:lang w:val="en-US"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94ED5D"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062F97A"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009A9D2" w14:textId="77777777" w:rsidR="000C5ABB" w:rsidRDefault="000C5ABB" w:rsidP="000C5ABB">
            <w:pPr>
              <w:pStyle w:val="TAC"/>
              <w:rPr>
                <w:lang w:val="en-US" w:eastAsia="ja-JP"/>
              </w:rPr>
            </w:pPr>
            <w:r>
              <w:rPr>
                <w:lang w:val="en-US"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DC4915E" w14:textId="77777777" w:rsidR="000C5ABB" w:rsidRDefault="000C5ABB" w:rsidP="000C5ABB">
            <w:pPr>
              <w:pStyle w:val="TAC"/>
              <w:rPr>
                <w:lang w:val="en-US" w:eastAsia="ja-JP"/>
              </w:rPr>
            </w:pPr>
            <w:r>
              <w:rPr>
                <w:lang w:val="en-US"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9097FD7" w14:textId="77777777" w:rsidR="000C5ABB" w:rsidRDefault="000C5ABB" w:rsidP="000C5ABB">
            <w:pPr>
              <w:pStyle w:val="TAC"/>
              <w:rPr>
                <w:lang w:val="en-US" w:eastAsia="ja-JP"/>
              </w:rPr>
            </w:pPr>
            <w:r>
              <w:rPr>
                <w:lang w:val="en-US"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C7A39E4" w14:textId="77777777" w:rsidR="000C5ABB" w:rsidRDefault="000C5ABB" w:rsidP="000C5ABB">
            <w:pPr>
              <w:pStyle w:val="TAC"/>
              <w:rPr>
                <w:lang w:val="en-US" w:eastAsia="ja-JP"/>
              </w:rPr>
            </w:pPr>
            <w:r>
              <w:rPr>
                <w:lang w:val="en-US"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0BB10C" w14:textId="77777777" w:rsidR="000C5ABB" w:rsidRDefault="000C5ABB" w:rsidP="000C5ABB">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39415AB" w14:textId="77777777" w:rsidR="000C5ABB" w:rsidRDefault="000C5ABB" w:rsidP="000C5ABB">
            <w:pPr>
              <w:pStyle w:val="TAC"/>
            </w:pPr>
            <w:r>
              <w:t>0</w:t>
            </w:r>
          </w:p>
        </w:tc>
      </w:tr>
      <w:tr w:rsidR="000C5ABB" w14:paraId="16D3F0C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E6CA0" w14:textId="77777777" w:rsidR="000C5ABB" w:rsidRDefault="000C5ABB" w:rsidP="000C5ABB">
            <w:pPr>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9F0DF" w14:textId="77777777" w:rsidR="000C5ABB" w:rsidRDefault="000C5ABB" w:rsidP="000C5ABB">
            <w:pPr>
              <w:spacing w:after="0"/>
              <w:rPr>
                <w:rFonts w:ascii="Arial" w:hAnsi="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DA7513" w14:textId="77777777" w:rsidR="000C5ABB" w:rsidRDefault="000C5ABB" w:rsidP="000C5ABB">
            <w:pPr>
              <w:pStyle w:val="TAC"/>
              <w:rPr>
                <w:lang w:val="en-US" w:eastAsia="ja-JP"/>
              </w:rPr>
            </w:pPr>
            <w:r>
              <w:rPr>
                <w:lang w:val="en-US"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ECA407B" w14:textId="77777777" w:rsidR="000C5ABB" w:rsidRDefault="000C5ABB" w:rsidP="000C5ABB">
            <w:pPr>
              <w:pStyle w:val="TAC"/>
              <w:rPr>
                <w:lang w:val="en-US" w:eastAsia="ja-JP"/>
              </w:rPr>
            </w:pPr>
            <w:r>
              <w:rPr>
                <w:szCs w:val="18"/>
                <w:lang w:eastAsia="ja-JP"/>
              </w:rPr>
              <w:t>See CA_42C-42C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87BB6"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EC478" w14:textId="77777777" w:rsidR="000C5ABB" w:rsidRDefault="000C5ABB" w:rsidP="000C5ABB">
            <w:pPr>
              <w:spacing w:after="0"/>
              <w:rPr>
                <w:rFonts w:ascii="Arial" w:hAnsi="Arial"/>
                <w:sz w:val="18"/>
              </w:rPr>
            </w:pPr>
          </w:p>
        </w:tc>
      </w:tr>
      <w:tr w:rsidR="000C5ABB" w14:paraId="08FB9F2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BC9038B" w14:textId="77777777" w:rsidR="000C5ABB" w:rsidRDefault="000C5ABB" w:rsidP="000C5ABB">
            <w:pPr>
              <w:pStyle w:val="TAC"/>
            </w:pPr>
            <w:r>
              <w:lastRenderedPageBreak/>
              <w:t>CA_1A-</w:t>
            </w:r>
            <w:r>
              <w:rPr>
                <w:lang w:eastAsia="ja-JP"/>
              </w:rPr>
              <w:t>42</w:t>
            </w:r>
            <w:r>
              <w:t>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99D1FF" w14:textId="77777777" w:rsidR="000C5ABB" w:rsidRDefault="000C5ABB" w:rsidP="000C5ABB">
            <w:pPr>
              <w:pStyle w:val="TAC"/>
              <w:rPr>
                <w:lang w:eastAsia="ja-JP"/>
              </w:rPr>
            </w:pPr>
            <w:r>
              <w:rPr>
                <w:lang w:eastAsia="ja-JP"/>
              </w:rPr>
              <w:t>CA_1A-42A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D1A100F" w14:textId="77777777" w:rsidR="000C5ABB" w:rsidRDefault="000C5ABB" w:rsidP="000C5ABB">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E6E2EB"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39C388C"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323145"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F98F8D0"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A8E07C0"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5CC0F77"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7A2359" w14:textId="77777777" w:rsidR="000C5ABB" w:rsidRDefault="000C5ABB" w:rsidP="000C5ABB">
            <w:pPr>
              <w:pStyle w:val="TAC"/>
            </w:pPr>
            <w:r>
              <w:rPr>
                <w:lang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8AABC03" w14:textId="77777777" w:rsidR="000C5ABB" w:rsidRDefault="000C5ABB" w:rsidP="000C5ABB">
            <w:pPr>
              <w:pStyle w:val="TAC"/>
            </w:pPr>
            <w:r>
              <w:rPr>
                <w:lang w:eastAsia="ja-JP"/>
              </w:rPr>
              <w:t>0</w:t>
            </w:r>
          </w:p>
        </w:tc>
      </w:tr>
      <w:tr w:rsidR="000C5ABB" w14:paraId="25DA3B8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54966"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DAAAB"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792914" w14:textId="77777777" w:rsidR="000C5ABB" w:rsidRDefault="000C5ABB" w:rsidP="000C5ABB">
            <w:pPr>
              <w:pStyle w:val="TAC"/>
            </w:pPr>
            <w:r>
              <w:rPr>
                <w:lang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B29BEA1" w14:textId="77777777" w:rsidR="000C5ABB" w:rsidRDefault="000C5ABB" w:rsidP="000C5ABB">
            <w:pPr>
              <w:pStyle w:val="TAC"/>
            </w:pPr>
            <w:r>
              <w:rPr>
                <w:szCs w:val="18"/>
                <w:lang w:eastAsia="ja-JP"/>
              </w:rPr>
              <w:t>See CA_42D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3029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6A44E" w14:textId="77777777" w:rsidR="000C5ABB" w:rsidRDefault="000C5ABB" w:rsidP="000C5ABB">
            <w:pPr>
              <w:spacing w:after="0"/>
              <w:rPr>
                <w:rFonts w:ascii="Arial" w:hAnsi="Arial"/>
                <w:sz w:val="18"/>
              </w:rPr>
            </w:pPr>
          </w:p>
        </w:tc>
      </w:tr>
      <w:tr w:rsidR="000C5ABB" w14:paraId="38866FF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02B4366" w14:textId="77777777" w:rsidR="000C5ABB" w:rsidRDefault="000C5ABB" w:rsidP="000C5ABB">
            <w:pPr>
              <w:pStyle w:val="TAC"/>
            </w:pPr>
            <w:r>
              <w:rPr>
                <w:lang w:val="en-US"/>
              </w:rPr>
              <w:t>CA_</w:t>
            </w:r>
            <w:r>
              <w:rPr>
                <w:lang w:val="en-US" w:eastAsia="ja-JP"/>
              </w:rPr>
              <w:t>1</w:t>
            </w:r>
            <w:r>
              <w:rPr>
                <w:lang w:val="en-US"/>
              </w:rPr>
              <w:t>A-</w:t>
            </w:r>
            <w:r>
              <w:rPr>
                <w:lang w:val="en-US" w:eastAsia="ja-JP"/>
              </w:rPr>
              <w:t>42E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6C57C37" w14:textId="77777777" w:rsidR="000C5ABB" w:rsidRDefault="000C5ABB" w:rsidP="000C5ABB">
            <w:pPr>
              <w:pStyle w:val="TAC"/>
            </w:pPr>
            <w:r>
              <w:t>CA_1A-42A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13B33DA" w14:textId="77777777" w:rsidR="000C5ABB" w:rsidRDefault="000C5ABB" w:rsidP="000C5ABB">
            <w:pPr>
              <w:pStyle w:val="TAC"/>
            </w:pPr>
            <w:r>
              <w:rPr>
                <w:lang w:val="en-US"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41254A"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9403B5B"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0320A18" w14:textId="77777777" w:rsidR="000C5ABB" w:rsidRDefault="000C5ABB" w:rsidP="000C5ABB">
            <w:pPr>
              <w:pStyle w:val="TAC"/>
            </w:pPr>
            <w:r>
              <w:rPr>
                <w:lang w:val="en-US"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ABA141B" w14:textId="77777777" w:rsidR="000C5ABB" w:rsidRDefault="000C5ABB" w:rsidP="000C5ABB">
            <w:pPr>
              <w:pStyle w:val="TAC"/>
            </w:pPr>
            <w:r>
              <w:rPr>
                <w:lang w:val="en-US"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FA24465" w14:textId="77777777" w:rsidR="000C5ABB" w:rsidRDefault="000C5ABB" w:rsidP="000C5ABB">
            <w:pPr>
              <w:pStyle w:val="TAC"/>
            </w:pPr>
            <w:r>
              <w:rPr>
                <w:lang w:val="en-US"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F26C8CF" w14:textId="77777777" w:rsidR="000C5ABB" w:rsidRDefault="000C5ABB" w:rsidP="000C5ABB">
            <w:pPr>
              <w:pStyle w:val="TAC"/>
            </w:pPr>
            <w:r>
              <w:rPr>
                <w:lang w:val="en-US"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F2792E" w14:textId="77777777" w:rsidR="000C5ABB" w:rsidRDefault="000C5ABB" w:rsidP="000C5ABB">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A1F943B" w14:textId="77777777" w:rsidR="000C5ABB" w:rsidRDefault="000C5ABB" w:rsidP="000C5ABB">
            <w:pPr>
              <w:pStyle w:val="TAC"/>
            </w:pPr>
            <w:r>
              <w:t>0</w:t>
            </w:r>
          </w:p>
        </w:tc>
      </w:tr>
      <w:tr w:rsidR="000C5ABB" w14:paraId="0641E8E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1B949"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DF099"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2F3F793" w14:textId="77777777" w:rsidR="000C5ABB" w:rsidRDefault="000C5ABB" w:rsidP="000C5ABB">
            <w:pPr>
              <w:pStyle w:val="TAC"/>
            </w:pPr>
            <w:r>
              <w:rPr>
                <w:lang w:val="en-US"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46D7BA5" w14:textId="77777777" w:rsidR="000C5ABB" w:rsidRDefault="000C5ABB" w:rsidP="000C5ABB">
            <w:pPr>
              <w:pStyle w:val="TAC"/>
            </w:pPr>
            <w:r>
              <w:rPr>
                <w:szCs w:val="18"/>
                <w:lang w:eastAsia="ja-JP"/>
              </w:rPr>
              <w:t>See CA_42E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D6074"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A281F" w14:textId="77777777" w:rsidR="000C5ABB" w:rsidRDefault="000C5ABB" w:rsidP="000C5ABB">
            <w:pPr>
              <w:spacing w:after="0"/>
              <w:rPr>
                <w:rFonts w:ascii="Arial" w:hAnsi="Arial"/>
                <w:sz w:val="18"/>
              </w:rPr>
            </w:pPr>
          </w:p>
        </w:tc>
      </w:tr>
      <w:tr w:rsidR="000C5ABB" w14:paraId="44C4000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990D63D" w14:textId="77777777" w:rsidR="000C5ABB" w:rsidRDefault="000C5ABB" w:rsidP="000C5ABB">
            <w:pPr>
              <w:pStyle w:val="TAC"/>
            </w:pPr>
            <w:r>
              <w:rPr>
                <w:kern w:val="2"/>
                <w:szCs w:val="18"/>
              </w:rPr>
              <w:t>CA_</w:t>
            </w:r>
            <w:r>
              <w:rPr>
                <w:kern w:val="2"/>
                <w:szCs w:val="18"/>
                <w:lang w:eastAsia="zh-CN"/>
              </w:rPr>
              <w:t>1</w:t>
            </w:r>
            <w:r>
              <w:rPr>
                <w:kern w:val="2"/>
                <w:szCs w:val="18"/>
              </w:rPr>
              <w:t>A-</w:t>
            </w:r>
            <w:r>
              <w:rPr>
                <w:kern w:val="2"/>
                <w:szCs w:val="18"/>
                <w:lang w:eastAsia="zh-CN"/>
              </w:rPr>
              <w:t>43</w:t>
            </w:r>
            <w:r>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77B758" w14:textId="77777777" w:rsidR="000C5ABB" w:rsidRDefault="000C5ABB" w:rsidP="000C5ABB">
            <w:pPr>
              <w:pStyle w:val="TAC"/>
            </w:pPr>
            <w:r>
              <w:rPr>
                <w:szCs w:val="18"/>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C189B7" w14:textId="77777777" w:rsidR="000C5ABB" w:rsidRDefault="000C5ABB" w:rsidP="000C5ABB">
            <w:pPr>
              <w:pStyle w:val="TAC"/>
            </w:pPr>
            <w:r>
              <w:rPr>
                <w:kern w:val="2"/>
                <w:szCs w:val="18"/>
                <w:lang w:eastAsia="zh-CN"/>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CD1266"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C47BE47"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75B80EE"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C6E342F"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AD49D27"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99DD635" w14:textId="77777777" w:rsidR="000C5ABB" w:rsidRDefault="000C5ABB" w:rsidP="000C5ABB">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2F7E9A" w14:textId="77777777" w:rsidR="000C5ABB" w:rsidRDefault="000C5ABB" w:rsidP="000C5ABB">
            <w:pPr>
              <w:pStyle w:val="TAC"/>
            </w:pPr>
            <w:r>
              <w:rPr>
                <w:kern w:val="2"/>
                <w:szCs w:val="18"/>
                <w:lang w:eastAsia="zh-CN"/>
              </w:rP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418C180" w14:textId="77777777" w:rsidR="000C5ABB" w:rsidRDefault="000C5ABB" w:rsidP="000C5ABB">
            <w:pPr>
              <w:pStyle w:val="TAC"/>
            </w:pPr>
            <w:r>
              <w:rPr>
                <w:kern w:val="2"/>
                <w:szCs w:val="18"/>
                <w:lang w:eastAsia="zh-CN"/>
              </w:rPr>
              <w:t>0</w:t>
            </w:r>
          </w:p>
        </w:tc>
      </w:tr>
      <w:tr w:rsidR="000C5ABB" w14:paraId="43FD719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1CCAF"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61BA2"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6EE952" w14:textId="77777777" w:rsidR="000C5ABB" w:rsidRDefault="000C5ABB" w:rsidP="000C5ABB">
            <w:pPr>
              <w:pStyle w:val="TAC"/>
            </w:pPr>
            <w:r>
              <w:rPr>
                <w:szCs w:val="18"/>
                <w:lang w:eastAsia="zh-CN"/>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F9D5F7"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3924324"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D2690D3"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B8EB2D7"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C6FA0D2"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1797366" w14:textId="77777777" w:rsidR="000C5ABB" w:rsidRDefault="000C5ABB" w:rsidP="000C5ABB">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D0B76"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D8E00" w14:textId="77777777" w:rsidR="000C5ABB" w:rsidRDefault="000C5ABB" w:rsidP="000C5ABB">
            <w:pPr>
              <w:spacing w:after="0"/>
              <w:rPr>
                <w:rFonts w:ascii="Arial" w:hAnsi="Arial"/>
                <w:sz w:val="18"/>
              </w:rPr>
            </w:pPr>
          </w:p>
        </w:tc>
      </w:tr>
      <w:tr w:rsidR="000C5ABB" w14:paraId="52A9DD5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CFA79CD" w14:textId="77777777" w:rsidR="000C5ABB" w:rsidRDefault="000C5ABB" w:rsidP="000C5ABB">
            <w:pPr>
              <w:pStyle w:val="TAC"/>
            </w:pPr>
            <w:r>
              <w:t>CA_1A-46A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01F9B2B" w14:textId="77777777" w:rsidR="000C5ABB" w:rsidRDefault="000C5ABB" w:rsidP="000C5ABB">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7909777"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0F77B6"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97065E6"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801E7CC"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C263C46"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1E327FE"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281F798"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043E29" w14:textId="77777777" w:rsidR="000C5ABB" w:rsidRDefault="000C5ABB" w:rsidP="000C5ABB">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0D190BA" w14:textId="77777777" w:rsidR="000C5ABB" w:rsidRDefault="000C5ABB" w:rsidP="000C5ABB">
            <w:pPr>
              <w:pStyle w:val="TAC"/>
            </w:pPr>
            <w:r>
              <w:t>0</w:t>
            </w:r>
          </w:p>
        </w:tc>
      </w:tr>
      <w:tr w:rsidR="000C5ABB" w14:paraId="0B9C412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D9EDC"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43D9C"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51C3B6C" w14:textId="77777777" w:rsidR="000C5ABB" w:rsidRDefault="000C5ABB" w:rsidP="000C5ABB">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208F74"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72C1A3A"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41F6E8AE" w14:textId="77777777" w:rsidR="000C5ABB" w:rsidRDefault="000C5ABB" w:rsidP="000C5ABB">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38492B3C" w14:textId="77777777" w:rsidR="000C5ABB" w:rsidRDefault="000C5ABB" w:rsidP="000C5ABB">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A0C7655"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B249D67" w14:textId="77777777" w:rsidR="000C5ABB" w:rsidRDefault="000C5ABB" w:rsidP="000C5ABB">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7624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2A40D" w14:textId="77777777" w:rsidR="000C5ABB" w:rsidRDefault="000C5ABB" w:rsidP="000C5ABB">
            <w:pPr>
              <w:spacing w:after="0"/>
              <w:rPr>
                <w:rFonts w:ascii="Arial" w:hAnsi="Arial"/>
                <w:sz w:val="18"/>
              </w:rPr>
            </w:pPr>
          </w:p>
        </w:tc>
      </w:tr>
      <w:tr w:rsidR="000C5ABB" w14:paraId="445CB66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CDC2D"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75DC0"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745974" w14:textId="77777777" w:rsidR="000C5ABB" w:rsidRDefault="000C5ABB" w:rsidP="000C5ABB">
            <w:pPr>
              <w:pStyle w:val="TAC"/>
              <w:rPr>
                <w:lang w:eastAsia="ja-JP"/>
              </w:rPr>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9894A8" w14:textId="77777777" w:rsidR="000C5ABB" w:rsidRDefault="000C5ABB" w:rsidP="000C5ABB">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68B9885" w14:textId="77777777" w:rsidR="000C5ABB" w:rsidRDefault="000C5ABB" w:rsidP="000C5ABB">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466F597" w14:textId="77777777" w:rsidR="000C5ABB" w:rsidRDefault="000C5ABB" w:rsidP="000C5ABB">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CE88271" w14:textId="77777777" w:rsidR="000C5ABB" w:rsidRDefault="000C5ABB" w:rsidP="000C5ABB">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EE0E1B2" w14:textId="77777777" w:rsidR="000C5ABB" w:rsidRDefault="000C5ABB" w:rsidP="000C5ABB">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43F4FCB" w14:textId="77777777" w:rsidR="000C5ABB" w:rsidRDefault="000C5ABB" w:rsidP="000C5ABB">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BE4E854" w14:textId="77777777" w:rsidR="000C5ABB" w:rsidRDefault="000C5ABB" w:rsidP="000C5ABB">
            <w:pPr>
              <w:pStyle w:val="TAC"/>
              <w:rPr>
                <w:lang w:eastAsia="ja-JP"/>
              </w:rPr>
            </w:pPr>
            <w:r>
              <w:rPr>
                <w:lang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7B1A03B" w14:textId="77777777" w:rsidR="000C5ABB" w:rsidRDefault="000C5ABB" w:rsidP="000C5ABB">
            <w:pPr>
              <w:pStyle w:val="TAC"/>
              <w:rPr>
                <w:lang w:eastAsia="ja-JP"/>
              </w:rPr>
            </w:pPr>
            <w:r>
              <w:rPr>
                <w:lang w:eastAsia="ja-JP"/>
              </w:rPr>
              <w:t>1</w:t>
            </w:r>
          </w:p>
        </w:tc>
      </w:tr>
      <w:tr w:rsidR="000C5ABB" w14:paraId="068A380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D4A88"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10C16"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29892C" w14:textId="77777777" w:rsidR="000C5ABB" w:rsidRDefault="000C5ABB" w:rsidP="000C5ABB">
            <w:pPr>
              <w:pStyle w:val="TAC"/>
              <w:rPr>
                <w:lang w:eastAsia="ja-JP"/>
              </w:rPr>
            </w:pPr>
            <w:r>
              <w:rPr>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804D60" w14:textId="77777777" w:rsidR="000C5ABB" w:rsidRDefault="000C5ABB" w:rsidP="000C5ABB">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D254766" w14:textId="77777777" w:rsidR="000C5ABB" w:rsidRDefault="000C5ABB" w:rsidP="000C5ABB">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2A30E0A2" w14:textId="77777777" w:rsidR="000C5ABB" w:rsidRDefault="000C5ABB" w:rsidP="000C5ABB">
            <w:pPr>
              <w:pStyle w:val="TAC"/>
              <w:rPr>
                <w:lang w:eastAsia="ja-JP"/>
              </w:rPr>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02672C1" w14:textId="77777777" w:rsidR="000C5ABB" w:rsidRDefault="000C5ABB" w:rsidP="000C5ABB">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E0D3007" w14:textId="77777777" w:rsidR="000C5ABB" w:rsidRDefault="000C5ABB" w:rsidP="000C5ABB">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AF8552E" w14:textId="77777777" w:rsidR="000C5ABB" w:rsidRDefault="000C5ABB" w:rsidP="000C5ABB">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8C157" w14:textId="77777777" w:rsidR="000C5ABB" w:rsidRDefault="000C5ABB" w:rsidP="000C5ABB">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E1BB8" w14:textId="77777777" w:rsidR="000C5ABB" w:rsidRDefault="000C5ABB" w:rsidP="000C5ABB">
            <w:pPr>
              <w:spacing w:after="0"/>
              <w:rPr>
                <w:rFonts w:ascii="Arial" w:hAnsi="Arial"/>
                <w:sz w:val="18"/>
                <w:lang w:eastAsia="ja-JP"/>
              </w:rPr>
            </w:pPr>
          </w:p>
        </w:tc>
      </w:tr>
      <w:tr w:rsidR="000C5ABB" w14:paraId="104FF13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F93A094" w14:textId="77777777" w:rsidR="000C5ABB" w:rsidRDefault="000C5ABB" w:rsidP="000C5ABB">
            <w:pPr>
              <w:pStyle w:val="TAC"/>
            </w:pPr>
            <w:r>
              <w:t>CA_1A-</w:t>
            </w:r>
            <w:r>
              <w:rPr>
                <w:lang w:eastAsia="ja-JP"/>
              </w:rPr>
              <w:t>4</w:t>
            </w:r>
            <w:r>
              <w:rPr>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D8457A2" w14:textId="77777777" w:rsidR="000C5ABB" w:rsidRDefault="000C5ABB" w:rsidP="000C5ABB">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922C415" w14:textId="77777777" w:rsidR="000C5ABB" w:rsidRDefault="000C5ABB" w:rsidP="000C5ABB">
            <w:pPr>
              <w:pStyle w:val="TAC"/>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C9387E"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388EB9B"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6C344C5"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C31FA88"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464F963"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0C03DD4"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10D963" w14:textId="77777777" w:rsidR="000C5ABB" w:rsidRDefault="000C5ABB" w:rsidP="000C5ABB">
            <w:pPr>
              <w:pStyle w:val="TAC"/>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3708FF9" w14:textId="77777777" w:rsidR="000C5ABB" w:rsidRDefault="000C5ABB" w:rsidP="000C5ABB">
            <w:pPr>
              <w:pStyle w:val="TAC"/>
            </w:pPr>
            <w:r>
              <w:rPr>
                <w:lang w:eastAsia="ja-JP"/>
              </w:rPr>
              <w:t>0</w:t>
            </w:r>
          </w:p>
        </w:tc>
      </w:tr>
      <w:tr w:rsidR="000C5ABB" w14:paraId="538BD9D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68A5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571D6"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0FCF6DB" w14:textId="77777777" w:rsidR="000C5ABB" w:rsidRDefault="000C5ABB" w:rsidP="000C5ABB">
            <w:pPr>
              <w:pStyle w:val="TAC"/>
            </w:pPr>
            <w:r>
              <w:rPr>
                <w:lang w:eastAsia="ja-JP"/>
              </w:rPr>
              <w:t>4</w:t>
            </w:r>
            <w:r>
              <w:rPr>
                <w:lang w:eastAsia="zh-CN"/>
              </w:rPr>
              <w:t>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39720C6" w14:textId="77777777" w:rsidR="000C5ABB" w:rsidRDefault="000C5ABB" w:rsidP="000C5ABB">
            <w:pPr>
              <w:pStyle w:val="TAC"/>
            </w:pPr>
            <w:r>
              <w:rPr>
                <w:lang w:val="en-US"/>
              </w:rPr>
              <w:t>See CA_4</w:t>
            </w:r>
            <w:r>
              <w:rPr>
                <w:lang w:val="en-US" w:eastAsia="zh-CN"/>
              </w:rPr>
              <w:t>6</w:t>
            </w:r>
            <w:r>
              <w:rPr>
                <w:lang w:val="en-US"/>
              </w:rPr>
              <w:t xml:space="preserve">C </w:t>
            </w:r>
            <w:r>
              <w:t xml:space="preserve">Bandwidth Combination Set </w:t>
            </w:r>
            <w:r>
              <w:rPr>
                <w:lang w:eastAsia="ja-JP"/>
              </w:rPr>
              <w:t xml:space="preserve">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13761"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649D8" w14:textId="77777777" w:rsidR="000C5ABB" w:rsidRDefault="000C5ABB" w:rsidP="000C5ABB">
            <w:pPr>
              <w:spacing w:after="0"/>
              <w:rPr>
                <w:rFonts w:ascii="Arial" w:hAnsi="Arial"/>
                <w:sz w:val="18"/>
              </w:rPr>
            </w:pPr>
          </w:p>
        </w:tc>
      </w:tr>
      <w:tr w:rsidR="000C5ABB" w14:paraId="61FA87E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18019" w14:textId="77777777" w:rsidR="000C5ABB" w:rsidRDefault="000C5ABB" w:rsidP="000C5ABB">
            <w:pPr>
              <w:spacing w:after="0"/>
              <w:rPr>
                <w:rFonts w:ascii="Arial" w:hAnsi="Arial"/>
                <w:sz w:val="18"/>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10C1B3F" w14:textId="77777777" w:rsidR="000C5ABB" w:rsidRDefault="000C5ABB" w:rsidP="000C5ABB">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87E0366" w14:textId="77777777" w:rsidR="000C5ABB" w:rsidRDefault="000C5ABB" w:rsidP="000C5ABB">
            <w:pPr>
              <w:pStyle w:val="TAC"/>
              <w:rPr>
                <w:lang w:eastAsia="ja-JP"/>
              </w:rPr>
            </w:pPr>
            <w:r>
              <w:rPr>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552CC9" w14:textId="77777777" w:rsidR="000C5ABB" w:rsidRDefault="000C5ABB" w:rsidP="000C5ABB">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FA3D9F5" w14:textId="77777777" w:rsidR="000C5ABB" w:rsidRDefault="000C5ABB" w:rsidP="000C5ABB">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ED7C05" w14:textId="77777777" w:rsidR="000C5ABB" w:rsidRDefault="000C5ABB" w:rsidP="000C5ABB">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0BBBADC" w14:textId="77777777" w:rsidR="000C5ABB" w:rsidRDefault="000C5ABB" w:rsidP="000C5ABB">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CFC6B1A" w14:textId="77777777" w:rsidR="000C5ABB" w:rsidRDefault="000C5ABB" w:rsidP="000C5ABB">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AA5B4D6" w14:textId="77777777" w:rsidR="000C5ABB" w:rsidRDefault="000C5ABB" w:rsidP="000C5ABB">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2176144" w14:textId="77777777" w:rsidR="000C5ABB" w:rsidRDefault="000C5ABB" w:rsidP="000C5ABB">
            <w:pPr>
              <w:pStyle w:val="TAC"/>
              <w:rPr>
                <w:lang w:eastAsia="zh-CN"/>
              </w:rPr>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5FB3A5C" w14:textId="77777777" w:rsidR="000C5ABB" w:rsidRDefault="000C5ABB" w:rsidP="000C5ABB">
            <w:pPr>
              <w:pStyle w:val="TAC"/>
              <w:rPr>
                <w:lang w:eastAsia="zh-CN"/>
              </w:rPr>
            </w:pPr>
            <w:r>
              <w:rPr>
                <w:lang w:eastAsia="zh-CN"/>
              </w:rPr>
              <w:t>1</w:t>
            </w:r>
          </w:p>
        </w:tc>
      </w:tr>
      <w:tr w:rsidR="000C5ABB" w14:paraId="39E50E6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D8B41"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415A1"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8E933C" w14:textId="77777777" w:rsidR="000C5ABB" w:rsidRDefault="000C5ABB" w:rsidP="000C5ABB">
            <w:pPr>
              <w:pStyle w:val="TAC"/>
              <w:rPr>
                <w:lang w:eastAsia="ja-JP"/>
              </w:rPr>
            </w:pPr>
            <w:r>
              <w:rPr>
                <w:lang w:eastAsia="ja-JP"/>
              </w:rPr>
              <w:t>4</w:t>
            </w:r>
            <w:r>
              <w:rPr>
                <w:lang w:eastAsia="zh-CN"/>
              </w:rPr>
              <w:t>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4B34527" w14:textId="77777777" w:rsidR="000C5ABB" w:rsidRDefault="000C5ABB" w:rsidP="000C5ABB">
            <w:pPr>
              <w:pStyle w:val="TAC"/>
              <w:rPr>
                <w:lang w:eastAsia="ja-JP"/>
              </w:rPr>
            </w:pPr>
            <w:r>
              <w:rPr>
                <w:lang w:val="en-US" w:eastAsia="ja-JP"/>
              </w:rPr>
              <w:t>See CA_4</w:t>
            </w:r>
            <w:r>
              <w:rPr>
                <w:lang w:val="en-US" w:eastAsia="zh-CN"/>
              </w:rPr>
              <w:t>6</w:t>
            </w:r>
            <w:r>
              <w:rPr>
                <w:lang w:val="en-US" w:eastAsia="ja-JP"/>
              </w:rPr>
              <w:t xml:space="preserve">C </w:t>
            </w:r>
            <w:r>
              <w:rPr>
                <w:lang w:eastAsia="ja-JP"/>
              </w:rPr>
              <w:t xml:space="preserve">Bandwidth Combination Set </w:t>
            </w:r>
            <w:r>
              <w:rPr>
                <w:lang w:eastAsia="zh-CN"/>
              </w:rPr>
              <w:t>1</w:t>
            </w:r>
            <w:r>
              <w:rPr>
                <w:lang w:eastAsia="ja-JP"/>
              </w:rPr>
              <w:t xml:space="preserve"> </w:t>
            </w:r>
            <w:r>
              <w:rPr>
                <w:lang w:val="en-US"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0D9A3" w14:textId="77777777" w:rsidR="000C5ABB" w:rsidRDefault="000C5ABB" w:rsidP="000C5ABB">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A0E58" w14:textId="77777777" w:rsidR="000C5ABB" w:rsidRDefault="000C5ABB" w:rsidP="000C5ABB">
            <w:pPr>
              <w:spacing w:after="0"/>
              <w:rPr>
                <w:rFonts w:ascii="Arial" w:hAnsi="Arial"/>
                <w:sz w:val="18"/>
                <w:lang w:eastAsia="zh-CN"/>
              </w:rPr>
            </w:pPr>
          </w:p>
        </w:tc>
      </w:tr>
      <w:tr w:rsidR="000C5ABB" w14:paraId="12706E1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36737E0" w14:textId="77777777" w:rsidR="000C5ABB" w:rsidRDefault="000C5ABB" w:rsidP="000C5ABB">
            <w:pPr>
              <w:pStyle w:val="TAC"/>
            </w:pPr>
            <w:r>
              <w:t>CA_1A-46D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D762C4" w14:textId="77777777" w:rsidR="000C5ABB" w:rsidRDefault="000C5ABB" w:rsidP="000C5ABB">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6F4E399"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CC6216"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ADBC959"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CC82FA0"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6D7F43A"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5C12C83"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ED57674"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2E2A50" w14:textId="77777777" w:rsidR="000C5ABB" w:rsidRDefault="000C5ABB" w:rsidP="000C5ABB">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C1A27A9" w14:textId="77777777" w:rsidR="000C5ABB" w:rsidRDefault="000C5ABB" w:rsidP="000C5ABB">
            <w:pPr>
              <w:pStyle w:val="TAC"/>
            </w:pPr>
            <w:r>
              <w:t>0</w:t>
            </w:r>
          </w:p>
        </w:tc>
      </w:tr>
      <w:tr w:rsidR="000C5ABB" w14:paraId="68999AC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D21C7"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5C7EE"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13BA06" w14:textId="77777777" w:rsidR="000C5ABB" w:rsidRDefault="000C5ABB" w:rsidP="000C5ABB">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9D43360" w14:textId="77777777" w:rsidR="000C5ABB" w:rsidRDefault="000C5ABB" w:rsidP="000C5ABB">
            <w:pPr>
              <w:pStyle w:val="TAC"/>
            </w:pPr>
            <w:r>
              <w:rPr>
                <w:lang w:eastAsia="ja-JP"/>
              </w:rPr>
              <w:t xml:space="preserve">See CA_46D Bandwidth combination set 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3B06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27685" w14:textId="77777777" w:rsidR="000C5ABB" w:rsidRDefault="000C5ABB" w:rsidP="000C5ABB">
            <w:pPr>
              <w:spacing w:after="0"/>
              <w:rPr>
                <w:rFonts w:ascii="Arial" w:hAnsi="Arial"/>
                <w:sz w:val="18"/>
              </w:rPr>
            </w:pPr>
          </w:p>
        </w:tc>
      </w:tr>
      <w:tr w:rsidR="000C5ABB" w14:paraId="34A5335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331DC"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CAAE7"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A51B90" w14:textId="77777777" w:rsidR="000C5ABB" w:rsidRDefault="000C5ABB" w:rsidP="000C5ABB">
            <w:pPr>
              <w:pStyle w:val="TAC"/>
            </w:pPr>
            <w:r>
              <w:t>1</w:t>
            </w:r>
          </w:p>
        </w:tc>
        <w:tc>
          <w:tcPr>
            <w:tcW w:w="537" w:type="dxa"/>
            <w:tcBorders>
              <w:top w:val="single" w:sz="4" w:space="0" w:color="auto"/>
              <w:left w:val="single" w:sz="4" w:space="0" w:color="auto"/>
              <w:bottom w:val="single" w:sz="4" w:space="0" w:color="auto"/>
              <w:right w:val="single" w:sz="4" w:space="0" w:color="auto"/>
            </w:tcBorders>
            <w:vAlign w:val="center"/>
          </w:tcPr>
          <w:p w14:paraId="011F2D45" w14:textId="77777777" w:rsidR="000C5ABB" w:rsidRDefault="000C5ABB" w:rsidP="000C5ABB">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4186E42" w14:textId="77777777" w:rsidR="000C5ABB" w:rsidRDefault="000C5ABB" w:rsidP="000C5ABB">
            <w:pPr>
              <w:pStyle w:val="TAC"/>
              <w:rPr>
                <w:lang w:eastAsia="ja-JP"/>
              </w:rPr>
            </w:pPr>
          </w:p>
        </w:tc>
        <w:tc>
          <w:tcPr>
            <w:tcW w:w="635" w:type="dxa"/>
            <w:gridSpan w:val="2"/>
            <w:tcBorders>
              <w:top w:val="single" w:sz="4" w:space="0" w:color="auto"/>
              <w:left w:val="single" w:sz="4" w:space="0" w:color="auto"/>
              <w:bottom w:val="single" w:sz="4" w:space="0" w:color="auto"/>
              <w:right w:val="single" w:sz="4" w:space="0" w:color="auto"/>
            </w:tcBorders>
            <w:vAlign w:val="center"/>
            <w:hideMark/>
          </w:tcPr>
          <w:p w14:paraId="584AAAAD" w14:textId="77777777" w:rsidR="000C5ABB" w:rsidRDefault="000C5ABB" w:rsidP="000C5ABB">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38285E1" w14:textId="77777777" w:rsidR="000C5ABB" w:rsidRDefault="000C5ABB" w:rsidP="000C5ABB">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156CE6D" w14:textId="77777777" w:rsidR="000C5ABB" w:rsidRDefault="000C5ABB" w:rsidP="000C5ABB">
            <w:pPr>
              <w:pStyle w:val="TAC"/>
              <w:rPr>
                <w:lang w:eastAsia="ja-JP"/>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A39DC39" w14:textId="77777777" w:rsidR="000C5ABB" w:rsidRDefault="000C5ABB" w:rsidP="000C5ABB">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C2727E" w14:textId="77777777" w:rsidR="000C5ABB" w:rsidRDefault="000C5ABB" w:rsidP="000C5ABB">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6AF0D7C" w14:textId="77777777" w:rsidR="000C5ABB" w:rsidRDefault="000C5ABB" w:rsidP="000C5ABB">
            <w:pPr>
              <w:pStyle w:val="TAC"/>
            </w:pPr>
            <w:r>
              <w:t>1</w:t>
            </w:r>
          </w:p>
        </w:tc>
      </w:tr>
      <w:tr w:rsidR="000C5ABB" w14:paraId="4BA9D94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FCD5A"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5BE60"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454A0E" w14:textId="77777777" w:rsidR="000C5ABB" w:rsidRDefault="000C5ABB" w:rsidP="000C5ABB">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A36EB7B" w14:textId="77777777" w:rsidR="000C5ABB" w:rsidRDefault="000C5ABB" w:rsidP="000C5ABB">
            <w:pPr>
              <w:pStyle w:val="TAC"/>
              <w:rPr>
                <w:lang w:eastAsia="ja-JP"/>
              </w:rPr>
            </w:pPr>
            <w:r>
              <w:rPr>
                <w:lang w:eastAsia="ja-JP"/>
              </w:rPr>
              <w:t xml:space="preserve">See CA_46D Bandwidth combination set 1 </w:t>
            </w:r>
            <w:r>
              <w:rPr>
                <w:lang w:val="en-US"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492D7"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2350C" w14:textId="77777777" w:rsidR="000C5ABB" w:rsidRDefault="000C5ABB" w:rsidP="000C5ABB">
            <w:pPr>
              <w:spacing w:after="0"/>
              <w:rPr>
                <w:rFonts w:ascii="Arial" w:hAnsi="Arial"/>
                <w:sz w:val="18"/>
              </w:rPr>
            </w:pPr>
          </w:p>
        </w:tc>
      </w:tr>
      <w:tr w:rsidR="000C5ABB" w14:paraId="47DC610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E00B941" w14:textId="77777777" w:rsidR="000C5ABB" w:rsidRDefault="000C5ABB" w:rsidP="000C5ABB">
            <w:pPr>
              <w:pStyle w:val="TAC"/>
            </w:pPr>
            <w:r>
              <w:t>CA_1A-46E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CFCB42" w14:textId="77777777" w:rsidR="000C5ABB" w:rsidRDefault="000C5ABB" w:rsidP="000C5ABB">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AB551E2"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1319B4" w14:textId="77777777" w:rsidR="000C5ABB" w:rsidRDefault="000C5ABB" w:rsidP="000C5ABB">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CCDD69F" w14:textId="77777777" w:rsidR="000C5ABB" w:rsidRDefault="000C5ABB" w:rsidP="000C5ABB">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FAF6F7F" w14:textId="77777777" w:rsidR="000C5ABB" w:rsidRDefault="000C5ABB" w:rsidP="000C5ABB">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8553DE5" w14:textId="77777777" w:rsidR="000C5ABB" w:rsidRDefault="000C5ABB" w:rsidP="000C5ABB">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9343D41" w14:textId="77777777" w:rsidR="000C5ABB" w:rsidRDefault="000C5ABB" w:rsidP="000C5ABB">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41EAFE5" w14:textId="77777777" w:rsidR="000C5ABB" w:rsidRDefault="000C5ABB" w:rsidP="000C5ABB">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84EB065" w14:textId="77777777" w:rsidR="000C5ABB" w:rsidRDefault="000C5ABB" w:rsidP="000C5ABB">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DD1E21E" w14:textId="77777777" w:rsidR="000C5ABB" w:rsidRDefault="000C5ABB" w:rsidP="000C5ABB">
            <w:pPr>
              <w:pStyle w:val="TAC"/>
            </w:pPr>
            <w:r>
              <w:t>0</w:t>
            </w:r>
          </w:p>
        </w:tc>
      </w:tr>
      <w:tr w:rsidR="000C5ABB" w14:paraId="3E1B579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42CDA"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98E13"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8C3183" w14:textId="77777777" w:rsidR="000C5ABB" w:rsidRDefault="000C5ABB" w:rsidP="000C5ABB">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F545AC9" w14:textId="77777777" w:rsidR="000C5ABB" w:rsidRDefault="000C5ABB" w:rsidP="000C5ABB">
            <w:pPr>
              <w:pStyle w:val="TAC"/>
              <w:rPr>
                <w:lang w:val="en-US"/>
              </w:rPr>
            </w:pPr>
            <w:r>
              <w:rPr>
                <w:lang w:val="en-US"/>
              </w:rPr>
              <w:t xml:space="preserve">See CA_46E </w:t>
            </w:r>
            <w:r>
              <w:t xml:space="preserve">Bandwidth Combination Set </w:t>
            </w:r>
            <w:r>
              <w:rPr>
                <w:lang w:eastAsia="ja-JP"/>
              </w:rPr>
              <w:t xml:space="preserve">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BB5F2"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FF875" w14:textId="77777777" w:rsidR="000C5ABB" w:rsidRDefault="000C5ABB" w:rsidP="000C5ABB">
            <w:pPr>
              <w:spacing w:after="0"/>
              <w:rPr>
                <w:rFonts w:ascii="Arial" w:hAnsi="Arial"/>
                <w:sz w:val="18"/>
              </w:rPr>
            </w:pPr>
          </w:p>
        </w:tc>
      </w:tr>
      <w:tr w:rsidR="000C5ABB" w14:paraId="528950D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B8FA6"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2A6B4"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82013D" w14:textId="77777777" w:rsidR="000C5ABB" w:rsidRDefault="000C5ABB" w:rsidP="000C5ABB">
            <w:pPr>
              <w:pStyle w:val="TAC"/>
            </w:pP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763D55" w14:textId="77777777" w:rsidR="000C5ABB" w:rsidRDefault="000C5ABB" w:rsidP="000C5ABB">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11BAAE2" w14:textId="77777777" w:rsidR="000C5ABB" w:rsidRDefault="000C5ABB" w:rsidP="000C5ABB">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D7771FB" w14:textId="77777777" w:rsidR="000C5ABB" w:rsidRDefault="000C5ABB" w:rsidP="000C5ABB">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A5C79FB" w14:textId="77777777" w:rsidR="000C5ABB" w:rsidRDefault="000C5ABB" w:rsidP="000C5ABB">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8C07D2F" w14:textId="77777777" w:rsidR="000C5ABB" w:rsidRDefault="000C5ABB" w:rsidP="000C5ABB">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B8F363C" w14:textId="77777777" w:rsidR="000C5ABB" w:rsidRDefault="000C5ABB" w:rsidP="000C5ABB">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20848C" w14:textId="77777777" w:rsidR="000C5ABB" w:rsidRDefault="000C5ABB" w:rsidP="000C5ABB">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A89C64D" w14:textId="77777777" w:rsidR="000C5ABB" w:rsidRDefault="000C5ABB" w:rsidP="000C5ABB">
            <w:pPr>
              <w:pStyle w:val="TAC"/>
            </w:pPr>
            <w:r>
              <w:t>1</w:t>
            </w:r>
          </w:p>
        </w:tc>
      </w:tr>
      <w:tr w:rsidR="000C5ABB" w14:paraId="67A74B7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F0BEA"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8F89D"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E564207" w14:textId="77777777" w:rsidR="000C5ABB" w:rsidRDefault="000C5ABB" w:rsidP="000C5ABB">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E2FD9B7" w14:textId="77777777" w:rsidR="000C5ABB" w:rsidRDefault="000C5ABB" w:rsidP="000C5ABB">
            <w:pPr>
              <w:pStyle w:val="TAC"/>
              <w:rPr>
                <w:lang w:val="en-US"/>
              </w:rPr>
            </w:pPr>
            <w:r>
              <w:rPr>
                <w:lang w:val="en-US"/>
              </w:rPr>
              <w:t xml:space="preserve">See CA_46E </w:t>
            </w:r>
            <w:r>
              <w:t xml:space="preserve">Bandwidth Combination Set </w:t>
            </w:r>
            <w:r>
              <w:rPr>
                <w:lang w:eastAsia="ja-JP"/>
              </w:rPr>
              <w:t xml:space="preserve">1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00CC8"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7438D" w14:textId="77777777" w:rsidR="000C5ABB" w:rsidRDefault="000C5ABB" w:rsidP="000C5ABB">
            <w:pPr>
              <w:spacing w:after="0"/>
              <w:rPr>
                <w:rFonts w:ascii="Arial" w:hAnsi="Arial"/>
                <w:sz w:val="18"/>
              </w:rPr>
            </w:pPr>
          </w:p>
        </w:tc>
      </w:tr>
      <w:tr w:rsidR="000C5ABB" w14:paraId="4799677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8070CDE" w14:textId="77777777" w:rsidR="000C5ABB" w:rsidRDefault="000C5ABB" w:rsidP="000C5ABB">
            <w:pPr>
              <w:pStyle w:val="TAC"/>
              <w:rPr>
                <w:lang w:eastAsia="ja-JP"/>
              </w:rPr>
            </w:pPr>
            <w:r>
              <w:rPr>
                <w:lang w:eastAsia="ja-JP"/>
              </w:rPr>
              <w:t>CA_</w:t>
            </w:r>
            <w:r>
              <w:rPr>
                <w:lang w:eastAsia="zh-CN"/>
              </w:rPr>
              <w:t>1</w:t>
            </w:r>
            <w:r>
              <w:rPr>
                <w:lang w:eastAsia="ja-JP"/>
              </w:rPr>
              <w:t>C-</w:t>
            </w:r>
            <w:r>
              <w:rPr>
                <w:lang w:eastAsia="zh-CN"/>
              </w:rPr>
              <w:t>3</w:t>
            </w:r>
            <w:r>
              <w:rPr>
                <w:lang w:eastAsia="ja-JP"/>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85650E" w14:textId="77777777" w:rsidR="000C5ABB" w:rsidRDefault="000C5ABB" w:rsidP="000C5ABB">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82C411" w14:textId="77777777" w:rsidR="000C5ABB" w:rsidRDefault="000C5ABB" w:rsidP="000C5ABB">
            <w:pPr>
              <w:pStyle w:val="TAC"/>
              <w:rPr>
                <w:lang w:eastAsia="zh-CN"/>
              </w:rPr>
            </w:pPr>
            <w:r>
              <w:rPr>
                <w:lang w:eastAsia="zh-CN"/>
              </w:rPr>
              <w:t>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4A8B54B" w14:textId="77777777" w:rsidR="000C5ABB" w:rsidRDefault="000C5ABB" w:rsidP="000C5ABB">
            <w:pPr>
              <w:pStyle w:val="TAC"/>
              <w:rPr>
                <w:lang w:eastAsia="ja-JP"/>
              </w:rPr>
            </w:pPr>
            <w:r>
              <w:rPr>
                <w:lang w:eastAsia="ja-JP"/>
              </w:rPr>
              <w:t>See CA_</w:t>
            </w:r>
            <w:r>
              <w:rPr>
                <w:lang w:eastAsia="zh-CN"/>
              </w:rPr>
              <w:t>1</w:t>
            </w:r>
            <w:r>
              <w:rPr>
                <w:lang w:eastAsia="ja-JP"/>
              </w:rPr>
              <w:t xml:space="preserve">C Bandwidth combination set </w:t>
            </w:r>
            <w:r>
              <w:rPr>
                <w:lang w:eastAsia="zh-CN"/>
              </w:rPr>
              <w:t>1</w:t>
            </w:r>
            <w:r>
              <w:rPr>
                <w:lang w:eastAsia="ja-JP"/>
              </w:rPr>
              <w:t xml:space="preserve">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73FAE0D" w14:textId="77777777" w:rsidR="000C5ABB" w:rsidRDefault="000C5ABB" w:rsidP="000C5ABB">
            <w:pPr>
              <w:pStyle w:val="TAC"/>
              <w:rPr>
                <w:lang w:eastAsia="ja-JP"/>
              </w:rPr>
            </w:pPr>
            <w:r>
              <w:rPr>
                <w:lang w:eastAsia="zh-CN"/>
              </w:rPr>
              <w:t>6</w:t>
            </w:r>
            <w:r>
              <w:rPr>
                <w:lang w:eastAsia="ja-JP"/>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104FE37" w14:textId="77777777" w:rsidR="000C5ABB" w:rsidRDefault="000C5ABB" w:rsidP="000C5ABB">
            <w:pPr>
              <w:pStyle w:val="TAC"/>
              <w:rPr>
                <w:lang w:eastAsia="ja-JP"/>
              </w:rPr>
            </w:pPr>
            <w:r>
              <w:rPr>
                <w:lang w:eastAsia="ja-JP"/>
              </w:rPr>
              <w:t>0</w:t>
            </w:r>
          </w:p>
        </w:tc>
      </w:tr>
      <w:tr w:rsidR="000C5ABB" w14:paraId="6DA5C3B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3E247" w14:textId="77777777" w:rsidR="000C5ABB" w:rsidRDefault="000C5ABB" w:rsidP="000C5ABB">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C9CA6"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028ADB" w14:textId="77777777" w:rsidR="000C5ABB" w:rsidRDefault="000C5ABB" w:rsidP="000C5ABB">
            <w:pPr>
              <w:pStyle w:val="TAC"/>
              <w:rPr>
                <w:lang w:eastAsia="zh-CN"/>
              </w:rPr>
            </w:pPr>
            <w:r>
              <w:rPr>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95EBD1" w14:textId="77777777" w:rsidR="000C5ABB" w:rsidRDefault="000C5ABB" w:rsidP="000C5ABB">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9849F38" w14:textId="77777777" w:rsidR="000C5ABB" w:rsidRDefault="000C5ABB" w:rsidP="000C5ABB">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DD0F92" w14:textId="77777777" w:rsidR="000C5ABB" w:rsidRDefault="000C5ABB" w:rsidP="000C5ABB">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EAB20EA" w14:textId="77777777" w:rsidR="000C5ABB" w:rsidRDefault="000C5ABB" w:rsidP="000C5ABB">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61A98C9" w14:textId="77777777" w:rsidR="000C5ABB" w:rsidRDefault="000C5ABB" w:rsidP="000C5ABB">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5642086" w14:textId="77777777" w:rsidR="000C5ABB" w:rsidRDefault="000C5ABB" w:rsidP="000C5ABB">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095C9" w14:textId="77777777" w:rsidR="000C5ABB" w:rsidRDefault="000C5ABB" w:rsidP="000C5ABB">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F2972" w14:textId="77777777" w:rsidR="000C5ABB" w:rsidRDefault="000C5ABB" w:rsidP="000C5ABB">
            <w:pPr>
              <w:spacing w:after="0"/>
              <w:rPr>
                <w:rFonts w:ascii="Arial" w:hAnsi="Arial"/>
                <w:sz w:val="18"/>
                <w:lang w:eastAsia="ja-JP"/>
              </w:rPr>
            </w:pPr>
          </w:p>
        </w:tc>
      </w:tr>
      <w:tr w:rsidR="000C5ABB" w14:paraId="70BCFDA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B514FDF" w14:textId="77777777" w:rsidR="000C5ABB" w:rsidRDefault="000C5ABB" w:rsidP="000C5ABB">
            <w:pPr>
              <w:pStyle w:val="TAC"/>
            </w:pPr>
            <w:r>
              <w:t>CA_2A-4A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71C726" w14:textId="77777777" w:rsidR="000C5ABB" w:rsidRDefault="000C5ABB" w:rsidP="000C5ABB">
            <w:pPr>
              <w:pStyle w:val="TAC"/>
            </w:pPr>
            <w:r>
              <w:t>CA_2A-4A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CF1CBEE"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3293C1B" w14:textId="77777777" w:rsidR="000C5ABB" w:rsidRDefault="000C5ABB" w:rsidP="000C5ABB">
            <w:pPr>
              <w:pStyle w:val="TAC"/>
            </w:pPr>
            <w:r>
              <w:rPr>
                <w:lang w:val="en-US"/>
              </w:rP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6FF3BF0F" w14:textId="77777777" w:rsidR="000C5ABB" w:rsidRDefault="000C5ABB" w:rsidP="000C5ABB">
            <w:pPr>
              <w:pStyle w:val="TAC"/>
            </w:pPr>
            <w:r>
              <w:rPr>
                <w:lang w:val="en-U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4F587D3" w14:textId="77777777" w:rsidR="000C5ABB" w:rsidRDefault="000C5ABB" w:rsidP="000C5ABB">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A68A0B8" w14:textId="77777777" w:rsidR="000C5ABB" w:rsidRDefault="000C5ABB" w:rsidP="000C5ABB">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AEA5815" w14:textId="77777777" w:rsidR="000C5ABB" w:rsidRDefault="000C5ABB" w:rsidP="000C5ABB">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B420209" w14:textId="77777777" w:rsidR="000C5ABB" w:rsidRDefault="000C5ABB" w:rsidP="000C5ABB">
            <w:pPr>
              <w:pStyle w:val="TAC"/>
            </w:pPr>
            <w:r>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54D607" w14:textId="77777777" w:rsidR="000C5ABB" w:rsidRDefault="000C5ABB" w:rsidP="000C5ABB">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7A3C4AD" w14:textId="77777777" w:rsidR="000C5ABB" w:rsidRDefault="000C5ABB" w:rsidP="000C5ABB">
            <w:pPr>
              <w:pStyle w:val="TAC"/>
            </w:pPr>
            <w:r>
              <w:t>0</w:t>
            </w:r>
          </w:p>
        </w:tc>
      </w:tr>
      <w:tr w:rsidR="000C5ABB" w14:paraId="7B60AC8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CFE70"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9DCD7"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0B9E8E5" w14:textId="77777777" w:rsidR="000C5ABB" w:rsidRDefault="000C5ABB" w:rsidP="000C5ABB">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2842ED"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E9C5E9A"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FE63859" w14:textId="77777777" w:rsidR="000C5ABB" w:rsidRDefault="000C5ABB" w:rsidP="000C5ABB">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E0C98A8" w14:textId="77777777" w:rsidR="000C5ABB" w:rsidRDefault="000C5ABB" w:rsidP="000C5ABB">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4493549" w14:textId="77777777" w:rsidR="000C5ABB" w:rsidRDefault="000C5ABB" w:rsidP="000C5ABB">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78DD33E" w14:textId="77777777" w:rsidR="000C5ABB" w:rsidRDefault="000C5ABB" w:rsidP="000C5ABB">
            <w:pPr>
              <w:pStyle w:val="TAC"/>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D9AF5"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E9400" w14:textId="77777777" w:rsidR="000C5ABB" w:rsidRDefault="000C5ABB" w:rsidP="000C5ABB">
            <w:pPr>
              <w:spacing w:after="0"/>
              <w:rPr>
                <w:rFonts w:ascii="Arial" w:hAnsi="Arial"/>
                <w:sz w:val="18"/>
              </w:rPr>
            </w:pPr>
          </w:p>
        </w:tc>
      </w:tr>
      <w:tr w:rsidR="000C5ABB" w14:paraId="148A884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C7796E"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A4866"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087048"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C8647A"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DC392EE"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2E8A2FB" w14:textId="77777777" w:rsidR="000C5ABB" w:rsidRDefault="000C5ABB" w:rsidP="000C5ABB">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1C14DF4" w14:textId="77777777" w:rsidR="000C5ABB" w:rsidRDefault="000C5ABB" w:rsidP="000C5ABB">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FD84A28" w14:textId="77777777" w:rsidR="000C5ABB" w:rsidRDefault="000C5ABB" w:rsidP="000C5ABB">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7A1A311" w14:textId="77777777" w:rsidR="000C5ABB" w:rsidRDefault="000C5ABB" w:rsidP="000C5ABB">
            <w:pPr>
              <w:pStyle w:val="TAC"/>
              <w:rPr>
                <w:lang w:val="en-US"/>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EF9A868" w14:textId="77777777" w:rsidR="000C5ABB" w:rsidRDefault="000C5ABB" w:rsidP="000C5ABB">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ABE608C" w14:textId="77777777" w:rsidR="000C5ABB" w:rsidRDefault="000C5ABB" w:rsidP="000C5ABB">
            <w:pPr>
              <w:pStyle w:val="TAC"/>
            </w:pPr>
            <w:r>
              <w:t>1</w:t>
            </w:r>
          </w:p>
        </w:tc>
      </w:tr>
      <w:tr w:rsidR="000C5ABB" w14:paraId="6E8D9EC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A7564"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64B41"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9D1D2DB" w14:textId="77777777" w:rsidR="000C5ABB" w:rsidRDefault="000C5ABB" w:rsidP="000C5ABB">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92F806"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E41B733"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A1E0222" w14:textId="77777777" w:rsidR="000C5ABB" w:rsidRDefault="000C5ABB" w:rsidP="000C5ABB">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C44ADB0" w14:textId="77777777" w:rsidR="000C5ABB" w:rsidRDefault="000C5ABB" w:rsidP="000C5ABB">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1C822E2" w14:textId="77777777" w:rsidR="000C5ABB" w:rsidRDefault="000C5ABB" w:rsidP="000C5ABB">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5EF3250" w14:textId="77777777" w:rsidR="000C5ABB" w:rsidRDefault="000C5ABB" w:rsidP="000C5ABB">
            <w:pPr>
              <w:pStyle w:val="TAC"/>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9E46D"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D20BC" w14:textId="77777777" w:rsidR="000C5ABB" w:rsidRDefault="000C5ABB" w:rsidP="000C5ABB">
            <w:pPr>
              <w:spacing w:after="0"/>
              <w:rPr>
                <w:rFonts w:ascii="Arial" w:hAnsi="Arial"/>
                <w:sz w:val="18"/>
              </w:rPr>
            </w:pPr>
          </w:p>
        </w:tc>
      </w:tr>
      <w:tr w:rsidR="000C5ABB" w14:paraId="56A5541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1AB0F"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C4C12"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85F1E69"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1E941C"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424DAA6"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4E50279" w14:textId="77777777" w:rsidR="000C5ABB" w:rsidRDefault="000C5ABB" w:rsidP="000C5ABB">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09CB294" w14:textId="77777777" w:rsidR="000C5ABB" w:rsidRDefault="000C5ABB" w:rsidP="000C5ABB">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67B8A58" w14:textId="77777777" w:rsidR="000C5ABB" w:rsidRDefault="000C5ABB" w:rsidP="000C5ABB">
            <w:pPr>
              <w:pStyle w:val="TAC"/>
              <w:rPr>
                <w:lang w:val="en-US"/>
              </w:rPr>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C771CC0" w14:textId="77777777" w:rsidR="000C5ABB" w:rsidRDefault="000C5ABB" w:rsidP="000C5ABB">
            <w:pPr>
              <w:pStyle w:val="TAC"/>
              <w:rPr>
                <w:lang w:val="en-US"/>
              </w:rPr>
            </w:pPr>
            <w:r>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96BB5F" w14:textId="77777777" w:rsidR="000C5ABB" w:rsidRDefault="000C5ABB" w:rsidP="000C5ABB">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19EDD87" w14:textId="77777777" w:rsidR="000C5ABB" w:rsidRDefault="000C5ABB" w:rsidP="000C5ABB">
            <w:pPr>
              <w:pStyle w:val="TAC"/>
            </w:pPr>
            <w:r>
              <w:t>2</w:t>
            </w:r>
          </w:p>
        </w:tc>
      </w:tr>
      <w:tr w:rsidR="000C5ABB" w14:paraId="682A187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859B1"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59286"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C2F37F" w14:textId="77777777" w:rsidR="000C5ABB" w:rsidRDefault="000C5ABB" w:rsidP="000C5ABB">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0440A8"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23127B3"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2CCE07C" w14:textId="77777777" w:rsidR="000C5ABB" w:rsidRDefault="000C5ABB" w:rsidP="000C5ABB">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8CCC273" w14:textId="77777777" w:rsidR="000C5ABB" w:rsidRDefault="000C5ABB" w:rsidP="000C5ABB">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24C819A" w14:textId="77777777" w:rsidR="000C5ABB" w:rsidRDefault="000C5ABB" w:rsidP="000C5ABB">
            <w:pPr>
              <w:pStyle w:val="TAC"/>
              <w:rPr>
                <w:lang w:val="en-US"/>
              </w:rPr>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C14EA40" w14:textId="77777777" w:rsidR="000C5ABB" w:rsidRDefault="000C5ABB" w:rsidP="000C5ABB">
            <w:pPr>
              <w:pStyle w:val="TAC"/>
              <w:rPr>
                <w:lang w:val="en-US"/>
              </w:rPr>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B9C7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DC3B7" w14:textId="77777777" w:rsidR="000C5ABB" w:rsidRDefault="000C5ABB" w:rsidP="000C5ABB">
            <w:pPr>
              <w:spacing w:after="0"/>
              <w:rPr>
                <w:rFonts w:ascii="Arial" w:hAnsi="Arial"/>
                <w:sz w:val="18"/>
              </w:rPr>
            </w:pPr>
          </w:p>
        </w:tc>
      </w:tr>
      <w:tr w:rsidR="000C5ABB" w14:paraId="7D05AEC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1F8CCDE" w14:textId="77777777" w:rsidR="000C5ABB" w:rsidRDefault="000C5ABB" w:rsidP="000C5ABB">
            <w:pPr>
              <w:pStyle w:val="TAC"/>
            </w:pPr>
            <w:r>
              <w:t>CA_2A-2A-4A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0D8395D" w14:textId="77777777" w:rsidR="000C5ABB" w:rsidRDefault="000C5ABB" w:rsidP="000C5ABB">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1D8105" w14:textId="77777777" w:rsidR="000C5ABB" w:rsidRDefault="000C5ABB" w:rsidP="000C5ABB">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0EB8DA8" w14:textId="77777777" w:rsidR="000C5ABB" w:rsidRDefault="000C5ABB" w:rsidP="000C5ABB">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7A65527" w14:textId="77777777" w:rsidR="000C5ABB" w:rsidRDefault="000C5ABB" w:rsidP="000C5ABB">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31D7B07" w14:textId="77777777" w:rsidR="000C5ABB" w:rsidRDefault="000C5ABB" w:rsidP="000C5ABB">
            <w:pPr>
              <w:pStyle w:val="TAC"/>
            </w:pPr>
            <w:r>
              <w:t>0</w:t>
            </w:r>
          </w:p>
        </w:tc>
      </w:tr>
      <w:tr w:rsidR="000C5ABB" w14:paraId="5A1FBF1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F166E"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C69D5"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9D4CB20" w14:textId="77777777" w:rsidR="000C5ABB" w:rsidRDefault="000C5ABB" w:rsidP="000C5ABB">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814DB0"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28E2239"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1C38A8C"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5A6EC49"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FC38BAE"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BD25FEA" w14:textId="77777777" w:rsidR="000C5ABB" w:rsidRDefault="000C5ABB" w:rsidP="000C5ABB">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65558"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4F9CC" w14:textId="77777777" w:rsidR="000C5ABB" w:rsidRDefault="000C5ABB" w:rsidP="000C5ABB">
            <w:pPr>
              <w:spacing w:after="0"/>
              <w:rPr>
                <w:rFonts w:ascii="Arial" w:hAnsi="Arial"/>
                <w:sz w:val="18"/>
              </w:rPr>
            </w:pPr>
          </w:p>
        </w:tc>
      </w:tr>
      <w:tr w:rsidR="000C5ABB" w14:paraId="638E721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EF25668" w14:textId="77777777" w:rsidR="000C5ABB" w:rsidRDefault="000C5ABB" w:rsidP="000C5ABB">
            <w:pPr>
              <w:pStyle w:val="TAC"/>
            </w:pPr>
            <w:r>
              <w:t>CA_2A-4A-4A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1E99C17" w14:textId="77777777" w:rsidR="000C5ABB" w:rsidRDefault="000C5ABB" w:rsidP="000C5ABB">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A15DCB1"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C0774D"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9AD9F42"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4C3A276"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03C4988"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3DDB6E2" w14:textId="77777777" w:rsidR="000C5ABB" w:rsidRDefault="000C5ABB" w:rsidP="000C5ABB">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BBDB2BA" w14:textId="77777777" w:rsidR="000C5ABB" w:rsidRDefault="000C5ABB" w:rsidP="000C5ABB">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7E4D01" w14:textId="77777777" w:rsidR="000C5ABB" w:rsidRDefault="000C5ABB" w:rsidP="000C5ABB">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35D0B7C" w14:textId="77777777" w:rsidR="000C5ABB" w:rsidRDefault="000C5ABB" w:rsidP="000C5ABB">
            <w:pPr>
              <w:pStyle w:val="TAC"/>
            </w:pPr>
            <w:r>
              <w:t>0</w:t>
            </w:r>
          </w:p>
        </w:tc>
      </w:tr>
      <w:tr w:rsidR="000C5ABB" w14:paraId="1EBC7B9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BB67E4"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D94FC"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C994463" w14:textId="77777777" w:rsidR="000C5ABB" w:rsidRDefault="000C5ABB" w:rsidP="000C5ABB">
            <w:pPr>
              <w:pStyle w:val="TAC"/>
            </w:pPr>
            <w:r>
              <w:t>4</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EE176B0" w14:textId="77777777" w:rsidR="000C5ABB" w:rsidRDefault="000C5ABB" w:rsidP="000C5ABB">
            <w:pPr>
              <w:pStyle w:val="TAC"/>
              <w:rPr>
                <w:lang w:val="en-US"/>
              </w:rPr>
            </w:pPr>
            <w:r>
              <w:rPr>
                <w:lang w:eastAsia="zh-CN"/>
              </w:rPr>
              <w:t xml:space="preserve">See CA_4A-4A </w:t>
            </w:r>
            <w:r>
              <w:t xml:space="preserve">Bandwidth Combination Set </w:t>
            </w:r>
            <w:r>
              <w:rPr>
                <w:lang w:eastAsia="ja-JP"/>
              </w:rPr>
              <w:t xml:space="preserve">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306FE"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01BF0" w14:textId="77777777" w:rsidR="000C5ABB" w:rsidRDefault="000C5ABB" w:rsidP="000C5ABB">
            <w:pPr>
              <w:spacing w:after="0"/>
              <w:rPr>
                <w:rFonts w:ascii="Arial" w:hAnsi="Arial"/>
                <w:sz w:val="18"/>
              </w:rPr>
            </w:pPr>
          </w:p>
        </w:tc>
      </w:tr>
      <w:tr w:rsidR="000C5ABB" w14:paraId="37892E6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FDEFD11" w14:textId="77777777" w:rsidR="000C5ABB" w:rsidRDefault="000C5ABB" w:rsidP="000C5ABB">
            <w:pPr>
              <w:pStyle w:val="TAC"/>
            </w:pPr>
            <w:r>
              <w:t>CA_2A-2A-4A-4A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89F5681" w14:textId="77777777" w:rsidR="000C5ABB" w:rsidRDefault="000C5ABB" w:rsidP="000C5ABB">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3C69131" w14:textId="77777777" w:rsidR="000C5ABB" w:rsidRDefault="000C5ABB" w:rsidP="000C5ABB">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3BCE815" w14:textId="77777777" w:rsidR="000C5ABB" w:rsidRDefault="000C5ABB" w:rsidP="000C5ABB">
            <w:pPr>
              <w:pStyle w:val="TAC"/>
              <w:rPr>
                <w:lang w:eastAsia="zh-CN"/>
              </w:rPr>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203AF4" w14:textId="77777777" w:rsidR="000C5ABB" w:rsidRDefault="000C5ABB" w:rsidP="000C5ABB">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C828DDC" w14:textId="77777777" w:rsidR="000C5ABB" w:rsidRDefault="000C5ABB" w:rsidP="000C5ABB">
            <w:pPr>
              <w:pStyle w:val="TAC"/>
            </w:pPr>
            <w:r>
              <w:t>0</w:t>
            </w:r>
          </w:p>
        </w:tc>
      </w:tr>
      <w:tr w:rsidR="000C5ABB" w14:paraId="5E86D42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6EF08"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CBACD"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2753D2" w14:textId="77777777" w:rsidR="000C5ABB" w:rsidRDefault="000C5ABB" w:rsidP="000C5ABB">
            <w:pPr>
              <w:pStyle w:val="TAC"/>
            </w:pPr>
            <w:r>
              <w:t>4</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2C750D0" w14:textId="77777777" w:rsidR="000C5ABB" w:rsidRDefault="000C5ABB" w:rsidP="000C5ABB">
            <w:pPr>
              <w:pStyle w:val="TAC"/>
              <w:rPr>
                <w:lang w:eastAsia="zh-CN"/>
              </w:rPr>
            </w:pPr>
            <w:r>
              <w:t>See CA_4A-4A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43E3C"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47B9B" w14:textId="77777777" w:rsidR="000C5ABB" w:rsidRDefault="000C5ABB" w:rsidP="000C5ABB">
            <w:pPr>
              <w:spacing w:after="0"/>
              <w:rPr>
                <w:rFonts w:ascii="Arial" w:hAnsi="Arial"/>
                <w:sz w:val="18"/>
              </w:rPr>
            </w:pPr>
          </w:p>
        </w:tc>
      </w:tr>
      <w:tr w:rsidR="000C5ABB" w14:paraId="41F2433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585DD44" w14:textId="77777777" w:rsidR="000C5ABB" w:rsidRDefault="000C5ABB" w:rsidP="000C5ABB">
            <w:pPr>
              <w:pStyle w:val="TAC"/>
            </w:pPr>
            <w:r>
              <w:t>CA_2A-5A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B8678A2" w14:textId="77777777" w:rsidR="000C5ABB" w:rsidRDefault="000C5ABB" w:rsidP="000C5ABB">
            <w:pPr>
              <w:pStyle w:val="TAC"/>
            </w:pPr>
            <w:r>
              <w:rPr>
                <w:lang w:eastAsia="ja-JP"/>
              </w:rPr>
              <w:t>CA_2A-5A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0CEAD4D"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DB43A1"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DBE5D77"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B148050" w14:textId="77777777" w:rsidR="000C5ABB" w:rsidRDefault="000C5ABB" w:rsidP="000C5ABB">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C8B4DFC" w14:textId="77777777" w:rsidR="000C5ABB" w:rsidRDefault="000C5ABB" w:rsidP="000C5ABB">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73B9CFB" w14:textId="77777777" w:rsidR="000C5ABB" w:rsidRDefault="000C5ABB" w:rsidP="000C5ABB">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5021A56" w14:textId="77777777" w:rsidR="000C5ABB" w:rsidRDefault="000C5ABB" w:rsidP="000C5ABB">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B8FDDB" w14:textId="77777777" w:rsidR="000C5ABB" w:rsidRDefault="000C5ABB" w:rsidP="000C5ABB">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FEF7F45" w14:textId="77777777" w:rsidR="000C5ABB" w:rsidRDefault="000C5ABB" w:rsidP="000C5ABB">
            <w:pPr>
              <w:pStyle w:val="TAC"/>
            </w:pPr>
            <w:r>
              <w:t>0</w:t>
            </w:r>
          </w:p>
        </w:tc>
      </w:tr>
      <w:tr w:rsidR="000C5ABB" w14:paraId="4A1CDF4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8B9CC"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C786A"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3441EB" w14:textId="77777777" w:rsidR="000C5ABB" w:rsidRDefault="000C5ABB" w:rsidP="000C5ABB">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D18BD1"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EEDBAA6"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11E5775" w14:textId="77777777" w:rsidR="000C5ABB" w:rsidRDefault="000C5ABB" w:rsidP="000C5ABB">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40E0596" w14:textId="77777777" w:rsidR="000C5ABB" w:rsidRDefault="000C5ABB" w:rsidP="000C5ABB">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8F91C6A" w14:textId="77777777" w:rsidR="000C5ABB" w:rsidRDefault="000C5ABB" w:rsidP="000C5ABB">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7C3EEF1" w14:textId="77777777" w:rsidR="000C5ABB" w:rsidRDefault="000C5ABB" w:rsidP="000C5ABB">
            <w:pPr>
              <w:pStyle w:val="TAC"/>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2649F"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B1622" w14:textId="77777777" w:rsidR="000C5ABB" w:rsidRDefault="000C5ABB" w:rsidP="000C5ABB">
            <w:pPr>
              <w:spacing w:after="0"/>
              <w:rPr>
                <w:rFonts w:ascii="Arial" w:hAnsi="Arial"/>
                <w:sz w:val="18"/>
              </w:rPr>
            </w:pPr>
          </w:p>
        </w:tc>
      </w:tr>
      <w:tr w:rsidR="000C5ABB" w14:paraId="0336C90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DB6B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6D50F"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6866BB"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39FC50"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2913D84"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8F1AA20"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A1857CF"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2ED63EF" w14:textId="77777777" w:rsidR="000C5ABB" w:rsidRDefault="000C5ABB" w:rsidP="000C5ABB">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81FA975" w14:textId="77777777" w:rsidR="000C5ABB" w:rsidRDefault="000C5ABB" w:rsidP="000C5ABB">
            <w:pPr>
              <w:pStyle w:val="TAC"/>
              <w:rPr>
                <w:lang w:val="en-US"/>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B4BAFC" w14:textId="77777777" w:rsidR="000C5ABB" w:rsidRDefault="000C5ABB" w:rsidP="000C5ABB">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D7601FC" w14:textId="77777777" w:rsidR="000C5ABB" w:rsidRDefault="000C5ABB" w:rsidP="000C5ABB">
            <w:pPr>
              <w:pStyle w:val="TAC"/>
            </w:pPr>
            <w:r>
              <w:t>1</w:t>
            </w:r>
          </w:p>
        </w:tc>
      </w:tr>
      <w:tr w:rsidR="000C5ABB" w14:paraId="384A30C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A45DD"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71DF5"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E751559" w14:textId="77777777" w:rsidR="000C5ABB" w:rsidRDefault="000C5ABB" w:rsidP="000C5ABB">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C0CCE7"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B817E07"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1CCB0A8"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4A1D5E6"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F97D395" w14:textId="77777777" w:rsidR="000C5ABB" w:rsidRDefault="000C5ABB" w:rsidP="000C5ABB">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E9D0538" w14:textId="77777777" w:rsidR="000C5ABB" w:rsidRDefault="000C5ABB" w:rsidP="000C5ABB">
            <w:pPr>
              <w:pStyle w:val="TAC"/>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E2C8D"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01D20" w14:textId="77777777" w:rsidR="000C5ABB" w:rsidRDefault="000C5ABB" w:rsidP="000C5ABB">
            <w:pPr>
              <w:spacing w:after="0"/>
              <w:rPr>
                <w:rFonts w:ascii="Arial" w:hAnsi="Arial"/>
                <w:sz w:val="18"/>
              </w:rPr>
            </w:pPr>
          </w:p>
        </w:tc>
      </w:tr>
      <w:tr w:rsidR="000C5ABB" w14:paraId="3DC586A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13E78E5" w14:textId="77777777" w:rsidR="000C5ABB" w:rsidRDefault="000C5ABB" w:rsidP="000C5ABB">
            <w:pPr>
              <w:pStyle w:val="TAC"/>
            </w:pPr>
            <w:r>
              <w:t>CA_2A-2A-5A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4B0B5EC" w14:textId="77777777" w:rsidR="000C5ABB" w:rsidRDefault="000C5ABB" w:rsidP="000C5ABB">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A3FD236" w14:textId="77777777" w:rsidR="000C5ABB" w:rsidRDefault="000C5ABB" w:rsidP="000C5ABB">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D703349" w14:textId="77777777" w:rsidR="000C5ABB" w:rsidRDefault="000C5ABB" w:rsidP="000C5ABB">
            <w:pPr>
              <w:pStyle w:val="TAC"/>
              <w:rPr>
                <w:lang w:val="en-US"/>
              </w:rPr>
            </w:pPr>
            <w:r>
              <w:rPr>
                <w:lang w:eastAsia="zh-CN"/>
              </w:rPr>
              <w:t xml:space="preserve">See CA_2A-2A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6C7747" w14:textId="77777777" w:rsidR="000C5ABB" w:rsidRDefault="000C5ABB" w:rsidP="000C5ABB">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02886BB" w14:textId="77777777" w:rsidR="000C5ABB" w:rsidRDefault="000C5ABB" w:rsidP="000C5ABB">
            <w:pPr>
              <w:pStyle w:val="TAC"/>
            </w:pPr>
            <w:r>
              <w:t>0</w:t>
            </w:r>
          </w:p>
        </w:tc>
      </w:tr>
      <w:tr w:rsidR="000C5ABB" w14:paraId="05012FC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BA2E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4BFB8"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ABED34" w14:textId="77777777" w:rsidR="000C5ABB" w:rsidRDefault="000C5ABB" w:rsidP="000C5ABB">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B7CB4B"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5FEC932"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A7971E8"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013BCF5"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044B73B" w14:textId="77777777" w:rsidR="000C5ABB" w:rsidRDefault="000C5ABB" w:rsidP="000C5ABB">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7361D10" w14:textId="77777777" w:rsidR="000C5ABB" w:rsidRDefault="000C5ABB" w:rsidP="000C5ABB">
            <w:pPr>
              <w:pStyle w:val="TAC"/>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C55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10608" w14:textId="77777777" w:rsidR="000C5ABB" w:rsidRDefault="000C5ABB" w:rsidP="000C5ABB">
            <w:pPr>
              <w:spacing w:after="0"/>
              <w:rPr>
                <w:rFonts w:ascii="Arial" w:hAnsi="Arial"/>
                <w:sz w:val="18"/>
              </w:rPr>
            </w:pPr>
          </w:p>
        </w:tc>
      </w:tr>
      <w:tr w:rsidR="000C5ABB" w14:paraId="4BBA514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993D5F1" w14:textId="77777777" w:rsidR="000C5ABB" w:rsidRDefault="000C5ABB" w:rsidP="000C5ABB">
            <w:pPr>
              <w:pStyle w:val="TAC"/>
            </w:pPr>
            <w:r>
              <w:rPr>
                <w:lang w:val="en-US"/>
              </w:rPr>
              <w:t>CA_2A-2A-46D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834BCD" w14:textId="77777777" w:rsidR="000C5ABB" w:rsidRDefault="000C5ABB" w:rsidP="000C5ABB">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2FFDBBA" w14:textId="77777777" w:rsidR="000C5ABB" w:rsidRDefault="000C5ABB" w:rsidP="000C5ABB">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C9D49C3" w14:textId="77777777" w:rsidR="000C5ABB" w:rsidRDefault="000C5ABB" w:rsidP="000C5ABB">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23737E" w14:textId="77777777" w:rsidR="000C5ABB" w:rsidRDefault="000C5ABB" w:rsidP="000C5ABB">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0125E59" w14:textId="77777777" w:rsidR="000C5ABB" w:rsidRDefault="000C5ABB" w:rsidP="000C5ABB">
            <w:pPr>
              <w:pStyle w:val="TAC"/>
            </w:pPr>
            <w:r>
              <w:t>0</w:t>
            </w:r>
          </w:p>
        </w:tc>
      </w:tr>
      <w:tr w:rsidR="000C5ABB" w14:paraId="23D5EB0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DD010"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3CE88"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06ED48" w14:textId="77777777" w:rsidR="000C5ABB" w:rsidRDefault="000C5ABB" w:rsidP="000C5ABB">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8C9ADA3" w14:textId="77777777" w:rsidR="000C5ABB" w:rsidRDefault="000C5ABB" w:rsidP="000C5ABB">
            <w:pPr>
              <w:pStyle w:val="TAC"/>
            </w:pPr>
            <w: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70ED2"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06882" w14:textId="77777777" w:rsidR="000C5ABB" w:rsidRDefault="000C5ABB" w:rsidP="000C5ABB">
            <w:pPr>
              <w:spacing w:after="0"/>
              <w:rPr>
                <w:rFonts w:ascii="Arial" w:hAnsi="Arial"/>
                <w:sz w:val="18"/>
              </w:rPr>
            </w:pPr>
          </w:p>
        </w:tc>
      </w:tr>
      <w:tr w:rsidR="000C5ABB" w14:paraId="305AE00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0A5BD3C" w14:textId="77777777" w:rsidR="000C5ABB" w:rsidRDefault="000C5ABB" w:rsidP="000C5ABB">
            <w:pPr>
              <w:pStyle w:val="TAC"/>
            </w:pPr>
            <w:r>
              <w:t>CA_2C-5A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599D42" w14:textId="77777777" w:rsidR="000C5ABB" w:rsidRDefault="000C5ABB" w:rsidP="000C5ABB">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5F2CD7B" w14:textId="77777777" w:rsidR="000C5ABB" w:rsidRDefault="000C5ABB" w:rsidP="000C5ABB">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EC1E616" w14:textId="77777777" w:rsidR="000C5ABB" w:rsidRDefault="000C5ABB" w:rsidP="000C5ABB">
            <w:pPr>
              <w:pStyle w:val="TAC"/>
            </w:pPr>
            <w:r>
              <w:t>See CA_2C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A4C450" w14:textId="77777777" w:rsidR="000C5ABB" w:rsidRDefault="000C5ABB" w:rsidP="000C5ABB">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F0C27AD" w14:textId="77777777" w:rsidR="000C5ABB" w:rsidRDefault="000C5ABB" w:rsidP="000C5ABB">
            <w:pPr>
              <w:pStyle w:val="TAC"/>
            </w:pPr>
            <w:r>
              <w:t>0</w:t>
            </w:r>
          </w:p>
        </w:tc>
      </w:tr>
      <w:tr w:rsidR="000C5ABB" w14:paraId="0271E4A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05D22"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1A1DE"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E7B842F" w14:textId="77777777" w:rsidR="000C5ABB" w:rsidRDefault="000C5ABB" w:rsidP="000C5ABB">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8AE44E"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2654706"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2627DFC"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787E6FE"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3B56BD2"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1F6576B"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46EBA"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89AA8" w14:textId="77777777" w:rsidR="000C5ABB" w:rsidRDefault="000C5ABB" w:rsidP="000C5ABB">
            <w:pPr>
              <w:spacing w:after="0"/>
              <w:rPr>
                <w:rFonts w:ascii="Arial" w:hAnsi="Arial"/>
                <w:sz w:val="18"/>
              </w:rPr>
            </w:pPr>
          </w:p>
        </w:tc>
      </w:tr>
      <w:tr w:rsidR="000C5ABB" w14:paraId="3FCF655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65D3799" w14:textId="77777777" w:rsidR="000C5ABB" w:rsidRDefault="000C5ABB" w:rsidP="000C5ABB">
            <w:pPr>
              <w:pStyle w:val="TAC"/>
            </w:pPr>
            <w:r>
              <w:t>CA_2A-5B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12AE87D" w14:textId="77777777" w:rsidR="000C5ABB" w:rsidRDefault="000C5ABB" w:rsidP="000C5ABB">
            <w:pPr>
              <w:pStyle w:val="TAC"/>
            </w:pPr>
            <w:r>
              <w:rPr>
                <w:lang w:eastAsia="ja-JP"/>
              </w:rPr>
              <w:t>CA_2A-5A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625D037"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B1886C"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CCB8B25"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7A60AA5"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7F32DB1"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72C994C"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501C2B7"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97B29B" w14:textId="77777777" w:rsidR="000C5ABB" w:rsidRDefault="000C5ABB" w:rsidP="000C5ABB">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9ABD321" w14:textId="77777777" w:rsidR="000C5ABB" w:rsidRDefault="000C5ABB" w:rsidP="000C5ABB">
            <w:pPr>
              <w:pStyle w:val="TAC"/>
            </w:pPr>
            <w:r>
              <w:t>0</w:t>
            </w:r>
          </w:p>
        </w:tc>
      </w:tr>
      <w:tr w:rsidR="000C5ABB" w14:paraId="315E6EA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F97F8"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5C502"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03B53E" w14:textId="77777777" w:rsidR="000C5ABB" w:rsidRDefault="000C5ABB" w:rsidP="000C5ABB">
            <w:pPr>
              <w:pStyle w:val="TAC"/>
            </w:pPr>
            <w: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B4CEB5C" w14:textId="77777777" w:rsidR="000C5ABB" w:rsidRDefault="000C5ABB" w:rsidP="000C5ABB">
            <w:pPr>
              <w:pStyle w:val="TAC"/>
            </w:pPr>
            <w:r>
              <w:t>See CA_5B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DE81C"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E6327" w14:textId="77777777" w:rsidR="000C5ABB" w:rsidRDefault="000C5ABB" w:rsidP="000C5ABB">
            <w:pPr>
              <w:spacing w:after="0"/>
              <w:rPr>
                <w:rFonts w:ascii="Arial" w:hAnsi="Arial"/>
                <w:sz w:val="18"/>
              </w:rPr>
            </w:pPr>
          </w:p>
        </w:tc>
      </w:tr>
      <w:tr w:rsidR="000C5ABB" w14:paraId="59CAB1C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EC74826" w14:textId="77777777" w:rsidR="000C5ABB" w:rsidRDefault="000C5ABB" w:rsidP="000C5ABB">
            <w:pPr>
              <w:pStyle w:val="TAC"/>
            </w:pPr>
            <w:r>
              <w:t>CA_2A-2A-5B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E2797A0" w14:textId="77777777" w:rsidR="000C5ABB" w:rsidRDefault="000C5ABB" w:rsidP="000C5ABB">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FF082FC" w14:textId="77777777" w:rsidR="000C5ABB" w:rsidRDefault="000C5ABB" w:rsidP="000C5ABB">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8DDB750" w14:textId="77777777" w:rsidR="000C5ABB" w:rsidRDefault="000C5ABB" w:rsidP="000C5ABB">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CCE79FE" w14:textId="77777777" w:rsidR="000C5ABB" w:rsidRDefault="000C5ABB" w:rsidP="000C5ABB">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82AB767" w14:textId="77777777" w:rsidR="000C5ABB" w:rsidRDefault="000C5ABB" w:rsidP="000C5ABB">
            <w:pPr>
              <w:pStyle w:val="TAC"/>
            </w:pPr>
            <w:r>
              <w:t>0</w:t>
            </w:r>
          </w:p>
        </w:tc>
      </w:tr>
      <w:tr w:rsidR="000C5ABB" w14:paraId="1105ACB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1E997"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B33B3"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3B3ECF" w14:textId="77777777" w:rsidR="000C5ABB" w:rsidRDefault="000C5ABB" w:rsidP="000C5ABB">
            <w:pPr>
              <w:pStyle w:val="TAC"/>
            </w:pPr>
            <w: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7E54A70" w14:textId="77777777" w:rsidR="000C5ABB" w:rsidRDefault="000C5ABB" w:rsidP="000C5ABB">
            <w:pPr>
              <w:pStyle w:val="TAC"/>
            </w:pPr>
            <w:r>
              <w:t>See CA_5B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59037"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A6C9D" w14:textId="77777777" w:rsidR="000C5ABB" w:rsidRDefault="000C5ABB" w:rsidP="000C5ABB">
            <w:pPr>
              <w:spacing w:after="0"/>
              <w:rPr>
                <w:rFonts w:ascii="Arial" w:hAnsi="Arial"/>
                <w:sz w:val="18"/>
              </w:rPr>
            </w:pPr>
          </w:p>
        </w:tc>
      </w:tr>
      <w:tr w:rsidR="000C5ABB" w14:paraId="1EE4330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1BE93E9" w14:textId="77777777" w:rsidR="000C5ABB" w:rsidRDefault="000C5ABB" w:rsidP="000C5ABB">
            <w:pPr>
              <w:pStyle w:val="TAC"/>
            </w:pPr>
            <w:r>
              <w:t>CA_2C-5B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73D1F6C" w14:textId="77777777" w:rsidR="000C5ABB" w:rsidRDefault="000C5ABB" w:rsidP="000C5ABB">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EEB3A8A" w14:textId="77777777" w:rsidR="000C5ABB" w:rsidRDefault="000C5ABB" w:rsidP="000C5ABB">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131A4D6" w14:textId="77777777" w:rsidR="000C5ABB" w:rsidRDefault="000C5ABB" w:rsidP="000C5ABB">
            <w:pPr>
              <w:pStyle w:val="TAC"/>
            </w:pPr>
            <w:r>
              <w:t>See CA_2C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88D8460" w14:textId="77777777" w:rsidR="000C5ABB" w:rsidRDefault="000C5ABB" w:rsidP="000C5ABB">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81C4086" w14:textId="77777777" w:rsidR="000C5ABB" w:rsidRDefault="000C5ABB" w:rsidP="000C5ABB">
            <w:pPr>
              <w:pStyle w:val="TAC"/>
            </w:pPr>
            <w:r>
              <w:t>0</w:t>
            </w:r>
          </w:p>
        </w:tc>
      </w:tr>
      <w:tr w:rsidR="000C5ABB" w14:paraId="742F90B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5EE3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115BE"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7BD85E" w14:textId="77777777" w:rsidR="000C5ABB" w:rsidRDefault="000C5ABB" w:rsidP="000C5ABB">
            <w:pPr>
              <w:pStyle w:val="TAC"/>
            </w:pPr>
            <w: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028466B" w14:textId="77777777" w:rsidR="000C5ABB" w:rsidRDefault="000C5ABB" w:rsidP="000C5ABB">
            <w:pPr>
              <w:pStyle w:val="TAC"/>
            </w:pPr>
            <w:r>
              <w:t>See CA_5B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26085"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DAC81" w14:textId="77777777" w:rsidR="000C5ABB" w:rsidRDefault="000C5ABB" w:rsidP="000C5ABB">
            <w:pPr>
              <w:spacing w:after="0"/>
              <w:rPr>
                <w:rFonts w:ascii="Arial" w:hAnsi="Arial"/>
                <w:sz w:val="18"/>
              </w:rPr>
            </w:pPr>
          </w:p>
        </w:tc>
      </w:tr>
      <w:tr w:rsidR="000C5ABB" w14:paraId="5320110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FCF19F0" w14:textId="77777777" w:rsidR="000C5ABB" w:rsidRDefault="000C5ABB" w:rsidP="000C5ABB">
            <w:pPr>
              <w:pStyle w:val="TAC"/>
            </w:pPr>
            <w:r>
              <w:rPr>
                <w:lang w:val="en-US"/>
              </w:rPr>
              <w:t>CA_2A-2A-7A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722F038" w14:textId="77777777" w:rsidR="000C5ABB" w:rsidRDefault="000C5ABB" w:rsidP="000C5ABB">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2665AA1" w14:textId="77777777" w:rsidR="000C5ABB" w:rsidRDefault="000C5ABB" w:rsidP="000C5ABB">
            <w:pPr>
              <w:pStyle w:val="TAC"/>
            </w:pPr>
            <w:r>
              <w:rPr>
                <w:lang w:eastAsia="zh-CN"/>
              </w:rP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BAF9480" w14:textId="77777777" w:rsidR="000C5ABB" w:rsidRDefault="000C5ABB" w:rsidP="000C5ABB">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E0CD52" w14:textId="77777777" w:rsidR="000C5ABB" w:rsidRDefault="000C5ABB" w:rsidP="000C5ABB">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0316C9A" w14:textId="77777777" w:rsidR="000C5ABB" w:rsidRDefault="000C5ABB" w:rsidP="000C5ABB">
            <w:pPr>
              <w:pStyle w:val="TAC"/>
            </w:pPr>
            <w:r>
              <w:t>0</w:t>
            </w:r>
          </w:p>
        </w:tc>
      </w:tr>
      <w:tr w:rsidR="000C5ABB" w14:paraId="403F524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B405F"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140C5"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BEB19D" w14:textId="77777777" w:rsidR="000C5ABB" w:rsidRDefault="000C5ABB" w:rsidP="000C5ABB">
            <w:pPr>
              <w:pStyle w:val="TAC"/>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B0AB07"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C9E00F7"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497B9E8"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BC3B945"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EA76A8D"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7AF7F03" w14:textId="77777777" w:rsidR="000C5ABB" w:rsidRDefault="000C5ABB" w:rsidP="000C5ABB">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85D1E"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094F98" w14:textId="77777777" w:rsidR="000C5ABB" w:rsidRDefault="000C5ABB" w:rsidP="000C5ABB">
            <w:pPr>
              <w:spacing w:after="0"/>
              <w:rPr>
                <w:rFonts w:ascii="Arial" w:hAnsi="Arial"/>
                <w:sz w:val="18"/>
              </w:rPr>
            </w:pPr>
          </w:p>
        </w:tc>
      </w:tr>
      <w:tr w:rsidR="000C5ABB" w14:paraId="0F1A7D7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8439839" w14:textId="77777777" w:rsidR="000C5ABB" w:rsidRDefault="000C5ABB" w:rsidP="000C5ABB">
            <w:pPr>
              <w:pStyle w:val="TAC"/>
            </w:pPr>
            <w:r>
              <w:t>CA_</w:t>
            </w:r>
            <w:r>
              <w:rPr>
                <w:noProof/>
              </w:rPr>
              <w:t>2A-2A-7C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33B247" w14:textId="77777777" w:rsidR="000C5ABB" w:rsidRDefault="000C5ABB" w:rsidP="000C5ABB">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E4B1307" w14:textId="77777777" w:rsidR="000C5ABB" w:rsidRDefault="000C5ABB" w:rsidP="000C5ABB">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125C716" w14:textId="77777777" w:rsidR="000C5ABB" w:rsidRDefault="000C5ABB" w:rsidP="000C5ABB">
            <w:pPr>
              <w:pStyle w:val="TAC"/>
            </w:pPr>
            <w:r>
              <w:rPr>
                <w:lang w:val="en-US"/>
              </w:rPr>
              <w:t xml:space="preserve">See the CA_2A-2A Bandwidth combination set 0 </w:t>
            </w:r>
            <w:r>
              <w:t xml:space="preserve">in </w:t>
            </w:r>
            <w:r>
              <w:rPr>
                <w:lang w:val="en-US"/>
              </w:rPr>
              <w:t>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538524" w14:textId="77777777" w:rsidR="000C5ABB" w:rsidRDefault="000C5ABB" w:rsidP="000C5ABB">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C276A00" w14:textId="77777777" w:rsidR="000C5ABB" w:rsidRDefault="000C5ABB" w:rsidP="000C5ABB">
            <w:pPr>
              <w:pStyle w:val="TAC"/>
            </w:pPr>
            <w:r>
              <w:t>0</w:t>
            </w:r>
          </w:p>
        </w:tc>
      </w:tr>
      <w:tr w:rsidR="000C5ABB" w14:paraId="44EAF14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CCA41"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7C8AC"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EDA5D02" w14:textId="77777777" w:rsidR="000C5ABB" w:rsidRDefault="000C5ABB" w:rsidP="000C5ABB">
            <w:pPr>
              <w:pStyle w:val="TAC"/>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A2EC622" w14:textId="77777777" w:rsidR="000C5ABB" w:rsidRDefault="000C5ABB" w:rsidP="000C5ABB">
            <w:pPr>
              <w:pStyle w:val="TAC"/>
            </w:pPr>
            <w: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3C6DE"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0F530" w14:textId="77777777" w:rsidR="000C5ABB" w:rsidRDefault="000C5ABB" w:rsidP="000C5ABB">
            <w:pPr>
              <w:spacing w:after="0"/>
              <w:rPr>
                <w:rFonts w:ascii="Arial" w:hAnsi="Arial"/>
                <w:sz w:val="18"/>
              </w:rPr>
            </w:pPr>
          </w:p>
        </w:tc>
      </w:tr>
      <w:tr w:rsidR="000C5ABB" w14:paraId="312B1D5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4380007" w14:textId="77777777" w:rsidR="000C5ABB" w:rsidRDefault="000C5ABB" w:rsidP="000C5ABB">
            <w:pPr>
              <w:pStyle w:val="TAC"/>
            </w:pPr>
            <w:r>
              <w:t>CA_2A-7A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365B2FA" w14:textId="77777777" w:rsidR="000C5ABB" w:rsidRDefault="000C5ABB" w:rsidP="000C5ABB">
            <w:pPr>
              <w:pStyle w:val="TAC"/>
            </w:pPr>
            <w:r>
              <w:rPr>
                <w:lang w:eastAsia="ja-JP"/>
              </w:rPr>
              <w:t>CA_2A-7A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F9027FE"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5B08D2"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76E606A"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075B3BA"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E7CABA7"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FD211A5"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8FB90AE" w14:textId="77777777" w:rsidR="000C5ABB" w:rsidRDefault="000C5ABB" w:rsidP="000C5ABB">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5EA1D5B" w14:textId="77777777" w:rsidR="000C5ABB" w:rsidRDefault="000C5ABB" w:rsidP="000C5ABB">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1750419" w14:textId="77777777" w:rsidR="000C5ABB" w:rsidRDefault="000C5ABB" w:rsidP="000C5ABB">
            <w:pPr>
              <w:pStyle w:val="TAC"/>
            </w:pPr>
            <w:r>
              <w:t>0</w:t>
            </w:r>
          </w:p>
        </w:tc>
      </w:tr>
      <w:tr w:rsidR="000C5ABB" w14:paraId="55F24F2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10F3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243F7"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3764C65" w14:textId="77777777" w:rsidR="000C5ABB" w:rsidRDefault="000C5ABB" w:rsidP="000C5ABB">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5DAD95"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0D926BD"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5AFF302"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A0A5F1B"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AEF5E4F"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C01CBD2" w14:textId="77777777" w:rsidR="000C5ABB" w:rsidRDefault="000C5ABB" w:rsidP="000C5ABB">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5304D"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ABAF0" w14:textId="77777777" w:rsidR="000C5ABB" w:rsidRDefault="000C5ABB" w:rsidP="000C5ABB">
            <w:pPr>
              <w:spacing w:after="0"/>
              <w:rPr>
                <w:rFonts w:ascii="Arial" w:hAnsi="Arial"/>
                <w:sz w:val="18"/>
              </w:rPr>
            </w:pPr>
          </w:p>
        </w:tc>
      </w:tr>
      <w:tr w:rsidR="000C5ABB" w14:paraId="758AB28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BD4177C" w14:textId="77777777" w:rsidR="000C5ABB" w:rsidRDefault="000C5ABB" w:rsidP="000C5ABB">
            <w:pPr>
              <w:pStyle w:val="TAC"/>
            </w:pPr>
            <w:r>
              <w:t>CA_2A-</w:t>
            </w:r>
            <w:r>
              <w:rPr>
                <w:lang w:eastAsia="zh-CN"/>
              </w:rPr>
              <w:t>7A-7A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95DB59" w14:textId="77777777" w:rsidR="000C5ABB" w:rsidRDefault="000C5ABB" w:rsidP="000C5ABB">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A0C9D00" w14:textId="77777777" w:rsidR="000C5ABB" w:rsidRDefault="000C5ABB" w:rsidP="000C5ABB">
            <w:pPr>
              <w:pStyle w:val="TAC"/>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F007A2"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3618448"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F1C7B00"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2A780DC"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F074F8E"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683AB54" w14:textId="77777777" w:rsidR="000C5ABB" w:rsidRDefault="000C5ABB" w:rsidP="000C5ABB">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508235" w14:textId="77777777" w:rsidR="000C5ABB" w:rsidRDefault="000C5ABB" w:rsidP="000C5ABB">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F9FEE6D" w14:textId="77777777" w:rsidR="000C5ABB" w:rsidRDefault="000C5ABB" w:rsidP="000C5ABB">
            <w:pPr>
              <w:pStyle w:val="TAC"/>
            </w:pPr>
            <w:r>
              <w:t>0</w:t>
            </w:r>
          </w:p>
        </w:tc>
      </w:tr>
      <w:tr w:rsidR="000C5ABB" w14:paraId="2CCED46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F24C1"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1DFF2"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D92CF7" w14:textId="77777777" w:rsidR="000C5ABB" w:rsidRDefault="000C5ABB" w:rsidP="000C5ABB">
            <w:pPr>
              <w:pStyle w:val="TAC"/>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49EE8B4" w14:textId="77777777" w:rsidR="000C5ABB" w:rsidRDefault="000C5ABB" w:rsidP="000C5ABB">
            <w:pPr>
              <w:pStyle w:val="TAC"/>
              <w:rPr>
                <w:lang w:eastAsia="ja-JP"/>
              </w:rPr>
            </w:pPr>
            <w:r>
              <w:rPr>
                <w:lang w:val="en-US"/>
              </w:rPr>
              <w:t xml:space="preserve">See the CA_7A-7A Bandwidth combination set 1 </w:t>
            </w:r>
            <w:r>
              <w:t xml:space="preserve">in </w:t>
            </w:r>
            <w:r>
              <w:rPr>
                <w:lang w:val="en-US"/>
              </w:rPr>
              <w:t>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22D96"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BB86C" w14:textId="77777777" w:rsidR="000C5ABB" w:rsidRDefault="000C5ABB" w:rsidP="000C5ABB">
            <w:pPr>
              <w:spacing w:after="0"/>
              <w:rPr>
                <w:rFonts w:ascii="Arial" w:hAnsi="Arial"/>
                <w:sz w:val="18"/>
              </w:rPr>
            </w:pPr>
          </w:p>
        </w:tc>
      </w:tr>
      <w:tr w:rsidR="000C5ABB" w14:paraId="658458F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5B79D6F" w14:textId="77777777" w:rsidR="000C5ABB" w:rsidRDefault="000C5ABB" w:rsidP="000C5ABB">
            <w:pPr>
              <w:pStyle w:val="TAC"/>
            </w:pPr>
            <w:r>
              <w:t>CA_</w:t>
            </w:r>
            <w:r>
              <w:rPr>
                <w:noProof/>
              </w:rPr>
              <w:t>2A-2A-7A-7A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01F6445" w14:textId="77777777" w:rsidR="000C5ABB" w:rsidRDefault="000C5ABB" w:rsidP="000C5ABB">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F5686B5" w14:textId="77777777" w:rsidR="000C5ABB" w:rsidRDefault="000C5ABB" w:rsidP="000C5ABB">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57A86DA" w14:textId="77777777" w:rsidR="000C5ABB" w:rsidRDefault="000C5ABB" w:rsidP="000C5ABB">
            <w:pPr>
              <w:pStyle w:val="TAC"/>
            </w:pPr>
            <w:r>
              <w:rPr>
                <w:lang w:val="en-US"/>
              </w:rPr>
              <w:t xml:space="preserve">See the CA_2A-2A Bandwidth combination set 0 </w:t>
            </w:r>
            <w:r>
              <w:t xml:space="preserve">in </w:t>
            </w:r>
            <w:r>
              <w:rPr>
                <w:lang w:val="en-US"/>
              </w:rPr>
              <w:t>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8941C68" w14:textId="77777777" w:rsidR="000C5ABB" w:rsidRDefault="000C5ABB" w:rsidP="000C5ABB">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51298FF" w14:textId="77777777" w:rsidR="000C5ABB" w:rsidRDefault="000C5ABB" w:rsidP="000C5ABB">
            <w:pPr>
              <w:pStyle w:val="TAC"/>
            </w:pPr>
            <w:r>
              <w:t>0</w:t>
            </w:r>
          </w:p>
        </w:tc>
      </w:tr>
      <w:tr w:rsidR="000C5ABB" w14:paraId="470170E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5A59E"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F667A"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CB4C7B" w14:textId="77777777" w:rsidR="000C5ABB" w:rsidRDefault="000C5ABB" w:rsidP="000C5ABB">
            <w:pPr>
              <w:pStyle w:val="TAC"/>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C41F5C2" w14:textId="77777777" w:rsidR="000C5ABB" w:rsidRDefault="000C5ABB" w:rsidP="000C5ABB">
            <w:pPr>
              <w:pStyle w:val="TAC"/>
            </w:pPr>
            <w:r>
              <w:rPr>
                <w:lang w:val="en-US"/>
              </w:rPr>
              <w:t xml:space="preserve">See the CA_7A-7A Bandwidth combination set 1 </w:t>
            </w:r>
            <w:r>
              <w:t xml:space="preserve">in </w:t>
            </w:r>
            <w:r>
              <w:rPr>
                <w:lang w:val="en-US"/>
              </w:rPr>
              <w:t>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DDC9A"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50AEF" w14:textId="77777777" w:rsidR="000C5ABB" w:rsidRDefault="000C5ABB" w:rsidP="000C5ABB">
            <w:pPr>
              <w:spacing w:after="0"/>
              <w:rPr>
                <w:rFonts w:ascii="Arial" w:hAnsi="Arial"/>
                <w:sz w:val="18"/>
              </w:rPr>
            </w:pPr>
          </w:p>
        </w:tc>
      </w:tr>
      <w:tr w:rsidR="000C5ABB" w14:paraId="2E29D8C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D5628EA" w14:textId="77777777" w:rsidR="000C5ABB" w:rsidRDefault="000C5ABB" w:rsidP="000C5ABB">
            <w:pPr>
              <w:pStyle w:val="TAC"/>
              <w:rPr>
                <w:lang w:eastAsia="ja-JP"/>
              </w:rPr>
            </w:pPr>
            <w:r>
              <w:rPr>
                <w:lang w:eastAsia="ja-JP"/>
              </w:rPr>
              <w:t>CA_2A-</w:t>
            </w:r>
            <w:r>
              <w:rPr>
                <w:lang w:eastAsia="zh-CN"/>
              </w:rPr>
              <w:t>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D6C534E" w14:textId="77777777" w:rsidR="000C5ABB" w:rsidRDefault="000C5ABB" w:rsidP="000C5ABB">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FC496F4" w14:textId="77777777" w:rsidR="000C5ABB" w:rsidRDefault="000C5ABB" w:rsidP="000C5ABB">
            <w:pPr>
              <w:pStyle w:val="TAC"/>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DFCA4A" w14:textId="77777777" w:rsidR="000C5ABB" w:rsidRDefault="000C5ABB" w:rsidP="000C5ABB">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B601C79" w14:textId="77777777" w:rsidR="000C5ABB" w:rsidRDefault="000C5ABB" w:rsidP="000C5ABB">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1313282" w14:textId="77777777" w:rsidR="000C5ABB" w:rsidRDefault="000C5ABB" w:rsidP="000C5ABB">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76B9C4B" w14:textId="77777777" w:rsidR="000C5ABB" w:rsidRDefault="000C5ABB" w:rsidP="000C5ABB">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6578E7C" w14:textId="77777777" w:rsidR="000C5ABB" w:rsidRDefault="000C5ABB" w:rsidP="000C5ABB">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8020F74" w14:textId="77777777" w:rsidR="000C5ABB" w:rsidRDefault="000C5ABB" w:rsidP="000C5ABB">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21797E6" w14:textId="77777777" w:rsidR="000C5ABB" w:rsidRDefault="000C5ABB" w:rsidP="000C5ABB">
            <w:pPr>
              <w:pStyle w:val="TAC"/>
              <w:rPr>
                <w:lang w:eastAsia="ja-JP"/>
              </w:rPr>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E2B4CB1" w14:textId="77777777" w:rsidR="000C5ABB" w:rsidRDefault="000C5ABB" w:rsidP="000C5ABB">
            <w:pPr>
              <w:pStyle w:val="TAC"/>
              <w:rPr>
                <w:lang w:eastAsia="ja-JP"/>
              </w:rPr>
            </w:pPr>
            <w:r>
              <w:rPr>
                <w:lang w:eastAsia="ja-JP"/>
              </w:rPr>
              <w:t>0</w:t>
            </w:r>
          </w:p>
        </w:tc>
      </w:tr>
      <w:tr w:rsidR="000C5ABB" w14:paraId="77936E7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DFFCB" w14:textId="77777777" w:rsidR="000C5ABB" w:rsidRDefault="000C5ABB" w:rsidP="000C5ABB">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ADCC0"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F36898" w14:textId="77777777" w:rsidR="000C5ABB" w:rsidRDefault="000C5ABB" w:rsidP="000C5ABB">
            <w:pPr>
              <w:pStyle w:val="TAC"/>
            </w:pPr>
            <w:r>
              <w:rPr>
                <w:lang w:eastAsia="ja-JP"/>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3008DEB" w14:textId="77777777" w:rsidR="000C5ABB" w:rsidRDefault="000C5ABB" w:rsidP="000C5ABB">
            <w:pPr>
              <w:pStyle w:val="TAC"/>
              <w:rPr>
                <w:lang w:eastAsia="zh-CN"/>
              </w:rPr>
            </w:pPr>
            <w:r>
              <w:rPr>
                <w:lang w:val="en-US"/>
              </w:rPr>
              <w:t>See the CA_7</w:t>
            </w:r>
            <w:r>
              <w:rPr>
                <w:lang w:val="en-US" w:eastAsia="zh-CN"/>
              </w:rPr>
              <w:t>C</w:t>
            </w:r>
            <w:r>
              <w:rPr>
                <w:lang w:val="en-US"/>
              </w:rPr>
              <w:t xml:space="preserve"> Bandwidth combination set 1 </w:t>
            </w:r>
            <w:r>
              <w:rPr>
                <w:lang w:eastAsia="ja-JP"/>
              </w:rPr>
              <w:t xml:space="preserve">in </w:t>
            </w:r>
            <w:r>
              <w:rPr>
                <w:lang w:val="en-US" w:eastAsia="ja-JP"/>
              </w:rPr>
              <w:t>Table 5.6A.1-</w:t>
            </w:r>
            <w:r>
              <w:rPr>
                <w:lang w:val="en-US"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17691" w14:textId="77777777" w:rsidR="000C5ABB" w:rsidRDefault="000C5ABB" w:rsidP="000C5ABB">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E7ECE" w14:textId="77777777" w:rsidR="000C5ABB" w:rsidRDefault="000C5ABB" w:rsidP="000C5ABB">
            <w:pPr>
              <w:spacing w:after="0"/>
              <w:rPr>
                <w:rFonts w:ascii="Arial" w:hAnsi="Arial"/>
                <w:sz w:val="18"/>
                <w:lang w:eastAsia="ja-JP"/>
              </w:rPr>
            </w:pPr>
          </w:p>
        </w:tc>
      </w:tr>
      <w:tr w:rsidR="000C5ABB" w14:paraId="72BE4C19" w14:textId="77777777" w:rsidTr="000C5ABB">
        <w:trPr>
          <w:trHeight w:val="103"/>
          <w:jc w:val="center"/>
        </w:trPr>
        <w:tc>
          <w:tcPr>
            <w:tcW w:w="1445" w:type="dxa"/>
            <w:vMerge w:val="restart"/>
            <w:tcBorders>
              <w:top w:val="single" w:sz="6" w:space="0" w:color="000000"/>
              <w:left w:val="single" w:sz="6" w:space="0" w:color="000000"/>
              <w:bottom w:val="single" w:sz="6" w:space="0" w:color="000000"/>
              <w:right w:val="single" w:sz="6" w:space="0" w:color="000000"/>
            </w:tcBorders>
            <w:vAlign w:val="center"/>
            <w:hideMark/>
          </w:tcPr>
          <w:p w14:paraId="6E02A074" w14:textId="77777777" w:rsidR="000C5ABB" w:rsidRDefault="000C5ABB" w:rsidP="000C5ABB">
            <w:pPr>
              <w:pStyle w:val="TAH"/>
              <w:rPr>
                <w:rFonts w:cs="Arial"/>
                <w:szCs w:val="18"/>
              </w:rPr>
            </w:pPr>
            <w:r>
              <w:rPr>
                <w:rFonts w:cs="Arial"/>
                <w:b w:val="0"/>
                <w:szCs w:val="18"/>
              </w:rPr>
              <w:t>CA_2A-8A</w:t>
            </w:r>
          </w:p>
        </w:tc>
        <w:tc>
          <w:tcPr>
            <w:tcW w:w="1466" w:type="dxa"/>
            <w:vMerge w:val="restart"/>
            <w:tcBorders>
              <w:top w:val="single" w:sz="6" w:space="0" w:color="000000"/>
              <w:left w:val="single" w:sz="6" w:space="0" w:color="000000"/>
              <w:bottom w:val="single" w:sz="6" w:space="0" w:color="000000"/>
              <w:right w:val="single" w:sz="6" w:space="0" w:color="000000"/>
            </w:tcBorders>
            <w:vAlign w:val="center"/>
            <w:hideMark/>
          </w:tcPr>
          <w:p w14:paraId="75D26378" w14:textId="77777777" w:rsidR="000C5ABB" w:rsidRDefault="000C5ABB" w:rsidP="000C5ABB">
            <w:pPr>
              <w:pStyle w:val="TAH"/>
              <w:rPr>
                <w:rFonts w:cs="Arial"/>
                <w:szCs w:val="18"/>
                <w:lang w:val="en-US" w:eastAsia="ja-JP"/>
              </w:rPr>
            </w:pPr>
            <w:r>
              <w:rPr>
                <w:rFonts w:cs="Arial"/>
                <w:szCs w:val="18"/>
                <w:lang w:val="en-US" w:eastAsia="ja-JP"/>
              </w:rPr>
              <w:t>-</w:t>
            </w: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233EF100" w14:textId="77777777" w:rsidR="000C5ABB" w:rsidRDefault="000C5ABB" w:rsidP="000C5ABB">
            <w:pPr>
              <w:pStyle w:val="TAH"/>
              <w:rPr>
                <w:rFonts w:cs="Arial"/>
                <w:b w:val="0"/>
                <w:szCs w:val="18"/>
                <w:lang w:val="en-US"/>
              </w:rPr>
            </w:pPr>
            <w:r>
              <w:rPr>
                <w:rFonts w:cs="Arial"/>
                <w:b w:val="0"/>
                <w:szCs w:val="18"/>
                <w:lang w:val="en-US"/>
              </w:rPr>
              <w:t>2</w:t>
            </w:r>
          </w:p>
        </w:tc>
        <w:tc>
          <w:tcPr>
            <w:tcW w:w="586" w:type="dxa"/>
            <w:gridSpan w:val="2"/>
            <w:tcBorders>
              <w:top w:val="single" w:sz="6" w:space="0" w:color="000000"/>
              <w:left w:val="single" w:sz="6" w:space="0" w:color="000000"/>
              <w:bottom w:val="single" w:sz="6" w:space="0" w:color="000000"/>
              <w:right w:val="single" w:sz="6" w:space="0" w:color="000000"/>
            </w:tcBorders>
            <w:vAlign w:val="center"/>
          </w:tcPr>
          <w:p w14:paraId="40B050F6" w14:textId="77777777" w:rsidR="000C5ABB" w:rsidRDefault="000C5ABB" w:rsidP="000C5ABB">
            <w:pPr>
              <w:pStyle w:val="TAH"/>
              <w:rPr>
                <w:rFonts w:cs="Arial"/>
                <w:szCs w:val="18"/>
              </w:rPr>
            </w:pPr>
          </w:p>
        </w:tc>
        <w:tc>
          <w:tcPr>
            <w:tcW w:w="586" w:type="dxa"/>
            <w:gridSpan w:val="5"/>
            <w:tcBorders>
              <w:top w:val="single" w:sz="6" w:space="0" w:color="000000"/>
              <w:left w:val="single" w:sz="6" w:space="0" w:color="000000"/>
              <w:bottom w:val="single" w:sz="6" w:space="0" w:color="000000"/>
              <w:right w:val="single" w:sz="6" w:space="0" w:color="000000"/>
            </w:tcBorders>
            <w:vAlign w:val="center"/>
          </w:tcPr>
          <w:p w14:paraId="471EBD8A" w14:textId="77777777" w:rsidR="000C5ABB" w:rsidRDefault="000C5ABB" w:rsidP="000C5ABB">
            <w:pPr>
              <w:pStyle w:val="TAH"/>
              <w:rPr>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015A3E9D" w14:textId="77777777" w:rsidR="000C5ABB" w:rsidRDefault="000C5ABB" w:rsidP="000C5ABB">
            <w:pPr>
              <w:pStyle w:val="TAH"/>
              <w:rPr>
                <w:rFonts w:cs="Arial"/>
                <w:b w:val="0"/>
                <w:szCs w:val="18"/>
              </w:rPr>
            </w:pPr>
            <w:r>
              <w:rPr>
                <w:rFonts w:cs="Arial"/>
                <w:b w:val="0"/>
                <w:szCs w:val="18"/>
              </w:rPr>
              <w:t>Yes</w:t>
            </w:r>
          </w:p>
        </w:tc>
        <w:tc>
          <w:tcPr>
            <w:tcW w:w="579" w:type="dxa"/>
            <w:gridSpan w:val="6"/>
            <w:tcBorders>
              <w:top w:val="single" w:sz="6" w:space="0" w:color="000000"/>
              <w:left w:val="single" w:sz="6" w:space="0" w:color="000000"/>
              <w:bottom w:val="single" w:sz="6" w:space="0" w:color="000000"/>
              <w:right w:val="single" w:sz="6" w:space="0" w:color="000000"/>
            </w:tcBorders>
            <w:vAlign w:val="center"/>
            <w:hideMark/>
          </w:tcPr>
          <w:p w14:paraId="7E20BA97" w14:textId="77777777" w:rsidR="000C5ABB" w:rsidRDefault="000C5ABB" w:rsidP="000C5ABB">
            <w:pPr>
              <w:pStyle w:val="TAH"/>
              <w:rPr>
                <w:rFonts w:cs="Arial"/>
                <w:b w:val="0"/>
                <w:szCs w:val="18"/>
              </w:rPr>
            </w:pPr>
            <w:r>
              <w:rPr>
                <w:rFonts w:cs="Arial"/>
                <w:b w:val="0"/>
                <w:szCs w:val="18"/>
              </w:rPr>
              <w:t>Yes</w:t>
            </w:r>
          </w:p>
        </w:tc>
        <w:tc>
          <w:tcPr>
            <w:tcW w:w="587" w:type="dxa"/>
            <w:gridSpan w:val="8"/>
            <w:tcBorders>
              <w:top w:val="single" w:sz="6" w:space="0" w:color="000000"/>
              <w:left w:val="single" w:sz="6" w:space="0" w:color="000000"/>
              <w:bottom w:val="single" w:sz="6" w:space="0" w:color="000000"/>
              <w:right w:val="single" w:sz="6" w:space="0" w:color="000000"/>
            </w:tcBorders>
            <w:vAlign w:val="center"/>
            <w:hideMark/>
          </w:tcPr>
          <w:p w14:paraId="48A31D7B" w14:textId="77777777" w:rsidR="000C5ABB" w:rsidRDefault="000C5ABB" w:rsidP="000C5ABB">
            <w:pPr>
              <w:pStyle w:val="TAH"/>
              <w:rPr>
                <w:rFonts w:cs="Arial"/>
                <w:b w:val="0"/>
                <w:szCs w:val="18"/>
              </w:rPr>
            </w:pPr>
            <w:r>
              <w:rPr>
                <w:rFonts w:cs="Arial"/>
                <w:b w:val="0"/>
                <w:szCs w:val="18"/>
              </w:rPr>
              <w:t>Yes</w:t>
            </w:r>
          </w:p>
        </w:tc>
        <w:tc>
          <w:tcPr>
            <w:tcW w:w="683" w:type="dxa"/>
            <w:gridSpan w:val="5"/>
            <w:tcBorders>
              <w:top w:val="single" w:sz="6" w:space="0" w:color="000000"/>
              <w:left w:val="single" w:sz="6" w:space="0" w:color="000000"/>
              <w:bottom w:val="single" w:sz="6" w:space="0" w:color="000000"/>
              <w:right w:val="single" w:sz="6" w:space="0" w:color="000000"/>
            </w:tcBorders>
            <w:vAlign w:val="center"/>
            <w:hideMark/>
          </w:tcPr>
          <w:p w14:paraId="34AEC8FB" w14:textId="77777777" w:rsidR="000C5ABB" w:rsidRDefault="000C5ABB" w:rsidP="000C5ABB">
            <w:pPr>
              <w:pStyle w:val="TAH"/>
              <w:rPr>
                <w:rFonts w:cs="Arial"/>
                <w:b w:val="0"/>
                <w:szCs w:val="18"/>
              </w:rPr>
            </w:pPr>
            <w:r>
              <w:rPr>
                <w:rFonts w:cs="Arial"/>
                <w:b w:val="0"/>
                <w:szCs w:val="18"/>
              </w:rPr>
              <w:t>Yes</w:t>
            </w:r>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30612219" w14:textId="77777777" w:rsidR="000C5ABB" w:rsidRDefault="000C5ABB" w:rsidP="000C5ABB">
            <w:pPr>
              <w:pStyle w:val="TAH"/>
              <w:rPr>
                <w:b w:val="0"/>
                <w:lang w:val="en-US"/>
              </w:rPr>
            </w:pPr>
            <w:r>
              <w:rPr>
                <w:b w:val="0"/>
                <w:lang w:val="en-US"/>
              </w:rPr>
              <w:t>30</w:t>
            </w:r>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1965D58D" w14:textId="77777777" w:rsidR="000C5ABB" w:rsidRDefault="000C5ABB" w:rsidP="000C5ABB">
            <w:pPr>
              <w:pStyle w:val="TAH"/>
              <w:rPr>
                <w:b w:val="0"/>
                <w:lang w:val="en-US"/>
              </w:rPr>
            </w:pPr>
            <w:r>
              <w:rPr>
                <w:b w:val="0"/>
                <w:lang w:val="en-US"/>
              </w:rPr>
              <w:t>0</w:t>
            </w:r>
          </w:p>
        </w:tc>
      </w:tr>
      <w:tr w:rsidR="000C5ABB" w14:paraId="29C3EAFA" w14:textId="77777777" w:rsidTr="000C5ABB">
        <w:trPr>
          <w:trHeight w:val="10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7A5F09" w14:textId="77777777" w:rsidR="000C5ABB" w:rsidRDefault="000C5ABB" w:rsidP="000C5ABB">
            <w:pPr>
              <w:spacing w:after="0"/>
              <w:rPr>
                <w:rFonts w:ascii="Arial" w:hAnsi="Arial" w:cs="Arial"/>
                <w:b/>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9C8ACD" w14:textId="77777777" w:rsidR="000C5ABB" w:rsidRDefault="000C5ABB" w:rsidP="000C5ABB">
            <w:pPr>
              <w:spacing w:after="0"/>
              <w:rPr>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2E85AC98" w14:textId="77777777" w:rsidR="000C5ABB" w:rsidRDefault="000C5ABB" w:rsidP="000C5ABB">
            <w:pPr>
              <w:pStyle w:val="TAH"/>
              <w:rPr>
                <w:rFonts w:cs="Arial"/>
                <w:b w:val="0"/>
                <w:szCs w:val="18"/>
                <w:lang w:val="en-US"/>
              </w:rPr>
            </w:pPr>
            <w:r>
              <w:rPr>
                <w:rFonts w:cs="Arial"/>
                <w:b w:val="0"/>
                <w:szCs w:val="18"/>
                <w:lang w:val="en-US"/>
              </w:rPr>
              <w:t>8</w:t>
            </w:r>
          </w:p>
        </w:tc>
        <w:tc>
          <w:tcPr>
            <w:tcW w:w="586" w:type="dxa"/>
            <w:gridSpan w:val="2"/>
            <w:tcBorders>
              <w:top w:val="single" w:sz="6" w:space="0" w:color="000000"/>
              <w:left w:val="single" w:sz="6" w:space="0" w:color="000000"/>
              <w:bottom w:val="single" w:sz="6" w:space="0" w:color="000000"/>
              <w:right w:val="single" w:sz="6" w:space="0" w:color="000000"/>
            </w:tcBorders>
            <w:vAlign w:val="center"/>
          </w:tcPr>
          <w:p w14:paraId="593B200E" w14:textId="77777777" w:rsidR="000C5ABB" w:rsidRDefault="000C5ABB" w:rsidP="000C5ABB">
            <w:pPr>
              <w:pStyle w:val="TAH"/>
              <w:rPr>
                <w:rFonts w:cs="Arial"/>
                <w:szCs w:val="18"/>
              </w:rPr>
            </w:pPr>
          </w:p>
        </w:tc>
        <w:tc>
          <w:tcPr>
            <w:tcW w:w="586" w:type="dxa"/>
            <w:gridSpan w:val="5"/>
            <w:tcBorders>
              <w:top w:val="single" w:sz="6" w:space="0" w:color="000000"/>
              <w:left w:val="single" w:sz="6" w:space="0" w:color="000000"/>
              <w:bottom w:val="single" w:sz="6" w:space="0" w:color="000000"/>
              <w:right w:val="single" w:sz="6" w:space="0" w:color="000000"/>
            </w:tcBorders>
            <w:vAlign w:val="center"/>
          </w:tcPr>
          <w:p w14:paraId="4C4994F3" w14:textId="77777777" w:rsidR="000C5ABB" w:rsidRDefault="000C5ABB" w:rsidP="000C5ABB">
            <w:pPr>
              <w:pStyle w:val="TAH"/>
              <w:rPr>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3DE3FC47" w14:textId="77777777" w:rsidR="000C5ABB" w:rsidRDefault="000C5ABB" w:rsidP="000C5ABB">
            <w:pPr>
              <w:pStyle w:val="TAH"/>
              <w:rPr>
                <w:rFonts w:cs="Arial"/>
                <w:b w:val="0"/>
                <w:szCs w:val="18"/>
              </w:rPr>
            </w:pPr>
            <w:r>
              <w:rPr>
                <w:rFonts w:cs="Arial"/>
                <w:b w:val="0"/>
                <w:szCs w:val="18"/>
              </w:rPr>
              <w:t>Yes</w:t>
            </w:r>
          </w:p>
        </w:tc>
        <w:tc>
          <w:tcPr>
            <w:tcW w:w="579" w:type="dxa"/>
            <w:gridSpan w:val="6"/>
            <w:tcBorders>
              <w:top w:val="single" w:sz="6" w:space="0" w:color="000000"/>
              <w:left w:val="single" w:sz="6" w:space="0" w:color="000000"/>
              <w:bottom w:val="single" w:sz="6" w:space="0" w:color="000000"/>
              <w:right w:val="single" w:sz="6" w:space="0" w:color="000000"/>
            </w:tcBorders>
            <w:vAlign w:val="center"/>
            <w:hideMark/>
          </w:tcPr>
          <w:p w14:paraId="6E520D00" w14:textId="77777777" w:rsidR="000C5ABB" w:rsidRDefault="000C5ABB" w:rsidP="000C5ABB">
            <w:pPr>
              <w:pStyle w:val="TAH"/>
              <w:rPr>
                <w:rFonts w:cs="Arial"/>
                <w:b w:val="0"/>
                <w:szCs w:val="18"/>
              </w:rPr>
            </w:pPr>
            <w:r>
              <w:rPr>
                <w:rFonts w:cs="Arial"/>
                <w:b w:val="0"/>
                <w:szCs w:val="18"/>
              </w:rPr>
              <w:t>Yes</w:t>
            </w:r>
          </w:p>
        </w:tc>
        <w:tc>
          <w:tcPr>
            <w:tcW w:w="587" w:type="dxa"/>
            <w:gridSpan w:val="8"/>
            <w:tcBorders>
              <w:top w:val="single" w:sz="6" w:space="0" w:color="000000"/>
              <w:left w:val="single" w:sz="6" w:space="0" w:color="000000"/>
              <w:bottom w:val="single" w:sz="6" w:space="0" w:color="000000"/>
              <w:right w:val="single" w:sz="6" w:space="0" w:color="000000"/>
            </w:tcBorders>
            <w:vAlign w:val="center"/>
          </w:tcPr>
          <w:p w14:paraId="5CC9B7B4" w14:textId="77777777" w:rsidR="000C5ABB" w:rsidRDefault="000C5ABB" w:rsidP="000C5ABB">
            <w:pPr>
              <w:pStyle w:val="TAH"/>
              <w:rPr>
                <w:rFonts w:cs="Arial"/>
                <w:b w:val="0"/>
                <w:szCs w:val="18"/>
              </w:rPr>
            </w:pPr>
          </w:p>
        </w:tc>
        <w:tc>
          <w:tcPr>
            <w:tcW w:w="683" w:type="dxa"/>
            <w:gridSpan w:val="5"/>
            <w:tcBorders>
              <w:top w:val="single" w:sz="6" w:space="0" w:color="000000"/>
              <w:left w:val="single" w:sz="6" w:space="0" w:color="000000"/>
              <w:bottom w:val="single" w:sz="6" w:space="0" w:color="000000"/>
              <w:right w:val="single" w:sz="6" w:space="0" w:color="000000"/>
            </w:tcBorders>
            <w:vAlign w:val="center"/>
          </w:tcPr>
          <w:p w14:paraId="41995439" w14:textId="77777777" w:rsidR="000C5ABB" w:rsidRDefault="000C5ABB" w:rsidP="000C5ABB">
            <w:pPr>
              <w:pStyle w:val="TAH"/>
              <w:rPr>
                <w:rFonts w:cs="Arial"/>
                <w:b w:val="0"/>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40F4C3" w14:textId="77777777" w:rsidR="000C5ABB" w:rsidRDefault="000C5ABB" w:rsidP="000C5ABB">
            <w:pPr>
              <w:spacing w:after="0"/>
              <w:rPr>
                <w:rFonts w:ascii="Arial" w:hAnsi="Arial"/>
                <w:sz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FA9F75" w14:textId="77777777" w:rsidR="000C5ABB" w:rsidRDefault="000C5ABB" w:rsidP="000C5ABB">
            <w:pPr>
              <w:spacing w:after="0"/>
              <w:rPr>
                <w:rFonts w:ascii="Arial" w:hAnsi="Arial"/>
                <w:sz w:val="18"/>
                <w:lang w:val="en-US"/>
              </w:rPr>
            </w:pPr>
          </w:p>
        </w:tc>
      </w:tr>
      <w:tr w:rsidR="000C5ABB" w14:paraId="0834D0F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C1A3763" w14:textId="77777777" w:rsidR="000C5ABB" w:rsidRDefault="000C5ABB" w:rsidP="000C5ABB">
            <w:pPr>
              <w:pStyle w:val="TAC"/>
            </w:pPr>
            <w:r>
              <w:t>CA_2A-12A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CBA9A4" w14:textId="77777777" w:rsidR="000C5ABB" w:rsidRDefault="000C5ABB" w:rsidP="000C5ABB">
            <w:pPr>
              <w:pStyle w:val="TAC"/>
            </w:pPr>
            <w:r>
              <w:rPr>
                <w:lang w:eastAsia="ja-JP"/>
              </w:rPr>
              <w:t>CA_2A-12A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437E47A"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44E560"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120718A"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4B0708E" w14:textId="77777777" w:rsidR="000C5ABB" w:rsidRDefault="000C5ABB" w:rsidP="000C5ABB">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FDAE4FC" w14:textId="77777777" w:rsidR="000C5ABB" w:rsidRDefault="000C5ABB" w:rsidP="000C5ABB">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B8F5DFA" w14:textId="77777777" w:rsidR="000C5ABB" w:rsidRDefault="000C5ABB" w:rsidP="000C5ABB">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6153622" w14:textId="77777777" w:rsidR="000C5ABB" w:rsidRDefault="000C5ABB" w:rsidP="000C5ABB">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CA88ED" w14:textId="77777777" w:rsidR="000C5ABB" w:rsidRDefault="000C5ABB" w:rsidP="000C5ABB">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2F3A604" w14:textId="77777777" w:rsidR="000C5ABB" w:rsidRDefault="000C5ABB" w:rsidP="000C5ABB">
            <w:pPr>
              <w:pStyle w:val="TAC"/>
            </w:pPr>
            <w:r>
              <w:t>0</w:t>
            </w:r>
          </w:p>
        </w:tc>
      </w:tr>
      <w:tr w:rsidR="000C5ABB" w14:paraId="29A059B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0F0E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622E8"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C561498" w14:textId="77777777" w:rsidR="000C5ABB" w:rsidRDefault="000C5ABB" w:rsidP="000C5ABB">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60DDDD"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82C4E8A"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6CDC325" w14:textId="77777777" w:rsidR="000C5ABB" w:rsidRDefault="000C5ABB" w:rsidP="000C5ABB">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EC4596D" w14:textId="77777777" w:rsidR="000C5ABB" w:rsidRDefault="000C5ABB" w:rsidP="000C5ABB">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DA79585" w14:textId="77777777" w:rsidR="000C5ABB" w:rsidRDefault="000C5ABB" w:rsidP="000C5ABB">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11FF0E1" w14:textId="77777777" w:rsidR="000C5ABB" w:rsidRDefault="000C5ABB" w:rsidP="000C5ABB">
            <w:pPr>
              <w:pStyle w:val="TAC"/>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887E2"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1C005" w14:textId="77777777" w:rsidR="000C5ABB" w:rsidRDefault="000C5ABB" w:rsidP="000C5ABB">
            <w:pPr>
              <w:spacing w:after="0"/>
              <w:rPr>
                <w:rFonts w:ascii="Arial" w:hAnsi="Arial"/>
                <w:sz w:val="18"/>
              </w:rPr>
            </w:pPr>
          </w:p>
        </w:tc>
      </w:tr>
      <w:tr w:rsidR="000C5ABB" w14:paraId="46B5AF8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F3394"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A63AD"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1E8C16"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F0F039"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93CA3F3"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66A4610"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60EDB22"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2F982FD" w14:textId="77777777" w:rsidR="000C5ABB" w:rsidRDefault="000C5ABB" w:rsidP="000C5ABB">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923035F" w14:textId="77777777" w:rsidR="000C5ABB" w:rsidRDefault="000C5ABB" w:rsidP="000C5ABB">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4516B8" w14:textId="77777777" w:rsidR="000C5ABB" w:rsidRDefault="000C5ABB" w:rsidP="000C5ABB">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8858E6C" w14:textId="77777777" w:rsidR="000C5ABB" w:rsidRDefault="000C5ABB" w:rsidP="000C5ABB">
            <w:pPr>
              <w:pStyle w:val="TAC"/>
            </w:pPr>
            <w:r>
              <w:t>1</w:t>
            </w:r>
          </w:p>
        </w:tc>
      </w:tr>
      <w:tr w:rsidR="000C5ABB" w14:paraId="2514438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CD11F"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F79BD"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23E1B94" w14:textId="77777777" w:rsidR="000C5ABB" w:rsidRDefault="000C5ABB" w:rsidP="000C5ABB">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B4E763"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5E1DAD16" w14:textId="77777777" w:rsidR="000C5ABB" w:rsidRDefault="000C5ABB" w:rsidP="000C5ABB">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38602F4" w14:textId="77777777" w:rsidR="000C5ABB" w:rsidRDefault="000C5ABB" w:rsidP="000C5ABB">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72C1BF0" w14:textId="77777777" w:rsidR="000C5ABB" w:rsidRDefault="000C5ABB" w:rsidP="000C5ABB">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238A31A" w14:textId="77777777" w:rsidR="000C5ABB" w:rsidRDefault="000C5ABB" w:rsidP="000C5ABB">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1D5D8EA" w14:textId="77777777" w:rsidR="000C5ABB" w:rsidRDefault="000C5ABB" w:rsidP="000C5ABB">
            <w:pPr>
              <w:pStyle w:val="TAC"/>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F52E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BAC0D" w14:textId="77777777" w:rsidR="000C5ABB" w:rsidRDefault="000C5ABB" w:rsidP="000C5ABB">
            <w:pPr>
              <w:spacing w:after="0"/>
              <w:rPr>
                <w:rFonts w:ascii="Arial" w:hAnsi="Arial"/>
                <w:sz w:val="18"/>
              </w:rPr>
            </w:pPr>
          </w:p>
        </w:tc>
      </w:tr>
      <w:tr w:rsidR="000C5ABB" w14:paraId="3D6886D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FF6A7"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61F44"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FA28D4"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FD1E8A"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5895F97"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224D3F7" w14:textId="77777777" w:rsidR="000C5ABB" w:rsidRDefault="000C5ABB" w:rsidP="000C5ABB">
            <w:pPr>
              <w:pStyle w:val="TAC"/>
              <w:rPr>
                <w:lang w:val="en-US"/>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9E44F5F" w14:textId="77777777" w:rsidR="000C5ABB" w:rsidRDefault="000C5ABB" w:rsidP="000C5ABB">
            <w:pPr>
              <w:pStyle w:val="TAC"/>
              <w:rPr>
                <w:lang w:val="en-US"/>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6C5C289" w14:textId="77777777" w:rsidR="000C5ABB" w:rsidRDefault="000C5ABB" w:rsidP="000C5ABB">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BC4D624" w14:textId="77777777" w:rsidR="000C5ABB" w:rsidRDefault="000C5ABB" w:rsidP="000C5ABB">
            <w:pPr>
              <w:pStyle w:val="TAC"/>
              <w:rPr>
                <w:lang w:val="en-US"/>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57EACA" w14:textId="77777777" w:rsidR="000C5ABB" w:rsidRDefault="000C5ABB" w:rsidP="000C5ABB">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CD6F457" w14:textId="77777777" w:rsidR="000C5ABB" w:rsidRDefault="000C5ABB" w:rsidP="000C5ABB">
            <w:pPr>
              <w:pStyle w:val="TAC"/>
            </w:pPr>
            <w:r>
              <w:t>2</w:t>
            </w:r>
          </w:p>
        </w:tc>
      </w:tr>
      <w:tr w:rsidR="000C5ABB" w14:paraId="55BC566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9F31E"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0C042"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39C6F48" w14:textId="77777777" w:rsidR="000C5ABB" w:rsidRDefault="000C5ABB" w:rsidP="000C5ABB">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65E5AF"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729642F"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9F5316B" w14:textId="77777777" w:rsidR="000C5ABB" w:rsidRDefault="000C5ABB" w:rsidP="000C5ABB">
            <w:pPr>
              <w:pStyle w:val="TAC"/>
              <w:rPr>
                <w:lang w:val="en-US"/>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E75C79D" w14:textId="77777777" w:rsidR="000C5ABB" w:rsidRDefault="000C5ABB" w:rsidP="000C5ABB">
            <w:pPr>
              <w:pStyle w:val="TAC"/>
              <w:rPr>
                <w:lang w:val="en-US"/>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777A1B0" w14:textId="77777777" w:rsidR="000C5ABB" w:rsidRDefault="000C5ABB" w:rsidP="000C5ABB">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38293A2" w14:textId="77777777" w:rsidR="000C5ABB" w:rsidRDefault="000C5ABB" w:rsidP="000C5ABB">
            <w:pPr>
              <w:pStyle w:val="TAC"/>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69E9F"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FFB66" w14:textId="77777777" w:rsidR="000C5ABB" w:rsidRDefault="000C5ABB" w:rsidP="000C5ABB">
            <w:pPr>
              <w:spacing w:after="0"/>
              <w:rPr>
                <w:rFonts w:ascii="Arial" w:hAnsi="Arial"/>
                <w:sz w:val="18"/>
              </w:rPr>
            </w:pPr>
          </w:p>
        </w:tc>
      </w:tr>
      <w:tr w:rsidR="000C5ABB" w14:paraId="36D5179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54B081B" w14:textId="77777777" w:rsidR="000C5ABB" w:rsidRDefault="000C5ABB" w:rsidP="000C5ABB">
            <w:pPr>
              <w:pStyle w:val="TAC"/>
            </w:pPr>
            <w:r>
              <w:t>CA_2A-2A-12A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A82BC1E" w14:textId="77777777" w:rsidR="000C5ABB" w:rsidRDefault="000C5ABB" w:rsidP="000C5ABB">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477893E" w14:textId="77777777" w:rsidR="000C5ABB" w:rsidRDefault="000C5ABB" w:rsidP="000C5ABB">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8D8C7CC" w14:textId="77777777" w:rsidR="000C5ABB" w:rsidRDefault="000C5ABB" w:rsidP="000C5ABB">
            <w:pPr>
              <w:pStyle w:val="TAC"/>
            </w:pPr>
            <w:r>
              <w:rPr>
                <w:lang w:eastAsia="zh-CN"/>
              </w:rPr>
              <w:t xml:space="preserve">See CA_2A-2A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F75A065" w14:textId="77777777" w:rsidR="000C5ABB" w:rsidRDefault="000C5ABB" w:rsidP="000C5ABB">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E9720E0" w14:textId="77777777" w:rsidR="000C5ABB" w:rsidRDefault="000C5ABB" w:rsidP="000C5ABB">
            <w:pPr>
              <w:pStyle w:val="TAC"/>
            </w:pPr>
            <w:r>
              <w:t>0</w:t>
            </w:r>
          </w:p>
        </w:tc>
      </w:tr>
      <w:tr w:rsidR="000C5ABB" w14:paraId="6DF8EB4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65951"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D3605"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9E1D21" w14:textId="77777777" w:rsidR="000C5ABB" w:rsidRDefault="000C5ABB" w:rsidP="000C5ABB">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D0677D"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51EDA7C"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BB0AA1B"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37A863A"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E7C56A7"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31540FA"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A777C"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6A084" w14:textId="77777777" w:rsidR="000C5ABB" w:rsidRDefault="000C5ABB" w:rsidP="000C5ABB">
            <w:pPr>
              <w:spacing w:after="0"/>
              <w:rPr>
                <w:rFonts w:ascii="Arial" w:hAnsi="Arial"/>
                <w:sz w:val="18"/>
              </w:rPr>
            </w:pPr>
          </w:p>
        </w:tc>
      </w:tr>
      <w:tr w:rsidR="000C5ABB" w14:paraId="6457B88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167D2DA" w14:textId="77777777" w:rsidR="000C5ABB" w:rsidRDefault="000C5ABB" w:rsidP="000C5ABB">
            <w:pPr>
              <w:pStyle w:val="TAC"/>
              <w:rPr>
                <w:lang w:eastAsia="zh-CN"/>
              </w:rPr>
            </w:pPr>
            <w:r>
              <w:rPr>
                <w:lang w:eastAsia="ja-JP"/>
              </w:rPr>
              <w:t>CA_2A-12</w:t>
            </w:r>
            <w:r>
              <w:rPr>
                <w:lang w:eastAsia="zh-CN"/>
              </w:rPr>
              <w:t>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7109BA3" w14:textId="77777777" w:rsidR="000C5ABB" w:rsidRDefault="000C5ABB" w:rsidP="000C5ABB">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32F76AA" w14:textId="77777777" w:rsidR="000C5ABB" w:rsidRDefault="000C5ABB" w:rsidP="000C5ABB">
            <w:pPr>
              <w:pStyle w:val="TAC"/>
              <w:rPr>
                <w:lang w:eastAsia="ja-JP"/>
              </w:rPr>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E80A72" w14:textId="77777777" w:rsidR="000C5ABB" w:rsidRDefault="000C5ABB" w:rsidP="000C5ABB">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6E59FD3" w14:textId="77777777" w:rsidR="000C5ABB" w:rsidRDefault="000C5ABB" w:rsidP="000C5ABB">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231532B" w14:textId="77777777" w:rsidR="000C5ABB" w:rsidRDefault="000C5ABB" w:rsidP="000C5ABB">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9507993" w14:textId="77777777" w:rsidR="000C5ABB" w:rsidRDefault="000C5ABB" w:rsidP="000C5ABB">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F54FE41" w14:textId="77777777" w:rsidR="000C5ABB" w:rsidRDefault="000C5ABB" w:rsidP="000C5ABB">
            <w:pPr>
              <w:pStyle w:val="TAC"/>
              <w:rPr>
                <w:lang w:val="en-US"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AAAD536" w14:textId="77777777" w:rsidR="000C5ABB" w:rsidRDefault="000C5ABB" w:rsidP="000C5ABB">
            <w:pPr>
              <w:pStyle w:val="TAC"/>
              <w:rPr>
                <w:lang w:val="en-US"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6C24B0A" w14:textId="77777777" w:rsidR="000C5ABB" w:rsidRDefault="000C5ABB" w:rsidP="000C5ABB">
            <w:pPr>
              <w:pStyle w:val="TAC"/>
              <w:rPr>
                <w:lang w:eastAsia="zh-CN"/>
              </w:rPr>
            </w:pPr>
            <w:r>
              <w:rPr>
                <w:lang w:eastAsia="ja-JP"/>
              </w:rPr>
              <w:t>3</w:t>
            </w:r>
            <w:r>
              <w:rPr>
                <w:lang w:eastAsia="zh-CN"/>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6C590FC" w14:textId="77777777" w:rsidR="000C5ABB" w:rsidRDefault="000C5ABB" w:rsidP="000C5ABB">
            <w:pPr>
              <w:pStyle w:val="TAC"/>
              <w:rPr>
                <w:lang w:eastAsia="ja-JP"/>
              </w:rPr>
            </w:pPr>
            <w:r>
              <w:rPr>
                <w:lang w:eastAsia="ja-JP"/>
              </w:rPr>
              <w:t>0</w:t>
            </w:r>
          </w:p>
        </w:tc>
      </w:tr>
      <w:tr w:rsidR="000C5ABB" w14:paraId="0DBCFCB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03BD0" w14:textId="77777777" w:rsidR="000C5ABB" w:rsidRDefault="000C5ABB" w:rsidP="000C5ABB">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369AF" w14:textId="77777777" w:rsidR="000C5ABB" w:rsidRDefault="000C5ABB" w:rsidP="000C5ABB">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4CA5796" w14:textId="77777777" w:rsidR="000C5ABB" w:rsidRDefault="000C5ABB" w:rsidP="000C5ABB">
            <w:pPr>
              <w:pStyle w:val="TAC"/>
              <w:rPr>
                <w:lang w:eastAsia="ja-JP"/>
              </w:rPr>
            </w:pPr>
            <w:r>
              <w:rPr>
                <w:lang w:eastAsia="zh-CN"/>
              </w:rPr>
              <w:t>12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18ED661" w14:textId="77777777" w:rsidR="000C5ABB" w:rsidRDefault="000C5ABB" w:rsidP="000C5ABB">
            <w:pPr>
              <w:pStyle w:val="TAC"/>
              <w:rPr>
                <w:lang w:val="en-US" w:eastAsia="ja-JP"/>
              </w:rPr>
            </w:pPr>
            <w:r>
              <w:rPr>
                <w:lang w:eastAsia="zh-CN"/>
              </w:rPr>
              <w:t xml:space="preserve">See CA_12A-12A </w:t>
            </w:r>
            <w:r>
              <w:rPr>
                <w:lang w:eastAsia="ja-JP"/>
              </w:rPr>
              <w:t xml:space="preserve">Bandwidth Combination Set 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32C9D" w14:textId="77777777" w:rsidR="000C5ABB" w:rsidRDefault="000C5ABB" w:rsidP="000C5ABB">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37A06" w14:textId="77777777" w:rsidR="000C5ABB" w:rsidRDefault="000C5ABB" w:rsidP="000C5ABB">
            <w:pPr>
              <w:spacing w:after="0"/>
              <w:rPr>
                <w:rFonts w:ascii="Arial" w:hAnsi="Arial"/>
                <w:sz w:val="18"/>
                <w:lang w:eastAsia="ja-JP"/>
              </w:rPr>
            </w:pPr>
          </w:p>
        </w:tc>
      </w:tr>
      <w:tr w:rsidR="000C5ABB" w14:paraId="5D1E5CA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638C038" w14:textId="77777777" w:rsidR="000C5ABB" w:rsidRDefault="000C5ABB" w:rsidP="000C5ABB">
            <w:pPr>
              <w:pStyle w:val="TAC"/>
              <w:rPr>
                <w:lang w:eastAsia="ja-JP"/>
              </w:rPr>
            </w:pPr>
            <w:r>
              <w:rPr>
                <w:lang w:eastAsia="ja-JP"/>
              </w:rPr>
              <w:t>CA_2A-2A-12A-12A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A32EAD9" w14:textId="77777777" w:rsidR="000C5ABB" w:rsidRDefault="000C5ABB" w:rsidP="000C5ABB">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E68841D" w14:textId="77777777" w:rsidR="000C5ABB" w:rsidRDefault="000C5ABB" w:rsidP="000C5ABB">
            <w:pPr>
              <w:pStyle w:val="TAC"/>
              <w:rPr>
                <w:lang w:eastAsia="ja-JP"/>
              </w:rPr>
            </w:pPr>
            <w:r>
              <w:rPr>
                <w:lang w:eastAsia="ja-JP"/>
              </w:rP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AA11AFC" w14:textId="77777777" w:rsidR="000C5ABB" w:rsidRDefault="000C5ABB" w:rsidP="000C5ABB">
            <w:pPr>
              <w:pStyle w:val="TAC"/>
              <w:rPr>
                <w:lang w:eastAsia="ja-JP"/>
              </w:rPr>
            </w:pPr>
            <w:r>
              <w:rPr>
                <w:szCs w:val="18"/>
                <w:lang w:eastAsia="ja-JP"/>
              </w:rPr>
              <w:t>See CA_2A-2A Bandwidth Combination Set 0 in</w:t>
            </w:r>
            <w:r>
              <w:rPr>
                <w:szCs w:val="18"/>
                <w:lang w:val="en-US" w:eastAsia="ja-JP"/>
              </w:rPr>
              <w:t xml:space="preserve"> </w:t>
            </w:r>
            <w:r>
              <w:rPr>
                <w:szCs w:val="18"/>
                <w:lang w:eastAsia="ja-JP"/>
              </w:rPr>
              <w:t>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951635" w14:textId="77777777" w:rsidR="000C5ABB" w:rsidRDefault="000C5ABB" w:rsidP="000C5ABB">
            <w:pPr>
              <w:pStyle w:val="TAC"/>
              <w:rPr>
                <w:lang w:eastAsia="ja-JP"/>
              </w:rPr>
            </w:pPr>
            <w:r>
              <w:rPr>
                <w:lang w:eastAsia="ja-JP"/>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F81AEDE" w14:textId="77777777" w:rsidR="000C5ABB" w:rsidRDefault="000C5ABB" w:rsidP="000C5ABB">
            <w:pPr>
              <w:pStyle w:val="TAC"/>
              <w:rPr>
                <w:lang w:eastAsia="ja-JP"/>
              </w:rPr>
            </w:pPr>
            <w:r>
              <w:rPr>
                <w:lang w:eastAsia="ja-JP"/>
              </w:rPr>
              <w:t>0</w:t>
            </w:r>
          </w:p>
        </w:tc>
      </w:tr>
      <w:tr w:rsidR="000C5ABB" w14:paraId="1FEDFE0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562FC" w14:textId="77777777" w:rsidR="000C5ABB" w:rsidRDefault="000C5ABB" w:rsidP="000C5ABB">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3421A"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4BB04B" w14:textId="77777777" w:rsidR="000C5ABB" w:rsidRDefault="000C5ABB" w:rsidP="000C5ABB">
            <w:pPr>
              <w:pStyle w:val="TAC"/>
              <w:rPr>
                <w:lang w:eastAsia="ja-JP"/>
              </w:rPr>
            </w:pPr>
            <w:r>
              <w:rPr>
                <w:lang w:eastAsia="ja-JP"/>
              </w:rPr>
              <w:t>12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2B706B6" w14:textId="77777777" w:rsidR="000C5ABB" w:rsidRDefault="000C5ABB" w:rsidP="000C5ABB">
            <w:pPr>
              <w:pStyle w:val="TAC"/>
              <w:rPr>
                <w:lang w:eastAsia="ja-JP"/>
              </w:rPr>
            </w:pPr>
            <w:r>
              <w:rPr>
                <w:lang w:eastAsia="ja-JP"/>
              </w:rPr>
              <w:t xml:space="preserve">See CA_12A-12A </w:t>
            </w:r>
            <w:r>
              <w:rPr>
                <w:szCs w:val="18"/>
                <w:lang w:eastAsia="ja-JP"/>
              </w:rPr>
              <w:t>Bandwidth Combination Set 0 in</w:t>
            </w:r>
            <w:r>
              <w:rPr>
                <w:szCs w:val="18"/>
                <w:lang w:val="en-US" w:eastAsia="ja-JP"/>
              </w:rPr>
              <w:t xml:space="preserve"> </w:t>
            </w:r>
            <w:r>
              <w:rPr>
                <w:szCs w:val="18"/>
                <w:lang w:eastAsia="ja-JP"/>
              </w:rPr>
              <w:t>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94950" w14:textId="77777777" w:rsidR="000C5ABB" w:rsidRDefault="000C5ABB" w:rsidP="000C5ABB">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E49B1" w14:textId="77777777" w:rsidR="000C5ABB" w:rsidRDefault="000C5ABB" w:rsidP="000C5ABB">
            <w:pPr>
              <w:spacing w:after="0"/>
              <w:rPr>
                <w:rFonts w:ascii="Arial" w:hAnsi="Arial"/>
                <w:sz w:val="18"/>
                <w:lang w:eastAsia="ja-JP"/>
              </w:rPr>
            </w:pPr>
          </w:p>
        </w:tc>
      </w:tr>
      <w:tr w:rsidR="000C5ABB" w14:paraId="18632A1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836BCD1" w14:textId="77777777" w:rsidR="000C5ABB" w:rsidRDefault="000C5ABB" w:rsidP="000C5ABB">
            <w:pPr>
              <w:pStyle w:val="TAC"/>
            </w:pPr>
            <w:r>
              <w:t>CA_2A-12B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6F65DD7" w14:textId="77777777" w:rsidR="000C5ABB" w:rsidRDefault="000C5ABB" w:rsidP="000C5ABB">
            <w:pPr>
              <w:pStyle w:val="TAC"/>
              <w:rPr>
                <w:lang w:eastAsia="zh-CN"/>
              </w:rPr>
            </w:pPr>
            <w:r>
              <w:rPr>
                <w:lang w:eastAsia="ja-JP"/>
              </w:rPr>
              <w:t>CA_2A-12A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47AD8A0" w14:textId="77777777" w:rsidR="000C5ABB" w:rsidRDefault="000C5ABB" w:rsidP="000C5ABB">
            <w:pPr>
              <w:pStyle w:val="TAC"/>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D52B99"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7F64C45"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D8DC0A"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07E57D5"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9FC44F1" w14:textId="77777777" w:rsidR="000C5ABB" w:rsidRDefault="000C5ABB" w:rsidP="000C5ABB">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DEDC517" w14:textId="77777777" w:rsidR="000C5ABB" w:rsidRDefault="000C5ABB" w:rsidP="000C5ABB">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5AEE0A4" w14:textId="77777777" w:rsidR="000C5ABB" w:rsidRDefault="000C5ABB" w:rsidP="000C5ABB">
            <w:pPr>
              <w:pStyle w:val="TAC"/>
            </w:pPr>
            <w: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0ECD2E4" w14:textId="77777777" w:rsidR="000C5ABB" w:rsidRDefault="000C5ABB" w:rsidP="000C5ABB">
            <w:pPr>
              <w:pStyle w:val="TAC"/>
            </w:pPr>
            <w:r>
              <w:t>0</w:t>
            </w:r>
          </w:p>
        </w:tc>
      </w:tr>
      <w:tr w:rsidR="000C5ABB" w14:paraId="30B5811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306E8"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CC0FF" w14:textId="77777777" w:rsidR="000C5ABB" w:rsidRDefault="000C5ABB" w:rsidP="000C5ABB">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8C4B623" w14:textId="77777777" w:rsidR="000C5ABB" w:rsidRDefault="000C5ABB" w:rsidP="000C5ABB">
            <w:pPr>
              <w:pStyle w:val="TAC"/>
            </w:pPr>
            <w:r>
              <w:rPr>
                <w:lang w:eastAsia="zh-CN"/>
              </w:rPr>
              <w:t>12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D8C4774" w14:textId="77777777" w:rsidR="000C5ABB" w:rsidRDefault="000C5ABB" w:rsidP="000C5ABB">
            <w:pPr>
              <w:pStyle w:val="TAC"/>
              <w:rPr>
                <w:lang w:val="en-US"/>
              </w:rPr>
            </w:pPr>
            <w:r>
              <w:rPr>
                <w:lang w:eastAsia="zh-CN"/>
              </w:rPr>
              <w:t xml:space="preserve">See CA_12B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DEA34"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ECE84" w14:textId="77777777" w:rsidR="000C5ABB" w:rsidRDefault="000C5ABB" w:rsidP="000C5ABB">
            <w:pPr>
              <w:spacing w:after="0"/>
              <w:rPr>
                <w:rFonts w:ascii="Arial" w:hAnsi="Arial"/>
                <w:sz w:val="18"/>
              </w:rPr>
            </w:pPr>
          </w:p>
        </w:tc>
      </w:tr>
      <w:tr w:rsidR="000C5ABB" w14:paraId="1CE2688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E25E862" w14:textId="77777777" w:rsidR="000C5ABB" w:rsidRDefault="000C5ABB" w:rsidP="000C5ABB">
            <w:pPr>
              <w:pStyle w:val="TAC"/>
            </w:pPr>
            <w:r>
              <w:t>CA_2A-2A-12</w:t>
            </w:r>
            <w:r>
              <w:rPr>
                <w:lang w:eastAsia="zh-CN"/>
              </w:rPr>
              <w:t>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F50C4B4" w14:textId="77777777" w:rsidR="000C5ABB" w:rsidRDefault="000C5ABB" w:rsidP="000C5ABB">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89703B5" w14:textId="77777777" w:rsidR="000C5ABB" w:rsidRDefault="000C5ABB" w:rsidP="000C5ABB">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4761A30" w14:textId="77777777" w:rsidR="000C5ABB" w:rsidRDefault="000C5ABB" w:rsidP="000C5ABB">
            <w:pPr>
              <w:pStyle w:val="TAC"/>
              <w:rPr>
                <w:lang w:eastAsia="zh-CN"/>
              </w:rPr>
            </w:pPr>
            <w:r>
              <w:t>See CA_2</w:t>
            </w:r>
            <w:r>
              <w:rPr>
                <w:lang w:eastAsia="zh-CN"/>
              </w:rPr>
              <w:t>A-2A</w:t>
            </w:r>
            <w:r>
              <w:t xml:space="preserve"> Bandwidth combination set 0 in Table 5.6A.1-</w:t>
            </w:r>
            <w:r>
              <w:rPr>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D75856" w14:textId="77777777" w:rsidR="000C5ABB" w:rsidRDefault="000C5ABB" w:rsidP="000C5ABB">
            <w:pPr>
              <w:pStyle w:val="TAC"/>
              <w:rPr>
                <w:lang w:eastAsia="zh-CN"/>
              </w:rPr>
            </w:pPr>
            <w:r>
              <w:t>5</w:t>
            </w:r>
            <w:r>
              <w:rPr>
                <w:lang w:eastAsia="zh-CN"/>
              </w:rPr>
              <w:t>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D64BE38" w14:textId="77777777" w:rsidR="000C5ABB" w:rsidRDefault="000C5ABB" w:rsidP="000C5ABB">
            <w:pPr>
              <w:pStyle w:val="TAC"/>
            </w:pPr>
            <w:r>
              <w:t>0</w:t>
            </w:r>
          </w:p>
        </w:tc>
      </w:tr>
      <w:tr w:rsidR="000C5ABB" w14:paraId="5EBCE1F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D0B206"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A65BF"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2E3ADC" w14:textId="77777777" w:rsidR="000C5ABB" w:rsidRDefault="000C5ABB" w:rsidP="000C5ABB">
            <w:pPr>
              <w:pStyle w:val="TAC"/>
            </w:pPr>
            <w:r>
              <w:t>12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294E808" w14:textId="77777777" w:rsidR="000C5ABB" w:rsidRDefault="000C5ABB" w:rsidP="000C5ABB">
            <w:pPr>
              <w:pStyle w:val="TAC"/>
            </w:pPr>
            <w:r>
              <w:t>See CA_</w:t>
            </w:r>
            <w:r>
              <w:rPr>
                <w:lang w:eastAsia="zh-CN"/>
              </w:rPr>
              <w:t>12B</w:t>
            </w:r>
            <w:r>
              <w:t xml:space="preserve"> Bandwidth Combination Set 0 in Table 5.6A.1-</w:t>
            </w:r>
            <w:r>
              <w:rPr>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65A24" w14:textId="77777777" w:rsidR="000C5ABB" w:rsidRDefault="000C5ABB" w:rsidP="000C5ABB">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CEBBF" w14:textId="77777777" w:rsidR="000C5ABB" w:rsidRDefault="000C5ABB" w:rsidP="000C5ABB">
            <w:pPr>
              <w:spacing w:after="0"/>
              <w:rPr>
                <w:rFonts w:ascii="Arial" w:hAnsi="Arial"/>
                <w:sz w:val="18"/>
              </w:rPr>
            </w:pPr>
          </w:p>
        </w:tc>
      </w:tr>
      <w:tr w:rsidR="000C5ABB" w14:paraId="6B1DA02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F35A9EF" w14:textId="77777777" w:rsidR="000C5ABB" w:rsidRDefault="000C5ABB" w:rsidP="000C5ABB">
            <w:pPr>
              <w:pStyle w:val="TAC"/>
            </w:pPr>
            <w:r>
              <w:t>CA_2C-12A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C4EA34" w14:textId="77777777" w:rsidR="000C5ABB" w:rsidRDefault="000C5ABB" w:rsidP="000C5ABB">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597F17" w14:textId="77777777" w:rsidR="000C5ABB" w:rsidRDefault="000C5ABB" w:rsidP="000C5ABB">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56D8A04" w14:textId="77777777" w:rsidR="000C5ABB" w:rsidRDefault="000C5ABB" w:rsidP="000C5ABB">
            <w:pPr>
              <w:pStyle w:val="TAC"/>
            </w:pPr>
            <w:r>
              <w:t>See CA_2C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54B48A" w14:textId="77777777" w:rsidR="000C5ABB" w:rsidRDefault="000C5ABB" w:rsidP="000C5ABB">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A9ED9FD" w14:textId="77777777" w:rsidR="000C5ABB" w:rsidRDefault="000C5ABB" w:rsidP="000C5ABB">
            <w:pPr>
              <w:pStyle w:val="TAC"/>
            </w:pPr>
            <w:r>
              <w:t>0</w:t>
            </w:r>
          </w:p>
        </w:tc>
      </w:tr>
      <w:tr w:rsidR="000C5ABB" w14:paraId="35C29B4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6629E"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22EE0"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9DD1B4C" w14:textId="77777777" w:rsidR="000C5ABB" w:rsidRDefault="000C5ABB" w:rsidP="000C5ABB">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6CF6DE"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9478EB2"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93A19CF"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4FCD731"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2D84718"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E2C4AD3"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F31B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3ABCD" w14:textId="77777777" w:rsidR="000C5ABB" w:rsidRDefault="000C5ABB" w:rsidP="000C5ABB">
            <w:pPr>
              <w:spacing w:after="0"/>
              <w:rPr>
                <w:rFonts w:ascii="Arial" w:hAnsi="Arial"/>
                <w:sz w:val="18"/>
              </w:rPr>
            </w:pPr>
          </w:p>
        </w:tc>
      </w:tr>
      <w:tr w:rsidR="000C5ABB" w14:paraId="70568E4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5CC01C3" w14:textId="77777777" w:rsidR="000C5ABB" w:rsidRDefault="000C5ABB" w:rsidP="000C5ABB">
            <w:pPr>
              <w:pStyle w:val="TAC"/>
            </w:pPr>
            <w:r>
              <w:t>CA_2A-13A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E6C38D4" w14:textId="77777777" w:rsidR="000C5ABB" w:rsidRDefault="000C5ABB" w:rsidP="000C5ABB">
            <w:pPr>
              <w:pStyle w:val="TAC"/>
            </w:pPr>
            <w:r>
              <w:t>CA_2A-13A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8CD168D"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E6EAAE"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BC5C551"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D2F7F6D"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23871FC"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A798DE9"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4461AC8"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7E3D28" w14:textId="77777777" w:rsidR="000C5ABB" w:rsidRDefault="000C5ABB" w:rsidP="000C5ABB">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5FCDA7C" w14:textId="77777777" w:rsidR="000C5ABB" w:rsidRDefault="000C5ABB" w:rsidP="000C5ABB">
            <w:pPr>
              <w:pStyle w:val="TAC"/>
            </w:pPr>
            <w:r>
              <w:t>0</w:t>
            </w:r>
          </w:p>
        </w:tc>
      </w:tr>
      <w:tr w:rsidR="000C5ABB" w14:paraId="6DDFCDA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E1636"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6E15F"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C0C57D" w14:textId="77777777" w:rsidR="000C5ABB" w:rsidRDefault="000C5ABB" w:rsidP="000C5ABB">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652D4A"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C876AC4"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5217B6D8" w14:textId="77777777" w:rsidR="000C5ABB" w:rsidRDefault="000C5ABB" w:rsidP="000C5ABB">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2CE6DE8"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45B5DA1"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023EF88"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932F6"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4D943" w14:textId="77777777" w:rsidR="000C5ABB" w:rsidRDefault="000C5ABB" w:rsidP="000C5ABB">
            <w:pPr>
              <w:spacing w:after="0"/>
              <w:rPr>
                <w:rFonts w:ascii="Arial" w:hAnsi="Arial"/>
                <w:sz w:val="18"/>
              </w:rPr>
            </w:pPr>
          </w:p>
        </w:tc>
      </w:tr>
      <w:tr w:rsidR="000C5ABB" w14:paraId="73EA3E7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0A814"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CD437"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18630BA"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081507"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51B95FF"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E56130E"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725DB80"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262880E"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90A50A9" w14:textId="77777777" w:rsidR="000C5ABB" w:rsidRDefault="000C5ABB" w:rsidP="000C5ABB">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C5397C" w14:textId="77777777" w:rsidR="000C5ABB" w:rsidRDefault="000C5ABB" w:rsidP="000C5ABB">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83B3EEF" w14:textId="77777777" w:rsidR="000C5ABB" w:rsidRDefault="000C5ABB" w:rsidP="000C5ABB">
            <w:pPr>
              <w:pStyle w:val="TAC"/>
            </w:pPr>
            <w:r>
              <w:t>1</w:t>
            </w:r>
          </w:p>
        </w:tc>
      </w:tr>
      <w:tr w:rsidR="000C5ABB" w14:paraId="3F52D60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AA3A1"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46062"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2C2640D" w14:textId="77777777" w:rsidR="000C5ABB" w:rsidRDefault="000C5ABB" w:rsidP="000C5ABB">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84EF08"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4D2FB78"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0D061B37" w14:textId="77777777" w:rsidR="000C5ABB" w:rsidRDefault="000C5ABB" w:rsidP="000C5ABB">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E4EC0AE"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E42B9C9"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0DE476A"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6567F"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10754" w14:textId="77777777" w:rsidR="000C5ABB" w:rsidRDefault="000C5ABB" w:rsidP="000C5ABB">
            <w:pPr>
              <w:spacing w:after="0"/>
              <w:rPr>
                <w:rFonts w:ascii="Arial" w:hAnsi="Arial"/>
                <w:sz w:val="18"/>
              </w:rPr>
            </w:pPr>
          </w:p>
        </w:tc>
      </w:tr>
      <w:tr w:rsidR="000C5ABB" w14:paraId="2C5DD42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A242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92FC7"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02AAFB2" w14:textId="77777777" w:rsidR="000C5ABB" w:rsidRDefault="000C5ABB" w:rsidP="000C5ABB">
            <w:pPr>
              <w:pStyle w:val="TAC"/>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A327AA"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E358317"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5F2FD7E"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5F3B998"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223C87E"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1CF8688"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68D370" w14:textId="77777777" w:rsidR="000C5ABB" w:rsidRDefault="000C5ABB" w:rsidP="000C5ABB">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D846D32" w14:textId="77777777" w:rsidR="000C5ABB" w:rsidRDefault="000C5ABB" w:rsidP="000C5ABB">
            <w:pPr>
              <w:pStyle w:val="TAC"/>
            </w:pPr>
            <w:r>
              <w:t>2</w:t>
            </w:r>
          </w:p>
        </w:tc>
      </w:tr>
      <w:tr w:rsidR="000C5ABB" w14:paraId="3351C89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0D6D4"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E43C2"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5A1A8E" w14:textId="77777777" w:rsidR="000C5ABB" w:rsidRDefault="000C5ABB" w:rsidP="000C5ABB">
            <w:pPr>
              <w:pStyle w:val="TAC"/>
            </w:pPr>
            <w:r>
              <w:rPr>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B99273"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B342FF4"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C2065E1"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1F13218"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D1B95E3"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6521723"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E3BE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C2059" w14:textId="77777777" w:rsidR="000C5ABB" w:rsidRDefault="000C5ABB" w:rsidP="000C5ABB">
            <w:pPr>
              <w:spacing w:after="0"/>
              <w:rPr>
                <w:rFonts w:ascii="Arial" w:hAnsi="Arial"/>
                <w:sz w:val="18"/>
              </w:rPr>
            </w:pPr>
          </w:p>
        </w:tc>
      </w:tr>
      <w:tr w:rsidR="000C5ABB" w14:paraId="53B49BC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389A6B7" w14:textId="77777777" w:rsidR="000C5ABB" w:rsidRDefault="000C5ABB" w:rsidP="000C5ABB">
            <w:pPr>
              <w:pStyle w:val="TAC"/>
            </w:pPr>
            <w:r>
              <w:t>CA_2A-2A-13A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CDB477" w14:textId="77777777" w:rsidR="000C5ABB" w:rsidRDefault="000C5ABB" w:rsidP="000C5ABB">
            <w:pPr>
              <w:pStyle w:val="TAC"/>
              <w:rPr>
                <w:lang w:eastAsia="zh-CN"/>
              </w:rPr>
            </w:pPr>
            <w:r>
              <w:t>CA_2A-13A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89107FC" w14:textId="77777777" w:rsidR="000C5ABB" w:rsidRDefault="000C5ABB" w:rsidP="000C5ABB">
            <w:pPr>
              <w:pStyle w:val="TAC"/>
            </w:pPr>
            <w:r>
              <w:rPr>
                <w:lang w:eastAsia="zh-CN"/>
              </w:rP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EEBFE5B" w14:textId="77777777" w:rsidR="000C5ABB" w:rsidRDefault="000C5ABB" w:rsidP="000C5ABB">
            <w:pPr>
              <w:pStyle w:val="TAC"/>
            </w:pPr>
            <w:r>
              <w:rPr>
                <w:lang w:eastAsia="zh-CN"/>
              </w:rPr>
              <w:t xml:space="preserve">See CA_2A-2A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E899831" w14:textId="77777777" w:rsidR="000C5ABB" w:rsidRDefault="000C5ABB" w:rsidP="000C5ABB">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FA04CF1" w14:textId="77777777" w:rsidR="000C5ABB" w:rsidRDefault="000C5ABB" w:rsidP="000C5ABB">
            <w:pPr>
              <w:pStyle w:val="TAC"/>
            </w:pPr>
            <w:r>
              <w:t>0</w:t>
            </w:r>
          </w:p>
        </w:tc>
      </w:tr>
      <w:tr w:rsidR="000C5ABB" w14:paraId="4BBD768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92684"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76E26" w14:textId="77777777" w:rsidR="000C5ABB" w:rsidRDefault="000C5ABB" w:rsidP="000C5ABB">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A95344" w14:textId="77777777" w:rsidR="000C5ABB" w:rsidRDefault="000C5ABB" w:rsidP="000C5ABB">
            <w:pPr>
              <w:pStyle w:val="TAC"/>
            </w:pPr>
            <w:r>
              <w:rPr>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EC18AC"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67B1E1B"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2C3EBE50" w14:textId="77777777" w:rsidR="000C5ABB" w:rsidRDefault="000C5ABB" w:rsidP="000C5ABB">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E17DEFF"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4D2D7F7"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7B41E55"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C899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7DA45" w14:textId="77777777" w:rsidR="000C5ABB" w:rsidRDefault="000C5ABB" w:rsidP="000C5ABB">
            <w:pPr>
              <w:spacing w:after="0"/>
              <w:rPr>
                <w:rFonts w:ascii="Arial" w:hAnsi="Arial"/>
                <w:sz w:val="18"/>
              </w:rPr>
            </w:pPr>
          </w:p>
        </w:tc>
      </w:tr>
      <w:tr w:rsidR="000C5ABB" w14:paraId="47AB703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94E25"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7BC41" w14:textId="77777777" w:rsidR="000C5ABB" w:rsidRDefault="000C5ABB" w:rsidP="000C5ABB">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BDE925" w14:textId="77777777" w:rsidR="000C5ABB" w:rsidRDefault="000C5ABB" w:rsidP="000C5ABB">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5A620FD" w14:textId="77777777" w:rsidR="000C5ABB" w:rsidRDefault="000C5ABB" w:rsidP="000C5ABB">
            <w:pPr>
              <w:pStyle w:val="TAC"/>
            </w:pPr>
            <w:r>
              <w:rPr>
                <w:lang w:eastAsia="zh-CN"/>
              </w:rPr>
              <w:t xml:space="preserve">See CA_2A-2A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4C36CB" w14:textId="77777777" w:rsidR="000C5ABB" w:rsidRDefault="000C5ABB" w:rsidP="000C5ABB">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3DEDC04" w14:textId="77777777" w:rsidR="000C5ABB" w:rsidRDefault="000C5ABB" w:rsidP="000C5ABB">
            <w:pPr>
              <w:pStyle w:val="TAC"/>
            </w:pPr>
            <w:r>
              <w:t>1</w:t>
            </w:r>
          </w:p>
        </w:tc>
      </w:tr>
      <w:tr w:rsidR="000C5ABB" w14:paraId="56CE860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D34C5"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E18ED" w14:textId="77777777" w:rsidR="000C5ABB" w:rsidRDefault="000C5ABB" w:rsidP="000C5ABB">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6EE7C9" w14:textId="77777777" w:rsidR="000C5ABB" w:rsidRDefault="000C5ABB" w:rsidP="000C5ABB">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BEB987"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1E029A9"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FAB2C63" w14:textId="77777777" w:rsidR="000C5ABB" w:rsidRDefault="000C5ABB" w:rsidP="000C5ABB">
            <w:pPr>
              <w:pStyle w:val="TAC"/>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4D28C57" w14:textId="77777777" w:rsidR="000C5ABB" w:rsidRDefault="000C5ABB" w:rsidP="000C5ABB">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C5E85D4"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140CD89"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9F176"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11CE7" w14:textId="77777777" w:rsidR="000C5ABB" w:rsidRDefault="000C5ABB" w:rsidP="000C5ABB">
            <w:pPr>
              <w:spacing w:after="0"/>
              <w:rPr>
                <w:rFonts w:ascii="Arial" w:hAnsi="Arial"/>
                <w:sz w:val="18"/>
              </w:rPr>
            </w:pPr>
          </w:p>
        </w:tc>
      </w:tr>
      <w:tr w:rsidR="000C5ABB" w14:paraId="2139E96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BF7EE7E" w14:textId="77777777" w:rsidR="000C5ABB" w:rsidRDefault="000C5ABB" w:rsidP="000C5ABB">
            <w:pPr>
              <w:pStyle w:val="TAC"/>
            </w:pPr>
            <w:r>
              <w:t>CA_2A-14A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185239B" w14:textId="77777777" w:rsidR="000C5ABB" w:rsidRDefault="000C5ABB" w:rsidP="000C5ABB">
            <w:pPr>
              <w:pStyle w:val="TAC"/>
            </w:pPr>
            <w:r>
              <w:rPr>
                <w:rFonts w:cs="Arial"/>
              </w:rPr>
              <w:t>CA_2A-14A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BB39DE3"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BD1097"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432514A"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96554F4" w14:textId="77777777" w:rsidR="000C5ABB" w:rsidRDefault="000C5ABB" w:rsidP="000C5ABB">
            <w:pPr>
              <w:pStyle w:val="TAC"/>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F790303" w14:textId="77777777" w:rsidR="000C5ABB" w:rsidRDefault="000C5ABB" w:rsidP="000C5ABB">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07552ED" w14:textId="77777777" w:rsidR="000C5ABB" w:rsidRDefault="000C5ABB" w:rsidP="000C5ABB">
            <w:pPr>
              <w:pStyle w:val="TAC"/>
            </w:pPr>
            <w:r>
              <w:rPr>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FFAF07E" w14:textId="77777777" w:rsidR="000C5ABB" w:rsidRDefault="000C5ABB" w:rsidP="000C5ABB">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8E8D390" w14:textId="77777777" w:rsidR="000C5ABB" w:rsidRDefault="000C5ABB" w:rsidP="000C5ABB">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7090CB9" w14:textId="77777777" w:rsidR="000C5ABB" w:rsidRDefault="000C5ABB" w:rsidP="000C5ABB">
            <w:pPr>
              <w:pStyle w:val="TAC"/>
            </w:pPr>
            <w:r>
              <w:t>0</w:t>
            </w:r>
          </w:p>
        </w:tc>
      </w:tr>
      <w:tr w:rsidR="000C5ABB" w14:paraId="00324F4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CDAB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0137E"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98C7A0" w14:textId="77777777" w:rsidR="000C5ABB" w:rsidRDefault="000C5ABB" w:rsidP="000C5ABB">
            <w:pPr>
              <w:pStyle w:val="TAC"/>
            </w:pPr>
            <w:r>
              <w:t>14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2F32E6"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BC05900"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D233EBA" w14:textId="77777777" w:rsidR="000C5ABB" w:rsidRDefault="000C5ABB" w:rsidP="000C5ABB">
            <w:pPr>
              <w:pStyle w:val="TAC"/>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C2A246F" w14:textId="77777777" w:rsidR="000C5ABB" w:rsidRDefault="000C5ABB" w:rsidP="000C5ABB">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7C49F60"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D22F2D4"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A7767"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3495C" w14:textId="77777777" w:rsidR="000C5ABB" w:rsidRDefault="000C5ABB" w:rsidP="000C5ABB">
            <w:pPr>
              <w:spacing w:after="0"/>
              <w:rPr>
                <w:rFonts w:ascii="Arial" w:hAnsi="Arial"/>
                <w:sz w:val="18"/>
              </w:rPr>
            </w:pPr>
          </w:p>
        </w:tc>
      </w:tr>
      <w:tr w:rsidR="000C5ABB" w14:paraId="7AFE337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5190C2D" w14:textId="77777777" w:rsidR="000C5ABB" w:rsidRDefault="000C5ABB" w:rsidP="000C5ABB">
            <w:pPr>
              <w:pStyle w:val="TAC"/>
            </w:pPr>
            <w:r>
              <w:rPr>
                <w:lang w:eastAsia="zh-CN"/>
              </w:rPr>
              <w:t>CA_2A-2A-14A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CF4CD9A" w14:textId="77777777" w:rsidR="000C5ABB" w:rsidRDefault="000C5ABB" w:rsidP="000C5ABB">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6805819" w14:textId="77777777" w:rsidR="000C5ABB" w:rsidRDefault="000C5ABB" w:rsidP="000C5ABB">
            <w:pPr>
              <w:pStyle w:val="TAC"/>
            </w:pPr>
            <w:r>
              <w:rPr>
                <w:lang w:eastAsia="zh-CN"/>
              </w:rP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4C0980A" w14:textId="77777777" w:rsidR="000C5ABB" w:rsidRDefault="000C5ABB" w:rsidP="000C5ABB">
            <w:pPr>
              <w:pStyle w:val="TAC"/>
            </w:pPr>
            <w:r>
              <w:rPr>
                <w:szCs w:val="18"/>
              </w:rP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95931F" w14:textId="77777777" w:rsidR="000C5ABB" w:rsidRDefault="000C5ABB" w:rsidP="000C5ABB">
            <w:pPr>
              <w:pStyle w:val="TAC"/>
            </w:pPr>
            <w:r>
              <w:rPr>
                <w:lang w:eastAsia="ja-JP"/>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439DDC9" w14:textId="77777777" w:rsidR="000C5ABB" w:rsidRDefault="000C5ABB" w:rsidP="000C5ABB">
            <w:pPr>
              <w:pStyle w:val="TAC"/>
            </w:pPr>
            <w:r>
              <w:rPr>
                <w:lang w:eastAsia="ja-JP"/>
              </w:rPr>
              <w:t>0</w:t>
            </w:r>
          </w:p>
        </w:tc>
      </w:tr>
      <w:tr w:rsidR="000C5ABB" w14:paraId="56BEF27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97F6E"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A43C0" w14:textId="77777777" w:rsidR="000C5ABB" w:rsidRDefault="000C5ABB" w:rsidP="000C5ABB">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B5FDB4" w14:textId="77777777" w:rsidR="000C5ABB" w:rsidRDefault="000C5ABB" w:rsidP="000C5ABB">
            <w:pPr>
              <w:pStyle w:val="TAC"/>
            </w:pPr>
            <w:r>
              <w:rPr>
                <w:lang w:eastAsia="zh-CN"/>
              </w:rPr>
              <w:t>14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D2E43F"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C8AF01F"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92AA7B0" w14:textId="77777777" w:rsidR="000C5ABB" w:rsidRDefault="000C5ABB" w:rsidP="000C5ABB">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46FB6EC" w14:textId="77777777" w:rsidR="000C5ABB" w:rsidRDefault="000C5ABB" w:rsidP="000C5ABB">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CC9471E"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0B9F309"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D6F66"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74856" w14:textId="77777777" w:rsidR="000C5ABB" w:rsidRDefault="000C5ABB" w:rsidP="000C5ABB">
            <w:pPr>
              <w:spacing w:after="0"/>
              <w:rPr>
                <w:rFonts w:ascii="Arial" w:hAnsi="Arial"/>
                <w:sz w:val="18"/>
              </w:rPr>
            </w:pPr>
          </w:p>
        </w:tc>
      </w:tr>
      <w:tr w:rsidR="000C5ABB" w14:paraId="6C2404E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669B126" w14:textId="77777777" w:rsidR="000C5ABB" w:rsidRDefault="000C5ABB" w:rsidP="000C5ABB">
            <w:pPr>
              <w:pStyle w:val="TAC"/>
            </w:pPr>
            <w:r>
              <w:t>CA_2A-17A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FBDF5CA" w14:textId="77777777" w:rsidR="000C5ABB" w:rsidRDefault="000C5ABB" w:rsidP="000C5ABB">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58B314E"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EF5EE5"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5183DB4"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E03D2F3"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3C05C5D"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5A43C71"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8AFA107" w14:textId="77777777" w:rsidR="000C5ABB" w:rsidRDefault="000C5ABB" w:rsidP="000C5ABB">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4C16B8D" w14:textId="77777777" w:rsidR="000C5ABB" w:rsidRDefault="000C5ABB" w:rsidP="000C5ABB">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B47CA2D" w14:textId="77777777" w:rsidR="000C5ABB" w:rsidRDefault="000C5ABB" w:rsidP="000C5ABB">
            <w:pPr>
              <w:pStyle w:val="TAC"/>
            </w:pPr>
            <w:r>
              <w:t>0</w:t>
            </w:r>
          </w:p>
        </w:tc>
      </w:tr>
      <w:tr w:rsidR="000C5ABB" w14:paraId="63AB757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CE29E"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E9301"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8A4B67" w14:textId="77777777" w:rsidR="000C5ABB" w:rsidRDefault="000C5ABB" w:rsidP="000C5ABB">
            <w:pPr>
              <w:pStyle w:val="TAC"/>
            </w:pPr>
            <w:r>
              <w:t>17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7B978B"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7718EBC"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A7D7099"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955A787"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608A8F5"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5467A59"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07CC6"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FACF8" w14:textId="77777777" w:rsidR="000C5ABB" w:rsidRDefault="000C5ABB" w:rsidP="000C5ABB">
            <w:pPr>
              <w:spacing w:after="0"/>
              <w:rPr>
                <w:rFonts w:ascii="Arial" w:hAnsi="Arial"/>
                <w:sz w:val="18"/>
              </w:rPr>
            </w:pPr>
          </w:p>
        </w:tc>
      </w:tr>
      <w:tr w:rsidR="000C5ABB" w14:paraId="35C70E5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3C5579A" w14:textId="77777777" w:rsidR="000C5ABB" w:rsidRDefault="000C5ABB" w:rsidP="000C5ABB">
            <w:pPr>
              <w:pStyle w:val="TAC"/>
            </w:pPr>
            <w:r>
              <w:t>CA_2A-26A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4BE89D6" w14:textId="77777777" w:rsidR="000C5ABB" w:rsidRDefault="000C5ABB" w:rsidP="000C5ABB">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CBA96E2"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3B2229"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09A525E"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56A0F6" w14:textId="77777777" w:rsidR="000C5ABB" w:rsidRDefault="000C5ABB" w:rsidP="000C5ABB">
            <w:pPr>
              <w:pStyle w:val="TAC"/>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569DBC7" w14:textId="77777777" w:rsidR="000C5ABB" w:rsidRDefault="000C5ABB" w:rsidP="000C5ABB">
            <w:pPr>
              <w:pStyle w:val="TAC"/>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9213609" w14:textId="77777777" w:rsidR="000C5ABB" w:rsidRDefault="000C5ABB" w:rsidP="000C5ABB">
            <w:pPr>
              <w:pStyle w:val="TAC"/>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A22E1D1" w14:textId="77777777" w:rsidR="000C5ABB" w:rsidRDefault="000C5ABB" w:rsidP="000C5ABB">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3DF401" w14:textId="77777777" w:rsidR="000C5ABB" w:rsidRDefault="000C5ABB" w:rsidP="000C5ABB">
            <w:pPr>
              <w:pStyle w:val="TAC"/>
            </w:pPr>
            <w: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EC6A57A" w14:textId="77777777" w:rsidR="000C5ABB" w:rsidRDefault="000C5ABB" w:rsidP="000C5ABB">
            <w:pPr>
              <w:pStyle w:val="TAC"/>
            </w:pPr>
            <w:r>
              <w:t>0</w:t>
            </w:r>
          </w:p>
        </w:tc>
      </w:tr>
      <w:tr w:rsidR="000C5ABB" w14:paraId="578902A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7EE5D8"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46411"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BF966C" w14:textId="77777777" w:rsidR="000C5ABB" w:rsidRDefault="000C5ABB" w:rsidP="000C5ABB">
            <w:pPr>
              <w:pStyle w:val="TAC"/>
            </w:pPr>
            <w: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FA9A8E"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E0813F3"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6F22D5E" w14:textId="77777777" w:rsidR="000C5ABB" w:rsidRDefault="000C5ABB" w:rsidP="000C5ABB">
            <w:pPr>
              <w:pStyle w:val="TAC"/>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3C32BB2" w14:textId="77777777" w:rsidR="000C5ABB" w:rsidRDefault="000C5ABB" w:rsidP="000C5ABB">
            <w:pPr>
              <w:pStyle w:val="TAC"/>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16FF626" w14:textId="77777777" w:rsidR="000C5ABB" w:rsidRDefault="000C5ABB" w:rsidP="000C5ABB">
            <w:pPr>
              <w:pStyle w:val="TAC"/>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F42E944"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BD14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7BF0D" w14:textId="77777777" w:rsidR="000C5ABB" w:rsidRDefault="000C5ABB" w:rsidP="000C5ABB">
            <w:pPr>
              <w:spacing w:after="0"/>
              <w:rPr>
                <w:rFonts w:ascii="Arial" w:hAnsi="Arial"/>
                <w:sz w:val="18"/>
              </w:rPr>
            </w:pPr>
          </w:p>
        </w:tc>
      </w:tr>
      <w:tr w:rsidR="000C5ABB" w14:paraId="7F0D42E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E38A673" w14:textId="77777777" w:rsidR="000C5ABB" w:rsidRDefault="000C5ABB" w:rsidP="000C5ABB">
            <w:pPr>
              <w:pStyle w:val="TAC"/>
            </w:pPr>
            <w:r>
              <w:t>CA_2A-28A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E56706E" w14:textId="77777777" w:rsidR="000C5ABB" w:rsidRDefault="000C5ABB" w:rsidP="000C5ABB">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523FFF4"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1F253C"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2E4305C"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72010CB"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430F2C9"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4DEB93D"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F751B6F"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AAA5159" w14:textId="77777777" w:rsidR="000C5ABB" w:rsidRDefault="000C5ABB" w:rsidP="000C5ABB">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2FF8139" w14:textId="77777777" w:rsidR="000C5ABB" w:rsidRDefault="000C5ABB" w:rsidP="000C5ABB">
            <w:pPr>
              <w:pStyle w:val="TAC"/>
            </w:pPr>
            <w:r>
              <w:t>0</w:t>
            </w:r>
          </w:p>
        </w:tc>
      </w:tr>
      <w:tr w:rsidR="000C5ABB" w14:paraId="116AD28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C2734"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8D1D4"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6686FB" w14:textId="77777777" w:rsidR="000C5ABB" w:rsidRDefault="000C5ABB" w:rsidP="000C5ABB">
            <w:pPr>
              <w:pStyle w:val="TAC"/>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554AA3"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91D2801"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E949192"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4A15466"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C2F9608"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89BADF6" w14:textId="77777777" w:rsidR="000C5ABB" w:rsidRDefault="000C5ABB" w:rsidP="000C5ABB">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D965A"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DC852" w14:textId="77777777" w:rsidR="000C5ABB" w:rsidRDefault="000C5ABB" w:rsidP="000C5ABB">
            <w:pPr>
              <w:spacing w:after="0"/>
              <w:rPr>
                <w:rFonts w:ascii="Arial" w:hAnsi="Arial"/>
                <w:sz w:val="18"/>
              </w:rPr>
            </w:pPr>
          </w:p>
        </w:tc>
      </w:tr>
      <w:tr w:rsidR="000C5ABB" w14:paraId="4FABB58A" w14:textId="77777777" w:rsidTr="000C5ABB">
        <w:trPr>
          <w:trHeight w:val="223"/>
          <w:jc w:val="center"/>
        </w:trPr>
        <w:tc>
          <w:tcPr>
            <w:tcW w:w="0" w:type="auto"/>
            <w:tcBorders>
              <w:top w:val="single" w:sz="4" w:space="0" w:color="auto"/>
              <w:left w:val="single" w:sz="4" w:space="0" w:color="auto"/>
              <w:bottom w:val="nil"/>
              <w:right w:val="single" w:sz="4" w:space="0" w:color="auto"/>
            </w:tcBorders>
            <w:vAlign w:val="center"/>
          </w:tcPr>
          <w:p w14:paraId="4A1B2543" w14:textId="77777777" w:rsidR="000C5ABB" w:rsidRDefault="000C5ABB" w:rsidP="000C5ABB">
            <w:pPr>
              <w:pStyle w:val="TAC"/>
            </w:pPr>
            <w:r w:rsidRPr="00B93C7D">
              <w:t>CA_2</w:t>
            </w:r>
            <w:r>
              <w:t>C</w:t>
            </w:r>
            <w:r w:rsidRPr="00B93C7D">
              <w:t>-28A</w:t>
            </w:r>
          </w:p>
        </w:tc>
        <w:tc>
          <w:tcPr>
            <w:tcW w:w="0" w:type="auto"/>
            <w:tcBorders>
              <w:top w:val="single" w:sz="4" w:space="0" w:color="auto"/>
              <w:left w:val="single" w:sz="4" w:space="0" w:color="auto"/>
              <w:bottom w:val="nil"/>
              <w:right w:val="single" w:sz="4" w:space="0" w:color="auto"/>
            </w:tcBorders>
            <w:vAlign w:val="center"/>
          </w:tcPr>
          <w:p w14:paraId="0E71593A" w14:textId="77777777" w:rsidR="000C5ABB" w:rsidRDefault="000C5ABB" w:rsidP="000C5ABB">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2D78D067" w14:textId="77777777" w:rsidR="000C5ABB" w:rsidRDefault="000C5ABB" w:rsidP="000C5ABB">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tcPr>
          <w:p w14:paraId="0EDFBA17" w14:textId="77777777" w:rsidR="000C5ABB" w:rsidRDefault="000C5ABB" w:rsidP="000C5ABB">
            <w:pPr>
              <w:pStyle w:val="TAC"/>
            </w:pPr>
            <w:r>
              <w:t xml:space="preserve">See CA_2C Bandwidth Combination Set </w:t>
            </w:r>
            <w:r>
              <w:rPr>
                <w:lang w:eastAsia="ja-JP"/>
              </w:rPr>
              <w:t xml:space="preserve">0 </w:t>
            </w:r>
            <w:r>
              <w:t xml:space="preserve">in table </w:t>
            </w:r>
            <w:r>
              <w:rPr>
                <w:lang w:val="en-US"/>
              </w:rPr>
              <w:t>5.6A.1-1</w:t>
            </w:r>
          </w:p>
        </w:tc>
        <w:tc>
          <w:tcPr>
            <w:tcW w:w="0" w:type="auto"/>
            <w:tcBorders>
              <w:top w:val="single" w:sz="4" w:space="0" w:color="auto"/>
              <w:left w:val="single" w:sz="4" w:space="0" w:color="auto"/>
              <w:bottom w:val="nil"/>
              <w:right w:val="single" w:sz="4" w:space="0" w:color="auto"/>
            </w:tcBorders>
            <w:vAlign w:val="center"/>
          </w:tcPr>
          <w:p w14:paraId="37F2C073" w14:textId="77777777" w:rsidR="000C5ABB" w:rsidRDefault="000C5ABB" w:rsidP="000C5ABB">
            <w:pPr>
              <w:pStyle w:val="TAC"/>
            </w:pPr>
            <w:r>
              <w:t>60</w:t>
            </w:r>
          </w:p>
        </w:tc>
        <w:tc>
          <w:tcPr>
            <w:tcW w:w="0" w:type="auto"/>
            <w:tcBorders>
              <w:top w:val="single" w:sz="4" w:space="0" w:color="auto"/>
              <w:left w:val="single" w:sz="4" w:space="0" w:color="auto"/>
              <w:bottom w:val="nil"/>
              <w:right w:val="single" w:sz="4" w:space="0" w:color="auto"/>
            </w:tcBorders>
            <w:vAlign w:val="center"/>
          </w:tcPr>
          <w:p w14:paraId="76CDC92D" w14:textId="77777777" w:rsidR="000C5ABB" w:rsidRDefault="000C5ABB" w:rsidP="000C5ABB">
            <w:pPr>
              <w:pStyle w:val="TAC"/>
            </w:pPr>
            <w:r>
              <w:t>0</w:t>
            </w:r>
          </w:p>
        </w:tc>
      </w:tr>
      <w:tr w:rsidR="000C5ABB" w14:paraId="0EC21127" w14:textId="77777777" w:rsidTr="000C5ABB">
        <w:trPr>
          <w:trHeight w:val="223"/>
          <w:jc w:val="center"/>
        </w:trPr>
        <w:tc>
          <w:tcPr>
            <w:tcW w:w="0" w:type="auto"/>
            <w:tcBorders>
              <w:top w:val="nil"/>
              <w:left w:val="single" w:sz="4" w:space="0" w:color="auto"/>
              <w:bottom w:val="single" w:sz="4" w:space="0" w:color="auto"/>
              <w:right w:val="single" w:sz="4" w:space="0" w:color="auto"/>
            </w:tcBorders>
            <w:vAlign w:val="center"/>
          </w:tcPr>
          <w:p w14:paraId="09604215" w14:textId="77777777" w:rsidR="000C5ABB" w:rsidRDefault="000C5ABB" w:rsidP="000C5ABB">
            <w:pPr>
              <w:pStyle w:val="TAC"/>
            </w:pPr>
          </w:p>
        </w:tc>
        <w:tc>
          <w:tcPr>
            <w:tcW w:w="0" w:type="auto"/>
            <w:tcBorders>
              <w:top w:val="nil"/>
              <w:left w:val="single" w:sz="4" w:space="0" w:color="auto"/>
              <w:bottom w:val="single" w:sz="4" w:space="0" w:color="auto"/>
              <w:right w:val="single" w:sz="4" w:space="0" w:color="auto"/>
            </w:tcBorders>
            <w:vAlign w:val="center"/>
          </w:tcPr>
          <w:p w14:paraId="4CD3D607" w14:textId="77777777" w:rsidR="000C5ABB" w:rsidRDefault="000C5ABB" w:rsidP="000C5ABB">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75C69F6F" w14:textId="77777777" w:rsidR="000C5ABB" w:rsidRDefault="000C5ABB" w:rsidP="000C5ABB">
            <w:pPr>
              <w:pStyle w:val="TAC"/>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DF5DCF"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71EAB0A"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0E945423"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6B6C6A59"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938DBE8"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5592B9F" w14:textId="77777777" w:rsidR="000C5ABB" w:rsidRDefault="000C5ABB" w:rsidP="000C5ABB">
            <w:pPr>
              <w:pStyle w:val="TAC"/>
            </w:pPr>
            <w:r>
              <w:t>Yes</w:t>
            </w:r>
          </w:p>
        </w:tc>
        <w:tc>
          <w:tcPr>
            <w:tcW w:w="0" w:type="auto"/>
            <w:tcBorders>
              <w:top w:val="nil"/>
              <w:left w:val="single" w:sz="4" w:space="0" w:color="auto"/>
              <w:bottom w:val="single" w:sz="4" w:space="0" w:color="auto"/>
              <w:right w:val="single" w:sz="4" w:space="0" w:color="auto"/>
            </w:tcBorders>
            <w:vAlign w:val="center"/>
          </w:tcPr>
          <w:p w14:paraId="58EB5285" w14:textId="77777777" w:rsidR="000C5ABB" w:rsidRDefault="000C5ABB" w:rsidP="000C5ABB">
            <w:pPr>
              <w:pStyle w:val="TAC"/>
            </w:pPr>
          </w:p>
        </w:tc>
        <w:tc>
          <w:tcPr>
            <w:tcW w:w="0" w:type="auto"/>
            <w:tcBorders>
              <w:top w:val="nil"/>
              <w:left w:val="single" w:sz="4" w:space="0" w:color="auto"/>
              <w:bottom w:val="single" w:sz="4" w:space="0" w:color="auto"/>
              <w:right w:val="single" w:sz="4" w:space="0" w:color="auto"/>
            </w:tcBorders>
            <w:vAlign w:val="center"/>
          </w:tcPr>
          <w:p w14:paraId="56C99766" w14:textId="77777777" w:rsidR="000C5ABB" w:rsidRDefault="000C5ABB" w:rsidP="000C5ABB">
            <w:pPr>
              <w:pStyle w:val="TAC"/>
            </w:pPr>
          </w:p>
        </w:tc>
      </w:tr>
      <w:tr w:rsidR="000C5ABB" w14:paraId="1BA9AE5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618CAA0" w14:textId="77777777" w:rsidR="000C5ABB" w:rsidRDefault="000C5ABB" w:rsidP="000C5ABB">
            <w:pPr>
              <w:pStyle w:val="TAC"/>
            </w:pPr>
            <w:r>
              <w:t>CA_2A-29A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0224493" w14:textId="77777777" w:rsidR="000C5ABB" w:rsidRDefault="000C5ABB" w:rsidP="000C5ABB">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DAD9D2E"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73EF7E"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2B758F6"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EDCCB4E"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770456D"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9245B7C"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2D68BAC" w14:textId="77777777" w:rsidR="000C5ABB" w:rsidRDefault="000C5ABB" w:rsidP="000C5ABB">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BB92757" w14:textId="77777777" w:rsidR="000C5ABB" w:rsidRDefault="000C5ABB" w:rsidP="000C5ABB">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92716FC" w14:textId="77777777" w:rsidR="000C5ABB" w:rsidRDefault="000C5ABB" w:rsidP="000C5ABB">
            <w:pPr>
              <w:pStyle w:val="TAC"/>
            </w:pPr>
            <w:r>
              <w:t>0</w:t>
            </w:r>
          </w:p>
        </w:tc>
      </w:tr>
      <w:tr w:rsidR="000C5ABB" w14:paraId="5AAD62C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9235EB"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B4AF2"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E6DFD5" w14:textId="77777777" w:rsidR="000C5ABB" w:rsidRDefault="000C5ABB" w:rsidP="000C5ABB">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25D7E0"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54D7A2FC" w14:textId="77777777" w:rsidR="000C5ABB" w:rsidRDefault="000C5ABB" w:rsidP="000C5ABB">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F948BFD"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0CB5F13"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50B209E"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6EEF02B"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805FE2"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B5F22" w14:textId="77777777" w:rsidR="000C5ABB" w:rsidRDefault="000C5ABB" w:rsidP="000C5ABB">
            <w:pPr>
              <w:spacing w:after="0"/>
              <w:rPr>
                <w:rFonts w:ascii="Arial" w:hAnsi="Arial"/>
                <w:sz w:val="18"/>
              </w:rPr>
            </w:pPr>
          </w:p>
        </w:tc>
      </w:tr>
      <w:tr w:rsidR="000C5ABB" w14:paraId="7D0C45D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28A49"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FFC3F"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72CBBAD"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28BDED"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80B2462"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E7FA409"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1C4BE58"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3C6FDFA"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40A28A6" w14:textId="77777777" w:rsidR="000C5ABB" w:rsidRDefault="000C5ABB" w:rsidP="000C5ABB">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C6576D" w14:textId="77777777" w:rsidR="000C5ABB" w:rsidRDefault="000C5ABB" w:rsidP="000C5ABB">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814B262" w14:textId="77777777" w:rsidR="000C5ABB" w:rsidRDefault="000C5ABB" w:rsidP="000C5ABB">
            <w:pPr>
              <w:pStyle w:val="TAC"/>
            </w:pPr>
            <w:r>
              <w:t>1</w:t>
            </w:r>
          </w:p>
        </w:tc>
      </w:tr>
      <w:tr w:rsidR="000C5ABB" w14:paraId="4037975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167E8"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C1EB4"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1296B0" w14:textId="77777777" w:rsidR="000C5ABB" w:rsidRDefault="000C5ABB" w:rsidP="000C5ABB">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2BB9BA"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180DB9A"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7758447"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2606FC2"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8AC48C1"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47007CD"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82EB2"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439BB" w14:textId="77777777" w:rsidR="000C5ABB" w:rsidRDefault="000C5ABB" w:rsidP="000C5ABB">
            <w:pPr>
              <w:spacing w:after="0"/>
              <w:rPr>
                <w:rFonts w:ascii="Arial" w:hAnsi="Arial"/>
                <w:sz w:val="18"/>
              </w:rPr>
            </w:pPr>
          </w:p>
        </w:tc>
      </w:tr>
      <w:tr w:rsidR="000C5ABB" w14:paraId="511FBA9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4FD35"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29A9E"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D27A5C"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AD08E4"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43AFB21"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5C0F4D6"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67D7308"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5B2EA13"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BCAB185"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A091443" w14:textId="77777777" w:rsidR="000C5ABB" w:rsidRDefault="000C5ABB" w:rsidP="000C5ABB">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95AF2C2" w14:textId="77777777" w:rsidR="000C5ABB" w:rsidRDefault="000C5ABB" w:rsidP="000C5ABB">
            <w:pPr>
              <w:pStyle w:val="TAC"/>
            </w:pPr>
            <w:r>
              <w:t>2</w:t>
            </w:r>
          </w:p>
        </w:tc>
      </w:tr>
      <w:tr w:rsidR="000C5ABB" w14:paraId="13CFAE6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622F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793EE"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7B2C828" w14:textId="77777777" w:rsidR="000C5ABB" w:rsidRDefault="000C5ABB" w:rsidP="000C5ABB">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B5974D"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17A26AF"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62AECE0"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7CE3D64"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E161472"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01B4190"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F1DBD"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488C5" w14:textId="77777777" w:rsidR="000C5ABB" w:rsidRDefault="000C5ABB" w:rsidP="000C5ABB">
            <w:pPr>
              <w:spacing w:after="0"/>
              <w:rPr>
                <w:rFonts w:ascii="Arial" w:hAnsi="Arial"/>
                <w:sz w:val="18"/>
              </w:rPr>
            </w:pPr>
          </w:p>
        </w:tc>
      </w:tr>
      <w:tr w:rsidR="000C5ABB" w14:paraId="74576E8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1619DA6" w14:textId="77777777" w:rsidR="000C5ABB" w:rsidRDefault="000C5ABB" w:rsidP="000C5ABB">
            <w:pPr>
              <w:pStyle w:val="TAC"/>
            </w:pPr>
            <w:r>
              <w:t>CA_</w:t>
            </w:r>
            <w:r>
              <w:rPr>
                <w:lang w:eastAsia="ja-JP"/>
              </w:rPr>
              <w:t>2A-2A-29A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E9BE0D" w14:textId="77777777" w:rsidR="000C5ABB" w:rsidRDefault="000C5ABB" w:rsidP="000C5ABB">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A2CBCE7" w14:textId="77777777" w:rsidR="000C5ABB" w:rsidRDefault="000C5ABB" w:rsidP="000C5ABB">
            <w:pPr>
              <w:pStyle w:val="TAC"/>
            </w:pPr>
            <w:r>
              <w:rPr>
                <w:lang w:eastAsia="ja-JP"/>
              </w:rP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157F55D" w14:textId="77777777" w:rsidR="000C5ABB" w:rsidRDefault="000C5ABB" w:rsidP="000C5ABB">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6CA59C" w14:textId="77777777" w:rsidR="000C5ABB" w:rsidRDefault="000C5ABB" w:rsidP="000C5ABB">
            <w:pPr>
              <w:pStyle w:val="TAC"/>
            </w:pPr>
            <w:r>
              <w:rPr>
                <w:lang w:eastAsia="ja-JP"/>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11A2DAF" w14:textId="77777777" w:rsidR="000C5ABB" w:rsidRDefault="000C5ABB" w:rsidP="000C5ABB">
            <w:pPr>
              <w:pStyle w:val="TAC"/>
            </w:pPr>
            <w:r>
              <w:rPr>
                <w:lang w:eastAsia="ja-JP"/>
              </w:rPr>
              <w:t>0</w:t>
            </w:r>
          </w:p>
        </w:tc>
      </w:tr>
      <w:tr w:rsidR="000C5ABB" w14:paraId="77762E8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76C8F"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C8330" w14:textId="77777777" w:rsidR="000C5ABB" w:rsidRDefault="000C5ABB" w:rsidP="000C5ABB">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51AF18" w14:textId="77777777" w:rsidR="000C5ABB" w:rsidRDefault="000C5ABB" w:rsidP="000C5ABB">
            <w:pPr>
              <w:pStyle w:val="TAC"/>
            </w:pPr>
            <w:r>
              <w:rPr>
                <w:lang w:eastAsia="ja-JP"/>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B6D95A"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1BD1CEC"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F0B71A9"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51437C3"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3AC05BE"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964EB97"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EE815"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A3A94" w14:textId="77777777" w:rsidR="000C5ABB" w:rsidRDefault="000C5ABB" w:rsidP="000C5ABB">
            <w:pPr>
              <w:spacing w:after="0"/>
              <w:rPr>
                <w:rFonts w:ascii="Arial" w:hAnsi="Arial"/>
                <w:sz w:val="18"/>
              </w:rPr>
            </w:pPr>
          </w:p>
        </w:tc>
      </w:tr>
      <w:tr w:rsidR="000C5ABB" w14:paraId="4F82D49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BE31CE7" w14:textId="77777777" w:rsidR="000C5ABB" w:rsidRDefault="000C5ABB" w:rsidP="000C5ABB">
            <w:pPr>
              <w:pStyle w:val="TAC"/>
            </w:pPr>
            <w:r>
              <w:t>CA_2C-29A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D87E25" w14:textId="77777777" w:rsidR="000C5ABB" w:rsidRDefault="000C5ABB" w:rsidP="000C5ABB">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66C1C11" w14:textId="77777777" w:rsidR="000C5ABB" w:rsidRDefault="000C5ABB" w:rsidP="000C5ABB">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C7DB514" w14:textId="77777777" w:rsidR="000C5ABB" w:rsidRDefault="000C5ABB" w:rsidP="000C5ABB">
            <w:pPr>
              <w:pStyle w:val="TAC"/>
            </w:pPr>
            <w:r>
              <w:t xml:space="preserve">See CA_2C Bandwidth Combination Set </w:t>
            </w:r>
            <w:r>
              <w:rPr>
                <w:lang w:eastAsia="ja-JP"/>
              </w:rPr>
              <w:t xml:space="preserve">0 </w:t>
            </w:r>
            <w:r>
              <w:t xml:space="preserve">in table </w:t>
            </w:r>
            <w:r>
              <w:rPr>
                <w:lang w:val="en-US"/>
              </w:rPr>
              <w:t>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D98B899" w14:textId="77777777" w:rsidR="000C5ABB" w:rsidRDefault="000C5ABB" w:rsidP="000C5ABB">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6EEBAD8" w14:textId="77777777" w:rsidR="000C5ABB" w:rsidRDefault="000C5ABB" w:rsidP="000C5ABB">
            <w:pPr>
              <w:pStyle w:val="TAC"/>
            </w:pPr>
            <w:r>
              <w:t>0</w:t>
            </w:r>
          </w:p>
        </w:tc>
      </w:tr>
      <w:tr w:rsidR="000C5ABB" w14:paraId="3EC5520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1D8A7"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162EC"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BCD2EC" w14:textId="77777777" w:rsidR="000C5ABB" w:rsidRDefault="000C5ABB" w:rsidP="000C5ABB">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F483C0"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56F1253"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11ECF20"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5FCB15A"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A2CA269"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D5F7261"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3E415"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1C23C" w14:textId="77777777" w:rsidR="000C5ABB" w:rsidRDefault="000C5ABB" w:rsidP="000C5ABB">
            <w:pPr>
              <w:spacing w:after="0"/>
              <w:rPr>
                <w:rFonts w:ascii="Arial" w:hAnsi="Arial"/>
                <w:sz w:val="18"/>
              </w:rPr>
            </w:pPr>
          </w:p>
        </w:tc>
      </w:tr>
      <w:tr w:rsidR="000C5ABB" w14:paraId="3008CA2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2E80B3E" w14:textId="77777777" w:rsidR="000C5ABB" w:rsidRDefault="000C5ABB" w:rsidP="000C5ABB">
            <w:pPr>
              <w:pStyle w:val="TAC"/>
            </w:pPr>
            <w:r>
              <w:t>CA_2A-30A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B040E50" w14:textId="77777777" w:rsidR="000C5ABB" w:rsidRDefault="000C5ABB" w:rsidP="000C5ABB">
            <w:pPr>
              <w:pStyle w:val="TAC"/>
            </w:pPr>
            <w:r>
              <w:t>CA_2A-30A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5A5BCCC"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48BE9E"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BC58B71"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48331EF"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81F8D64"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D8020EC"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77BF7A5"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D83CCD" w14:textId="77777777" w:rsidR="000C5ABB" w:rsidRDefault="000C5ABB" w:rsidP="000C5ABB">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7A13F5D" w14:textId="77777777" w:rsidR="000C5ABB" w:rsidRDefault="000C5ABB" w:rsidP="000C5ABB">
            <w:pPr>
              <w:pStyle w:val="TAC"/>
            </w:pPr>
            <w:r>
              <w:t>0</w:t>
            </w:r>
          </w:p>
        </w:tc>
      </w:tr>
      <w:tr w:rsidR="000C5ABB" w14:paraId="000C876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FD4D7"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52F6C"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890A9D" w14:textId="77777777" w:rsidR="000C5ABB" w:rsidRDefault="000C5ABB" w:rsidP="000C5ABB">
            <w:pPr>
              <w:pStyle w:val="TAC"/>
            </w:pPr>
            <w: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6914B4"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64C3E45"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5FDA0BB"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E0BDA3B"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7C00165"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C02522F"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7D4C2"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9B75F" w14:textId="77777777" w:rsidR="000C5ABB" w:rsidRDefault="000C5ABB" w:rsidP="000C5ABB">
            <w:pPr>
              <w:spacing w:after="0"/>
              <w:rPr>
                <w:rFonts w:ascii="Arial" w:hAnsi="Arial"/>
                <w:sz w:val="18"/>
              </w:rPr>
            </w:pPr>
          </w:p>
        </w:tc>
      </w:tr>
      <w:tr w:rsidR="000C5ABB" w14:paraId="1809710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BB2BA33" w14:textId="77777777" w:rsidR="000C5ABB" w:rsidRDefault="000C5ABB" w:rsidP="000C5ABB">
            <w:pPr>
              <w:pStyle w:val="TAC"/>
              <w:rPr>
                <w:lang w:eastAsia="ja-JP"/>
              </w:rPr>
            </w:pPr>
            <w:r>
              <w:rPr>
                <w:lang w:eastAsia="ja-JP"/>
              </w:rPr>
              <w:t>CA_2A-2A-30A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29E438C" w14:textId="77777777" w:rsidR="000C5ABB" w:rsidRDefault="000C5ABB" w:rsidP="000C5ABB">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920D47" w14:textId="77777777" w:rsidR="000C5ABB" w:rsidRDefault="000C5ABB" w:rsidP="000C5ABB">
            <w:pPr>
              <w:pStyle w:val="TAC"/>
              <w:rPr>
                <w:lang w:eastAsia="ja-JP"/>
              </w:rPr>
            </w:pPr>
            <w:r>
              <w:rPr>
                <w:lang w:eastAsia="ja-JP"/>
              </w:rP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A143834" w14:textId="77777777" w:rsidR="000C5ABB" w:rsidRDefault="000C5ABB" w:rsidP="000C5ABB">
            <w:pPr>
              <w:pStyle w:val="TAC"/>
              <w:rPr>
                <w:lang w:eastAsia="zh-CN"/>
              </w:rPr>
            </w:pPr>
            <w:r>
              <w:rPr>
                <w:lang w:eastAsia="ja-JP"/>
              </w:rPr>
              <w:t>See CA_2</w:t>
            </w:r>
            <w:r>
              <w:rPr>
                <w:lang w:eastAsia="zh-CN"/>
              </w:rPr>
              <w:t xml:space="preserve">A-2A </w:t>
            </w:r>
            <w:r>
              <w:rPr>
                <w:lang w:eastAsia="ja-JP"/>
              </w:rPr>
              <w:t xml:space="preserve">Bandwidth Combination Set 0 in table </w:t>
            </w:r>
            <w:r>
              <w:rPr>
                <w:lang w:val="en-US" w:eastAsia="ja-JP"/>
              </w:rPr>
              <w:t>5.6A.1-</w:t>
            </w:r>
            <w:r>
              <w:rPr>
                <w:lang w:val="en-US"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BD13CF" w14:textId="77777777" w:rsidR="000C5ABB" w:rsidRDefault="000C5ABB" w:rsidP="000C5ABB">
            <w:pPr>
              <w:pStyle w:val="TAC"/>
              <w:rPr>
                <w:lang w:eastAsia="ja-JP"/>
              </w:rPr>
            </w:pPr>
            <w:r>
              <w:rPr>
                <w:lang w:eastAsia="ja-JP"/>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4ADBBC7" w14:textId="77777777" w:rsidR="000C5ABB" w:rsidRDefault="000C5ABB" w:rsidP="000C5ABB">
            <w:pPr>
              <w:pStyle w:val="TAC"/>
              <w:rPr>
                <w:lang w:eastAsia="ja-JP"/>
              </w:rPr>
            </w:pPr>
            <w:r>
              <w:rPr>
                <w:lang w:eastAsia="ja-JP"/>
              </w:rPr>
              <w:t>0</w:t>
            </w:r>
          </w:p>
        </w:tc>
      </w:tr>
      <w:tr w:rsidR="000C5ABB" w14:paraId="6430AD0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1C1B4" w14:textId="77777777" w:rsidR="000C5ABB" w:rsidRDefault="000C5ABB" w:rsidP="000C5ABB">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0FE05" w14:textId="77777777" w:rsidR="000C5ABB" w:rsidRDefault="000C5ABB" w:rsidP="000C5ABB">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70DC150" w14:textId="77777777" w:rsidR="000C5ABB" w:rsidRDefault="000C5ABB" w:rsidP="000C5ABB">
            <w:pPr>
              <w:pStyle w:val="TAC"/>
              <w:rPr>
                <w:lang w:eastAsia="zh-CN"/>
              </w:rPr>
            </w:pPr>
            <w:r>
              <w:rPr>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BDD615" w14:textId="77777777" w:rsidR="000C5ABB" w:rsidRDefault="000C5ABB" w:rsidP="000C5ABB">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ECAAA10" w14:textId="77777777" w:rsidR="000C5ABB" w:rsidRDefault="000C5ABB" w:rsidP="000C5ABB">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EAF7C3" w14:textId="77777777" w:rsidR="000C5ABB" w:rsidRDefault="000C5ABB" w:rsidP="000C5ABB">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42FC66A" w14:textId="77777777" w:rsidR="000C5ABB" w:rsidRDefault="000C5ABB" w:rsidP="000C5ABB">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7DB8A6E" w14:textId="77777777" w:rsidR="000C5ABB" w:rsidRDefault="000C5ABB" w:rsidP="000C5ABB">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C5A6118" w14:textId="77777777" w:rsidR="000C5ABB" w:rsidRDefault="000C5ABB" w:rsidP="000C5ABB">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BCC55" w14:textId="77777777" w:rsidR="000C5ABB" w:rsidRDefault="000C5ABB" w:rsidP="000C5ABB">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AA109" w14:textId="77777777" w:rsidR="000C5ABB" w:rsidRDefault="000C5ABB" w:rsidP="000C5ABB">
            <w:pPr>
              <w:spacing w:after="0"/>
              <w:rPr>
                <w:rFonts w:ascii="Arial" w:hAnsi="Arial"/>
                <w:sz w:val="18"/>
                <w:lang w:eastAsia="ja-JP"/>
              </w:rPr>
            </w:pPr>
          </w:p>
        </w:tc>
      </w:tr>
      <w:tr w:rsidR="000C5ABB" w14:paraId="1CC491D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A6B1926" w14:textId="77777777" w:rsidR="000C5ABB" w:rsidRDefault="000C5ABB" w:rsidP="000C5ABB">
            <w:pPr>
              <w:pStyle w:val="TAC"/>
            </w:pPr>
            <w:r>
              <w:t>CA_2C-30A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B08957" w14:textId="77777777" w:rsidR="000C5ABB" w:rsidRDefault="000C5ABB" w:rsidP="000C5ABB">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491B3D5" w14:textId="77777777" w:rsidR="000C5ABB" w:rsidRDefault="000C5ABB" w:rsidP="000C5ABB">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4ACDB6E" w14:textId="77777777" w:rsidR="000C5ABB" w:rsidRDefault="000C5ABB" w:rsidP="000C5ABB">
            <w:pPr>
              <w:pStyle w:val="TAC"/>
            </w:pPr>
            <w:r>
              <w:t>See CA_2C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6AD7C4" w14:textId="77777777" w:rsidR="000C5ABB" w:rsidRDefault="000C5ABB" w:rsidP="000C5ABB">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BE434A6" w14:textId="77777777" w:rsidR="000C5ABB" w:rsidRDefault="000C5ABB" w:rsidP="000C5ABB">
            <w:pPr>
              <w:pStyle w:val="TAC"/>
            </w:pPr>
            <w:r>
              <w:t>0</w:t>
            </w:r>
          </w:p>
        </w:tc>
      </w:tr>
      <w:tr w:rsidR="000C5ABB" w14:paraId="0DBAE7B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C585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532DC"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2CD911" w14:textId="77777777" w:rsidR="000C5ABB" w:rsidRDefault="000C5ABB" w:rsidP="000C5ABB">
            <w:pPr>
              <w:pStyle w:val="TAC"/>
            </w:pPr>
            <w: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905564"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428ACAD"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755067"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A9A33F2"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8C78B0D"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A2E5E25" w14:textId="77777777" w:rsidR="000C5ABB" w:rsidRDefault="000C5ABB" w:rsidP="000C5ABB">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E84E9"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DC5D3" w14:textId="77777777" w:rsidR="000C5ABB" w:rsidRDefault="000C5ABB" w:rsidP="000C5ABB">
            <w:pPr>
              <w:spacing w:after="0"/>
              <w:rPr>
                <w:rFonts w:ascii="Arial" w:hAnsi="Arial"/>
                <w:sz w:val="18"/>
              </w:rPr>
            </w:pPr>
          </w:p>
        </w:tc>
      </w:tr>
      <w:tr w:rsidR="00FF4A08" w14:paraId="3BFCA9B4" w14:textId="77777777" w:rsidTr="00C24240">
        <w:trPr>
          <w:trHeight w:val="223"/>
          <w:jc w:val="center"/>
          <w:ins w:id="16" w:author="Bin Han" w:date="2022-03-07T16:51:00Z"/>
        </w:trPr>
        <w:tc>
          <w:tcPr>
            <w:tcW w:w="0" w:type="auto"/>
            <w:vMerge w:val="restart"/>
            <w:tcBorders>
              <w:top w:val="single" w:sz="4" w:space="0" w:color="auto"/>
              <w:left w:val="single" w:sz="4" w:space="0" w:color="auto"/>
              <w:right w:val="single" w:sz="4" w:space="0" w:color="auto"/>
            </w:tcBorders>
            <w:vAlign w:val="center"/>
          </w:tcPr>
          <w:p w14:paraId="6C9DACB4" w14:textId="12C296F2" w:rsidR="00FF4A08" w:rsidRDefault="00FF4A08" w:rsidP="00FF4A08">
            <w:pPr>
              <w:spacing w:after="0"/>
              <w:jc w:val="center"/>
              <w:rPr>
                <w:ins w:id="17" w:author="Bin Han" w:date="2022-03-07T16:51:00Z"/>
                <w:rFonts w:ascii="Arial" w:hAnsi="Arial"/>
                <w:sz w:val="18"/>
              </w:rPr>
            </w:pPr>
            <w:ins w:id="18" w:author="Bin Han" w:date="2022-03-07T16:51:00Z">
              <w:r>
                <w:rPr>
                  <w:rFonts w:ascii="Arial" w:hAnsi="Arial"/>
                  <w:sz w:val="18"/>
                </w:rPr>
                <w:t>CA_2A-38A</w:t>
              </w:r>
            </w:ins>
          </w:p>
        </w:tc>
        <w:tc>
          <w:tcPr>
            <w:tcW w:w="0" w:type="auto"/>
            <w:vMerge w:val="restart"/>
            <w:tcBorders>
              <w:top w:val="single" w:sz="4" w:space="0" w:color="auto"/>
              <w:left w:val="single" w:sz="4" w:space="0" w:color="auto"/>
              <w:right w:val="single" w:sz="4" w:space="0" w:color="auto"/>
            </w:tcBorders>
            <w:vAlign w:val="center"/>
          </w:tcPr>
          <w:p w14:paraId="77F777B0" w14:textId="1D78C954" w:rsidR="00FF4A08" w:rsidRDefault="00FF4A08" w:rsidP="00FF4A08">
            <w:pPr>
              <w:spacing w:after="0"/>
              <w:jc w:val="center"/>
              <w:rPr>
                <w:ins w:id="19" w:author="Bin Han" w:date="2022-03-07T16:51:00Z"/>
                <w:rFonts w:ascii="Arial" w:hAnsi="Arial"/>
                <w:sz w:val="18"/>
              </w:rPr>
            </w:pPr>
            <w:ins w:id="20" w:author="Bin Han" w:date="2022-03-07T16:51:00Z">
              <w:r>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vAlign w:val="center"/>
          </w:tcPr>
          <w:p w14:paraId="6BB79658" w14:textId="209C5B0B" w:rsidR="00FF4A08" w:rsidRDefault="00FF4A08" w:rsidP="00FF4A08">
            <w:pPr>
              <w:pStyle w:val="TAC"/>
              <w:rPr>
                <w:ins w:id="21" w:author="Bin Han" w:date="2022-03-07T16:51:00Z"/>
              </w:rPr>
            </w:pPr>
            <w:ins w:id="22" w:author="Bin Han" w:date="2022-03-07T16:51:00Z">
              <w:r>
                <w:t>2</w:t>
              </w:r>
            </w:ins>
          </w:p>
        </w:tc>
        <w:tc>
          <w:tcPr>
            <w:tcW w:w="586" w:type="dxa"/>
            <w:gridSpan w:val="2"/>
            <w:tcBorders>
              <w:top w:val="single" w:sz="4" w:space="0" w:color="auto"/>
              <w:left w:val="single" w:sz="4" w:space="0" w:color="auto"/>
              <w:bottom w:val="single" w:sz="4" w:space="0" w:color="auto"/>
              <w:right w:val="single" w:sz="4" w:space="0" w:color="auto"/>
            </w:tcBorders>
          </w:tcPr>
          <w:p w14:paraId="7D0F8E19" w14:textId="77777777" w:rsidR="00FF4A08" w:rsidRDefault="00FF4A08" w:rsidP="00FF4A08">
            <w:pPr>
              <w:pStyle w:val="TAC"/>
              <w:rPr>
                <w:ins w:id="23" w:author="Bin Han" w:date="2022-03-07T16:51:00Z"/>
              </w:rPr>
            </w:pPr>
          </w:p>
        </w:tc>
        <w:tc>
          <w:tcPr>
            <w:tcW w:w="586" w:type="dxa"/>
            <w:gridSpan w:val="5"/>
            <w:tcBorders>
              <w:top w:val="single" w:sz="4" w:space="0" w:color="auto"/>
              <w:left w:val="single" w:sz="4" w:space="0" w:color="auto"/>
              <w:bottom w:val="single" w:sz="4" w:space="0" w:color="auto"/>
              <w:right w:val="single" w:sz="4" w:space="0" w:color="auto"/>
            </w:tcBorders>
          </w:tcPr>
          <w:p w14:paraId="58CB5715" w14:textId="77777777" w:rsidR="00FF4A08" w:rsidRDefault="00FF4A08" w:rsidP="00FF4A08">
            <w:pPr>
              <w:pStyle w:val="TAC"/>
              <w:rPr>
                <w:ins w:id="24" w:author="Bin Han" w:date="2022-03-07T16:51:00Z"/>
              </w:rPr>
            </w:pPr>
          </w:p>
        </w:tc>
        <w:tc>
          <w:tcPr>
            <w:tcW w:w="586" w:type="dxa"/>
            <w:tcBorders>
              <w:top w:val="single" w:sz="4" w:space="0" w:color="auto"/>
              <w:left w:val="single" w:sz="4" w:space="0" w:color="auto"/>
              <w:bottom w:val="single" w:sz="4" w:space="0" w:color="auto"/>
              <w:right w:val="single" w:sz="4" w:space="0" w:color="auto"/>
            </w:tcBorders>
          </w:tcPr>
          <w:p w14:paraId="0BD8A02A" w14:textId="226883FC" w:rsidR="00FF4A08" w:rsidRDefault="00FF4A08" w:rsidP="00FF4A08">
            <w:pPr>
              <w:pStyle w:val="TAC"/>
              <w:rPr>
                <w:ins w:id="25" w:author="Bin Han" w:date="2022-03-07T16:51:00Z"/>
              </w:rPr>
            </w:pPr>
            <w:ins w:id="26" w:author="Bin Han" w:date="2022-03-07T16:51:00Z">
              <w:r w:rsidRPr="00853AE0">
                <w:t>Yes</w:t>
              </w:r>
            </w:ins>
          </w:p>
        </w:tc>
        <w:tc>
          <w:tcPr>
            <w:tcW w:w="593" w:type="dxa"/>
            <w:gridSpan w:val="7"/>
            <w:tcBorders>
              <w:top w:val="single" w:sz="4" w:space="0" w:color="auto"/>
              <w:left w:val="single" w:sz="4" w:space="0" w:color="auto"/>
              <w:bottom w:val="single" w:sz="4" w:space="0" w:color="auto"/>
              <w:right w:val="single" w:sz="4" w:space="0" w:color="auto"/>
            </w:tcBorders>
          </w:tcPr>
          <w:p w14:paraId="10853571" w14:textId="1E9C1A2A" w:rsidR="00FF4A08" w:rsidRDefault="00FF4A08" w:rsidP="00FF4A08">
            <w:pPr>
              <w:pStyle w:val="TAC"/>
              <w:rPr>
                <w:ins w:id="27" w:author="Bin Han" w:date="2022-03-07T16:51:00Z"/>
              </w:rPr>
            </w:pPr>
            <w:ins w:id="28" w:author="Bin Han" w:date="2022-03-07T16:51:00Z">
              <w:r w:rsidRPr="00853AE0">
                <w:t>Yes</w:t>
              </w:r>
            </w:ins>
          </w:p>
        </w:tc>
        <w:tc>
          <w:tcPr>
            <w:tcW w:w="600" w:type="dxa"/>
            <w:gridSpan w:val="8"/>
            <w:tcBorders>
              <w:top w:val="single" w:sz="4" w:space="0" w:color="auto"/>
              <w:left w:val="single" w:sz="4" w:space="0" w:color="auto"/>
              <w:bottom w:val="single" w:sz="4" w:space="0" w:color="auto"/>
              <w:right w:val="single" w:sz="4" w:space="0" w:color="auto"/>
            </w:tcBorders>
          </w:tcPr>
          <w:p w14:paraId="615FDCC8" w14:textId="65A478E6" w:rsidR="00FF4A08" w:rsidRDefault="00FF4A08" w:rsidP="00FF4A08">
            <w:pPr>
              <w:pStyle w:val="TAC"/>
              <w:rPr>
                <w:ins w:id="29" w:author="Bin Han" w:date="2022-03-07T16:51:00Z"/>
              </w:rPr>
            </w:pPr>
            <w:ins w:id="30" w:author="Bin Han" w:date="2022-03-07T16:51:00Z">
              <w:r w:rsidRPr="00853AE0">
                <w:t>Yes</w:t>
              </w:r>
            </w:ins>
          </w:p>
        </w:tc>
        <w:tc>
          <w:tcPr>
            <w:tcW w:w="656" w:type="dxa"/>
            <w:gridSpan w:val="4"/>
            <w:tcBorders>
              <w:top w:val="single" w:sz="4" w:space="0" w:color="auto"/>
              <w:left w:val="single" w:sz="4" w:space="0" w:color="auto"/>
              <w:bottom w:val="single" w:sz="4" w:space="0" w:color="auto"/>
              <w:right w:val="single" w:sz="4" w:space="0" w:color="auto"/>
            </w:tcBorders>
          </w:tcPr>
          <w:p w14:paraId="35A5CF5B" w14:textId="71BEFFDF" w:rsidR="00FF4A08" w:rsidRDefault="00FF4A08" w:rsidP="00FF4A08">
            <w:pPr>
              <w:pStyle w:val="TAC"/>
              <w:rPr>
                <w:ins w:id="31" w:author="Bin Han" w:date="2022-03-07T16:51:00Z"/>
              </w:rPr>
            </w:pPr>
            <w:ins w:id="32" w:author="Bin Han" w:date="2022-03-07T16:51:00Z">
              <w:r w:rsidRPr="00853AE0">
                <w:t>Yes</w:t>
              </w:r>
            </w:ins>
          </w:p>
        </w:tc>
        <w:tc>
          <w:tcPr>
            <w:tcW w:w="0" w:type="auto"/>
            <w:vMerge w:val="restart"/>
            <w:tcBorders>
              <w:top w:val="single" w:sz="4" w:space="0" w:color="auto"/>
              <w:left w:val="single" w:sz="4" w:space="0" w:color="auto"/>
              <w:right w:val="single" w:sz="4" w:space="0" w:color="auto"/>
            </w:tcBorders>
            <w:vAlign w:val="center"/>
          </w:tcPr>
          <w:p w14:paraId="3510A2B6" w14:textId="2A54EE7B" w:rsidR="00FF4A08" w:rsidRDefault="007C772E" w:rsidP="00FF4A08">
            <w:pPr>
              <w:spacing w:after="0"/>
              <w:jc w:val="center"/>
              <w:rPr>
                <w:ins w:id="33" w:author="Bin Han" w:date="2022-03-07T16:51:00Z"/>
                <w:rFonts w:ascii="Arial" w:hAnsi="Arial"/>
                <w:sz w:val="18"/>
              </w:rPr>
            </w:pPr>
            <w:ins w:id="34" w:author="Bin Han" w:date="2022-03-07T16:52:00Z">
              <w:r>
                <w:rPr>
                  <w:rFonts w:ascii="Arial" w:hAnsi="Arial"/>
                  <w:sz w:val="18"/>
                </w:rPr>
                <w:t>40</w:t>
              </w:r>
            </w:ins>
          </w:p>
        </w:tc>
        <w:tc>
          <w:tcPr>
            <w:tcW w:w="0" w:type="auto"/>
            <w:vMerge w:val="restart"/>
            <w:tcBorders>
              <w:top w:val="single" w:sz="4" w:space="0" w:color="auto"/>
              <w:left w:val="single" w:sz="4" w:space="0" w:color="auto"/>
              <w:right w:val="single" w:sz="4" w:space="0" w:color="auto"/>
            </w:tcBorders>
            <w:vAlign w:val="center"/>
          </w:tcPr>
          <w:p w14:paraId="5A3EF2FD" w14:textId="7681795D" w:rsidR="00FF4A08" w:rsidRDefault="007C772E" w:rsidP="00FF4A08">
            <w:pPr>
              <w:spacing w:after="0"/>
              <w:jc w:val="center"/>
              <w:rPr>
                <w:ins w:id="35" w:author="Bin Han" w:date="2022-03-07T16:51:00Z"/>
                <w:rFonts w:ascii="Arial" w:hAnsi="Arial"/>
                <w:sz w:val="18"/>
              </w:rPr>
            </w:pPr>
            <w:ins w:id="36" w:author="Bin Han" w:date="2022-03-07T16:52:00Z">
              <w:r>
                <w:rPr>
                  <w:rFonts w:ascii="Arial" w:hAnsi="Arial"/>
                  <w:sz w:val="18"/>
                </w:rPr>
                <w:t>0</w:t>
              </w:r>
            </w:ins>
          </w:p>
        </w:tc>
      </w:tr>
      <w:tr w:rsidR="00FF4A08" w14:paraId="752BEFC6" w14:textId="77777777" w:rsidTr="00C24240">
        <w:trPr>
          <w:trHeight w:val="223"/>
          <w:jc w:val="center"/>
          <w:ins w:id="37" w:author="Bin Han" w:date="2022-03-07T16:51:00Z"/>
        </w:trPr>
        <w:tc>
          <w:tcPr>
            <w:tcW w:w="0" w:type="auto"/>
            <w:vMerge/>
            <w:tcBorders>
              <w:left w:val="single" w:sz="4" w:space="0" w:color="auto"/>
              <w:bottom w:val="single" w:sz="4" w:space="0" w:color="auto"/>
              <w:right w:val="single" w:sz="4" w:space="0" w:color="auto"/>
            </w:tcBorders>
            <w:vAlign w:val="center"/>
          </w:tcPr>
          <w:p w14:paraId="07F76971" w14:textId="77777777" w:rsidR="00FF4A08" w:rsidRDefault="00FF4A08" w:rsidP="00FF4A08">
            <w:pPr>
              <w:spacing w:after="0"/>
              <w:rPr>
                <w:ins w:id="38" w:author="Bin Han" w:date="2022-03-07T16:51:00Z"/>
                <w:rFonts w:ascii="Arial" w:hAnsi="Arial"/>
                <w:sz w:val="18"/>
              </w:rPr>
            </w:pPr>
          </w:p>
        </w:tc>
        <w:tc>
          <w:tcPr>
            <w:tcW w:w="0" w:type="auto"/>
            <w:vMerge/>
            <w:tcBorders>
              <w:left w:val="single" w:sz="4" w:space="0" w:color="auto"/>
              <w:bottom w:val="single" w:sz="4" w:space="0" w:color="auto"/>
              <w:right w:val="single" w:sz="4" w:space="0" w:color="auto"/>
            </w:tcBorders>
            <w:vAlign w:val="center"/>
          </w:tcPr>
          <w:p w14:paraId="3994C248" w14:textId="77777777" w:rsidR="00FF4A08" w:rsidRDefault="00FF4A08" w:rsidP="00FF4A08">
            <w:pPr>
              <w:spacing w:after="0"/>
              <w:rPr>
                <w:ins w:id="39" w:author="Bin Han" w:date="2022-03-07T16:51:00Z"/>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tcPr>
          <w:p w14:paraId="1AEE20C5" w14:textId="228A3855" w:rsidR="00FF4A08" w:rsidRDefault="00FF4A08" w:rsidP="00FF4A08">
            <w:pPr>
              <w:pStyle w:val="TAC"/>
              <w:rPr>
                <w:ins w:id="40" w:author="Bin Han" w:date="2022-03-07T16:51:00Z"/>
              </w:rPr>
            </w:pPr>
            <w:ins w:id="41" w:author="Bin Han" w:date="2022-03-07T16:51:00Z">
              <w:r>
                <w:t>38</w:t>
              </w:r>
            </w:ins>
          </w:p>
        </w:tc>
        <w:tc>
          <w:tcPr>
            <w:tcW w:w="586" w:type="dxa"/>
            <w:gridSpan w:val="2"/>
            <w:tcBorders>
              <w:top w:val="single" w:sz="4" w:space="0" w:color="auto"/>
              <w:left w:val="single" w:sz="4" w:space="0" w:color="auto"/>
              <w:bottom w:val="single" w:sz="4" w:space="0" w:color="auto"/>
              <w:right w:val="single" w:sz="4" w:space="0" w:color="auto"/>
            </w:tcBorders>
          </w:tcPr>
          <w:p w14:paraId="3C6BEC86" w14:textId="77777777" w:rsidR="00FF4A08" w:rsidRDefault="00FF4A08" w:rsidP="00FF4A08">
            <w:pPr>
              <w:pStyle w:val="TAC"/>
              <w:rPr>
                <w:ins w:id="42" w:author="Bin Han" w:date="2022-03-07T16:51:00Z"/>
              </w:rPr>
            </w:pPr>
          </w:p>
        </w:tc>
        <w:tc>
          <w:tcPr>
            <w:tcW w:w="586" w:type="dxa"/>
            <w:gridSpan w:val="5"/>
            <w:tcBorders>
              <w:top w:val="single" w:sz="4" w:space="0" w:color="auto"/>
              <w:left w:val="single" w:sz="4" w:space="0" w:color="auto"/>
              <w:bottom w:val="single" w:sz="4" w:space="0" w:color="auto"/>
              <w:right w:val="single" w:sz="4" w:space="0" w:color="auto"/>
            </w:tcBorders>
          </w:tcPr>
          <w:p w14:paraId="135DAB0C" w14:textId="77777777" w:rsidR="00FF4A08" w:rsidRDefault="00FF4A08" w:rsidP="00FF4A08">
            <w:pPr>
              <w:pStyle w:val="TAC"/>
              <w:rPr>
                <w:ins w:id="43" w:author="Bin Han" w:date="2022-03-07T16:51:00Z"/>
              </w:rPr>
            </w:pPr>
          </w:p>
        </w:tc>
        <w:tc>
          <w:tcPr>
            <w:tcW w:w="586" w:type="dxa"/>
            <w:tcBorders>
              <w:top w:val="single" w:sz="4" w:space="0" w:color="auto"/>
              <w:left w:val="single" w:sz="4" w:space="0" w:color="auto"/>
              <w:bottom w:val="single" w:sz="4" w:space="0" w:color="auto"/>
              <w:right w:val="single" w:sz="4" w:space="0" w:color="auto"/>
            </w:tcBorders>
          </w:tcPr>
          <w:p w14:paraId="0B77A116" w14:textId="476AF291" w:rsidR="00FF4A08" w:rsidRDefault="00FF4A08" w:rsidP="00FF4A08">
            <w:pPr>
              <w:pStyle w:val="TAC"/>
              <w:rPr>
                <w:ins w:id="44" w:author="Bin Han" w:date="2022-03-07T16:51:00Z"/>
              </w:rPr>
            </w:pPr>
            <w:ins w:id="45" w:author="Bin Han" w:date="2022-03-07T16:51:00Z">
              <w:r w:rsidRPr="00853AE0">
                <w:t>Yes</w:t>
              </w:r>
            </w:ins>
          </w:p>
        </w:tc>
        <w:tc>
          <w:tcPr>
            <w:tcW w:w="593" w:type="dxa"/>
            <w:gridSpan w:val="7"/>
            <w:tcBorders>
              <w:top w:val="single" w:sz="4" w:space="0" w:color="auto"/>
              <w:left w:val="single" w:sz="4" w:space="0" w:color="auto"/>
              <w:bottom w:val="single" w:sz="4" w:space="0" w:color="auto"/>
              <w:right w:val="single" w:sz="4" w:space="0" w:color="auto"/>
            </w:tcBorders>
          </w:tcPr>
          <w:p w14:paraId="076B858A" w14:textId="6CE87585" w:rsidR="00FF4A08" w:rsidRDefault="00FF4A08" w:rsidP="00FF4A08">
            <w:pPr>
              <w:pStyle w:val="TAC"/>
              <w:rPr>
                <w:ins w:id="46" w:author="Bin Han" w:date="2022-03-07T16:51:00Z"/>
              </w:rPr>
            </w:pPr>
            <w:ins w:id="47" w:author="Bin Han" w:date="2022-03-07T16:51:00Z">
              <w:r w:rsidRPr="00853AE0">
                <w:t>Yes</w:t>
              </w:r>
            </w:ins>
          </w:p>
        </w:tc>
        <w:tc>
          <w:tcPr>
            <w:tcW w:w="600" w:type="dxa"/>
            <w:gridSpan w:val="8"/>
            <w:tcBorders>
              <w:top w:val="single" w:sz="4" w:space="0" w:color="auto"/>
              <w:left w:val="single" w:sz="4" w:space="0" w:color="auto"/>
              <w:bottom w:val="single" w:sz="4" w:space="0" w:color="auto"/>
              <w:right w:val="single" w:sz="4" w:space="0" w:color="auto"/>
            </w:tcBorders>
          </w:tcPr>
          <w:p w14:paraId="42EEA99E" w14:textId="2CF16F25" w:rsidR="00FF4A08" w:rsidRDefault="00FF4A08" w:rsidP="00FF4A08">
            <w:pPr>
              <w:pStyle w:val="TAC"/>
              <w:rPr>
                <w:ins w:id="48" w:author="Bin Han" w:date="2022-03-07T16:51:00Z"/>
              </w:rPr>
            </w:pPr>
            <w:ins w:id="49" w:author="Bin Han" w:date="2022-03-07T16:51:00Z">
              <w:r w:rsidRPr="00853AE0">
                <w:t>Yes</w:t>
              </w:r>
            </w:ins>
          </w:p>
        </w:tc>
        <w:tc>
          <w:tcPr>
            <w:tcW w:w="656" w:type="dxa"/>
            <w:gridSpan w:val="4"/>
            <w:tcBorders>
              <w:top w:val="single" w:sz="4" w:space="0" w:color="auto"/>
              <w:left w:val="single" w:sz="4" w:space="0" w:color="auto"/>
              <w:bottom w:val="single" w:sz="4" w:space="0" w:color="auto"/>
              <w:right w:val="single" w:sz="4" w:space="0" w:color="auto"/>
            </w:tcBorders>
          </w:tcPr>
          <w:p w14:paraId="58EDEBDD" w14:textId="4541B3C9" w:rsidR="00FF4A08" w:rsidRDefault="00FF4A08" w:rsidP="00FF4A08">
            <w:pPr>
              <w:pStyle w:val="TAC"/>
              <w:rPr>
                <w:ins w:id="50" w:author="Bin Han" w:date="2022-03-07T16:51:00Z"/>
              </w:rPr>
            </w:pPr>
            <w:ins w:id="51" w:author="Bin Han" w:date="2022-03-07T16:51:00Z">
              <w:r w:rsidRPr="00853AE0">
                <w:t>Yes</w:t>
              </w:r>
            </w:ins>
          </w:p>
        </w:tc>
        <w:tc>
          <w:tcPr>
            <w:tcW w:w="0" w:type="auto"/>
            <w:vMerge/>
            <w:tcBorders>
              <w:left w:val="single" w:sz="4" w:space="0" w:color="auto"/>
              <w:bottom w:val="single" w:sz="4" w:space="0" w:color="auto"/>
              <w:right w:val="single" w:sz="4" w:space="0" w:color="auto"/>
            </w:tcBorders>
            <w:vAlign w:val="center"/>
          </w:tcPr>
          <w:p w14:paraId="3A7E527B" w14:textId="77777777" w:rsidR="00FF4A08" w:rsidRDefault="00FF4A08" w:rsidP="00FF4A08">
            <w:pPr>
              <w:spacing w:after="0"/>
              <w:rPr>
                <w:ins w:id="52" w:author="Bin Han" w:date="2022-03-07T16:51:00Z"/>
                <w:rFonts w:ascii="Arial" w:hAnsi="Arial"/>
                <w:sz w:val="18"/>
              </w:rPr>
            </w:pPr>
          </w:p>
        </w:tc>
        <w:tc>
          <w:tcPr>
            <w:tcW w:w="0" w:type="auto"/>
            <w:vMerge/>
            <w:tcBorders>
              <w:left w:val="single" w:sz="4" w:space="0" w:color="auto"/>
              <w:bottom w:val="single" w:sz="4" w:space="0" w:color="auto"/>
              <w:right w:val="single" w:sz="4" w:space="0" w:color="auto"/>
            </w:tcBorders>
            <w:vAlign w:val="center"/>
          </w:tcPr>
          <w:p w14:paraId="1B2F0051" w14:textId="77777777" w:rsidR="00FF4A08" w:rsidRDefault="00FF4A08" w:rsidP="00FF4A08">
            <w:pPr>
              <w:spacing w:after="0"/>
              <w:rPr>
                <w:ins w:id="53" w:author="Bin Han" w:date="2022-03-07T16:51:00Z"/>
                <w:rFonts w:ascii="Arial" w:hAnsi="Arial"/>
                <w:sz w:val="18"/>
              </w:rPr>
            </w:pPr>
          </w:p>
        </w:tc>
      </w:tr>
      <w:tr w:rsidR="000C5ABB" w14:paraId="7AC9ACA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65792C5" w14:textId="77777777" w:rsidR="000C5ABB" w:rsidRDefault="000C5ABB" w:rsidP="000C5ABB">
            <w:pPr>
              <w:pStyle w:val="TAC"/>
            </w:pPr>
            <w:r>
              <w:t>CA_2A-46A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8A67A1C" w14:textId="77777777" w:rsidR="000C5ABB" w:rsidRDefault="000C5ABB" w:rsidP="000C5ABB">
            <w:pPr>
              <w:pStyle w:val="TAC"/>
            </w:pPr>
            <w:r>
              <w:t>CA_2A-46A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5A78F9E"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3D553A"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3FB47B8"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9FB39C7"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5E4829F"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A740D38"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12BCFB3"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8CBBBE7" w14:textId="77777777" w:rsidR="000C5ABB" w:rsidRDefault="000C5ABB" w:rsidP="000C5ABB">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AF45766" w14:textId="77777777" w:rsidR="000C5ABB" w:rsidRDefault="000C5ABB" w:rsidP="000C5ABB">
            <w:pPr>
              <w:pStyle w:val="TAC"/>
            </w:pPr>
            <w:r>
              <w:t>0</w:t>
            </w:r>
          </w:p>
        </w:tc>
      </w:tr>
      <w:tr w:rsidR="000C5ABB" w14:paraId="346FD3C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1A99C"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493D2"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1A7CA70" w14:textId="77777777" w:rsidR="000C5ABB" w:rsidRDefault="000C5ABB" w:rsidP="000C5ABB">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0DFAC9"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C5AD187"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23250016" w14:textId="77777777" w:rsidR="000C5ABB" w:rsidRDefault="000C5ABB" w:rsidP="000C5ABB">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5D810FE0" w14:textId="77777777" w:rsidR="000C5ABB" w:rsidRDefault="000C5ABB" w:rsidP="000C5ABB">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B4AF3F2"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57D5026" w14:textId="77777777" w:rsidR="000C5ABB" w:rsidRDefault="000C5ABB" w:rsidP="000C5ABB">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89559"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66579" w14:textId="77777777" w:rsidR="000C5ABB" w:rsidRDefault="000C5ABB" w:rsidP="000C5ABB">
            <w:pPr>
              <w:spacing w:after="0"/>
              <w:rPr>
                <w:rFonts w:ascii="Arial" w:hAnsi="Arial"/>
                <w:sz w:val="18"/>
              </w:rPr>
            </w:pPr>
          </w:p>
        </w:tc>
      </w:tr>
      <w:tr w:rsidR="000C5ABB" w14:paraId="225B2E2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11B9C9B" w14:textId="77777777" w:rsidR="000C5ABB" w:rsidRDefault="000C5ABB" w:rsidP="000C5ABB">
            <w:pPr>
              <w:pStyle w:val="TAC"/>
            </w:pPr>
            <w:r>
              <w:t>CA_2A-2A-46A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B53CC0F" w14:textId="77777777" w:rsidR="000C5ABB" w:rsidRDefault="000C5ABB" w:rsidP="000C5ABB">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8C84EEA" w14:textId="77777777" w:rsidR="000C5ABB" w:rsidRDefault="000C5ABB" w:rsidP="000C5ABB">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7883D52" w14:textId="77777777" w:rsidR="000C5ABB" w:rsidRDefault="000C5ABB" w:rsidP="000C5ABB">
            <w:pPr>
              <w:pStyle w:val="TAC"/>
            </w:pPr>
            <w:r>
              <w:rPr>
                <w:lang w:eastAsia="ja-JP"/>
              </w:rPr>
              <w:t>See CA_2</w:t>
            </w:r>
            <w:r>
              <w:rPr>
                <w:lang w:eastAsia="zh-CN"/>
              </w:rPr>
              <w:t xml:space="preserve">A-2A </w:t>
            </w:r>
            <w:r>
              <w:rPr>
                <w:lang w:eastAsia="ja-JP"/>
              </w:rPr>
              <w:t xml:space="preserve">Bandwidth Combination Set 0 in table </w:t>
            </w:r>
            <w:r>
              <w:rPr>
                <w:lang w:val="en-US" w:eastAsia="ja-JP"/>
              </w:rPr>
              <w:t>5.6A.1-</w:t>
            </w:r>
            <w:r>
              <w:rPr>
                <w:lang w:val="en-US"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A57C95" w14:textId="77777777" w:rsidR="000C5ABB" w:rsidRDefault="000C5ABB" w:rsidP="000C5ABB">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7A93B78" w14:textId="77777777" w:rsidR="000C5ABB" w:rsidRDefault="000C5ABB" w:rsidP="000C5ABB">
            <w:pPr>
              <w:pStyle w:val="TAC"/>
            </w:pPr>
            <w:r>
              <w:t>0</w:t>
            </w:r>
          </w:p>
        </w:tc>
      </w:tr>
      <w:tr w:rsidR="000C5ABB" w14:paraId="235AAC8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6E68"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3617F"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603D8D" w14:textId="77777777" w:rsidR="000C5ABB" w:rsidRDefault="000C5ABB" w:rsidP="000C5ABB">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25F9CD"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5ED146C"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5335631A" w14:textId="77777777" w:rsidR="000C5ABB" w:rsidRDefault="000C5ABB" w:rsidP="000C5ABB">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4227BD8D" w14:textId="77777777" w:rsidR="000C5ABB" w:rsidRDefault="000C5ABB" w:rsidP="000C5ABB">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99FB3A7" w14:textId="77777777" w:rsidR="000C5ABB" w:rsidRDefault="000C5ABB" w:rsidP="000C5ABB">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EBBB096" w14:textId="77777777" w:rsidR="000C5ABB" w:rsidRDefault="000C5ABB" w:rsidP="000C5ABB">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236B3"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91A16" w14:textId="77777777" w:rsidR="000C5ABB" w:rsidRDefault="000C5ABB" w:rsidP="000C5ABB">
            <w:pPr>
              <w:spacing w:after="0"/>
              <w:rPr>
                <w:rFonts w:ascii="Arial" w:hAnsi="Arial"/>
                <w:sz w:val="18"/>
              </w:rPr>
            </w:pPr>
          </w:p>
        </w:tc>
      </w:tr>
      <w:tr w:rsidR="000C5ABB" w14:paraId="76074A3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898F45B" w14:textId="77777777" w:rsidR="000C5ABB" w:rsidRDefault="000C5ABB" w:rsidP="000C5ABB">
            <w:pPr>
              <w:pStyle w:val="TAC"/>
            </w:pPr>
            <w:r>
              <w:t>CA_2A-46A-46C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EE32DEF" w14:textId="77777777" w:rsidR="000C5ABB" w:rsidRDefault="000C5ABB" w:rsidP="000C5ABB">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C6612B8"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E9286F"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5C11372"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B13F6A0"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7E9157E"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3EA538B"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F93F45B"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12205F" w14:textId="77777777" w:rsidR="000C5ABB" w:rsidRDefault="000C5ABB" w:rsidP="000C5ABB">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470CA23" w14:textId="77777777" w:rsidR="000C5ABB" w:rsidRDefault="000C5ABB" w:rsidP="000C5ABB">
            <w:pPr>
              <w:pStyle w:val="TAC"/>
            </w:pPr>
            <w:r>
              <w:t>0</w:t>
            </w:r>
          </w:p>
        </w:tc>
      </w:tr>
      <w:tr w:rsidR="000C5ABB" w14:paraId="0646A09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75EAD"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7D0F6"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7D85D75" w14:textId="77777777" w:rsidR="000C5ABB" w:rsidRDefault="000C5ABB" w:rsidP="000C5ABB">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2864785" w14:textId="77777777" w:rsidR="000C5ABB" w:rsidRDefault="000C5ABB" w:rsidP="000C5ABB">
            <w:pPr>
              <w:pStyle w:val="TAC"/>
            </w:pPr>
            <w:r>
              <w:rPr>
                <w:lang w:eastAsia="ja-JP"/>
              </w:rPr>
              <w:t xml:space="preserve">See CA_46A-46C Bandwidth Combination Set 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27004"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013DC" w14:textId="77777777" w:rsidR="000C5ABB" w:rsidRDefault="000C5ABB" w:rsidP="000C5ABB">
            <w:pPr>
              <w:spacing w:after="0"/>
              <w:rPr>
                <w:rFonts w:ascii="Arial" w:hAnsi="Arial"/>
                <w:sz w:val="18"/>
              </w:rPr>
            </w:pPr>
          </w:p>
        </w:tc>
      </w:tr>
      <w:tr w:rsidR="000C5ABB" w14:paraId="1681D36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E8A6C48" w14:textId="77777777" w:rsidR="000C5ABB" w:rsidRDefault="000C5ABB" w:rsidP="000C5ABB">
            <w:pPr>
              <w:pStyle w:val="TAC"/>
            </w:pPr>
            <w:r>
              <w:t>CA_</w:t>
            </w:r>
            <w:r>
              <w:rPr>
                <w:lang w:eastAsia="zh-CN"/>
              </w:rPr>
              <w:t>2</w:t>
            </w:r>
            <w:r>
              <w:t>A-</w:t>
            </w:r>
            <w:r>
              <w:rPr>
                <w:lang w:eastAsia="ja-JP"/>
              </w:rPr>
              <w:t>4</w:t>
            </w:r>
            <w:r>
              <w:rPr>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68FA4B" w14:textId="77777777" w:rsidR="000C5ABB" w:rsidRDefault="000C5ABB" w:rsidP="000C5ABB">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956FDE9" w14:textId="77777777" w:rsidR="000C5ABB" w:rsidRDefault="000C5ABB" w:rsidP="000C5ABB">
            <w:pPr>
              <w:pStyle w:val="TAC"/>
              <w:rPr>
                <w:lang w:eastAsia="zh-CN"/>
              </w:rPr>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57DECA" w14:textId="77777777" w:rsidR="000C5ABB" w:rsidRDefault="000C5ABB" w:rsidP="000C5ABB">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B0AAAB2" w14:textId="77777777" w:rsidR="000C5ABB" w:rsidRDefault="000C5ABB" w:rsidP="000C5ABB">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3435B29" w14:textId="77777777" w:rsidR="000C5ABB" w:rsidRDefault="000C5ABB" w:rsidP="000C5ABB">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A0D0E56" w14:textId="77777777" w:rsidR="000C5ABB" w:rsidRDefault="000C5ABB" w:rsidP="000C5ABB">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1EBB5EF" w14:textId="77777777" w:rsidR="000C5ABB" w:rsidRDefault="000C5ABB" w:rsidP="000C5ABB">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AAF709C" w14:textId="77777777" w:rsidR="000C5ABB" w:rsidRDefault="000C5ABB" w:rsidP="000C5ABB">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7FE1E4" w14:textId="77777777" w:rsidR="000C5ABB" w:rsidRDefault="000C5ABB" w:rsidP="000C5ABB">
            <w:pPr>
              <w:pStyle w:val="TAC"/>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009E423" w14:textId="77777777" w:rsidR="000C5ABB" w:rsidRDefault="000C5ABB" w:rsidP="000C5ABB">
            <w:pPr>
              <w:pStyle w:val="TAC"/>
            </w:pPr>
            <w:r>
              <w:rPr>
                <w:lang w:eastAsia="ja-JP"/>
              </w:rPr>
              <w:t>0</w:t>
            </w:r>
          </w:p>
        </w:tc>
      </w:tr>
      <w:tr w:rsidR="000C5ABB" w14:paraId="7B981EF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700B7"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330C2"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7266AD" w14:textId="77777777" w:rsidR="000C5ABB" w:rsidRDefault="000C5ABB" w:rsidP="000C5ABB">
            <w:pPr>
              <w:pStyle w:val="TAC"/>
              <w:rPr>
                <w:lang w:eastAsia="zh-CN"/>
              </w:rPr>
            </w:pPr>
            <w:r>
              <w:rPr>
                <w:lang w:eastAsia="ja-JP"/>
              </w:rPr>
              <w:t>4</w:t>
            </w:r>
            <w:r>
              <w:rPr>
                <w:lang w:eastAsia="zh-CN"/>
              </w:rPr>
              <w:t>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DD9C75A" w14:textId="77777777" w:rsidR="000C5ABB" w:rsidRDefault="000C5ABB" w:rsidP="000C5ABB">
            <w:pPr>
              <w:pStyle w:val="TAC"/>
              <w:rPr>
                <w:lang w:val="en-US"/>
              </w:rPr>
            </w:pPr>
            <w:r>
              <w:rPr>
                <w:lang w:val="en-US"/>
              </w:rPr>
              <w:t>See CA_4</w:t>
            </w:r>
            <w:r>
              <w:rPr>
                <w:lang w:val="en-US" w:eastAsia="zh-CN"/>
              </w:rPr>
              <w:t>6</w:t>
            </w:r>
            <w:r>
              <w:rPr>
                <w:lang w:val="en-US"/>
              </w:rPr>
              <w:t xml:space="preserve">C </w:t>
            </w:r>
            <w:r>
              <w:t xml:space="preserve">Bandwidth Combination Set </w:t>
            </w:r>
            <w:r>
              <w:rPr>
                <w:lang w:eastAsia="ja-JP"/>
              </w:rPr>
              <w:t xml:space="preserve">0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18CA1"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CDA86" w14:textId="77777777" w:rsidR="000C5ABB" w:rsidRDefault="000C5ABB" w:rsidP="000C5ABB">
            <w:pPr>
              <w:spacing w:after="0"/>
              <w:rPr>
                <w:rFonts w:ascii="Arial" w:hAnsi="Arial"/>
                <w:sz w:val="18"/>
              </w:rPr>
            </w:pPr>
          </w:p>
        </w:tc>
      </w:tr>
      <w:tr w:rsidR="000C5ABB" w14:paraId="0729200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5E802B5" w14:textId="77777777" w:rsidR="000C5ABB" w:rsidRDefault="000C5ABB" w:rsidP="000C5ABB">
            <w:pPr>
              <w:pStyle w:val="TAC"/>
            </w:pPr>
            <w:r>
              <w:t>CA_2A-2A-46C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0BC96AD" w14:textId="77777777" w:rsidR="000C5ABB" w:rsidRDefault="000C5ABB" w:rsidP="000C5ABB">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DED11CF" w14:textId="77777777" w:rsidR="000C5ABB" w:rsidRDefault="000C5ABB" w:rsidP="000C5ABB">
            <w:pPr>
              <w:pStyle w:val="TAC"/>
              <w:rPr>
                <w:lang w:eastAsia="ja-JP"/>
              </w:rPr>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AD11D6C" w14:textId="77777777" w:rsidR="000C5ABB" w:rsidRDefault="000C5ABB" w:rsidP="000C5ABB">
            <w:pPr>
              <w:pStyle w:val="TAC"/>
              <w:rPr>
                <w:lang w:val="en-US"/>
              </w:rPr>
            </w:pPr>
            <w:r>
              <w:rPr>
                <w:lang w:val="en-US"/>
              </w:rP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3629AC3" w14:textId="77777777" w:rsidR="000C5ABB" w:rsidRDefault="000C5ABB" w:rsidP="000C5ABB">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8D825A6" w14:textId="77777777" w:rsidR="000C5ABB" w:rsidRDefault="000C5ABB" w:rsidP="000C5ABB">
            <w:pPr>
              <w:pStyle w:val="TAC"/>
            </w:pPr>
            <w:r>
              <w:t>0</w:t>
            </w:r>
          </w:p>
        </w:tc>
      </w:tr>
      <w:tr w:rsidR="000C5ABB" w14:paraId="6FB9B50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F8F41"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7861C"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7109D51" w14:textId="77777777" w:rsidR="000C5ABB" w:rsidRDefault="000C5ABB" w:rsidP="000C5ABB">
            <w:pPr>
              <w:pStyle w:val="TAC"/>
              <w:rPr>
                <w:lang w:eastAsia="ja-JP"/>
              </w:rPr>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36FE84C" w14:textId="77777777" w:rsidR="000C5ABB" w:rsidRDefault="000C5ABB" w:rsidP="000C5ABB">
            <w:pPr>
              <w:pStyle w:val="TAC"/>
              <w:rPr>
                <w:lang w:val="en-US"/>
              </w:rPr>
            </w:pPr>
            <w:r>
              <w:rPr>
                <w:lang w:val="en-US"/>
              </w:rP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F7B1A"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25453" w14:textId="77777777" w:rsidR="000C5ABB" w:rsidRDefault="000C5ABB" w:rsidP="000C5ABB">
            <w:pPr>
              <w:spacing w:after="0"/>
              <w:rPr>
                <w:rFonts w:ascii="Arial" w:hAnsi="Arial"/>
                <w:sz w:val="18"/>
              </w:rPr>
            </w:pPr>
          </w:p>
        </w:tc>
      </w:tr>
      <w:tr w:rsidR="000C5ABB" w14:paraId="6A99E5F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261B613" w14:textId="77777777" w:rsidR="000C5ABB" w:rsidRDefault="000C5ABB" w:rsidP="000C5ABB">
            <w:pPr>
              <w:pStyle w:val="TAC"/>
            </w:pPr>
            <w:r>
              <w:t>CA_2A-46D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92DCE1" w14:textId="77777777" w:rsidR="000C5ABB" w:rsidRDefault="000C5ABB" w:rsidP="000C5ABB">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23085BE" w14:textId="77777777" w:rsidR="000C5ABB" w:rsidRDefault="000C5ABB" w:rsidP="000C5ABB">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87BA58" w14:textId="77777777" w:rsidR="000C5ABB" w:rsidRDefault="000C5ABB" w:rsidP="000C5ABB">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4048029" w14:textId="77777777" w:rsidR="000C5ABB" w:rsidRDefault="000C5ABB" w:rsidP="000C5ABB">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BB57598" w14:textId="77777777" w:rsidR="000C5ABB" w:rsidRDefault="000C5ABB" w:rsidP="000C5ABB">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B6D13BF" w14:textId="77777777" w:rsidR="000C5ABB" w:rsidRDefault="000C5ABB" w:rsidP="000C5ABB">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29B63D2" w14:textId="77777777" w:rsidR="000C5ABB" w:rsidRDefault="000C5ABB" w:rsidP="000C5ABB">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E515C9C" w14:textId="77777777" w:rsidR="000C5ABB" w:rsidRDefault="000C5ABB" w:rsidP="000C5ABB">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5AA70A" w14:textId="77777777" w:rsidR="000C5ABB" w:rsidRDefault="000C5ABB" w:rsidP="000C5ABB">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AC6E05B" w14:textId="77777777" w:rsidR="000C5ABB" w:rsidRDefault="000C5ABB" w:rsidP="000C5ABB">
            <w:pPr>
              <w:pStyle w:val="TAC"/>
            </w:pPr>
            <w:r>
              <w:t>0</w:t>
            </w:r>
          </w:p>
        </w:tc>
      </w:tr>
      <w:tr w:rsidR="000C5ABB" w14:paraId="6C1A318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81CA8"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03067"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1D8AF4" w14:textId="77777777" w:rsidR="000C5ABB" w:rsidRDefault="000C5ABB" w:rsidP="000C5ABB">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9687A92" w14:textId="77777777" w:rsidR="000C5ABB" w:rsidRDefault="000C5ABB" w:rsidP="000C5ABB">
            <w:pPr>
              <w:pStyle w:val="TAC"/>
            </w:pPr>
            <w:r>
              <w:rPr>
                <w:lang w:eastAsia="ja-JP"/>
              </w:rPr>
              <w:t>See CA_46D Bandwidth Combination Set 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31B44"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9CC94" w14:textId="77777777" w:rsidR="000C5ABB" w:rsidRDefault="000C5ABB" w:rsidP="000C5ABB">
            <w:pPr>
              <w:spacing w:after="0"/>
              <w:rPr>
                <w:rFonts w:ascii="Arial" w:hAnsi="Arial"/>
                <w:sz w:val="18"/>
              </w:rPr>
            </w:pPr>
          </w:p>
        </w:tc>
      </w:tr>
      <w:tr w:rsidR="000C5ABB" w14:paraId="2170C2E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3EB6B00" w14:textId="77777777" w:rsidR="000C5ABB" w:rsidRDefault="000C5ABB" w:rsidP="000C5ABB">
            <w:pPr>
              <w:pStyle w:val="TAC"/>
            </w:pPr>
            <w:r>
              <w:t>CA_</w:t>
            </w:r>
            <w:r>
              <w:rPr>
                <w:rFonts w:eastAsia="MS Mincho"/>
                <w:lang w:eastAsia="ja-JP"/>
              </w:rPr>
              <w:t>2</w:t>
            </w:r>
            <w:r>
              <w:t>A</w:t>
            </w:r>
            <w:r>
              <w:rPr>
                <w:lang w:eastAsia="zh-CN"/>
              </w:rPr>
              <w:t>-</w:t>
            </w:r>
            <w:r>
              <w:rPr>
                <w:rFonts w:eastAsia="MS Mincho"/>
                <w:lang w:eastAsia="ja-JP"/>
              </w:rPr>
              <w:t>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74C02F" w14:textId="77777777" w:rsidR="000C5ABB" w:rsidRDefault="000C5ABB" w:rsidP="000C5ABB">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EFD951A" w14:textId="77777777" w:rsidR="000C5ABB" w:rsidRDefault="000C5ABB" w:rsidP="000C5ABB">
            <w:pPr>
              <w:pStyle w:val="TAC"/>
            </w:pPr>
            <w:r>
              <w:rPr>
                <w:rFonts w:eastAsia="MS Mincho"/>
                <w:lang w:eastAsia="ja-JP"/>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4DF1F7" w14:textId="77777777" w:rsidR="000C5ABB" w:rsidRDefault="000C5ABB" w:rsidP="000C5ABB">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64883AB" w14:textId="77777777" w:rsidR="000C5ABB" w:rsidRDefault="000C5ABB" w:rsidP="000C5ABB">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6F0298A" w14:textId="77777777" w:rsidR="000C5ABB" w:rsidRDefault="000C5ABB" w:rsidP="000C5ABB">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676549F" w14:textId="77777777" w:rsidR="000C5ABB" w:rsidRDefault="000C5ABB" w:rsidP="000C5ABB">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4992828" w14:textId="77777777" w:rsidR="000C5ABB" w:rsidRDefault="000C5ABB" w:rsidP="000C5ABB">
            <w:pPr>
              <w:pStyle w:val="TAC"/>
            </w:pPr>
            <w:r>
              <w:rPr>
                <w:rFonts w:eastAsia="MS Mincho"/>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2A682EA" w14:textId="77777777" w:rsidR="000C5ABB" w:rsidRDefault="000C5ABB" w:rsidP="000C5ABB">
            <w:pPr>
              <w:pStyle w:val="TAC"/>
            </w:pPr>
            <w:r>
              <w:rPr>
                <w:rFonts w:eastAsia="MS Mincho"/>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F91291" w14:textId="77777777" w:rsidR="000C5ABB" w:rsidRDefault="000C5ABB" w:rsidP="000C5ABB">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64A0A0F" w14:textId="77777777" w:rsidR="000C5ABB" w:rsidRDefault="000C5ABB" w:rsidP="000C5ABB">
            <w:pPr>
              <w:pStyle w:val="TAC"/>
            </w:pPr>
            <w:r>
              <w:t>0</w:t>
            </w:r>
          </w:p>
        </w:tc>
      </w:tr>
      <w:tr w:rsidR="000C5ABB" w14:paraId="532D2E0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0A5C"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16CD2" w14:textId="77777777" w:rsidR="000C5ABB" w:rsidRDefault="000C5ABB" w:rsidP="000C5ABB">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18A8CE" w14:textId="77777777" w:rsidR="000C5ABB" w:rsidRDefault="000C5ABB" w:rsidP="000C5ABB">
            <w:pPr>
              <w:pStyle w:val="TAC"/>
            </w:pPr>
            <w:r>
              <w:rPr>
                <w:rFonts w:eastAsia="MS Mincho"/>
                <w:lang w:eastAsia="ja-JP"/>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B10ABB1" w14:textId="77777777" w:rsidR="000C5ABB" w:rsidRDefault="000C5ABB" w:rsidP="000C5ABB">
            <w:pPr>
              <w:pStyle w:val="TAC"/>
            </w:pPr>
            <w:r>
              <w:rPr>
                <w:lang w:eastAsia="zh-CN"/>
              </w:rPr>
              <w:t>See CA_</w:t>
            </w:r>
            <w:r>
              <w:rPr>
                <w:rFonts w:eastAsia="Malgun Gothic"/>
              </w:rPr>
              <w:t>46E</w:t>
            </w:r>
            <w:r>
              <w:rPr>
                <w:lang w:eastAsia="zh-CN"/>
              </w:rPr>
              <w:t xml:space="preserve"> Bandwidth combination set </w:t>
            </w:r>
            <w:r>
              <w:rPr>
                <w:rFonts w:eastAsia="Malgun Gothic"/>
              </w:rPr>
              <w:t xml:space="preserve">0 </w:t>
            </w:r>
            <w:r>
              <w:rPr>
                <w:lang w:eastAsia="zh-CN"/>
              </w:rPr>
              <w:t xml:space="preserve">in the Table </w:t>
            </w:r>
            <w:r>
              <w:t>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7A2BA" w14:textId="77777777" w:rsidR="000C5ABB" w:rsidRDefault="000C5ABB" w:rsidP="000C5AB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ABC78" w14:textId="77777777" w:rsidR="000C5ABB" w:rsidRDefault="000C5ABB" w:rsidP="000C5ABB">
            <w:pPr>
              <w:spacing w:after="0"/>
              <w:rPr>
                <w:rFonts w:ascii="Arial" w:hAnsi="Arial"/>
                <w:sz w:val="18"/>
              </w:rPr>
            </w:pPr>
          </w:p>
        </w:tc>
      </w:tr>
      <w:tr w:rsidR="00046047" w14:paraId="087AB9B4" w14:textId="77777777" w:rsidTr="006536A3">
        <w:trPr>
          <w:trHeight w:val="223"/>
          <w:jc w:val="center"/>
        </w:trPr>
        <w:tc>
          <w:tcPr>
            <w:tcW w:w="0" w:type="auto"/>
            <w:vMerge w:val="restart"/>
            <w:tcBorders>
              <w:top w:val="single" w:sz="4" w:space="0" w:color="auto"/>
              <w:left w:val="single" w:sz="4" w:space="0" w:color="auto"/>
              <w:right w:val="single" w:sz="4" w:space="0" w:color="auto"/>
            </w:tcBorders>
            <w:vAlign w:val="center"/>
          </w:tcPr>
          <w:p w14:paraId="58E8CCAD" w14:textId="7C16112B" w:rsidR="00046047" w:rsidRDefault="00046047" w:rsidP="00046047">
            <w:pPr>
              <w:spacing w:after="0"/>
              <w:jc w:val="center"/>
              <w:rPr>
                <w:rFonts w:ascii="Arial" w:hAnsi="Arial"/>
                <w:sz w:val="18"/>
              </w:rPr>
            </w:pPr>
            <w:ins w:id="54" w:author="Ericsson" w:date="2022-01-04T18:56:00Z">
              <w:r w:rsidRPr="00046047">
                <w:rPr>
                  <w:rFonts w:ascii="Arial" w:hAnsi="Arial"/>
                  <w:sz w:val="18"/>
                </w:rPr>
                <w:t>CA_2A</w:t>
              </w:r>
              <w:r>
                <w:rPr>
                  <w:rFonts w:ascii="Arial" w:hAnsi="Arial"/>
                  <w:sz w:val="18"/>
                </w:rPr>
                <w:t>-2A</w:t>
              </w:r>
              <w:r w:rsidRPr="00046047">
                <w:rPr>
                  <w:rFonts w:ascii="Arial" w:hAnsi="Arial"/>
                  <w:sz w:val="18"/>
                </w:rPr>
                <w:t>-46E</w:t>
              </w:r>
            </w:ins>
          </w:p>
        </w:tc>
        <w:tc>
          <w:tcPr>
            <w:tcW w:w="0" w:type="auto"/>
            <w:vMerge w:val="restart"/>
            <w:tcBorders>
              <w:top w:val="single" w:sz="4" w:space="0" w:color="auto"/>
              <w:left w:val="single" w:sz="4" w:space="0" w:color="auto"/>
              <w:right w:val="single" w:sz="4" w:space="0" w:color="auto"/>
            </w:tcBorders>
            <w:vAlign w:val="center"/>
          </w:tcPr>
          <w:p w14:paraId="7600FE1C" w14:textId="3A4EF705" w:rsidR="00046047" w:rsidRDefault="00046047" w:rsidP="00046047">
            <w:pPr>
              <w:spacing w:after="0"/>
              <w:jc w:val="center"/>
              <w:rPr>
                <w:rFonts w:ascii="Arial" w:hAnsi="Arial"/>
                <w:sz w:val="18"/>
              </w:rPr>
            </w:pPr>
            <w:ins w:id="55" w:author="Ericsson" w:date="2022-01-04T18:56:00Z">
              <w:r>
                <w:rPr>
                  <w:rFonts w:ascii="Arial" w:hAnsi="Arial"/>
                  <w:sz w:val="18"/>
                </w:rPr>
                <w:t>-</w:t>
              </w:r>
            </w:ins>
          </w:p>
        </w:tc>
        <w:tc>
          <w:tcPr>
            <w:tcW w:w="767" w:type="dxa"/>
            <w:tcBorders>
              <w:top w:val="single" w:sz="4" w:space="0" w:color="auto"/>
              <w:left w:val="single" w:sz="4" w:space="0" w:color="auto"/>
              <w:bottom w:val="single" w:sz="4" w:space="0" w:color="auto"/>
              <w:right w:val="single" w:sz="4" w:space="0" w:color="auto"/>
            </w:tcBorders>
            <w:vAlign w:val="center"/>
          </w:tcPr>
          <w:p w14:paraId="1F215C47" w14:textId="3615ADBF" w:rsidR="00046047" w:rsidRDefault="00046047" w:rsidP="00046047">
            <w:pPr>
              <w:pStyle w:val="TAC"/>
              <w:rPr>
                <w:rFonts w:eastAsia="MS Mincho"/>
                <w:lang w:eastAsia="ja-JP"/>
              </w:rPr>
            </w:pPr>
            <w:ins w:id="56" w:author="Ericsson" w:date="2022-01-04T18:56:00Z">
              <w:r>
                <w:rPr>
                  <w:rFonts w:eastAsia="MS Mincho"/>
                  <w:lang w:eastAsia="ja-JP"/>
                </w:rPr>
                <w:t>2</w:t>
              </w:r>
            </w:ins>
          </w:p>
        </w:tc>
        <w:tc>
          <w:tcPr>
            <w:tcW w:w="3607" w:type="dxa"/>
            <w:gridSpan w:val="27"/>
            <w:tcBorders>
              <w:top w:val="single" w:sz="4" w:space="0" w:color="auto"/>
              <w:left w:val="single" w:sz="4" w:space="0" w:color="auto"/>
              <w:bottom w:val="single" w:sz="4" w:space="0" w:color="auto"/>
              <w:right w:val="single" w:sz="4" w:space="0" w:color="auto"/>
            </w:tcBorders>
            <w:vAlign w:val="center"/>
          </w:tcPr>
          <w:p w14:paraId="5DDDDD0B" w14:textId="567DCEFA" w:rsidR="00046047" w:rsidRDefault="00046047" w:rsidP="00046047">
            <w:pPr>
              <w:pStyle w:val="TAC"/>
              <w:rPr>
                <w:lang w:eastAsia="zh-CN"/>
              </w:rPr>
            </w:pPr>
            <w:ins w:id="57" w:author="Ericsson" w:date="2022-01-04T18:57:00Z">
              <w:r>
                <w:rPr>
                  <w:lang w:val="en-US"/>
                </w:rPr>
                <w:t>See CA_2A-2A Bandwidth Combination Set 0 in Table 5.6A.1-3</w:t>
              </w:r>
            </w:ins>
          </w:p>
        </w:tc>
        <w:tc>
          <w:tcPr>
            <w:tcW w:w="0" w:type="auto"/>
            <w:vMerge w:val="restart"/>
            <w:tcBorders>
              <w:top w:val="single" w:sz="4" w:space="0" w:color="auto"/>
              <w:left w:val="single" w:sz="4" w:space="0" w:color="auto"/>
              <w:right w:val="single" w:sz="4" w:space="0" w:color="auto"/>
            </w:tcBorders>
            <w:vAlign w:val="center"/>
          </w:tcPr>
          <w:p w14:paraId="2375D341" w14:textId="0FCAC68C" w:rsidR="00046047" w:rsidRDefault="00B969E3" w:rsidP="00B969E3">
            <w:pPr>
              <w:spacing w:after="0"/>
              <w:jc w:val="center"/>
              <w:rPr>
                <w:rFonts w:ascii="Arial" w:hAnsi="Arial"/>
                <w:sz w:val="18"/>
              </w:rPr>
            </w:pPr>
            <w:ins w:id="58" w:author="Ericsson" w:date="2022-01-04T20:38:00Z">
              <w:r>
                <w:rPr>
                  <w:rFonts w:ascii="Arial" w:hAnsi="Arial"/>
                  <w:sz w:val="18"/>
                </w:rPr>
                <w:t>1</w:t>
              </w:r>
            </w:ins>
            <w:ins w:id="59" w:author="Ericsson" w:date="2022-01-04T20:39:00Z">
              <w:r>
                <w:rPr>
                  <w:rFonts w:ascii="Arial" w:hAnsi="Arial"/>
                  <w:sz w:val="18"/>
                </w:rPr>
                <w:t>20</w:t>
              </w:r>
            </w:ins>
          </w:p>
        </w:tc>
        <w:tc>
          <w:tcPr>
            <w:tcW w:w="0" w:type="auto"/>
            <w:vMerge w:val="restart"/>
            <w:tcBorders>
              <w:top w:val="single" w:sz="4" w:space="0" w:color="auto"/>
              <w:left w:val="single" w:sz="4" w:space="0" w:color="auto"/>
              <w:right w:val="single" w:sz="4" w:space="0" w:color="auto"/>
            </w:tcBorders>
            <w:vAlign w:val="center"/>
          </w:tcPr>
          <w:p w14:paraId="7A36196F" w14:textId="638663F7" w:rsidR="00046047" w:rsidRDefault="00B969E3" w:rsidP="00B969E3">
            <w:pPr>
              <w:spacing w:after="0"/>
              <w:jc w:val="center"/>
              <w:rPr>
                <w:rFonts w:ascii="Arial" w:hAnsi="Arial"/>
                <w:sz w:val="18"/>
              </w:rPr>
            </w:pPr>
            <w:ins w:id="60" w:author="Ericsson" w:date="2022-01-04T20:39:00Z">
              <w:r>
                <w:rPr>
                  <w:rFonts w:ascii="Arial" w:hAnsi="Arial"/>
                  <w:sz w:val="18"/>
                </w:rPr>
                <w:t>0</w:t>
              </w:r>
            </w:ins>
          </w:p>
        </w:tc>
      </w:tr>
      <w:tr w:rsidR="00046047" w14:paraId="11A6DCD5" w14:textId="77777777" w:rsidTr="006536A3">
        <w:trPr>
          <w:trHeight w:val="223"/>
          <w:jc w:val="center"/>
        </w:trPr>
        <w:tc>
          <w:tcPr>
            <w:tcW w:w="0" w:type="auto"/>
            <w:vMerge/>
            <w:tcBorders>
              <w:left w:val="single" w:sz="4" w:space="0" w:color="auto"/>
              <w:bottom w:val="single" w:sz="4" w:space="0" w:color="auto"/>
              <w:right w:val="single" w:sz="4" w:space="0" w:color="auto"/>
            </w:tcBorders>
            <w:vAlign w:val="center"/>
          </w:tcPr>
          <w:p w14:paraId="4DEA7B40" w14:textId="77777777" w:rsidR="00046047" w:rsidRDefault="00046047" w:rsidP="00046047">
            <w:pPr>
              <w:spacing w:after="0"/>
              <w:rPr>
                <w:rFonts w:ascii="Arial" w:hAnsi="Arial"/>
                <w:sz w:val="18"/>
              </w:rPr>
            </w:pPr>
          </w:p>
        </w:tc>
        <w:tc>
          <w:tcPr>
            <w:tcW w:w="0" w:type="auto"/>
            <w:vMerge/>
            <w:tcBorders>
              <w:left w:val="single" w:sz="4" w:space="0" w:color="auto"/>
              <w:bottom w:val="single" w:sz="4" w:space="0" w:color="auto"/>
              <w:right w:val="single" w:sz="4" w:space="0" w:color="auto"/>
            </w:tcBorders>
            <w:vAlign w:val="center"/>
          </w:tcPr>
          <w:p w14:paraId="3787207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tcPr>
          <w:p w14:paraId="55F54361" w14:textId="28CF4FCB" w:rsidR="00046047" w:rsidRDefault="00046047" w:rsidP="00046047">
            <w:pPr>
              <w:pStyle w:val="TAC"/>
              <w:rPr>
                <w:rFonts w:eastAsia="MS Mincho"/>
                <w:lang w:eastAsia="ja-JP"/>
              </w:rPr>
            </w:pPr>
            <w:ins w:id="61" w:author="Ericsson" w:date="2022-01-04T18:56:00Z">
              <w:r>
                <w:rPr>
                  <w:rFonts w:eastAsia="MS Mincho"/>
                  <w:lang w:eastAsia="ja-JP"/>
                </w:rPr>
                <w:t>46</w:t>
              </w:r>
            </w:ins>
          </w:p>
        </w:tc>
        <w:tc>
          <w:tcPr>
            <w:tcW w:w="3607" w:type="dxa"/>
            <w:gridSpan w:val="27"/>
            <w:tcBorders>
              <w:top w:val="single" w:sz="4" w:space="0" w:color="auto"/>
              <w:left w:val="single" w:sz="4" w:space="0" w:color="auto"/>
              <w:bottom w:val="single" w:sz="4" w:space="0" w:color="auto"/>
              <w:right w:val="single" w:sz="4" w:space="0" w:color="auto"/>
            </w:tcBorders>
            <w:vAlign w:val="center"/>
          </w:tcPr>
          <w:p w14:paraId="3D26CB63" w14:textId="699B4CBC" w:rsidR="00046047" w:rsidRDefault="001C1FA6" w:rsidP="00046047">
            <w:pPr>
              <w:pStyle w:val="TAC"/>
              <w:rPr>
                <w:lang w:eastAsia="zh-CN"/>
              </w:rPr>
            </w:pPr>
            <w:ins w:id="62" w:author="Ericsson" w:date="2022-01-09T17:02:00Z">
              <w:r>
                <w:rPr>
                  <w:lang w:val="en-US"/>
                </w:rPr>
                <w:t>See CA_46E Bandwidth Combination Set 0 in Table 5.6A.1-1</w:t>
              </w:r>
            </w:ins>
          </w:p>
        </w:tc>
        <w:tc>
          <w:tcPr>
            <w:tcW w:w="0" w:type="auto"/>
            <w:vMerge/>
            <w:tcBorders>
              <w:left w:val="single" w:sz="4" w:space="0" w:color="auto"/>
              <w:bottom w:val="single" w:sz="4" w:space="0" w:color="auto"/>
              <w:right w:val="single" w:sz="4" w:space="0" w:color="auto"/>
            </w:tcBorders>
            <w:vAlign w:val="center"/>
          </w:tcPr>
          <w:p w14:paraId="14556511" w14:textId="77777777" w:rsidR="00046047" w:rsidRDefault="00046047" w:rsidP="00046047">
            <w:pPr>
              <w:spacing w:after="0"/>
              <w:rPr>
                <w:rFonts w:ascii="Arial" w:hAnsi="Arial"/>
                <w:sz w:val="18"/>
              </w:rPr>
            </w:pPr>
          </w:p>
        </w:tc>
        <w:tc>
          <w:tcPr>
            <w:tcW w:w="0" w:type="auto"/>
            <w:vMerge/>
            <w:tcBorders>
              <w:left w:val="single" w:sz="4" w:space="0" w:color="auto"/>
              <w:bottom w:val="single" w:sz="4" w:space="0" w:color="auto"/>
              <w:right w:val="single" w:sz="4" w:space="0" w:color="auto"/>
            </w:tcBorders>
            <w:vAlign w:val="center"/>
          </w:tcPr>
          <w:p w14:paraId="2B12F752" w14:textId="77777777" w:rsidR="00046047" w:rsidRDefault="00046047" w:rsidP="00046047">
            <w:pPr>
              <w:spacing w:after="0"/>
              <w:rPr>
                <w:rFonts w:ascii="Arial" w:hAnsi="Arial"/>
                <w:sz w:val="18"/>
              </w:rPr>
            </w:pPr>
          </w:p>
        </w:tc>
      </w:tr>
      <w:tr w:rsidR="00046047" w14:paraId="44A98DB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74B5B46" w14:textId="77777777" w:rsidR="00046047" w:rsidRDefault="00046047" w:rsidP="00046047">
            <w:pPr>
              <w:pStyle w:val="TAC"/>
              <w:rPr>
                <w:rFonts w:eastAsia="Calibri"/>
                <w:lang w:val="en-US"/>
              </w:rPr>
            </w:pPr>
            <w:r>
              <w:t>CA_2A-46A-46A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F93DA8"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4BF3CD6" w14:textId="77777777" w:rsidR="00046047" w:rsidRDefault="00046047" w:rsidP="00046047">
            <w:pPr>
              <w:pStyle w:val="TAC"/>
              <w:rPr>
                <w:rFonts w:eastAsia="Calibri"/>
                <w:lang w:val="en-US"/>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8D994F"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E3F550C"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EAE960A"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ABEA7AB"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F332123"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78B29A2" w14:textId="77777777" w:rsidR="00046047" w:rsidRDefault="00046047" w:rsidP="00046047">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C91799" w14:textId="77777777" w:rsidR="00046047" w:rsidRDefault="00046047" w:rsidP="00046047">
            <w:pPr>
              <w:pStyle w:val="TAC"/>
              <w:rPr>
                <w:rFonts w:eastAsia="Calibri"/>
                <w:lang w:val="en-US" w:eastAsia="ja-JP"/>
              </w:rPr>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D9B2A0F" w14:textId="77777777" w:rsidR="00046047" w:rsidRDefault="00046047" w:rsidP="00046047">
            <w:pPr>
              <w:pStyle w:val="TAC"/>
              <w:rPr>
                <w:rFonts w:eastAsia="Calibri"/>
                <w:lang w:val="en-US" w:eastAsia="ja-JP"/>
              </w:rPr>
            </w:pPr>
            <w:r>
              <w:t>0</w:t>
            </w:r>
          </w:p>
        </w:tc>
      </w:tr>
      <w:tr w:rsidR="00046047" w14:paraId="123619E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E8085"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53C6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6AAC81" w14:textId="77777777" w:rsidR="00046047" w:rsidRDefault="00046047" w:rsidP="00046047">
            <w:pPr>
              <w:pStyle w:val="TAC"/>
              <w:rPr>
                <w:rFonts w:eastAsia="Calibri"/>
                <w:lang w:val="en-US"/>
              </w:rPr>
            </w:pPr>
            <w:r>
              <w:rPr>
                <w:rFonts w:eastAsia="Calibri"/>
                <w:lang w:val="en-US"/>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D68CB72" w14:textId="77777777" w:rsidR="00046047" w:rsidRDefault="00046047" w:rsidP="00046047">
            <w:pPr>
              <w:pStyle w:val="TAC"/>
              <w:rPr>
                <w:lang w:val="en-US"/>
              </w:rPr>
            </w:pPr>
            <w:r>
              <w:t>See CA_46A-46A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1B48B"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83A6B" w14:textId="77777777" w:rsidR="00046047" w:rsidRDefault="00046047" w:rsidP="00046047">
            <w:pPr>
              <w:spacing w:after="0"/>
              <w:rPr>
                <w:rFonts w:ascii="Arial" w:eastAsia="Calibri" w:hAnsi="Arial"/>
                <w:sz w:val="18"/>
                <w:lang w:val="en-US" w:eastAsia="ja-JP"/>
              </w:rPr>
            </w:pPr>
          </w:p>
        </w:tc>
      </w:tr>
      <w:tr w:rsidR="00046047" w14:paraId="4274F14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08B7BB8" w14:textId="77777777" w:rsidR="00046047" w:rsidRDefault="00046047" w:rsidP="00046047">
            <w:pPr>
              <w:pStyle w:val="TAC"/>
              <w:rPr>
                <w:rFonts w:eastAsia="Calibri"/>
                <w:lang w:val="en-US"/>
              </w:rPr>
            </w:pPr>
            <w:r>
              <w:t>CA_2A-46A-46D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161769"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48D019E" w14:textId="77777777" w:rsidR="00046047" w:rsidRDefault="00046047" w:rsidP="00046047">
            <w:pPr>
              <w:pStyle w:val="TAC"/>
              <w:rPr>
                <w:rFonts w:eastAsia="Calibri"/>
                <w:lang w:val="en-US"/>
              </w:rPr>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83E883"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F7BA276"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5145D8A"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9553459"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4C62389"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04DF325" w14:textId="77777777" w:rsidR="00046047" w:rsidRDefault="00046047" w:rsidP="00046047">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75AB03" w14:textId="77777777" w:rsidR="00046047" w:rsidRDefault="00046047" w:rsidP="00046047">
            <w:pPr>
              <w:pStyle w:val="TAC"/>
              <w:rPr>
                <w:rFonts w:eastAsia="Calibri"/>
                <w:lang w:val="en-US" w:eastAsia="ja-JP"/>
              </w:rPr>
            </w:pPr>
            <w:r>
              <w:rPr>
                <w:rFonts w:eastAsia="Calibri"/>
                <w:lang w:val="en-US" w:eastAsia="ja-JP"/>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22E3A08" w14:textId="77777777" w:rsidR="00046047" w:rsidRDefault="00046047" w:rsidP="00046047">
            <w:pPr>
              <w:pStyle w:val="TAC"/>
              <w:rPr>
                <w:rFonts w:eastAsia="Calibri"/>
                <w:lang w:val="en-US" w:eastAsia="ja-JP"/>
              </w:rPr>
            </w:pPr>
            <w:r>
              <w:rPr>
                <w:rFonts w:eastAsia="Calibri"/>
                <w:lang w:val="en-US" w:eastAsia="ja-JP"/>
              </w:rPr>
              <w:t>0</w:t>
            </w:r>
          </w:p>
        </w:tc>
      </w:tr>
      <w:tr w:rsidR="00046047" w14:paraId="40FFDC0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588590"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8B73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695A8D" w14:textId="77777777" w:rsidR="00046047" w:rsidRDefault="00046047" w:rsidP="00046047">
            <w:pPr>
              <w:pStyle w:val="TAC"/>
              <w:rPr>
                <w:rFonts w:eastAsia="Calibri"/>
                <w:lang w:val="en-US"/>
              </w:rPr>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7C39516" w14:textId="77777777" w:rsidR="00046047" w:rsidRDefault="00046047" w:rsidP="00046047">
            <w:pPr>
              <w:pStyle w:val="TAC"/>
              <w:rPr>
                <w:lang w:val="en-US"/>
              </w:rPr>
            </w:pPr>
            <w:r>
              <w:rPr>
                <w:lang w:eastAsia="ja-JP"/>
              </w:rPr>
              <w:t>See CA_46A-46D Bandwidth Combination Set 0</w:t>
            </w:r>
            <w:r>
              <w:t xml:space="preserve">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B39DF"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7E16D" w14:textId="77777777" w:rsidR="00046047" w:rsidRDefault="00046047" w:rsidP="00046047">
            <w:pPr>
              <w:spacing w:after="0"/>
              <w:rPr>
                <w:rFonts w:ascii="Arial" w:eastAsia="Calibri" w:hAnsi="Arial"/>
                <w:sz w:val="18"/>
                <w:lang w:val="en-US" w:eastAsia="ja-JP"/>
              </w:rPr>
            </w:pPr>
          </w:p>
        </w:tc>
      </w:tr>
      <w:tr w:rsidR="00046047" w14:paraId="13F2A6C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2A8D2AF" w14:textId="77777777" w:rsidR="00046047" w:rsidRDefault="00046047" w:rsidP="00046047">
            <w:pPr>
              <w:pStyle w:val="TAC"/>
              <w:rPr>
                <w:rFonts w:eastAsia="Calibri"/>
                <w:lang w:val="en-US"/>
              </w:rPr>
            </w:pPr>
            <w:r>
              <w:rPr>
                <w:rFonts w:eastAsia="Calibri"/>
                <w:lang w:val="en-US"/>
              </w:rPr>
              <w:t>CA_2A-48A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1A74AC2" w14:textId="77777777" w:rsidR="00046047" w:rsidRDefault="00046047" w:rsidP="00046047">
            <w:pPr>
              <w:pStyle w:val="TAC"/>
              <w:rPr>
                <w:rFonts w:eastAsia="Calibri"/>
                <w:lang w:val="en-US"/>
              </w:rPr>
            </w:pPr>
            <w:r>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9EBBD61" w14:textId="77777777" w:rsidR="00046047" w:rsidRDefault="00046047" w:rsidP="00046047">
            <w:pPr>
              <w:pStyle w:val="TAC"/>
              <w:rPr>
                <w:rFonts w:eastAsia="Calibri"/>
                <w:lang w:val="en-US"/>
              </w:rPr>
            </w:pPr>
            <w:r>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CD2853"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090DC2F"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05BBD5B" w14:textId="77777777" w:rsidR="00046047" w:rsidRDefault="00046047" w:rsidP="00046047">
            <w:pPr>
              <w:pStyle w:val="TAC"/>
              <w:rPr>
                <w:lang w:val="en-US"/>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A7C3470" w14:textId="77777777" w:rsidR="00046047" w:rsidRDefault="00046047" w:rsidP="00046047">
            <w:pPr>
              <w:pStyle w:val="TAC"/>
              <w:rPr>
                <w:lang w:val="en-US"/>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9F46124" w14:textId="77777777" w:rsidR="00046047" w:rsidRDefault="00046047" w:rsidP="00046047">
            <w:pPr>
              <w:pStyle w:val="TAC"/>
              <w:rPr>
                <w:lang w:val="en-US"/>
              </w:rPr>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F3F5B40" w14:textId="77777777" w:rsidR="00046047" w:rsidRDefault="00046047" w:rsidP="00046047">
            <w:pPr>
              <w:pStyle w:val="TAC"/>
              <w:rPr>
                <w:lang w:val="en-US"/>
              </w:rPr>
            </w:pPr>
            <w:r>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9C706D" w14:textId="77777777" w:rsidR="00046047" w:rsidRDefault="00046047" w:rsidP="00046047">
            <w:pPr>
              <w:pStyle w:val="TAC"/>
              <w:rPr>
                <w:rFonts w:eastAsia="Calibri"/>
                <w:lang w:val="en-US" w:eastAsia="ja-JP"/>
              </w:rPr>
            </w:pPr>
            <w:r>
              <w:rPr>
                <w:rFonts w:eastAsia="Calibri"/>
                <w:lang w:val="en-US"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891FF0E" w14:textId="77777777" w:rsidR="00046047" w:rsidRDefault="00046047" w:rsidP="00046047">
            <w:pPr>
              <w:pStyle w:val="TAC"/>
              <w:rPr>
                <w:rFonts w:eastAsia="Calibri"/>
                <w:lang w:val="en-US" w:eastAsia="ja-JP"/>
              </w:rPr>
            </w:pPr>
            <w:r>
              <w:rPr>
                <w:rFonts w:eastAsia="Calibri"/>
                <w:lang w:val="en-US" w:eastAsia="ja-JP"/>
              </w:rPr>
              <w:t>0</w:t>
            </w:r>
          </w:p>
        </w:tc>
      </w:tr>
      <w:tr w:rsidR="00046047" w14:paraId="09C516B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539AB"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24E5C" w14:textId="77777777" w:rsidR="00046047" w:rsidRDefault="00046047" w:rsidP="00046047">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374CEDA" w14:textId="77777777" w:rsidR="00046047" w:rsidRDefault="00046047" w:rsidP="00046047">
            <w:pPr>
              <w:pStyle w:val="TAC"/>
              <w:rPr>
                <w:rFonts w:eastAsia="Calibri"/>
                <w:lang w:val="en-US"/>
              </w:rPr>
            </w:pPr>
            <w:r>
              <w:rPr>
                <w:lang w:val="en-US"/>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305A36"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101A6D4"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769EB5C" w14:textId="77777777" w:rsidR="00046047" w:rsidRDefault="00046047" w:rsidP="00046047">
            <w:pPr>
              <w:pStyle w:val="TAC"/>
              <w:rPr>
                <w:lang w:val="en-US"/>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576E1D2" w14:textId="77777777" w:rsidR="00046047" w:rsidRDefault="00046047" w:rsidP="00046047">
            <w:pPr>
              <w:pStyle w:val="TAC"/>
              <w:rPr>
                <w:lang w:val="en-US"/>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CC1EE02" w14:textId="77777777" w:rsidR="00046047" w:rsidRDefault="00046047" w:rsidP="00046047">
            <w:pPr>
              <w:pStyle w:val="TAC"/>
              <w:rPr>
                <w:lang w:val="en-US"/>
              </w:rPr>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6D4AFD3" w14:textId="77777777" w:rsidR="00046047" w:rsidRDefault="00046047" w:rsidP="00046047">
            <w:pPr>
              <w:pStyle w:val="TAC"/>
              <w:rPr>
                <w:lang w:val="en-US"/>
              </w:rPr>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9F71C"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9D5A0" w14:textId="77777777" w:rsidR="00046047" w:rsidRDefault="00046047" w:rsidP="00046047">
            <w:pPr>
              <w:spacing w:after="0"/>
              <w:rPr>
                <w:rFonts w:ascii="Arial" w:eastAsia="Calibri" w:hAnsi="Arial"/>
                <w:sz w:val="18"/>
                <w:lang w:val="en-US" w:eastAsia="ja-JP"/>
              </w:rPr>
            </w:pPr>
          </w:p>
        </w:tc>
      </w:tr>
      <w:tr w:rsidR="00046047" w14:paraId="1E6A3B1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9046DA6" w14:textId="77777777" w:rsidR="00046047" w:rsidRDefault="00046047" w:rsidP="00046047">
            <w:pPr>
              <w:pStyle w:val="TAC"/>
              <w:rPr>
                <w:rFonts w:eastAsia="Calibri"/>
                <w:lang w:val="en-US"/>
              </w:rPr>
            </w:pPr>
            <w:r>
              <w:rPr>
                <w:bCs/>
                <w:szCs w:val="18"/>
                <w:lang w:eastAsia="zh-CN"/>
              </w:rPr>
              <w:t>CA_</w:t>
            </w:r>
            <w:r>
              <w:rPr>
                <w:bCs/>
              </w:rPr>
              <w:t>2A-48A-48A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EF61FA" w14:textId="77777777" w:rsidR="00046047" w:rsidRDefault="00046047" w:rsidP="00046047">
            <w:pPr>
              <w:pStyle w:val="TAC"/>
              <w:rPr>
                <w:lang w:val="en-US" w:eastAsia="zh-CN"/>
              </w:rPr>
            </w:pPr>
            <w:r>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F8EAA82" w14:textId="77777777" w:rsidR="00046047" w:rsidRDefault="00046047" w:rsidP="00046047">
            <w:pPr>
              <w:pStyle w:val="TAC"/>
              <w:rPr>
                <w:rFonts w:eastAsia="Calibri"/>
                <w:lang w:val="en-US"/>
              </w:rPr>
            </w:pPr>
            <w:r>
              <w:rPr>
                <w:bC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300C47"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153CB79"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6B1A5F7" w14:textId="77777777" w:rsidR="00046047" w:rsidRDefault="00046047" w:rsidP="00046047">
            <w:pPr>
              <w:pStyle w:val="TAC"/>
              <w:rPr>
                <w:lang w:val="en-US"/>
              </w:rPr>
            </w:pPr>
            <w:r>
              <w:rPr>
                <w:bC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838D9BD" w14:textId="77777777" w:rsidR="00046047" w:rsidRDefault="00046047" w:rsidP="00046047">
            <w:pPr>
              <w:pStyle w:val="TAC"/>
              <w:rPr>
                <w:lang w:val="en-US"/>
              </w:rPr>
            </w:pPr>
            <w:r>
              <w:rPr>
                <w:bC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805D571" w14:textId="77777777" w:rsidR="00046047" w:rsidRDefault="00046047" w:rsidP="00046047">
            <w:pPr>
              <w:pStyle w:val="TAC"/>
              <w:rPr>
                <w:lang w:val="en-US"/>
              </w:rPr>
            </w:pPr>
            <w:r>
              <w:rPr>
                <w:bC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2DA2936" w14:textId="77777777" w:rsidR="00046047" w:rsidRDefault="00046047" w:rsidP="00046047">
            <w:pPr>
              <w:pStyle w:val="TAC"/>
              <w:rPr>
                <w:lang w:val="en-US"/>
              </w:rPr>
            </w:pPr>
            <w:r>
              <w:rPr>
                <w:bC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6C02AA" w14:textId="77777777" w:rsidR="00046047" w:rsidRDefault="00046047" w:rsidP="00046047">
            <w:pPr>
              <w:pStyle w:val="TAC"/>
              <w:rPr>
                <w:rFonts w:eastAsia="Calibri"/>
                <w:lang w:val="en-US" w:eastAsia="ja-JP"/>
              </w:rPr>
            </w:pPr>
            <w:r>
              <w:rPr>
                <w:szCs w:val="18"/>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8AF0BF2" w14:textId="77777777" w:rsidR="00046047" w:rsidRDefault="00046047" w:rsidP="00046047">
            <w:pPr>
              <w:pStyle w:val="TAC"/>
              <w:rPr>
                <w:rFonts w:eastAsia="Calibri"/>
                <w:lang w:val="en-US" w:eastAsia="ja-JP"/>
              </w:rPr>
            </w:pPr>
            <w:r>
              <w:rPr>
                <w:szCs w:val="18"/>
                <w:lang w:eastAsia="ja-JP"/>
              </w:rPr>
              <w:t>0</w:t>
            </w:r>
          </w:p>
        </w:tc>
      </w:tr>
      <w:tr w:rsidR="00046047" w14:paraId="2E1258D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A1568"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42321" w14:textId="77777777" w:rsidR="00046047" w:rsidRDefault="00046047" w:rsidP="00046047">
            <w:pPr>
              <w:spacing w:after="0"/>
              <w:rPr>
                <w:rFonts w:ascii="Arial" w:hAnsi="Arial"/>
                <w:sz w:val="18"/>
                <w:lang w:val="en-US"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8475A4" w14:textId="77777777" w:rsidR="00046047" w:rsidRDefault="00046047" w:rsidP="00046047">
            <w:pPr>
              <w:pStyle w:val="TAC"/>
              <w:rPr>
                <w:rFonts w:eastAsia="Calibri"/>
                <w:lang w:val="en-US"/>
              </w:rPr>
            </w:pPr>
            <w:r>
              <w:rPr>
                <w:bC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3A1E773" w14:textId="77777777" w:rsidR="00046047" w:rsidRDefault="00046047" w:rsidP="00046047">
            <w:pPr>
              <w:pStyle w:val="TAC"/>
              <w:rPr>
                <w:lang w:val="en-US"/>
              </w:rPr>
            </w:pPr>
            <w:r>
              <w:rPr>
                <w:rFonts w:eastAsia="Calibri"/>
              </w:rPr>
              <w:t>See CA_</w:t>
            </w:r>
            <w:r>
              <w:t>48A-48A</w:t>
            </w:r>
            <w:r>
              <w:rPr>
                <w:rFonts w:eastAsia="Calibri"/>
              </w:rPr>
              <w:t xml:space="preserve">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8FC91"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E460E" w14:textId="77777777" w:rsidR="00046047" w:rsidRDefault="00046047" w:rsidP="00046047">
            <w:pPr>
              <w:spacing w:after="0"/>
              <w:rPr>
                <w:rFonts w:ascii="Arial" w:eastAsia="Calibri" w:hAnsi="Arial"/>
                <w:sz w:val="18"/>
                <w:lang w:val="en-US" w:eastAsia="ja-JP"/>
              </w:rPr>
            </w:pPr>
          </w:p>
        </w:tc>
      </w:tr>
      <w:tr w:rsidR="00046047" w14:paraId="0E74A03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0E6C3BD" w14:textId="77777777" w:rsidR="00046047" w:rsidRDefault="00046047" w:rsidP="00046047">
            <w:pPr>
              <w:pStyle w:val="TAC"/>
              <w:rPr>
                <w:rFonts w:eastAsia="Calibri"/>
                <w:lang w:val="en-US"/>
              </w:rPr>
            </w:pPr>
            <w:r>
              <w:t>CA_</w:t>
            </w:r>
            <w:r>
              <w:rPr>
                <w:lang w:val="en-US"/>
              </w:rPr>
              <w:t>2A-</w:t>
            </w:r>
            <w:r>
              <w:t>48</w:t>
            </w:r>
            <w:r>
              <w:rPr>
                <w:lang w:val="en-US"/>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EFF3C3" w14:textId="77777777" w:rsidR="00046047" w:rsidRDefault="00046047" w:rsidP="00046047">
            <w:pPr>
              <w:pStyle w:val="TAC"/>
              <w:rPr>
                <w:szCs w:val="18"/>
              </w:rPr>
            </w:pPr>
            <w:r>
              <w:rPr>
                <w:szCs w:val="18"/>
              </w:rPr>
              <w:t>CA_2A-48A,</w:t>
            </w:r>
          </w:p>
          <w:p w14:paraId="33677255" w14:textId="77777777" w:rsidR="00046047" w:rsidRDefault="00046047" w:rsidP="00046047">
            <w:pPr>
              <w:pStyle w:val="TAC"/>
              <w:rPr>
                <w:rFonts w:eastAsia="Calibri"/>
                <w:lang w:val="en-US"/>
              </w:rPr>
            </w:pPr>
            <w:r>
              <w:rPr>
                <w:szCs w:val="18"/>
              </w:rPr>
              <w:t>CA_48C</w:t>
            </w:r>
          </w:p>
        </w:tc>
        <w:tc>
          <w:tcPr>
            <w:tcW w:w="767" w:type="dxa"/>
            <w:tcBorders>
              <w:top w:val="single" w:sz="4" w:space="0" w:color="auto"/>
              <w:left w:val="single" w:sz="4" w:space="0" w:color="auto"/>
              <w:bottom w:val="single" w:sz="4" w:space="0" w:color="auto"/>
              <w:right w:val="single" w:sz="4" w:space="0" w:color="auto"/>
            </w:tcBorders>
            <w:vAlign w:val="center"/>
            <w:hideMark/>
          </w:tcPr>
          <w:p w14:paraId="2299EF56" w14:textId="77777777" w:rsidR="00046047" w:rsidRDefault="00046047" w:rsidP="00046047">
            <w:pPr>
              <w:pStyle w:val="TAC"/>
              <w:rPr>
                <w:rFonts w:eastAsia="Calibri"/>
                <w:lang w:val="en-US"/>
              </w:rPr>
            </w:pPr>
            <w:r>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7F8286"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4BEFEB5"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E3E5028"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795BF50"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6D91D0F"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23C7662" w14:textId="77777777" w:rsidR="00046047" w:rsidRDefault="00046047" w:rsidP="00046047">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964E58" w14:textId="77777777" w:rsidR="00046047" w:rsidRDefault="00046047" w:rsidP="00046047">
            <w:pPr>
              <w:pStyle w:val="TAC"/>
              <w:rPr>
                <w:rFonts w:eastAsia="Calibri"/>
                <w:lang w:val="en-US" w:eastAsia="ja-JP"/>
              </w:rPr>
            </w:pPr>
            <w:r>
              <w:rPr>
                <w:szCs w:val="18"/>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548370D" w14:textId="77777777" w:rsidR="00046047" w:rsidRDefault="00046047" w:rsidP="00046047">
            <w:pPr>
              <w:pStyle w:val="TAC"/>
              <w:rPr>
                <w:rFonts w:eastAsia="Calibri"/>
                <w:lang w:val="en-US" w:eastAsia="ja-JP"/>
              </w:rPr>
            </w:pPr>
            <w:r>
              <w:rPr>
                <w:szCs w:val="18"/>
                <w:lang w:eastAsia="ja-JP"/>
              </w:rPr>
              <w:t>0</w:t>
            </w:r>
          </w:p>
        </w:tc>
      </w:tr>
      <w:tr w:rsidR="00046047" w14:paraId="7F40ABC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394E2"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36456" w14:textId="77777777" w:rsidR="00046047" w:rsidRDefault="00046047" w:rsidP="00046047">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8D26F6" w14:textId="77777777" w:rsidR="00046047" w:rsidRDefault="00046047" w:rsidP="00046047">
            <w:pPr>
              <w:pStyle w:val="TAC"/>
              <w:rPr>
                <w:rFonts w:eastAsia="Calibri"/>
                <w:lang w:val="en-US"/>
              </w:rPr>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C1C7E9E" w14:textId="77777777" w:rsidR="00046047" w:rsidRDefault="00046047" w:rsidP="00046047">
            <w:pPr>
              <w:pStyle w:val="TAC"/>
              <w:rPr>
                <w:lang w:val="en-US"/>
              </w:rPr>
            </w:pPr>
            <w:r>
              <w:rPr>
                <w:lang w:eastAsia="zh-CN"/>
              </w:rPr>
              <w:t>See CA_48</w:t>
            </w:r>
            <w:r>
              <w:rPr>
                <w:lang w:val="en-US" w:eastAsia="zh-CN"/>
              </w:rPr>
              <w:t>C</w:t>
            </w:r>
            <w:r>
              <w:rPr>
                <w:lang w:eastAsia="zh-CN"/>
              </w:rPr>
              <w:t xml:space="preserve"> Bandwidth combination set 0 in </w:t>
            </w:r>
            <w: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21F4F"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7DE1B" w14:textId="77777777" w:rsidR="00046047" w:rsidRDefault="00046047" w:rsidP="00046047">
            <w:pPr>
              <w:spacing w:after="0"/>
              <w:rPr>
                <w:rFonts w:ascii="Arial" w:eastAsia="Calibri" w:hAnsi="Arial"/>
                <w:sz w:val="18"/>
                <w:lang w:val="en-US" w:eastAsia="ja-JP"/>
              </w:rPr>
            </w:pPr>
          </w:p>
        </w:tc>
      </w:tr>
      <w:tr w:rsidR="00046047" w14:paraId="7D9141A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F0B597E" w14:textId="77777777" w:rsidR="00046047" w:rsidRDefault="00046047" w:rsidP="00046047">
            <w:pPr>
              <w:pStyle w:val="TAC"/>
              <w:rPr>
                <w:rFonts w:eastAsia="Calibri"/>
                <w:lang w:val="en-US"/>
              </w:rPr>
            </w:pPr>
            <w:r>
              <w:rPr>
                <w:rFonts w:eastAsia="Calibri"/>
                <w:lang w:val="en-US"/>
              </w:rPr>
              <w:t>CA_2A-48A-48C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1753362" w14:textId="77777777" w:rsidR="00046047" w:rsidRDefault="00046047" w:rsidP="00046047">
            <w:pPr>
              <w:pStyle w:val="TAC"/>
              <w:rPr>
                <w:rFonts w:eastAsia="Calibri"/>
                <w:lang w:val="en-US"/>
              </w:rPr>
            </w:pPr>
            <w:r>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840ECC7" w14:textId="77777777" w:rsidR="00046047" w:rsidRDefault="00046047" w:rsidP="00046047">
            <w:pPr>
              <w:pStyle w:val="TAC"/>
              <w:rPr>
                <w:rFonts w:eastAsia="Calibri"/>
                <w:lang w:val="en-US"/>
              </w:rPr>
            </w:pPr>
            <w:r>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C84E48"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86FFEA4"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B88B54B" w14:textId="77777777" w:rsidR="00046047" w:rsidRDefault="00046047" w:rsidP="00046047">
            <w:pPr>
              <w:pStyle w:val="TAC"/>
              <w:rPr>
                <w:lang w:val="en-US"/>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69FBE50" w14:textId="77777777" w:rsidR="00046047" w:rsidRDefault="00046047" w:rsidP="00046047">
            <w:pPr>
              <w:pStyle w:val="TAC"/>
              <w:rPr>
                <w:lang w:val="en-US"/>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954C227" w14:textId="77777777" w:rsidR="00046047" w:rsidRDefault="00046047" w:rsidP="00046047">
            <w:pPr>
              <w:pStyle w:val="TAC"/>
              <w:rPr>
                <w:lang w:val="en-US"/>
              </w:rPr>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3A929C3" w14:textId="77777777" w:rsidR="00046047" w:rsidRDefault="00046047" w:rsidP="00046047">
            <w:pPr>
              <w:pStyle w:val="TAC"/>
              <w:rPr>
                <w:lang w:val="en-US"/>
              </w:rPr>
            </w:pPr>
            <w:r>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B3DE46" w14:textId="77777777" w:rsidR="00046047" w:rsidRDefault="00046047" w:rsidP="00046047">
            <w:pPr>
              <w:pStyle w:val="TAC"/>
              <w:rPr>
                <w:rFonts w:eastAsia="Calibri"/>
                <w:lang w:val="en-US" w:eastAsia="ja-JP"/>
              </w:rPr>
            </w:pPr>
            <w:r>
              <w:rPr>
                <w:rFonts w:eastAsia="Calibri"/>
                <w:lang w:val="en-US"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E632BBA" w14:textId="77777777" w:rsidR="00046047" w:rsidRDefault="00046047" w:rsidP="00046047">
            <w:pPr>
              <w:pStyle w:val="TAC"/>
              <w:rPr>
                <w:rFonts w:eastAsia="Calibri"/>
                <w:lang w:val="en-US" w:eastAsia="ja-JP"/>
              </w:rPr>
            </w:pPr>
            <w:r>
              <w:rPr>
                <w:rFonts w:eastAsia="Calibri"/>
                <w:lang w:val="en-US" w:eastAsia="ja-JP"/>
              </w:rPr>
              <w:t>0</w:t>
            </w:r>
          </w:p>
        </w:tc>
      </w:tr>
      <w:tr w:rsidR="00046047" w14:paraId="74D4023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8FAD22"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1BDB4" w14:textId="77777777" w:rsidR="00046047" w:rsidRDefault="00046047" w:rsidP="00046047">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077FC1" w14:textId="77777777" w:rsidR="00046047" w:rsidRDefault="00046047" w:rsidP="00046047">
            <w:pPr>
              <w:pStyle w:val="TAC"/>
              <w:rPr>
                <w:rFonts w:eastAsia="Calibri"/>
                <w:lang w:val="en-US"/>
              </w:rPr>
            </w:pPr>
            <w:r>
              <w:rPr>
                <w:lang w:val="en-U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5BCCF07" w14:textId="77777777" w:rsidR="00046047" w:rsidRDefault="00046047" w:rsidP="00046047">
            <w:pPr>
              <w:pStyle w:val="TAC"/>
              <w:rPr>
                <w:lang w:val="en-US"/>
              </w:rPr>
            </w:pPr>
            <w:r>
              <w:rPr>
                <w:lang w:eastAsia="zh-CN"/>
              </w:rPr>
              <w:t>See the CA_48A-48C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F1710"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47A49" w14:textId="77777777" w:rsidR="00046047" w:rsidRDefault="00046047" w:rsidP="00046047">
            <w:pPr>
              <w:spacing w:after="0"/>
              <w:rPr>
                <w:rFonts w:ascii="Arial" w:eastAsia="Calibri" w:hAnsi="Arial"/>
                <w:sz w:val="18"/>
                <w:lang w:val="en-US" w:eastAsia="ja-JP"/>
              </w:rPr>
            </w:pPr>
          </w:p>
        </w:tc>
      </w:tr>
      <w:tr w:rsidR="00046047" w14:paraId="5B6E5AE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465943B" w14:textId="77777777" w:rsidR="00046047" w:rsidRDefault="00046047" w:rsidP="00046047">
            <w:pPr>
              <w:pStyle w:val="TAC"/>
              <w:rPr>
                <w:rFonts w:eastAsia="Calibri"/>
                <w:lang w:val="en-US"/>
              </w:rPr>
            </w:pPr>
            <w:r>
              <w:rPr>
                <w:bCs/>
                <w:lang w:val="en-US"/>
              </w:rPr>
              <w:t>CA_</w:t>
            </w:r>
            <w:r>
              <w:t>2A-48A-48D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7F46157" w14:textId="77777777" w:rsidR="00046047" w:rsidRDefault="00046047" w:rsidP="00046047">
            <w:pPr>
              <w:pStyle w:val="TAC"/>
              <w:rPr>
                <w:rFonts w:eastAsia="Calibri"/>
                <w:lang w:val="en-US"/>
              </w:rPr>
            </w:pPr>
            <w:r>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5473282" w14:textId="77777777" w:rsidR="00046047" w:rsidRDefault="00046047" w:rsidP="00046047">
            <w:pPr>
              <w:pStyle w:val="TAC"/>
              <w:rPr>
                <w:lang w:val="en-US"/>
              </w:rPr>
            </w:pPr>
            <w:r>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6947EC"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CF8E008" w14:textId="77777777" w:rsidR="00046047" w:rsidRDefault="00046047" w:rsidP="00046047">
            <w:pPr>
              <w:pStyle w:val="TAC"/>
              <w:rPr>
                <w:lang w:val="en-US"/>
              </w:rPr>
            </w:pPr>
          </w:p>
        </w:tc>
        <w:tc>
          <w:tcPr>
            <w:tcW w:w="610" w:type="dxa"/>
            <w:gridSpan w:val="2"/>
            <w:tcBorders>
              <w:top w:val="single" w:sz="4" w:space="0" w:color="auto"/>
              <w:left w:val="single" w:sz="4" w:space="0" w:color="auto"/>
              <w:bottom w:val="single" w:sz="4" w:space="0" w:color="auto"/>
              <w:right w:val="single" w:sz="4" w:space="0" w:color="auto"/>
            </w:tcBorders>
            <w:vAlign w:val="center"/>
            <w:hideMark/>
          </w:tcPr>
          <w:p w14:paraId="32B76EB2" w14:textId="77777777" w:rsidR="00046047" w:rsidRDefault="00046047" w:rsidP="00046047">
            <w:pPr>
              <w:pStyle w:val="TAC"/>
              <w:rPr>
                <w:lang w:val="en-US"/>
              </w:rPr>
            </w:pPr>
            <w:r>
              <w:rPr>
                <w:lang w:val="en-US"/>
              </w:rPr>
              <w:t>Yes</w:t>
            </w:r>
          </w:p>
        </w:tc>
        <w:tc>
          <w:tcPr>
            <w:tcW w:w="582" w:type="dxa"/>
            <w:gridSpan w:val="7"/>
            <w:tcBorders>
              <w:top w:val="single" w:sz="4" w:space="0" w:color="auto"/>
              <w:left w:val="single" w:sz="4" w:space="0" w:color="auto"/>
              <w:bottom w:val="single" w:sz="4" w:space="0" w:color="auto"/>
              <w:right w:val="single" w:sz="4" w:space="0" w:color="auto"/>
            </w:tcBorders>
            <w:vAlign w:val="center"/>
            <w:hideMark/>
          </w:tcPr>
          <w:p w14:paraId="421E69B2" w14:textId="77777777" w:rsidR="00046047" w:rsidRDefault="00046047" w:rsidP="00046047">
            <w:pPr>
              <w:pStyle w:val="TAC"/>
              <w:rPr>
                <w:lang w:val="en-US"/>
              </w:rPr>
            </w:pPr>
            <w:r>
              <w:rPr>
                <w:lang w:val="en-US"/>
              </w:rPr>
              <w:t>Yes</w:t>
            </w:r>
          </w:p>
        </w:tc>
        <w:tc>
          <w:tcPr>
            <w:tcW w:w="587" w:type="dxa"/>
            <w:gridSpan w:val="7"/>
            <w:tcBorders>
              <w:top w:val="single" w:sz="4" w:space="0" w:color="auto"/>
              <w:left w:val="single" w:sz="4" w:space="0" w:color="auto"/>
              <w:bottom w:val="single" w:sz="4" w:space="0" w:color="auto"/>
              <w:right w:val="single" w:sz="4" w:space="0" w:color="auto"/>
            </w:tcBorders>
            <w:vAlign w:val="center"/>
            <w:hideMark/>
          </w:tcPr>
          <w:p w14:paraId="23C9B2FF" w14:textId="77777777" w:rsidR="00046047" w:rsidRDefault="00046047" w:rsidP="00046047">
            <w:pPr>
              <w:pStyle w:val="TAC"/>
              <w:rPr>
                <w:lang w:val="en-US"/>
              </w:rPr>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BE4B89B" w14:textId="77777777" w:rsidR="00046047" w:rsidRDefault="00046047" w:rsidP="00046047">
            <w:pPr>
              <w:pStyle w:val="TAC"/>
              <w:rPr>
                <w:lang w:val="en-US"/>
              </w:rPr>
            </w:pPr>
            <w:r>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08ACF39" w14:textId="77777777" w:rsidR="00046047" w:rsidRDefault="00046047" w:rsidP="00046047">
            <w:pPr>
              <w:pStyle w:val="TAC"/>
              <w:rPr>
                <w:rFonts w:eastAsia="Calibri"/>
                <w:lang w:val="en-US" w:eastAsia="ja-JP"/>
              </w:rPr>
            </w:pPr>
            <w:r>
              <w:rPr>
                <w:rFonts w:eastAsia="Calibri"/>
                <w:lang w:val="en-US" w:eastAsia="ja-JP"/>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83CB165" w14:textId="77777777" w:rsidR="00046047" w:rsidRDefault="00046047" w:rsidP="00046047">
            <w:pPr>
              <w:pStyle w:val="TAC"/>
              <w:rPr>
                <w:rFonts w:eastAsia="Calibri"/>
                <w:lang w:val="en-US" w:eastAsia="ja-JP"/>
              </w:rPr>
            </w:pPr>
            <w:r>
              <w:rPr>
                <w:rFonts w:eastAsia="Calibri"/>
                <w:lang w:val="en-US" w:eastAsia="ja-JP"/>
              </w:rPr>
              <w:t>0</w:t>
            </w:r>
          </w:p>
        </w:tc>
      </w:tr>
      <w:tr w:rsidR="00046047" w14:paraId="74E1E3B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29A13"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DA749" w14:textId="77777777" w:rsidR="00046047" w:rsidRDefault="00046047" w:rsidP="00046047">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079A4C" w14:textId="77777777" w:rsidR="00046047" w:rsidRDefault="00046047" w:rsidP="00046047">
            <w:pPr>
              <w:pStyle w:val="TAC"/>
              <w:rPr>
                <w:lang w:val="en-US"/>
              </w:rPr>
            </w:pPr>
            <w:r>
              <w:rPr>
                <w:lang w:val="en-U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BB73C56" w14:textId="77777777" w:rsidR="00046047" w:rsidRDefault="00046047" w:rsidP="00046047">
            <w:pPr>
              <w:pStyle w:val="TAC"/>
              <w:rPr>
                <w:lang w:val="en-US"/>
              </w:rPr>
            </w:pPr>
            <w:r>
              <w:rPr>
                <w:lang w:val="en-US"/>
              </w:rPr>
              <w:t>See CA_</w:t>
            </w:r>
            <w:r>
              <w:t>48A-48D</w:t>
            </w:r>
            <w:r>
              <w:rPr>
                <w:lang w:val="en-US"/>
              </w:rPr>
              <w:t xml:space="preserve">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28A35"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CDA5C" w14:textId="77777777" w:rsidR="00046047" w:rsidRDefault="00046047" w:rsidP="00046047">
            <w:pPr>
              <w:spacing w:after="0"/>
              <w:rPr>
                <w:rFonts w:ascii="Arial" w:eastAsia="Calibri" w:hAnsi="Arial"/>
                <w:sz w:val="18"/>
                <w:lang w:val="en-US" w:eastAsia="ja-JP"/>
              </w:rPr>
            </w:pPr>
          </w:p>
        </w:tc>
      </w:tr>
      <w:tr w:rsidR="00046047" w14:paraId="08CA07A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8EA040E" w14:textId="77777777" w:rsidR="00046047" w:rsidRDefault="00046047" w:rsidP="00046047">
            <w:pPr>
              <w:pStyle w:val="TAC"/>
              <w:rPr>
                <w:rFonts w:eastAsia="Calibri"/>
                <w:lang w:val="en-US"/>
              </w:rPr>
            </w:pPr>
            <w:r>
              <w:rPr>
                <w:rFonts w:eastAsia="Calibri"/>
                <w:lang w:val="en-US"/>
              </w:rPr>
              <w:t>CA_2A-48C-48C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AA4A73" w14:textId="77777777" w:rsidR="00046047" w:rsidRDefault="00046047" w:rsidP="00046047">
            <w:pPr>
              <w:pStyle w:val="TAC"/>
              <w:rPr>
                <w:rFonts w:eastAsia="Calibri"/>
                <w:lang w:val="en-US"/>
              </w:rPr>
            </w:pPr>
            <w:r>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3F714E9" w14:textId="77777777" w:rsidR="00046047" w:rsidRDefault="00046047" w:rsidP="00046047">
            <w:pPr>
              <w:pStyle w:val="TAC"/>
              <w:rPr>
                <w:lang w:val="en-US"/>
              </w:rPr>
            </w:pPr>
            <w:r>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EA2780"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9FA5940" w14:textId="77777777" w:rsidR="00046047" w:rsidRDefault="00046047" w:rsidP="00046047">
            <w:pPr>
              <w:pStyle w:val="TAC"/>
              <w:rPr>
                <w:lang w:val="en-US"/>
              </w:rPr>
            </w:pPr>
          </w:p>
        </w:tc>
        <w:tc>
          <w:tcPr>
            <w:tcW w:w="610" w:type="dxa"/>
            <w:gridSpan w:val="2"/>
            <w:tcBorders>
              <w:top w:val="single" w:sz="4" w:space="0" w:color="auto"/>
              <w:left w:val="single" w:sz="4" w:space="0" w:color="auto"/>
              <w:bottom w:val="single" w:sz="4" w:space="0" w:color="auto"/>
              <w:right w:val="single" w:sz="4" w:space="0" w:color="auto"/>
            </w:tcBorders>
            <w:vAlign w:val="center"/>
            <w:hideMark/>
          </w:tcPr>
          <w:p w14:paraId="143EE0D7" w14:textId="77777777" w:rsidR="00046047" w:rsidRDefault="00046047" w:rsidP="00046047">
            <w:pPr>
              <w:pStyle w:val="TAC"/>
              <w:rPr>
                <w:lang w:val="en-US"/>
              </w:rPr>
            </w:pPr>
            <w:r>
              <w:rPr>
                <w:lang w:val="en-US"/>
              </w:rPr>
              <w:t>Yes</w:t>
            </w:r>
          </w:p>
        </w:tc>
        <w:tc>
          <w:tcPr>
            <w:tcW w:w="582" w:type="dxa"/>
            <w:gridSpan w:val="7"/>
            <w:tcBorders>
              <w:top w:val="single" w:sz="4" w:space="0" w:color="auto"/>
              <w:left w:val="single" w:sz="4" w:space="0" w:color="auto"/>
              <w:bottom w:val="single" w:sz="4" w:space="0" w:color="auto"/>
              <w:right w:val="single" w:sz="4" w:space="0" w:color="auto"/>
            </w:tcBorders>
            <w:vAlign w:val="center"/>
            <w:hideMark/>
          </w:tcPr>
          <w:p w14:paraId="4B4463DC" w14:textId="77777777" w:rsidR="00046047" w:rsidRDefault="00046047" w:rsidP="00046047">
            <w:pPr>
              <w:pStyle w:val="TAC"/>
              <w:rPr>
                <w:lang w:val="en-US"/>
              </w:rPr>
            </w:pPr>
            <w:r>
              <w:rPr>
                <w:lang w:val="en-US"/>
              </w:rPr>
              <w:t>Yes</w:t>
            </w:r>
          </w:p>
        </w:tc>
        <w:tc>
          <w:tcPr>
            <w:tcW w:w="587" w:type="dxa"/>
            <w:gridSpan w:val="7"/>
            <w:tcBorders>
              <w:top w:val="single" w:sz="4" w:space="0" w:color="auto"/>
              <w:left w:val="single" w:sz="4" w:space="0" w:color="auto"/>
              <w:bottom w:val="single" w:sz="4" w:space="0" w:color="auto"/>
              <w:right w:val="single" w:sz="4" w:space="0" w:color="auto"/>
            </w:tcBorders>
            <w:vAlign w:val="center"/>
            <w:hideMark/>
          </w:tcPr>
          <w:p w14:paraId="19B7BAE7" w14:textId="77777777" w:rsidR="00046047" w:rsidRDefault="00046047" w:rsidP="00046047">
            <w:pPr>
              <w:pStyle w:val="TAC"/>
              <w:rPr>
                <w:lang w:val="en-US"/>
              </w:rPr>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889EA70" w14:textId="77777777" w:rsidR="00046047" w:rsidRDefault="00046047" w:rsidP="00046047">
            <w:pPr>
              <w:pStyle w:val="TAC"/>
              <w:rPr>
                <w:lang w:val="en-US"/>
              </w:rPr>
            </w:pPr>
            <w:r>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F39F36" w14:textId="77777777" w:rsidR="00046047" w:rsidRDefault="00046047" w:rsidP="00046047">
            <w:pPr>
              <w:pStyle w:val="TAC"/>
              <w:rPr>
                <w:rFonts w:eastAsia="Calibri"/>
                <w:lang w:val="en-US" w:eastAsia="ja-JP"/>
              </w:rPr>
            </w:pPr>
            <w:r>
              <w:rPr>
                <w:rFonts w:eastAsia="Calibri"/>
                <w:lang w:val="en-US" w:eastAsia="ja-JP"/>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62F89E6" w14:textId="77777777" w:rsidR="00046047" w:rsidRDefault="00046047" w:rsidP="00046047">
            <w:pPr>
              <w:pStyle w:val="TAC"/>
              <w:rPr>
                <w:rFonts w:eastAsia="Calibri"/>
                <w:lang w:val="en-US" w:eastAsia="ja-JP"/>
              </w:rPr>
            </w:pPr>
            <w:r>
              <w:rPr>
                <w:rFonts w:eastAsia="Calibri"/>
                <w:lang w:val="en-US" w:eastAsia="ja-JP"/>
              </w:rPr>
              <w:t>0</w:t>
            </w:r>
          </w:p>
        </w:tc>
      </w:tr>
      <w:tr w:rsidR="00046047" w14:paraId="0BDFFCB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3ABD7"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436B7" w14:textId="77777777" w:rsidR="00046047" w:rsidRDefault="00046047" w:rsidP="00046047">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B23DBA2" w14:textId="77777777" w:rsidR="00046047" w:rsidRDefault="00046047" w:rsidP="00046047">
            <w:pPr>
              <w:pStyle w:val="TAC"/>
              <w:rPr>
                <w:lang w:val="en-US"/>
              </w:rPr>
            </w:pPr>
            <w:r>
              <w:rPr>
                <w:lang w:val="en-U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9AD7E76" w14:textId="77777777" w:rsidR="00046047" w:rsidRDefault="00046047" w:rsidP="00046047">
            <w:pPr>
              <w:pStyle w:val="TAC"/>
              <w:rPr>
                <w:lang w:val="en-US"/>
              </w:rPr>
            </w:pPr>
            <w:r>
              <w:rPr>
                <w:lang w:val="en-US"/>
              </w:rPr>
              <w:t>See CA_</w:t>
            </w:r>
            <w:r>
              <w:t>48C-48C</w:t>
            </w:r>
            <w:r>
              <w:rPr>
                <w:lang w:val="en-US"/>
              </w:rPr>
              <w:t xml:space="preserve">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95FF1"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269C2" w14:textId="77777777" w:rsidR="00046047" w:rsidRDefault="00046047" w:rsidP="00046047">
            <w:pPr>
              <w:spacing w:after="0"/>
              <w:rPr>
                <w:rFonts w:ascii="Arial" w:eastAsia="Calibri" w:hAnsi="Arial"/>
                <w:sz w:val="18"/>
                <w:lang w:val="en-US" w:eastAsia="ja-JP"/>
              </w:rPr>
            </w:pPr>
          </w:p>
        </w:tc>
      </w:tr>
      <w:tr w:rsidR="00046047" w14:paraId="4D09045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AEEA5AA" w14:textId="77777777" w:rsidR="00046047" w:rsidRDefault="00046047" w:rsidP="00046047">
            <w:pPr>
              <w:pStyle w:val="TAC"/>
              <w:rPr>
                <w:rFonts w:eastAsia="Calibri"/>
                <w:lang w:val="en-US"/>
              </w:rPr>
            </w:pPr>
            <w:r>
              <w:rPr>
                <w:rFonts w:eastAsia="Calibri"/>
                <w:lang w:val="en-US"/>
              </w:rPr>
              <w:t>CA_2A-48D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056328B" w14:textId="77777777" w:rsidR="00046047" w:rsidRDefault="00046047" w:rsidP="00046047">
            <w:pPr>
              <w:pStyle w:val="TAC"/>
              <w:rPr>
                <w:rFonts w:eastAsia="Calibri"/>
                <w:lang w:val="en-US"/>
              </w:rPr>
            </w:pPr>
            <w:r>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5DDB26C" w14:textId="77777777" w:rsidR="00046047" w:rsidRDefault="00046047" w:rsidP="00046047">
            <w:pPr>
              <w:pStyle w:val="TAC"/>
              <w:rPr>
                <w:rFonts w:eastAsia="Calibri"/>
                <w:lang w:val="en-US"/>
              </w:rPr>
            </w:pPr>
            <w:r>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12AE5A"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8B799B8"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6911EAE" w14:textId="77777777" w:rsidR="00046047" w:rsidRDefault="00046047" w:rsidP="00046047">
            <w:pPr>
              <w:pStyle w:val="TAC"/>
              <w:rPr>
                <w:lang w:val="en-US"/>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852D658" w14:textId="77777777" w:rsidR="00046047" w:rsidRDefault="00046047" w:rsidP="00046047">
            <w:pPr>
              <w:pStyle w:val="TAC"/>
              <w:rPr>
                <w:lang w:val="en-US"/>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CF5E5B5" w14:textId="77777777" w:rsidR="00046047" w:rsidRDefault="00046047" w:rsidP="00046047">
            <w:pPr>
              <w:pStyle w:val="TAC"/>
              <w:rPr>
                <w:lang w:val="en-US"/>
              </w:rPr>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07A0E6C" w14:textId="77777777" w:rsidR="00046047" w:rsidRDefault="00046047" w:rsidP="00046047">
            <w:pPr>
              <w:pStyle w:val="TAC"/>
              <w:rPr>
                <w:lang w:val="en-US"/>
              </w:rPr>
            </w:pPr>
            <w:r>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880B85" w14:textId="77777777" w:rsidR="00046047" w:rsidRDefault="00046047" w:rsidP="00046047">
            <w:pPr>
              <w:pStyle w:val="TAC"/>
              <w:rPr>
                <w:rFonts w:eastAsia="Calibri"/>
                <w:lang w:val="en-US" w:eastAsia="ja-JP"/>
              </w:rPr>
            </w:pPr>
            <w:r>
              <w:rPr>
                <w:rFonts w:eastAsia="Calibri"/>
                <w:lang w:val="en-US"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F2EAF54" w14:textId="77777777" w:rsidR="00046047" w:rsidRDefault="00046047" w:rsidP="00046047">
            <w:pPr>
              <w:pStyle w:val="TAC"/>
              <w:rPr>
                <w:rFonts w:eastAsia="Calibri"/>
                <w:lang w:val="en-US" w:eastAsia="ja-JP"/>
              </w:rPr>
            </w:pPr>
            <w:r>
              <w:rPr>
                <w:rFonts w:eastAsia="Calibri"/>
                <w:lang w:val="en-US" w:eastAsia="ja-JP"/>
              </w:rPr>
              <w:t>0</w:t>
            </w:r>
          </w:p>
        </w:tc>
      </w:tr>
      <w:tr w:rsidR="00046047" w14:paraId="1143FF9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7EA0C"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ABEE6" w14:textId="77777777" w:rsidR="00046047" w:rsidRDefault="00046047" w:rsidP="00046047">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DA772B" w14:textId="77777777" w:rsidR="00046047" w:rsidRDefault="00046047" w:rsidP="00046047">
            <w:pPr>
              <w:pStyle w:val="TAC"/>
              <w:rPr>
                <w:rFonts w:eastAsia="Calibri"/>
                <w:lang w:val="en-US"/>
              </w:rPr>
            </w:pPr>
            <w:r>
              <w:rPr>
                <w:lang w:val="en-U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C1A5888" w14:textId="77777777" w:rsidR="00046047" w:rsidRDefault="00046047" w:rsidP="00046047">
            <w:pPr>
              <w:pStyle w:val="TAC"/>
              <w:rPr>
                <w:lang w:val="en-US"/>
              </w:rPr>
            </w:pPr>
            <w:r>
              <w:rPr>
                <w:rFonts w:eastAsia="Calibri"/>
                <w:szCs w:val="18"/>
                <w:lang w:eastAsia="zh-CN"/>
              </w:rPr>
              <w:t>See the CA_</w:t>
            </w:r>
            <w:r>
              <w:rPr>
                <w:szCs w:val="18"/>
                <w:lang w:eastAsia="zh-CN"/>
              </w:rPr>
              <w:t xml:space="preserve">48D </w:t>
            </w:r>
            <w:r>
              <w:rPr>
                <w:rFonts w:eastAsia="Calibri"/>
                <w:szCs w:val="18"/>
                <w:lang w:eastAsia="zh-CN"/>
              </w:rPr>
              <w:t>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31DD1"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BAE8D" w14:textId="77777777" w:rsidR="00046047" w:rsidRDefault="00046047" w:rsidP="00046047">
            <w:pPr>
              <w:spacing w:after="0"/>
              <w:rPr>
                <w:rFonts w:ascii="Arial" w:eastAsia="Calibri" w:hAnsi="Arial"/>
                <w:sz w:val="18"/>
                <w:lang w:val="en-US" w:eastAsia="ja-JP"/>
              </w:rPr>
            </w:pPr>
          </w:p>
        </w:tc>
      </w:tr>
      <w:tr w:rsidR="00046047" w14:paraId="1B515C4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8B1D9D6" w14:textId="77777777" w:rsidR="00046047" w:rsidRDefault="00046047" w:rsidP="00046047">
            <w:pPr>
              <w:pStyle w:val="TAC"/>
              <w:rPr>
                <w:rFonts w:eastAsia="Calibri"/>
                <w:lang w:val="en-US"/>
              </w:rPr>
            </w:pPr>
            <w:r>
              <w:rPr>
                <w:bCs/>
                <w:lang w:val="en-US"/>
              </w:rPr>
              <w:t>CA_</w:t>
            </w:r>
            <w:r>
              <w:t>2A-48E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FEE299" w14:textId="77777777" w:rsidR="00046047" w:rsidRDefault="00046047" w:rsidP="00046047">
            <w:pPr>
              <w:pStyle w:val="TAC"/>
              <w:rPr>
                <w:rFonts w:eastAsia="Calibri"/>
                <w:lang w:val="en-US"/>
              </w:rPr>
            </w:pPr>
            <w:r>
              <w:rPr>
                <w:szCs w:val="18"/>
              </w:rPr>
              <w:t>CA_2A-48A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247EB2A" w14:textId="77777777" w:rsidR="00046047" w:rsidRDefault="00046047" w:rsidP="00046047">
            <w:pPr>
              <w:pStyle w:val="TAC"/>
              <w:rPr>
                <w:lang w:val="en-US"/>
              </w:rPr>
            </w:pPr>
            <w:r>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156D18" w14:textId="77777777" w:rsidR="00046047" w:rsidRDefault="00046047" w:rsidP="00046047">
            <w:pPr>
              <w:pStyle w:val="TAC"/>
              <w:rPr>
                <w:rFonts w:eastAsia="Calibri"/>
                <w:szCs w:val="18"/>
                <w:lang w:eastAsia="zh-CN"/>
              </w:rPr>
            </w:pPr>
          </w:p>
        </w:tc>
        <w:tc>
          <w:tcPr>
            <w:tcW w:w="526" w:type="dxa"/>
            <w:gridSpan w:val="3"/>
            <w:tcBorders>
              <w:top w:val="single" w:sz="4" w:space="0" w:color="auto"/>
              <w:left w:val="single" w:sz="4" w:space="0" w:color="auto"/>
              <w:bottom w:val="single" w:sz="4" w:space="0" w:color="auto"/>
              <w:right w:val="single" w:sz="4" w:space="0" w:color="auto"/>
            </w:tcBorders>
            <w:vAlign w:val="center"/>
          </w:tcPr>
          <w:p w14:paraId="1D070C76" w14:textId="77777777" w:rsidR="00046047" w:rsidRDefault="00046047" w:rsidP="00046047">
            <w:pPr>
              <w:pStyle w:val="TAC"/>
              <w:rPr>
                <w:rFonts w:eastAsia="Calibri"/>
                <w:szCs w:val="18"/>
                <w:lang w:eastAsia="zh-CN"/>
              </w:rPr>
            </w:pPr>
          </w:p>
        </w:tc>
        <w:tc>
          <w:tcPr>
            <w:tcW w:w="735" w:type="dxa"/>
            <w:gridSpan w:val="8"/>
            <w:tcBorders>
              <w:top w:val="single" w:sz="4" w:space="0" w:color="auto"/>
              <w:left w:val="single" w:sz="4" w:space="0" w:color="auto"/>
              <w:bottom w:val="single" w:sz="4" w:space="0" w:color="auto"/>
              <w:right w:val="single" w:sz="4" w:space="0" w:color="auto"/>
            </w:tcBorders>
            <w:vAlign w:val="center"/>
            <w:hideMark/>
          </w:tcPr>
          <w:p w14:paraId="3275BD12" w14:textId="77777777" w:rsidR="00046047" w:rsidRDefault="00046047" w:rsidP="00046047">
            <w:pPr>
              <w:pStyle w:val="TAC"/>
              <w:rPr>
                <w:rFonts w:eastAsia="Calibri"/>
                <w:szCs w:val="18"/>
                <w:lang w:eastAsia="zh-CN"/>
              </w:rPr>
            </w:pPr>
            <w:r>
              <w:rPr>
                <w:lang w:val="en-US"/>
              </w:rPr>
              <w:t>Yes</w:t>
            </w:r>
          </w:p>
        </w:tc>
        <w:tc>
          <w:tcPr>
            <w:tcW w:w="597" w:type="dxa"/>
            <w:gridSpan w:val="8"/>
            <w:tcBorders>
              <w:top w:val="single" w:sz="4" w:space="0" w:color="auto"/>
              <w:left w:val="single" w:sz="4" w:space="0" w:color="auto"/>
              <w:bottom w:val="single" w:sz="4" w:space="0" w:color="auto"/>
              <w:right w:val="single" w:sz="4" w:space="0" w:color="auto"/>
            </w:tcBorders>
            <w:vAlign w:val="center"/>
            <w:hideMark/>
          </w:tcPr>
          <w:p w14:paraId="69E329D6" w14:textId="77777777" w:rsidR="00046047" w:rsidRDefault="00046047" w:rsidP="00046047">
            <w:pPr>
              <w:pStyle w:val="TAC"/>
              <w:rPr>
                <w:rFonts w:eastAsia="Calibri"/>
                <w:szCs w:val="18"/>
                <w:lang w:eastAsia="zh-CN"/>
              </w:rPr>
            </w:pPr>
            <w:r>
              <w:rPr>
                <w:lang w:val="en-US"/>
              </w:rPr>
              <w:t>Yes</w:t>
            </w:r>
          </w:p>
        </w:tc>
        <w:tc>
          <w:tcPr>
            <w:tcW w:w="551" w:type="dxa"/>
            <w:gridSpan w:val="4"/>
            <w:tcBorders>
              <w:top w:val="single" w:sz="4" w:space="0" w:color="auto"/>
              <w:left w:val="single" w:sz="4" w:space="0" w:color="auto"/>
              <w:bottom w:val="single" w:sz="4" w:space="0" w:color="auto"/>
              <w:right w:val="single" w:sz="4" w:space="0" w:color="auto"/>
            </w:tcBorders>
            <w:vAlign w:val="center"/>
            <w:hideMark/>
          </w:tcPr>
          <w:p w14:paraId="4AC8EFD3" w14:textId="77777777" w:rsidR="00046047" w:rsidRDefault="00046047" w:rsidP="00046047">
            <w:pPr>
              <w:pStyle w:val="TAC"/>
              <w:rPr>
                <w:rFonts w:eastAsia="Calibri"/>
                <w:szCs w:val="18"/>
                <w:lang w:eastAsia="zh-CN"/>
              </w:rPr>
            </w:pPr>
            <w:r>
              <w:rPr>
                <w:lang w:val="en-US"/>
              </w:rP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19A55FE0" w14:textId="77777777" w:rsidR="00046047" w:rsidRDefault="00046047" w:rsidP="00046047">
            <w:pPr>
              <w:pStyle w:val="TAC"/>
              <w:rPr>
                <w:rFonts w:eastAsia="Calibri"/>
                <w:szCs w:val="18"/>
                <w:lang w:eastAsia="zh-CN"/>
              </w:rPr>
            </w:pPr>
            <w:r>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85BCF44" w14:textId="77777777" w:rsidR="00046047" w:rsidRDefault="00046047" w:rsidP="00046047">
            <w:pPr>
              <w:pStyle w:val="TAC"/>
              <w:rPr>
                <w:rFonts w:eastAsia="Calibri"/>
                <w:lang w:val="en-US" w:eastAsia="ja-JP"/>
              </w:rPr>
            </w:pPr>
            <w:r>
              <w:rPr>
                <w:rFonts w:eastAsia="Calibri"/>
                <w:lang w:val="en-US" w:eastAsia="ja-JP"/>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52B5B10" w14:textId="77777777" w:rsidR="00046047" w:rsidRDefault="00046047" w:rsidP="00046047">
            <w:pPr>
              <w:pStyle w:val="TAC"/>
              <w:rPr>
                <w:rFonts w:eastAsia="Calibri"/>
                <w:lang w:val="en-US" w:eastAsia="ja-JP"/>
              </w:rPr>
            </w:pPr>
            <w:r>
              <w:rPr>
                <w:rFonts w:eastAsia="Calibri"/>
                <w:lang w:val="en-US" w:eastAsia="ja-JP"/>
              </w:rPr>
              <w:t>0</w:t>
            </w:r>
          </w:p>
        </w:tc>
      </w:tr>
      <w:tr w:rsidR="00046047" w14:paraId="199ADA4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E56E1"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7C0F8" w14:textId="77777777" w:rsidR="00046047" w:rsidRDefault="00046047" w:rsidP="00046047">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62ABA8" w14:textId="77777777" w:rsidR="00046047" w:rsidRDefault="00046047" w:rsidP="00046047">
            <w:pPr>
              <w:pStyle w:val="TAC"/>
              <w:rPr>
                <w:lang w:val="en-US"/>
              </w:rPr>
            </w:pPr>
            <w:r>
              <w:rPr>
                <w:lang w:val="en-U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E602366" w14:textId="77777777" w:rsidR="00046047" w:rsidRDefault="00046047" w:rsidP="00046047">
            <w:pPr>
              <w:pStyle w:val="TAC"/>
              <w:rPr>
                <w:rFonts w:eastAsia="Calibri"/>
                <w:szCs w:val="18"/>
                <w:lang w:eastAsia="zh-CN"/>
              </w:rPr>
            </w:pPr>
            <w:r>
              <w:rPr>
                <w:lang w:val="en-US"/>
              </w:rPr>
              <w:t>See CA_</w:t>
            </w:r>
            <w:r>
              <w:t>48E</w:t>
            </w:r>
            <w:r>
              <w:rPr>
                <w:lang w:val="en-US"/>
              </w:rPr>
              <w:t xml:space="preserv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AD1F4"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54593" w14:textId="77777777" w:rsidR="00046047" w:rsidRDefault="00046047" w:rsidP="00046047">
            <w:pPr>
              <w:spacing w:after="0"/>
              <w:rPr>
                <w:rFonts w:ascii="Arial" w:eastAsia="Calibri" w:hAnsi="Arial"/>
                <w:sz w:val="18"/>
                <w:lang w:val="en-US" w:eastAsia="ja-JP"/>
              </w:rPr>
            </w:pPr>
          </w:p>
        </w:tc>
      </w:tr>
      <w:tr w:rsidR="00046047" w14:paraId="667450C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4B42F94" w14:textId="77777777" w:rsidR="00046047" w:rsidRDefault="00046047" w:rsidP="00046047">
            <w:pPr>
              <w:pStyle w:val="TAC"/>
              <w:rPr>
                <w:rFonts w:eastAsia="Calibri"/>
                <w:lang w:val="en-US"/>
              </w:rPr>
            </w:pPr>
            <w:r>
              <w:rPr>
                <w:rFonts w:eastAsia="Calibri"/>
                <w:lang w:val="en-US"/>
              </w:rPr>
              <w:t>CA_2A-49A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F92288A" w14:textId="77777777" w:rsidR="00046047" w:rsidRDefault="00046047" w:rsidP="00046047">
            <w:pPr>
              <w:pStyle w:val="TAC"/>
              <w:rPr>
                <w:rFonts w:eastAsia="Calibri"/>
                <w:lang w:val="en-US"/>
              </w:rPr>
            </w:pPr>
            <w:r>
              <w:rPr>
                <w:rFonts w:eastAsia="Calibri"/>
                <w:lang w:val="en-US"/>
              </w:rPr>
              <w:t>CA_2A-49A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2A25ED" w14:textId="77777777" w:rsidR="00046047" w:rsidRDefault="00046047" w:rsidP="00046047">
            <w:pPr>
              <w:pStyle w:val="TAC"/>
              <w:rPr>
                <w:rFonts w:eastAsia="Calibri"/>
                <w:lang w:val="en-US"/>
              </w:rPr>
            </w:pPr>
            <w:r>
              <w:rPr>
                <w:rFonts w:eastAsia="Calibri"/>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FDCF3C"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0041E58"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90CDEDF" w14:textId="77777777" w:rsidR="00046047" w:rsidRDefault="00046047" w:rsidP="00046047">
            <w:pPr>
              <w:pStyle w:val="TAC"/>
              <w:rPr>
                <w:lang w:val="en-US"/>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DCF0718" w14:textId="77777777" w:rsidR="00046047" w:rsidRDefault="00046047" w:rsidP="00046047">
            <w:pPr>
              <w:pStyle w:val="TAC"/>
              <w:rPr>
                <w:lang w:val="en-US"/>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A502E1D" w14:textId="77777777" w:rsidR="00046047" w:rsidRDefault="00046047" w:rsidP="00046047">
            <w:pPr>
              <w:pStyle w:val="TAC"/>
              <w:rPr>
                <w:lang w:val="en-US"/>
              </w:rPr>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105D4E5" w14:textId="77777777" w:rsidR="00046047" w:rsidRDefault="00046047" w:rsidP="00046047">
            <w:pPr>
              <w:pStyle w:val="TAC"/>
              <w:rPr>
                <w:lang w:val="en-US"/>
              </w:rPr>
            </w:pPr>
            <w:r>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7C51E2D" w14:textId="77777777" w:rsidR="00046047" w:rsidRDefault="00046047" w:rsidP="00046047">
            <w:pPr>
              <w:pStyle w:val="TAC"/>
              <w:rPr>
                <w:rFonts w:eastAsia="Calibri"/>
                <w:lang w:val="en-US" w:eastAsia="ja-JP"/>
              </w:rPr>
            </w:pPr>
            <w:r>
              <w:rPr>
                <w:rFonts w:eastAsia="Calibri"/>
                <w:lang w:val="en-US"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02354AE" w14:textId="77777777" w:rsidR="00046047" w:rsidRDefault="00046047" w:rsidP="00046047">
            <w:pPr>
              <w:pStyle w:val="TAC"/>
              <w:rPr>
                <w:rFonts w:eastAsia="Calibri"/>
                <w:lang w:val="en-US" w:eastAsia="ja-JP"/>
              </w:rPr>
            </w:pPr>
            <w:r>
              <w:rPr>
                <w:rFonts w:eastAsia="Calibri"/>
                <w:lang w:val="en-US" w:eastAsia="ja-JP"/>
              </w:rPr>
              <w:t>0</w:t>
            </w:r>
          </w:p>
        </w:tc>
      </w:tr>
      <w:tr w:rsidR="00046047" w14:paraId="0E5633D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AE923"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EB098" w14:textId="77777777" w:rsidR="00046047" w:rsidRDefault="00046047" w:rsidP="00046047">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D2978A2" w14:textId="77777777" w:rsidR="00046047" w:rsidRDefault="00046047" w:rsidP="00046047">
            <w:pPr>
              <w:pStyle w:val="TAC"/>
              <w:rPr>
                <w:rFonts w:eastAsia="Calibri"/>
                <w:lang w:val="en-US"/>
              </w:rPr>
            </w:pPr>
            <w:r>
              <w:rPr>
                <w:rFonts w:eastAsia="Calibri"/>
                <w:lang w:val="en-US"/>
              </w:rPr>
              <w:t>49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05A849"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315AC4B"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tcPr>
          <w:p w14:paraId="217FA6CB" w14:textId="77777777" w:rsidR="00046047" w:rsidRDefault="00046047" w:rsidP="00046047">
            <w:pPr>
              <w:pStyle w:val="TAC"/>
              <w:rPr>
                <w:lang w:val="en-US"/>
              </w:rPr>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92E82CD" w14:textId="77777777" w:rsidR="00046047" w:rsidRDefault="00046047" w:rsidP="00046047">
            <w:pPr>
              <w:pStyle w:val="TAC"/>
              <w:rPr>
                <w:lang w:val="en-US"/>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85CD022"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BA98424" w14:textId="77777777" w:rsidR="00046047" w:rsidRDefault="00046047" w:rsidP="00046047">
            <w:pPr>
              <w:pStyle w:val="TAC"/>
              <w:rPr>
                <w:lang w:val="en-US"/>
              </w:rPr>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F201D"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FB382" w14:textId="77777777" w:rsidR="00046047" w:rsidRDefault="00046047" w:rsidP="00046047">
            <w:pPr>
              <w:spacing w:after="0"/>
              <w:rPr>
                <w:rFonts w:ascii="Arial" w:eastAsia="Calibri" w:hAnsi="Arial"/>
                <w:sz w:val="18"/>
                <w:lang w:val="en-US" w:eastAsia="ja-JP"/>
              </w:rPr>
            </w:pPr>
          </w:p>
        </w:tc>
      </w:tr>
      <w:tr w:rsidR="00046047" w14:paraId="0E5D8A8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C0F2F4C" w14:textId="77777777" w:rsidR="00046047" w:rsidRDefault="00046047" w:rsidP="00046047">
            <w:pPr>
              <w:pStyle w:val="TAC"/>
            </w:pPr>
            <w:r>
              <w:rPr>
                <w:rFonts w:eastAsia="Calibri"/>
                <w:lang w:val="en-US"/>
              </w:rPr>
              <w:t>CA_2A-</w:t>
            </w:r>
            <w:r>
              <w:rPr>
                <w:rFonts w:eastAsia="Calibri"/>
                <w:lang w:val="en-US" w:eastAsia="ja-JP"/>
              </w:rPr>
              <w:t>66</w:t>
            </w:r>
            <w:r>
              <w:rPr>
                <w:rFonts w:eastAsia="Calibri"/>
                <w:lang w:val="en-US"/>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D9643F0" w14:textId="77777777" w:rsidR="00046047" w:rsidRDefault="00046047" w:rsidP="00046047">
            <w:pPr>
              <w:pStyle w:val="TAC"/>
            </w:pPr>
            <w:r>
              <w:rPr>
                <w:rFonts w:eastAsia="Calibri"/>
                <w:lang w:val="en-US"/>
              </w:rPr>
              <w:t>CA_2A-</w:t>
            </w:r>
            <w:r>
              <w:rPr>
                <w:rFonts w:eastAsia="Calibri"/>
                <w:lang w:val="en-US" w:eastAsia="ja-JP"/>
              </w:rPr>
              <w:t>66</w:t>
            </w:r>
            <w:r>
              <w:rPr>
                <w:rFonts w:eastAsia="Calibri"/>
                <w:lang w:val="en-US"/>
              </w:rP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8B9130C" w14:textId="77777777" w:rsidR="00046047" w:rsidRDefault="00046047" w:rsidP="00046047">
            <w:pPr>
              <w:pStyle w:val="TAC"/>
            </w:pPr>
            <w:r>
              <w:rPr>
                <w:rFonts w:eastAsia="Calibri"/>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F1C8A6D" w14:textId="77777777" w:rsidR="00046047" w:rsidRDefault="00046047" w:rsidP="00046047">
            <w:pPr>
              <w:pStyle w:val="TAC"/>
            </w:pPr>
            <w:r>
              <w:rPr>
                <w:lang w:val="en-US"/>
              </w:rP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14F753FD" w14:textId="77777777" w:rsidR="00046047" w:rsidRDefault="00046047" w:rsidP="00046047">
            <w:pPr>
              <w:pStyle w:val="TAC"/>
            </w:pPr>
            <w:r>
              <w:rPr>
                <w:lang w:val="en-U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F5DC2F6"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B0D3E17"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613F9C2"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76155A1" w14:textId="77777777" w:rsidR="00046047" w:rsidRDefault="00046047" w:rsidP="00046047">
            <w:pPr>
              <w:pStyle w:val="TAC"/>
            </w:pPr>
            <w:r>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1EC646" w14:textId="77777777" w:rsidR="00046047" w:rsidRDefault="00046047" w:rsidP="00046047">
            <w:pPr>
              <w:pStyle w:val="TAC"/>
            </w:pPr>
            <w:r>
              <w:rPr>
                <w:rFonts w:eastAsia="Calibri"/>
                <w:lang w:val="en-US"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3A93B88" w14:textId="77777777" w:rsidR="00046047" w:rsidRDefault="00046047" w:rsidP="00046047">
            <w:pPr>
              <w:pStyle w:val="TAC"/>
            </w:pPr>
            <w:r>
              <w:rPr>
                <w:rFonts w:eastAsia="Calibri"/>
                <w:lang w:val="en-US" w:eastAsia="ja-JP"/>
              </w:rPr>
              <w:t>0</w:t>
            </w:r>
          </w:p>
        </w:tc>
      </w:tr>
      <w:tr w:rsidR="00046047" w14:paraId="70EE6E9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91B4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7C39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D74110" w14:textId="77777777" w:rsidR="00046047" w:rsidRDefault="00046047" w:rsidP="00046047">
            <w:pPr>
              <w:pStyle w:val="TAC"/>
            </w:pPr>
            <w:r>
              <w:rPr>
                <w:rFonts w:eastAsia="Calibri"/>
                <w:lang w:val="en-US"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E7C80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7F247E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4BD570F"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EC1DB1A"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DFF49A4"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5B8E036" w14:textId="77777777" w:rsidR="00046047" w:rsidRDefault="00046047" w:rsidP="00046047">
            <w:pPr>
              <w:pStyle w:val="TAC"/>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7E43F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025E75" w14:textId="77777777" w:rsidR="00046047" w:rsidRDefault="00046047" w:rsidP="00046047">
            <w:pPr>
              <w:spacing w:after="0"/>
              <w:rPr>
                <w:rFonts w:ascii="Arial" w:hAnsi="Arial"/>
                <w:sz w:val="18"/>
              </w:rPr>
            </w:pPr>
          </w:p>
        </w:tc>
      </w:tr>
      <w:tr w:rsidR="00046047" w14:paraId="5CEA37D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4962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047B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75C9F4E" w14:textId="77777777" w:rsidR="00046047" w:rsidRDefault="00046047" w:rsidP="00046047">
            <w:pPr>
              <w:pStyle w:val="TAC"/>
            </w:pPr>
            <w:r>
              <w:rPr>
                <w:rFonts w:eastAsia="Calibri"/>
                <w:lang w:val="en-US" w:eastAsia="ja-JP"/>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58736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74F872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1003251"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F9716C8"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251C9D5"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6B89552"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2453352"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3CEBB09" w14:textId="77777777" w:rsidR="00046047" w:rsidRDefault="00046047" w:rsidP="00046047">
            <w:pPr>
              <w:pStyle w:val="TAC"/>
            </w:pPr>
            <w:r>
              <w:t>1</w:t>
            </w:r>
          </w:p>
        </w:tc>
      </w:tr>
      <w:tr w:rsidR="00046047" w14:paraId="7D82FF6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CF86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2D50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9330AD7" w14:textId="77777777" w:rsidR="00046047" w:rsidRDefault="00046047" w:rsidP="00046047">
            <w:pPr>
              <w:pStyle w:val="TAC"/>
            </w:pPr>
            <w:r>
              <w:rPr>
                <w:rFonts w:eastAsia="Calibri"/>
                <w:lang w:val="en-US"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33B4C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8AABB2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8DB0CAE"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682418F"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E19D655"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0402405"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27C9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20C69" w14:textId="77777777" w:rsidR="00046047" w:rsidRDefault="00046047" w:rsidP="00046047">
            <w:pPr>
              <w:spacing w:after="0"/>
              <w:rPr>
                <w:rFonts w:ascii="Arial" w:hAnsi="Arial"/>
                <w:sz w:val="18"/>
              </w:rPr>
            </w:pPr>
          </w:p>
        </w:tc>
      </w:tr>
      <w:tr w:rsidR="00046047" w14:paraId="372BB63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CAB1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BA23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DBC9B1" w14:textId="77777777" w:rsidR="00046047" w:rsidRDefault="00046047" w:rsidP="00046047">
            <w:pPr>
              <w:pStyle w:val="TAC"/>
            </w:pPr>
            <w:r>
              <w:rPr>
                <w:rFonts w:eastAsia="Calibri"/>
                <w:lang w:val="en-US" w:eastAsia="ja-JP"/>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D5426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16023C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0489CDE"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CB6F739"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23701E1"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34FC2BF" w14:textId="77777777" w:rsidR="00046047" w:rsidRDefault="00046047" w:rsidP="00046047">
            <w:pPr>
              <w:pStyle w:val="TAC"/>
            </w:pPr>
            <w:r>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EEE118"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83E400A" w14:textId="77777777" w:rsidR="00046047" w:rsidRDefault="00046047" w:rsidP="00046047">
            <w:pPr>
              <w:pStyle w:val="TAC"/>
            </w:pPr>
            <w:r>
              <w:t>2</w:t>
            </w:r>
          </w:p>
        </w:tc>
      </w:tr>
      <w:tr w:rsidR="00046047" w14:paraId="50CF4FB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B56F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437E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2110D4" w14:textId="77777777" w:rsidR="00046047" w:rsidRDefault="00046047" w:rsidP="00046047">
            <w:pPr>
              <w:pStyle w:val="TAC"/>
            </w:pPr>
            <w:r>
              <w:rPr>
                <w:rFonts w:eastAsia="Calibri"/>
                <w:lang w:val="en-US"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8F572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810421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2C49060"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9E37DCF"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75E13E3"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F2DD350" w14:textId="77777777" w:rsidR="00046047" w:rsidRDefault="00046047" w:rsidP="00046047">
            <w:pPr>
              <w:pStyle w:val="TAC"/>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09AF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6267D" w14:textId="77777777" w:rsidR="00046047" w:rsidRDefault="00046047" w:rsidP="00046047">
            <w:pPr>
              <w:spacing w:after="0"/>
              <w:rPr>
                <w:rFonts w:ascii="Arial" w:hAnsi="Arial"/>
                <w:sz w:val="18"/>
              </w:rPr>
            </w:pPr>
          </w:p>
        </w:tc>
      </w:tr>
      <w:tr w:rsidR="00046047" w14:paraId="4CBC231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C3121AD" w14:textId="77777777" w:rsidR="00046047" w:rsidRDefault="00046047" w:rsidP="00046047">
            <w:pPr>
              <w:pStyle w:val="TAC"/>
            </w:pPr>
            <w:r>
              <w:t>CA_2A-</w:t>
            </w:r>
            <w:r>
              <w:rPr>
                <w:lang w:eastAsia="zh-CN"/>
              </w:rPr>
              <w:t>66</w:t>
            </w:r>
            <w:r>
              <w:t>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E5C4A9" w14:textId="77777777" w:rsidR="00046047" w:rsidRDefault="00046047" w:rsidP="00046047">
            <w:pPr>
              <w:pStyle w:val="TAC"/>
              <w:rPr>
                <w:lang w:eastAsia="zh-CN"/>
              </w:rPr>
            </w:pPr>
            <w:r>
              <w:rPr>
                <w:lang w:eastAsia="ja-JP"/>
              </w:rPr>
              <w:t>CA_66B</w:t>
            </w:r>
          </w:p>
        </w:tc>
        <w:tc>
          <w:tcPr>
            <w:tcW w:w="767" w:type="dxa"/>
            <w:tcBorders>
              <w:top w:val="single" w:sz="4" w:space="0" w:color="auto"/>
              <w:left w:val="single" w:sz="4" w:space="0" w:color="auto"/>
              <w:bottom w:val="single" w:sz="4" w:space="0" w:color="auto"/>
              <w:right w:val="single" w:sz="4" w:space="0" w:color="auto"/>
            </w:tcBorders>
            <w:vAlign w:val="center"/>
            <w:hideMark/>
          </w:tcPr>
          <w:p w14:paraId="60B666ED" w14:textId="77777777" w:rsidR="00046047" w:rsidRDefault="00046047" w:rsidP="00046047">
            <w:pPr>
              <w:pStyle w:val="TAC"/>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9782A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F7BA0A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4CFD12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398C4B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6BFE671"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AF852D8" w14:textId="77777777" w:rsidR="00046047" w:rsidRDefault="00046047" w:rsidP="00046047">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8F017D" w14:textId="77777777" w:rsidR="00046047" w:rsidRDefault="00046047" w:rsidP="00046047">
            <w:pPr>
              <w:pStyle w:val="TAC"/>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038C3CB" w14:textId="77777777" w:rsidR="00046047" w:rsidRDefault="00046047" w:rsidP="00046047">
            <w:pPr>
              <w:pStyle w:val="TAC"/>
            </w:pPr>
            <w:r>
              <w:t>0</w:t>
            </w:r>
          </w:p>
        </w:tc>
      </w:tr>
      <w:tr w:rsidR="00046047" w14:paraId="7BAE145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B8D0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F78E1"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4D0FF3"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A69D0AB" w14:textId="77777777" w:rsidR="00046047" w:rsidRDefault="00046047" w:rsidP="00046047">
            <w:pPr>
              <w:pStyle w:val="TAC"/>
              <w:rPr>
                <w:lang w:val="en-US"/>
              </w:rPr>
            </w:pPr>
            <w:r>
              <w:rPr>
                <w:lang w:eastAsia="zh-CN"/>
              </w:rPr>
              <w:t xml:space="preserve">See CA_66B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6FF7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38625" w14:textId="77777777" w:rsidR="00046047" w:rsidRDefault="00046047" w:rsidP="00046047">
            <w:pPr>
              <w:spacing w:after="0"/>
              <w:rPr>
                <w:rFonts w:ascii="Arial" w:hAnsi="Arial"/>
                <w:sz w:val="18"/>
              </w:rPr>
            </w:pPr>
          </w:p>
        </w:tc>
      </w:tr>
      <w:tr w:rsidR="00046047" w14:paraId="51CF345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04EC104" w14:textId="77777777" w:rsidR="00046047" w:rsidRDefault="00046047" w:rsidP="00046047">
            <w:pPr>
              <w:pStyle w:val="TAC"/>
            </w:pPr>
            <w:r>
              <w:t>CA_2A-</w:t>
            </w:r>
            <w:r>
              <w:rPr>
                <w:lang w:eastAsia="zh-CN"/>
              </w:rPr>
              <w:t>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84FA2E0"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2283ED9" w14:textId="77777777" w:rsidR="00046047" w:rsidRDefault="00046047" w:rsidP="00046047">
            <w:pPr>
              <w:pStyle w:val="TAC"/>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FFCBA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C34575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07EC7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E066F3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7E635E0"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5ADAD90" w14:textId="77777777" w:rsidR="00046047" w:rsidRDefault="00046047" w:rsidP="00046047">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E84953"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451D118" w14:textId="77777777" w:rsidR="00046047" w:rsidRDefault="00046047" w:rsidP="00046047">
            <w:pPr>
              <w:pStyle w:val="TAC"/>
            </w:pPr>
            <w:r>
              <w:t>0</w:t>
            </w:r>
          </w:p>
        </w:tc>
      </w:tr>
      <w:tr w:rsidR="00046047" w14:paraId="6B28386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72D3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F7C3D"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BE0C65"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AEE6F89" w14:textId="77777777" w:rsidR="00046047" w:rsidRDefault="00046047" w:rsidP="00046047">
            <w:pPr>
              <w:pStyle w:val="TAC"/>
              <w:rPr>
                <w:lang w:val="en-US"/>
              </w:rPr>
            </w:pPr>
            <w:r>
              <w:rPr>
                <w:lang w:eastAsia="zh-CN"/>
              </w:rPr>
              <w:t xml:space="preserve">See CA_66C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9A38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333D4" w14:textId="77777777" w:rsidR="00046047" w:rsidRDefault="00046047" w:rsidP="00046047">
            <w:pPr>
              <w:spacing w:after="0"/>
              <w:rPr>
                <w:rFonts w:ascii="Arial" w:hAnsi="Arial"/>
                <w:sz w:val="18"/>
              </w:rPr>
            </w:pPr>
          </w:p>
        </w:tc>
      </w:tr>
      <w:tr w:rsidR="00046047" w14:paraId="19C763B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109F429" w14:textId="77777777" w:rsidR="00046047" w:rsidRDefault="00046047" w:rsidP="00046047">
            <w:pPr>
              <w:pStyle w:val="TAC"/>
            </w:pPr>
            <w:r>
              <w:t>CA_2A-</w:t>
            </w:r>
            <w:r>
              <w:rPr>
                <w:lang w:eastAsia="zh-CN"/>
              </w:rPr>
              <w:t>66D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E889DB"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4FD82E7" w14:textId="77777777" w:rsidR="00046047" w:rsidRDefault="00046047" w:rsidP="00046047">
            <w:pPr>
              <w:pStyle w:val="TAC"/>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93D65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E91F21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00212B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A94913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094585A"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60E5F52"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6B928B" w14:textId="77777777" w:rsidR="00046047" w:rsidRDefault="00046047" w:rsidP="00046047">
            <w:pPr>
              <w:pStyle w:val="TAC"/>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9E1E2D1" w14:textId="77777777" w:rsidR="00046047" w:rsidRDefault="00046047" w:rsidP="00046047">
            <w:pPr>
              <w:pStyle w:val="TAC"/>
            </w:pPr>
            <w:r>
              <w:t>0</w:t>
            </w:r>
          </w:p>
        </w:tc>
      </w:tr>
      <w:tr w:rsidR="00046047" w14:paraId="044E93B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A0E2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D7C0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D5C0989"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EE6A350" w14:textId="77777777" w:rsidR="00046047" w:rsidRDefault="00046047" w:rsidP="00046047">
            <w:pPr>
              <w:pStyle w:val="TAC"/>
            </w:pPr>
            <w:r>
              <w:rPr>
                <w:lang w:eastAsia="zh-CN"/>
              </w:rPr>
              <w:t xml:space="preserve">See CA_66D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4060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8562B" w14:textId="77777777" w:rsidR="00046047" w:rsidRDefault="00046047" w:rsidP="00046047">
            <w:pPr>
              <w:spacing w:after="0"/>
              <w:rPr>
                <w:rFonts w:ascii="Arial" w:hAnsi="Arial"/>
                <w:sz w:val="18"/>
              </w:rPr>
            </w:pPr>
          </w:p>
        </w:tc>
      </w:tr>
      <w:tr w:rsidR="00046047" w14:paraId="3D30688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58613D2" w14:textId="77777777" w:rsidR="00046047" w:rsidRDefault="00046047" w:rsidP="00046047">
            <w:pPr>
              <w:pStyle w:val="TAC"/>
            </w:pPr>
            <w:r>
              <w:t>CA_2A-2A-</w:t>
            </w:r>
            <w:r>
              <w:rPr>
                <w:lang w:eastAsia="zh-CN"/>
              </w:rPr>
              <w:t>66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3B3438C"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3306AF" w14:textId="77777777" w:rsidR="00046047" w:rsidRDefault="00046047" w:rsidP="00046047">
            <w:pPr>
              <w:pStyle w:val="TAC"/>
            </w:pPr>
            <w:r>
              <w:rPr>
                <w:lang w:eastAsia="zh-CN"/>
              </w:rP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3944396" w14:textId="77777777" w:rsidR="00046047" w:rsidRDefault="00046047" w:rsidP="00046047">
            <w:pPr>
              <w:pStyle w:val="TAC"/>
            </w:pPr>
            <w:r>
              <w:rPr>
                <w:lang w:eastAsia="zh-CN"/>
              </w:rPr>
              <w:t xml:space="preserve">See CA_2A-2A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F1AD6E" w14:textId="77777777" w:rsidR="00046047" w:rsidRDefault="00046047" w:rsidP="00046047">
            <w:pPr>
              <w:pStyle w:val="TAC"/>
            </w:pPr>
            <w:r>
              <w:rPr>
                <w:lang w:eastAsia="zh-CN"/>
              </w:rPr>
              <w:t>6</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79729EE" w14:textId="77777777" w:rsidR="00046047" w:rsidRDefault="00046047" w:rsidP="00046047">
            <w:pPr>
              <w:pStyle w:val="TAC"/>
            </w:pPr>
            <w:r>
              <w:t>0</w:t>
            </w:r>
          </w:p>
        </w:tc>
      </w:tr>
      <w:tr w:rsidR="00046047" w14:paraId="45A7B10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7C1F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7F06C"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DF5014" w14:textId="77777777" w:rsidR="00046047" w:rsidRDefault="00046047" w:rsidP="00046047">
            <w:pPr>
              <w:pStyle w:val="TAC"/>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0FD7D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BD9603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D4D5F3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C4AD27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D79FBDF"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BC07A86"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9185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8454F" w14:textId="77777777" w:rsidR="00046047" w:rsidRDefault="00046047" w:rsidP="00046047">
            <w:pPr>
              <w:spacing w:after="0"/>
              <w:rPr>
                <w:rFonts w:ascii="Arial" w:hAnsi="Arial"/>
                <w:sz w:val="18"/>
              </w:rPr>
            </w:pPr>
          </w:p>
        </w:tc>
      </w:tr>
      <w:tr w:rsidR="00046047" w14:paraId="32F408A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D403941" w14:textId="77777777" w:rsidR="00046047" w:rsidRDefault="00046047" w:rsidP="00046047">
            <w:pPr>
              <w:pStyle w:val="TAC"/>
            </w:pPr>
            <w:r>
              <w:t>CA_2A-2A-</w:t>
            </w:r>
            <w:r>
              <w:rPr>
                <w:lang w:eastAsia="zh-CN"/>
              </w:rPr>
              <w:t>66</w:t>
            </w:r>
            <w:r>
              <w:t>A-</w:t>
            </w:r>
            <w:r>
              <w:rPr>
                <w:lang w:eastAsia="zh-CN"/>
              </w:rPr>
              <w:t>66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3E16448"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8D0E6AF" w14:textId="77777777" w:rsidR="00046047" w:rsidRDefault="00046047" w:rsidP="00046047">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12EC12F" w14:textId="77777777" w:rsidR="00046047" w:rsidRDefault="00046047" w:rsidP="00046047">
            <w:pPr>
              <w:pStyle w:val="TAC"/>
            </w:pPr>
            <w:r>
              <w:rPr>
                <w:lang w:eastAsia="zh-CN"/>
              </w:rPr>
              <w:t xml:space="preserve">See CA_2A-2A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B5FA58"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551ECBF" w14:textId="77777777" w:rsidR="00046047" w:rsidRDefault="00046047" w:rsidP="00046047">
            <w:pPr>
              <w:pStyle w:val="TAC"/>
            </w:pPr>
            <w:r>
              <w:t>0</w:t>
            </w:r>
          </w:p>
        </w:tc>
      </w:tr>
      <w:tr w:rsidR="00046047" w14:paraId="55F687E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C70B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C0C7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F72D17"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789887F" w14:textId="77777777" w:rsidR="00046047" w:rsidRDefault="00046047" w:rsidP="00046047">
            <w:pPr>
              <w:pStyle w:val="TAC"/>
            </w:pPr>
            <w:r>
              <w:rPr>
                <w:lang w:eastAsia="zh-CN"/>
              </w:rPr>
              <w:t xml:space="preserve">See CA_66A-66A </w:t>
            </w:r>
            <w:r>
              <w:t xml:space="preserve">Bandwidth Combination Set </w:t>
            </w:r>
            <w:r>
              <w:rPr>
                <w:lang w:eastAsia="ja-JP"/>
              </w:rPr>
              <w:t xml:space="preserve">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6525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2BF02" w14:textId="77777777" w:rsidR="00046047" w:rsidRDefault="00046047" w:rsidP="00046047">
            <w:pPr>
              <w:spacing w:after="0"/>
              <w:rPr>
                <w:rFonts w:ascii="Arial" w:hAnsi="Arial"/>
                <w:sz w:val="18"/>
              </w:rPr>
            </w:pPr>
          </w:p>
        </w:tc>
      </w:tr>
      <w:tr w:rsidR="00046047" w14:paraId="30EB570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DC92B31" w14:textId="77777777" w:rsidR="00046047" w:rsidRDefault="00046047" w:rsidP="00046047">
            <w:pPr>
              <w:pStyle w:val="TAC"/>
            </w:pPr>
            <w:r>
              <w:t>CA_2A-2A-</w:t>
            </w:r>
            <w:r>
              <w:rPr>
                <w:lang w:eastAsia="zh-CN"/>
              </w:rPr>
              <w:t>66</w:t>
            </w:r>
            <w:r>
              <w:t>A-</w:t>
            </w:r>
            <w:r>
              <w:rPr>
                <w:lang w:eastAsia="zh-CN"/>
              </w:rPr>
              <w:t>66</w:t>
            </w:r>
            <w:r>
              <w:t>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8AFB6C"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3DC4B8E" w14:textId="77777777" w:rsidR="00046047" w:rsidRDefault="00046047" w:rsidP="00046047">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54B60F2" w14:textId="77777777" w:rsidR="00046047" w:rsidRDefault="00046047" w:rsidP="00046047">
            <w:pPr>
              <w:pStyle w:val="TAC"/>
              <w:rPr>
                <w:lang w:eastAsia="zh-CN"/>
              </w:rPr>
            </w:pPr>
            <w:r>
              <w:rPr>
                <w:lang w:eastAsia="zh-CN"/>
              </w:rPr>
              <w:t xml:space="preserve">See CA_2A-2A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D3265D"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A73A0C4" w14:textId="77777777" w:rsidR="00046047" w:rsidRDefault="00046047" w:rsidP="00046047">
            <w:pPr>
              <w:pStyle w:val="TAC"/>
            </w:pPr>
            <w:r>
              <w:t>0</w:t>
            </w:r>
          </w:p>
        </w:tc>
      </w:tr>
      <w:tr w:rsidR="00046047" w14:paraId="5B91A36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6302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26A7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5B1B57"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D34B6B7" w14:textId="77777777" w:rsidR="00046047" w:rsidRDefault="00046047" w:rsidP="00046047">
            <w:pPr>
              <w:pStyle w:val="TAC"/>
              <w:rPr>
                <w:lang w:eastAsia="zh-CN"/>
              </w:rPr>
            </w:pPr>
            <w:r>
              <w:rPr>
                <w:lang w:eastAsia="zh-CN"/>
              </w:rPr>
              <w:t xml:space="preserve">See CA_66A-66B </w:t>
            </w:r>
            <w:r>
              <w:t xml:space="preserve">Bandwidth Combination Set </w:t>
            </w:r>
            <w:r>
              <w:rPr>
                <w:lang w:eastAsia="ja-JP"/>
              </w:rPr>
              <w:t xml:space="preserve">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269B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E6626" w14:textId="77777777" w:rsidR="00046047" w:rsidRDefault="00046047" w:rsidP="00046047">
            <w:pPr>
              <w:spacing w:after="0"/>
              <w:rPr>
                <w:rFonts w:ascii="Arial" w:hAnsi="Arial"/>
                <w:sz w:val="18"/>
              </w:rPr>
            </w:pPr>
          </w:p>
        </w:tc>
      </w:tr>
      <w:tr w:rsidR="00046047" w14:paraId="0BEF2E1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D35CFCC" w14:textId="77777777" w:rsidR="00046047" w:rsidRDefault="00046047" w:rsidP="00046047">
            <w:pPr>
              <w:pStyle w:val="TAC"/>
            </w:pPr>
            <w:r>
              <w:rPr>
                <w:lang w:eastAsia="ja-JP"/>
              </w:rPr>
              <w:t>CA_2A-2A-66A-66C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71C637"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BCDDE41" w14:textId="77777777" w:rsidR="00046047" w:rsidRDefault="00046047" w:rsidP="00046047">
            <w:pPr>
              <w:pStyle w:val="TAC"/>
            </w:pPr>
            <w: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3D45F3E" w14:textId="77777777" w:rsidR="00046047" w:rsidRDefault="00046047" w:rsidP="00046047">
            <w:pPr>
              <w:pStyle w:val="TAC"/>
              <w:rPr>
                <w:lang w:eastAsia="zh-CN"/>
              </w:rPr>
            </w:pPr>
            <w:r>
              <w:rPr>
                <w:lang w:eastAsia="zh-CN"/>
              </w:rPr>
              <w:t xml:space="preserve">See CA_2A-2A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556C2A4" w14:textId="77777777" w:rsidR="00046047" w:rsidRDefault="00046047" w:rsidP="00046047">
            <w:pPr>
              <w:pStyle w:val="TAC"/>
            </w:pPr>
            <w:r>
              <w:rPr>
                <w:lang w:eastAsia="ja-JP"/>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C75BD62" w14:textId="77777777" w:rsidR="00046047" w:rsidRDefault="00046047" w:rsidP="00046047">
            <w:pPr>
              <w:pStyle w:val="TAC"/>
            </w:pPr>
            <w:r>
              <w:rPr>
                <w:lang w:eastAsia="ja-JP"/>
              </w:rPr>
              <w:t>0</w:t>
            </w:r>
          </w:p>
        </w:tc>
      </w:tr>
      <w:tr w:rsidR="00046047" w14:paraId="7BB3D98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8323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B96F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11A5420"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A1A086C" w14:textId="77777777" w:rsidR="00046047" w:rsidRDefault="00046047" w:rsidP="00046047">
            <w:pPr>
              <w:pStyle w:val="TAC"/>
              <w:rPr>
                <w:lang w:eastAsia="zh-CN"/>
              </w:rPr>
            </w:pPr>
            <w:r>
              <w:rPr>
                <w:lang w:eastAsia="zh-CN"/>
              </w:rPr>
              <w:t xml:space="preserve">See CA_66A-66C </w:t>
            </w:r>
            <w:r>
              <w:t xml:space="preserve">Bandwidth Combination Set </w:t>
            </w:r>
            <w:r>
              <w:rPr>
                <w:lang w:eastAsia="ja-JP"/>
              </w:rPr>
              <w:t xml:space="preserve">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1E4F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88C87" w14:textId="77777777" w:rsidR="00046047" w:rsidRDefault="00046047" w:rsidP="00046047">
            <w:pPr>
              <w:spacing w:after="0"/>
              <w:rPr>
                <w:rFonts w:ascii="Arial" w:hAnsi="Arial"/>
                <w:sz w:val="18"/>
              </w:rPr>
            </w:pPr>
          </w:p>
        </w:tc>
      </w:tr>
      <w:tr w:rsidR="00046047" w14:paraId="2757BEE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DAC0820" w14:textId="77777777" w:rsidR="00046047" w:rsidRDefault="00046047" w:rsidP="00046047">
            <w:pPr>
              <w:pStyle w:val="TAC"/>
              <w:rPr>
                <w:lang w:eastAsia="zh-CN"/>
              </w:rPr>
            </w:pPr>
            <w:r>
              <w:t>CA_2A-</w:t>
            </w:r>
            <w:r>
              <w:rPr>
                <w:lang w:eastAsia="zh-CN"/>
              </w:rPr>
              <w:t>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BC07A96"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2B807D" w14:textId="77777777" w:rsidR="00046047" w:rsidRDefault="00046047" w:rsidP="00046047">
            <w:pPr>
              <w:pStyle w:val="TAC"/>
            </w:pP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ED3DD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D6B03E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D818CB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E00DDA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243B225"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A161FEB" w14:textId="77777777" w:rsidR="00046047" w:rsidRDefault="00046047" w:rsidP="00046047">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D33232"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A396801" w14:textId="77777777" w:rsidR="00046047" w:rsidRDefault="00046047" w:rsidP="00046047">
            <w:pPr>
              <w:pStyle w:val="TAC"/>
            </w:pPr>
            <w:r>
              <w:t>0</w:t>
            </w:r>
          </w:p>
        </w:tc>
      </w:tr>
      <w:tr w:rsidR="00046047" w14:paraId="632EA8B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3D499"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FD744"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931EB8D"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B263B44" w14:textId="77777777" w:rsidR="00046047" w:rsidRDefault="00046047" w:rsidP="00046047">
            <w:pPr>
              <w:pStyle w:val="TAC"/>
              <w:rPr>
                <w:lang w:val="en-US"/>
              </w:rPr>
            </w:pPr>
            <w:r>
              <w:rPr>
                <w:lang w:eastAsia="zh-CN"/>
              </w:rPr>
              <w:t xml:space="preserve">See CA_66A-66A </w:t>
            </w:r>
            <w:r>
              <w:t xml:space="preserve">Bandwidth Combination Set </w:t>
            </w:r>
            <w:r>
              <w:rPr>
                <w:lang w:eastAsia="ja-JP"/>
              </w:rPr>
              <w:t xml:space="preserve">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C8A2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C4E90" w14:textId="77777777" w:rsidR="00046047" w:rsidRDefault="00046047" w:rsidP="00046047">
            <w:pPr>
              <w:spacing w:after="0"/>
              <w:rPr>
                <w:rFonts w:ascii="Arial" w:hAnsi="Arial"/>
                <w:sz w:val="18"/>
              </w:rPr>
            </w:pPr>
          </w:p>
        </w:tc>
      </w:tr>
      <w:tr w:rsidR="00046047" w14:paraId="3CA2718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00BCD2D" w14:textId="77777777" w:rsidR="00046047" w:rsidRDefault="00046047" w:rsidP="00046047">
            <w:pPr>
              <w:pStyle w:val="TAC"/>
              <w:rPr>
                <w:lang w:eastAsia="zh-CN"/>
              </w:rPr>
            </w:pPr>
            <w:r>
              <w:t>CA_2A-66A-</w:t>
            </w:r>
            <w:r>
              <w:rPr>
                <w:lang w:eastAsia="zh-CN"/>
              </w:rPr>
              <w:t>66</w:t>
            </w:r>
            <w:r>
              <w:t>A-</w:t>
            </w:r>
            <w:r>
              <w:rPr>
                <w:lang w:eastAsia="zh-CN"/>
              </w:rPr>
              <w:t>66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FCAF683" w14:textId="77777777" w:rsidR="00046047" w:rsidRDefault="00046047" w:rsidP="00046047">
            <w:pPr>
              <w:pStyle w:val="TAC"/>
              <w:rPr>
                <w:lang w:eastAsia="zh-CN"/>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85FDE27" w14:textId="77777777" w:rsidR="00046047" w:rsidRDefault="00046047" w:rsidP="00046047">
            <w:pPr>
              <w:pStyle w:val="TAC"/>
            </w:pPr>
            <w:r>
              <w:rPr>
                <w:bCs/>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DA3A7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F02895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F5C278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D6513B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9B37EF2"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619EDCB" w14:textId="77777777" w:rsidR="00046047" w:rsidRDefault="00046047" w:rsidP="00046047">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BC46375" w14:textId="77777777" w:rsidR="00046047" w:rsidRDefault="00046047" w:rsidP="00046047">
            <w:pPr>
              <w:pStyle w:val="TAC"/>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82849C1" w14:textId="77777777" w:rsidR="00046047" w:rsidRDefault="00046047" w:rsidP="00046047">
            <w:pPr>
              <w:pStyle w:val="TAC"/>
            </w:pPr>
            <w:r>
              <w:t>0</w:t>
            </w:r>
          </w:p>
        </w:tc>
      </w:tr>
      <w:tr w:rsidR="00046047" w14:paraId="6D140A9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AA1DC"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04FE2"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6157E93"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1A58F58" w14:textId="77777777" w:rsidR="00046047" w:rsidRDefault="00046047" w:rsidP="00046047">
            <w:pPr>
              <w:pStyle w:val="TAC"/>
              <w:rPr>
                <w:lang w:val="en-US"/>
              </w:rPr>
            </w:pPr>
            <w:r>
              <w:rPr>
                <w:lang w:eastAsia="zh-CN"/>
              </w:rPr>
              <w:t xml:space="preserve">See CA_66A-66A-66A </w:t>
            </w:r>
            <w:r>
              <w:t xml:space="preserve">Bandwidth Combination Set </w:t>
            </w:r>
            <w:r>
              <w:rPr>
                <w:lang w:eastAsia="ja-JP"/>
              </w:rPr>
              <w:t xml:space="preserve">0 </w:t>
            </w:r>
            <w:r>
              <w:rPr>
                <w:lang w:eastAsia="zh-CN"/>
              </w:rPr>
              <w:t>in Table 5.6A.1-4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8D07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1AF70" w14:textId="77777777" w:rsidR="00046047" w:rsidRDefault="00046047" w:rsidP="00046047">
            <w:pPr>
              <w:spacing w:after="0"/>
              <w:rPr>
                <w:rFonts w:ascii="Arial" w:hAnsi="Arial"/>
                <w:sz w:val="18"/>
              </w:rPr>
            </w:pPr>
          </w:p>
        </w:tc>
      </w:tr>
      <w:tr w:rsidR="00046047" w14:paraId="47626FE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4E737D2" w14:textId="77777777" w:rsidR="00046047" w:rsidRDefault="00046047" w:rsidP="00046047">
            <w:pPr>
              <w:pStyle w:val="TAC"/>
              <w:rPr>
                <w:lang w:eastAsia="ja-JP"/>
              </w:rPr>
            </w:pPr>
            <w:r>
              <w:rPr>
                <w:lang w:eastAsia="ja-JP"/>
              </w:rPr>
              <w:t>CA_2A-66A-66B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5554723" w14:textId="77777777" w:rsidR="00046047" w:rsidRDefault="00046047" w:rsidP="00046047">
            <w:pPr>
              <w:pStyle w:val="TAC"/>
            </w:pPr>
            <w:r>
              <w:rPr>
                <w:lang w:eastAsia="ja-JP"/>
              </w:rPr>
              <w:t>CA_66B</w:t>
            </w:r>
          </w:p>
        </w:tc>
        <w:tc>
          <w:tcPr>
            <w:tcW w:w="767" w:type="dxa"/>
            <w:tcBorders>
              <w:top w:val="single" w:sz="4" w:space="0" w:color="auto"/>
              <w:left w:val="single" w:sz="4" w:space="0" w:color="auto"/>
              <w:bottom w:val="single" w:sz="4" w:space="0" w:color="auto"/>
              <w:right w:val="single" w:sz="4" w:space="0" w:color="auto"/>
            </w:tcBorders>
            <w:vAlign w:val="center"/>
            <w:hideMark/>
          </w:tcPr>
          <w:p w14:paraId="5396C701" w14:textId="77777777" w:rsidR="00046047" w:rsidRDefault="00046047" w:rsidP="00046047">
            <w:pPr>
              <w:pStyle w:val="TAC"/>
              <w:rPr>
                <w:lang w:eastAsia="ja-JP"/>
              </w:rPr>
            </w:pPr>
            <w:r>
              <w:rPr>
                <w:lang w:eastAsia="ja-JP"/>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5D6188"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B737506"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75D401F"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F71B00A"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77B541E"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156A644" w14:textId="77777777" w:rsidR="00046047" w:rsidRDefault="00046047" w:rsidP="00046047">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4354E5B" w14:textId="77777777" w:rsidR="00046047" w:rsidRDefault="00046047" w:rsidP="00046047">
            <w:pPr>
              <w:pStyle w:val="TAC"/>
              <w:rPr>
                <w:lang w:eastAsia="ja-JP"/>
              </w:rPr>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C0BAFC1" w14:textId="77777777" w:rsidR="00046047" w:rsidRDefault="00046047" w:rsidP="00046047">
            <w:pPr>
              <w:pStyle w:val="TAC"/>
              <w:rPr>
                <w:lang w:eastAsia="ja-JP"/>
              </w:rPr>
            </w:pPr>
            <w:r>
              <w:rPr>
                <w:lang w:eastAsia="ja-JP"/>
              </w:rPr>
              <w:t>0</w:t>
            </w:r>
          </w:p>
        </w:tc>
      </w:tr>
      <w:tr w:rsidR="00046047" w14:paraId="5BCA184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AF2BE"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F1AF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EB766A" w14:textId="77777777" w:rsidR="00046047" w:rsidRDefault="00046047" w:rsidP="00046047">
            <w:pPr>
              <w:pStyle w:val="TAC"/>
              <w:rPr>
                <w:lang w:eastAsia="ja-JP"/>
              </w:rPr>
            </w:pPr>
            <w:r>
              <w:rPr>
                <w:lang w:eastAsia="ja-JP"/>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E2A88F6" w14:textId="77777777" w:rsidR="00046047" w:rsidRDefault="00046047" w:rsidP="00046047">
            <w:pPr>
              <w:pStyle w:val="TAC"/>
              <w:rPr>
                <w:lang w:eastAsia="ja-JP"/>
              </w:rPr>
            </w:pPr>
            <w:r>
              <w:rPr>
                <w:lang w:eastAsia="zh-CN"/>
              </w:rPr>
              <w:t>See CA_66A-66B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53802"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27B1F" w14:textId="77777777" w:rsidR="00046047" w:rsidRDefault="00046047" w:rsidP="00046047">
            <w:pPr>
              <w:spacing w:after="0"/>
              <w:rPr>
                <w:rFonts w:ascii="Arial" w:hAnsi="Arial"/>
                <w:sz w:val="18"/>
                <w:lang w:eastAsia="ja-JP"/>
              </w:rPr>
            </w:pPr>
          </w:p>
        </w:tc>
      </w:tr>
      <w:tr w:rsidR="00046047" w14:paraId="0E9DCF8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312F2C0" w14:textId="77777777" w:rsidR="00046047" w:rsidRDefault="00046047" w:rsidP="00046047">
            <w:pPr>
              <w:pStyle w:val="TAC"/>
            </w:pPr>
            <w:r>
              <w:t>CA_2A-</w:t>
            </w:r>
            <w:r>
              <w:rPr>
                <w:lang w:val="en-US"/>
              </w:rPr>
              <w:t>66A-66C</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38F7931B" w14:textId="77777777" w:rsidR="00046047" w:rsidRDefault="00046047" w:rsidP="00046047">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D34742" w14:textId="77777777" w:rsidR="00046047" w:rsidRDefault="00046047" w:rsidP="00046047">
            <w:pPr>
              <w:pStyle w:val="TAC"/>
            </w:pPr>
            <w: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61574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15E811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18ADC3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73019A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B55016C"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7245957"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840E8F" w14:textId="77777777" w:rsidR="00046047" w:rsidRDefault="00046047" w:rsidP="00046047">
            <w:pPr>
              <w:pStyle w:val="TAC"/>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D2F6761" w14:textId="77777777" w:rsidR="00046047" w:rsidRDefault="00046047" w:rsidP="00046047">
            <w:pPr>
              <w:pStyle w:val="TAC"/>
            </w:pPr>
            <w:r>
              <w:rPr>
                <w:lang w:eastAsia="zh-CN"/>
              </w:rPr>
              <w:t>0</w:t>
            </w:r>
          </w:p>
        </w:tc>
      </w:tr>
      <w:tr w:rsidR="00046047" w14:paraId="6C30EA5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2E447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5FA8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167D5D7"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783950A" w14:textId="77777777" w:rsidR="00046047" w:rsidRDefault="00046047" w:rsidP="00046047">
            <w:pPr>
              <w:pStyle w:val="TAC"/>
            </w:pPr>
            <w:r>
              <w:rPr>
                <w:lang w:eastAsia="zh-CN"/>
              </w:rPr>
              <w:t>See CA_66A-66C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964E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06ADF" w14:textId="77777777" w:rsidR="00046047" w:rsidRDefault="00046047" w:rsidP="00046047">
            <w:pPr>
              <w:spacing w:after="0"/>
              <w:rPr>
                <w:rFonts w:ascii="Arial" w:hAnsi="Arial"/>
                <w:sz w:val="18"/>
              </w:rPr>
            </w:pPr>
          </w:p>
        </w:tc>
      </w:tr>
      <w:tr w:rsidR="00046047" w14:paraId="5CCEF3F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B9BEDA5" w14:textId="77777777" w:rsidR="00046047" w:rsidRDefault="00046047" w:rsidP="00046047">
            <w:pPr>
              <w:pStyle w:val="TAC"/>
            </w:pPr>
            <w:r>
              <w:t>CA_2A-2A-66B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7F89029"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5BF37BB" w14:textId="77777777" w:rsidR="00046047" w:rsidRDefault="00046047" w:rsidP="00046047">
            <w:pPr>
              <w:pStyle w:val="TAC"/>
            </w:pPr>
            <w:r>
              <w:rPr>
                <w:lang w:eastAsia="zh-CN"/>
              </w:rP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3C9DBAD" w14:textId="77777777" w:rsidR="00046047" w:rsidRDefault="00046047" w:rsidP="00046047">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FD2E0C"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8DC7707" w14:textId="77777777" w:rsidR="00046047" w:rsidRDefault="00046047" w:rsidP="00046047">
            <w:pPr>
              <w:pStyle w:val="TAC"/>
            </w:pPr>
            <w:r>
              <w:rPr>
                <w:lang w:eastAsia="zh-CN"/>
              </w:rPr>
              <w:t>0</w:t>
            </w:r>
          </w:p>
        </w:tc>
      </w:tr>
      <w:tr w:rsidR="00046047" w14:paraId="161FD10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28CA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8A731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6D97A3"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85F2C19" w14:textId="77777777" w:rsidR="00046047" w:rsidRDefault="00046047" w:rsidP="00046047">
            <w:pPr>
              <w:pStyle w:val="TAC"/>
            </w:pPr>
            <w:r>
              <w:rPr>
                <w:lang w:eastAsia="zh-CN"/>
              </w:rP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B736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80D38" w14:textId="77777777" w:rsidR="00046047" w:rsidRDefault="00046047" w:rsidP="00046047">
            <w:pPr>
              <w:spacing w:after="0"/>
              <w:rPr>
                <w:rFonts w:ascii="Arial" w:hAnsi="Arial"/>
                <w:sz w:val="18"/>
              </w:rPr>
            </w:pPr>
          </w:p>
        </w:tc>
      </w:tr>
      <w:tr w:rsidR="00046047" w14:paraId="682C236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DA37992" w14:textId="77777777" w:rsidR="00046047" w:rsidRDefault="00046047" w:rsidP="00046047">
            <w:pPr>
              <w:pStyle w:val="TAC"/>
            </w:pPr>
            <w:r>
              <w:t>CA_2A-2A-66C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7BC96D"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EEB5050" w14:textId="77777777" w:rsidR="00046047" w:rsidRDefault="00046047" w:rsidP="00046047">
            <w:pPr>
              <w:pStyle w:val="TAC"/>
            </w:pPr>
            <w:r>
              <w:rPr>
                <w:lang w:eastAsia="zh-CN"/>
              </w:rP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474CE40" w14:textId="77777777" w:rsidR="00046047" w:rsidRDefault="00046047" w:rsidP="00046047">
            <w:pPr>
              <w:pStyle w:val="TAC"/>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0194823" w14:textId="77777777" w:rsidR="00046047" w:rsidRDefault="00046047" w:rsidP="00046047">
            <w:pPr>
              <w:pStyle w:val="TAC"/>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4F14D37" w14:textId="77777777" w:rsidR="00046047" w:rsidRDefault="00046047" w:rsidP="00046047">
            <w:pPr>
              <w:pStyle w:val="TAC"/>
            </w:pPr>
            <w:r>
              <w:rPr>
                <w:lang w:eastAsia="zh-CN"/>
              </w:rPr>
              <w:t>0</w:t>
            </w:r>
          </w:p>
        </w:tc>
      </w:tr>
      <w:tr w:rsidR="00046047" w14:paraId="353EC8A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6F9F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0408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177BBE2"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96F8A3F" w14:textId="77777777" w:rsidR="00046047" w:rsidRDefault="00046047" w:rsidP="00046047">
            <w:pPr>
              <w:pStyle w:val="TAC"/>
            </w:pPr>
            <w:r>
              <w:rPr>
                <w:lang w:eastAsia="zh-CN"/>
              </w:rPr>
              <w:t>See CA_66C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74EC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3520F8" w14:textId="77777777" w:rsidR="00046047" w:rsidRDefault="00046047" w:rsidP="00046047">
            <w:pPr>
              <w:spacing w:after="0"/>
              <w:rPr>
                <w:rFonts w:ascii="Arial" w:hAnsi="Arial"/>
                <w:sz w:val="18"/>
              </w:rPr>
            </w:pPr>
          </w:p>
        </w:tc>
      </w:tr>
      <w:tr w:rsidR="00046047" w14:paraId="758C6DB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4A45A34" w14:textId="77777777" w:rsidR="00046047" w:rsidRDefault="00046047" w:rsidP="00046047">
            <w:pPr>
              <w:pStyle w:val="TAC"/>
            </w:pPr>
            <w:r>
              <w:t>CA_2A-2A-66D</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702544D2" w14:textId="77777777" w:rsidR="00046047" w:rsidRDefault="00046047" w:rsidP="00046047">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60CE1483" w14:textId="77777777" w:rsidR="00046047" w:rsidRDefault="00046047" w:rsidP="00046047">
            <w:pPr>
              <w:pStyle w:val="TAC"/>
              <w:rPr>
                <w:lang w:eastAsia="zh-CN"/>
              </w:rPr>
            </w:pPr>
            <w:r>
              <w:rPr>
                <w:lang w:eastAsia="zh-CN"/>
              </w:rP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CF5D8E7" w14:textId="77777777" w:rsidR="00046047" w:rsidRDefault="00046047" w:rsidP="00046047">
            <w:pPr>
              <w:pStyle w:val="TAC"/>
              <w:rPr>
                <w:lang w:eastAsia="zh-CN"/>
              </w:rPr>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8F04A9"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FB2B311" w14:textId="77777777" w:rsidR="00046047" w:rsidRDefault="00046047" w:rsidP="00046047">
            <w:pPr>
              <w:pStyle w:val="TAC"/>
            </w:pPr>
            <w:r>
              <w:t>0</w:t>
            </w:r>
          </w:p>
        </w:tc>
      </w:tr>
      <w:tr w:rsidR="00046047" w14:paraId="54531BD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8E2F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7D21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142E5F"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443E72D" w14:textId="77777777" w:rsidR="00046047" w:rsidRDefault="00046047" w:rsidP="00046047">
            <w:pPr>
              <w:pStyle w:val="TAC"/>
              <w:rPr>
                <w:lang w:eastAsia="zh-CN"/>
              </w:rPr>
            </w:pPr>
            <w:r>
              <w:rPr>
                <w:lang w:eastAsia="zh-CN"/>
              </w:rPr>
              <w:t>See CA_66D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87C2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F6643" w14:textId="77777777" w:rsidR="00046047" w:rsidRDefault="00046047" w:rsidP="00046047">
            <w:pPr>
              <w:spacing w:after="0"/>
              <w:rPr>
                <w:rFonts w:ascii="Arial" w:hAnsi="Arial"/>
                <w:sz w:val="18"/>
              </w:rPr>
            </w:pPr>
          </w:p>
        </w:tc>
      </w:tr>
      <w:tr w:rsidR="00046047" w14:paraId="539D6E7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35FD88E" w14:textId="77777777" w:rsidR="00046047" w:rsidRDefault="00046047" w:rsidP="00046047">
            <w:pPr>
              <w:pStyle w:val="TAC"/>
              <w:rPr>
                <w:rFonts w:eastAsia="Calibri"/>
                <w:lang w:val="en-US"/>
              </w:rPr>
            </w:pPr>
            <w:r>
              <w:t>CA_2C-</w:t>
            </w:r>
            <w:r>
              <w:rPr>
                <w:lang w:eastAsia="zh-CN"/>
              </w:rP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F038412" w14:textId="77777777" w:rsidR="00046047" w:rsidRDefault="00046047" w:rsidP="00046047">
            <w:pPr>
              <w:pStyle w:val="TAC"/>
              <w:rPr>
                <w:rFonts w:eastAsia="Calibri"/>
                <w:lang w:val="en-US"/>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4EE8121" w14:textId="77777777" w:rsidR="00046047" w:rsidRDefault="00046047" w:rsidP="00046047">
            <w:pPr>
              <w:pStyle w:val="TAC"/>
              <w:rPr>
                <w:rFonts w:eastAsia="Calibri"/>
                <w:lang w:val="en-US"/>
              </w:rPr>
            </w:pPr>
            <w:r>
              <w:rPr>
                <w:lang w:eastAsia="zh-CN"/>
              </w:rP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CDC999D" w14:textId="77777777" w:rsidR="00046047" w:rsidRDefault="00046047" w:rsidP="00046047">
            <w:pPr>
              <w:pStyle w:val="TAC"/>
              <w:rPr>
                <w:lang w:val="en-US"/>
              </w:rPr>
            </w:pPr>
            <w:r>
              <w:t>See CA_2C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5FE18F0" w14:textId="77777777" w:rsidR="00046047" w:rsidRDefault="00046047" w:rsidP="00046047">
            <w:pPr>
              <w:pStyle w:val="TAC"/>
              <w:rPr>
                <w:rFonts w:eastAsia="Calibri"/>
                <w:lang w:val="en-US" w:eastAsia="ja-JP"/>
              </w:rPr>
            </w:pPr>
            <w:r>
              <w:rPr>
                <w:rFonts w:eastAsia="Calibri"/>
                <w:lang w:val="en-US"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00FA798" w14:textId="77777777" w:rsidR="00046047" w:rsidRDefault="00046047" w:rsidP="00046047">
            <w:pPr>
              <w:pStyle w:val="TAC"/>
              <w:rPr>
                <w:rFonts w:eastAsia="Calibri"/>
                <w:lang w:val="en-US" w:eastAsia="ja-JP"/>
              </w:rPr>
            </w:pPr>
            <w:r>
              <w:rPr>
                <w:rFonts w:eastAsia="Calibri"/>
                <w:lang w:val="en-US" w:eastAsia="ja-JP"/>
              </w:rPr>
              <w:t>0</w:t>
            </w:r>
          </w:p>
        </w:tc>
      </w:tr>
      <w:tr w:rsidR="00046047" w14:paraId="10A4710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311C2"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D3377" w14:textId="77777777" w:rsidR="00046047" w:rsidRDefault="00046047" w:rsidP="00046047">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9DC3CF7" w14:textId="77777777" w:rsidR="00046047" w:rsidRDefault="00046047" w:rsidP="00046047">
            <w:pPr>
              <w:pStyle w:val="TAC"/>
              <w:rPr>
                <w:rFonts w:eastAsia="Calibri"/>
                <w:lang w:val="en-US"/>
              </w:rPr>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1B9651"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A6258F3"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9FB2C9B" w14:textId="77777777" w:rsidR="00046047" w:rsidRDefault="00046047" w:rsidP="00046047">
            <w:pPr>
              <w:pStyle w:val="TAC"/>
              <w:rPr>
                <w:lang w:val="en-US"/>
              </w:rPr>
            </w:pPr>
            <w:r>
              <w:rPr>
                <w:lang w:val="en-US"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3EB22D8" w14:textId="77777777" w:rsidR="00046047" w:rsidRDefault="00046047" w:rsidP="00046047">
            <w:pPr>
              <w:pStyle w:val="TAC"/>
              <w:rPr>
                <w:lang w:val="en-US"/>
              </w:rPr>
            </w:pPr>
            <w:r>
              <w:rPr>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EA48340" w14:textId="77777777" w:rsidR="00046047" w:rsidRDefault="00046047" w:rsidP="00046047">
            <w:pPr>
              <w:pStyle w:val="TAC"/>
              <w:rPr>
                <w:lang w:val="en-US"/>
              </w:rPr>
            </w:pPr>
            <w:r>
              <w:rPr>
                <w:lang w:val="en-US"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84BEC5D" w14:textId="77777777" w:rsidR="00046047" w:rsidRDefault="00046047" w:rsidP="00046047">
            <w:pPr>
              <w:pStyle w:val="TAC"/>
              <w:rPr>
                <w:lang w:val="en-US"/>
              </w:rPr>
            </w:pPr>
            <w:r>
              <w:rPr>
                <w:lang w:val="en-US"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79BE2"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3D664" w14:textId="77777777" w:rsidR="00046047" w:rsidRDefault="00046047" w:rsidP="00046047">
            <w:pPr>
              <w:spacing w:after="0"/>
              <w:rPr>
                <w:rFonts w:ascii="Arial" w:eastAsia="Calibri" w:hAnsi="Arial"/>
                <w:sz w:val="18"/>
                <w:lang w:val="en-US" w:eastAsia="ja-JP"/>
              </w:rPr>
            </w:pPr>
          </w:p>
        </w:tc>
      </w:tr>
      <w:tr w:rsidR="00046047" w14:paraId="75F4ACD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F90E3F3" w14:textId="77777777" w:rsidR="00046047" w:rsidRDefault="00046047" w:rsidP="00046047">
            <w:pPr>
              <w:pStyle w:val="TAC"/>
            </w:pPr>
            <w:r>
              <w:t>CA_2C-66A-66A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4485A2EA" w14:textId="77777777" w:rsidR="00046047" w:rsidRDefault="00046047" w:rsidP="00046047">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C7C957" w14:textId="77777777" w:rsidR="00046047" w:rsidRDefault="00046047" w:rsidP="00046047">
            <w:pPr>
              <w:pStyle w:val="TAC"/>
              <w:rPr>
                <w:lang w:eastAsia="zh-CN"/>
              </w:rPr>
            </w:pPr>
            <w:r>
              <w:rPr>
                <w:lang w:eastAsia="zh-CN"/>
              </w:rP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C8402BE" w14:textId="77777777" w:rsidR="00046047" w:rsidRDefault="00046047" w:rsidP="00046047">
            <w:pPr>
              <w:pStyle w:val="TAC"/>
              <w:rPr>
                <w:lang w:eastAsia="zh-CN"/>
              </w:rPr>
            </w:pPr>
            <w:r>
              <w:rPr>
                <w:lang w:val="en-US"/>
              </w:rPr>
              <w:t>See CA_2C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F6A21B2"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59B6814" w14:textId="77777777" w:rsidR="00046047" w:rsidRDefault="00046047" w:rsidP="00046047">
            <w:pPr>
              <w:pStyle w:val="TAC"/>
            </w:pPr>
            <w:r>
              <w:t>0</w:t>
            </w:r>
          </w:p>
        </w:tc>
      </w:tr>
      <w:tr w:rsidR="00046047" w14:paraId="363C098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8A62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BEAF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E288D5"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1A83191" w14:textId="77777777" w:rsidR="00046047" w:rsidRDefault="00046047" w:rsidP="00046047">
            <w:pPr>
              <w:pStyle w:val="TAC"/>
              <w:rPr>
                <w:lang w:eastAsia="zh-CN"/>
              </w:rPr>
            </w:pPr>
            <w:r>
              <w:rPr>
                <w:lang w:val="en-US"/>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2478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E6381" w14:textId="77777777" w:rsidR="00046047" w:rsidRDefault="00046047" w:rsidP="00046047">
            <w:pPr>
              <w:spacing w:after="0"/>
              <w:rPr>
                <w:rFonts w:ascii="Arial" w:hAnsi="Arial"/>
                <w:sz w:val="18"/>
              </w:rPr>
            </w:pPr>
          </w:p>
        </w:tc>
      </w:tr>
      <w:tr w:rsidR="00046047" w14:paraId="7FB72B2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8466CB1" w14:textId="77777777" w:rsidR="00046047" w:rsidRDefault="00046047" w:rsidP="00046047">
            <w:pPr>
              <w:pStyle w:val="TAC"/>
              <w:rPr>
                <w:rFonts w:eastAsia="Calibri"/>
                <w:lang w:val="en-US"/>
              </w:rPr>
            </w:pPr>
            <w:r>
              <w:rPr>
                <w:lang w:val="en-US"/>
              </w:rPr>
              <w:t>CA_2A-71A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0C48451" w14:textId="77777777" w:rsidR="00046047" w:rsidRDefault="00046047" w:rsidP="00046047">
            <w:pPr>
              <w:pStyle w:val="TAC"/>
              <w:rPr>
                <w:rFonts w:eastAsia="Calibri"/>
                <w:lang w:val="en-US"/>
              </w:rPr>
            </w:pPr>
            <w:r>
              <w:rPr>
                <w:rFonts w:eastAsia="Calibri"/>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E14CBE1" w14:textId="77777777" w:rsidR="00046047" w:rsidRDefault="00046047" w:rsidP="00046047">
            <w:pPr>
              <w:pStyle w:val="TAC"/>
              <w:rPr>
                <w:lang w:eastAsia="zh-CN"/>
              </w:rPr>
            </w:pPr>
            <w:r>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DE2FE9"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CE0D353"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817F8DD" w14:textId="77777777" w:rsidR="00046047" w:rsidRDefault="00046047" w:rsidP="00046047">
            <w:pPr>
              <w:pStyle w:val="TAC"/>
              <w:rPr>
                <w:lang w:val="en-US" w:eastAsia="zh-CN"/>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AB2E45D" w14:textId="77777777" w:rsidR="00046047" w:rsidRDefault="00046047" w:rsidP="00046047">
            <w:pPr>
              <w:pStyle w:val="TAC"/>
              <w:rPr>
                <w:lang w:val="en-US" w:eastAsia="zh-CN"/>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BEFB8D2" w14:textId="77777777" w:rsidR="00046047" w:rsidRDefault="00046047" w:rsidP="00046047">
            <w:pPr>
              <w:pStyle w:val="TAC"/>
              <w:rPr>
                <w:lang w:val="en-US" w:eastAsia="zh-CN"/>
              </w:rPr>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69245D9" w14:textId="77777777" w:rsidR="00046047" w:rsidRDefault="00046047" w:rsidP="00046047">
            <w:pPr>
              <w:pStyle w:val="TAC"/>
              <w:rPr>
                <w:lang w:val="en-US" w:eastAsia="zh-CN"/>
              </w:rPr>
            </w:pPr>
            <w:r>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48E95E3" w14:textId="77777777" w:rsidR="00046047" w:rsidRDefault="00046047" w:rsidP="00046047">
            <w:pPr>
              <w:pStyle w:val="TAC"/>
              <w:rPr>
                <w:rFonts w:eastAsia="Calibri"/>
                <w:lang w:val="en-US" w:eastAsia="ja-JP"/>
              </w:rPr>
            </w:pPr>
            <w:r>
              <w:rPr>
                <w:lang w:val="en-US"/>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D18E933" w14:textId="77777777" w:rsidR="00046047" w:rsidRDefault="00046047" w:rsidP="00046047">
            <w:pPr>
              <w:pStyle w:val="TAC"/>
              <w:rPr>
                <w:rFonts w:eastAsia="Calibri"/>
                <w:lang w:val="en-US" w:eastAsia="ja-JP"/>
              </w:rPr>
            </w:pPr>
            <w:r>
              <w:rPr>
                <w:lang w:val="en-US"/>
              </w:rPr>
              <w:t>0</w:t>
            </w:r>
          </w:p>
        </w:tc>
      </w:tr>
      <w:tr w:rsidR="00046047" w14:paraId="63FC1F1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F915F"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8BC75" w14:textId="77777777" w:rsidR="00046047" w:rsidRDefault="00046047" w:rsidP="00046047">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E2B144" w14:textId="77777777" w:rsidR="00046047" w:rsidRDefault="00046047" w:rsidP="00046047">
            <w:pPr>
              <w:pStyle w:val="TAC"/>
              <w:rPr>
                <w:lang w:eastAsia="zh-CN"/>
              </w:rPr>
            </w:pPr>
            <w:r>
              <w:rPr>
                <w:lang w:val="en-US"/>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B7529A"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FE889B3"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6F79B3A" w14:textId="77777777" w:rsidR="00046047" w:rsidRDefault="00046047" w:rsidP="00046047">
            <w:pPr>
              <w:pStyle w:val="TAC"/>
              <w:rPr>
                <w:lang w:val="en-US" w:eastAsia="zh-CN"/>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40ADC02" w14:textId="77777777" w:rsidR="00046047" w:rsidRDefault="00046047" w:rsidP="00046047">
            <w:pPr>
              <w:pStyle w:val="TAC"/>
              <w:rPr>
                <w:lang w:val="en-US" w:eastAsia="zh-CN"/>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FA70DB2" w14:textId="77777777" w:rsidR="00046047" w:rsidRDefault="00046047" w:rsidP="00046047">
            <w:pPr>
              <w:pStyle w:val="TAC"/>
              <w:rPr>
                <w:lang w:val="en-US" w:eastAsia="zh-CN"/>
              </w:rPr>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6C53EC1" w14:textId="77777777" w:rsidR="00046047" w:rsidRDefault="00046047" w:rsidP="00046047">
            <w:pPr>
              <w:pStyle w:val="TAC"/>
              <w:rPr>
                <w:lang w:val="en-US" w:eastAsia="zh-CN"/>
              </w:rPr>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54AD4"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48341" w14:textId="77777777" w:rsidR="00046047" w:rsidRDefault="00046047" w:rsidP="00046047">
            <w:pPr>
              <w:spacing w:after="0"/>
              <w:rPr>
                <w:rFonts w:ascii="Arial" w:eastAsia="Calibri" w:hAnsi="Arial"/>
                <w:sz w:val="18"/>
                <w:lang w:val="en-US" w:eastAsia="ja-JP"/>
              </w:rPr>
            </w:pPr>
          </w:p>
        </w:tc>
      </w:tr>
      <w:tr w:rsidR="00046047" w14:paraId="18782F0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1A453"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9DE5E" w14:textId="77777777" w:rsidR="00046047" w:rsidRDefault="00046047" w:rsidP="00046047">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E48A4C" w14:textId="77777777" w:rsidR="00046047" w:rsidRDefault="00046047" w:rsidP="00046047">
            <w:pPr>
              <w:pStyle w:val="TAC"/>
              <w:rPr>
                <w:lang w:eastAsia="zh-CN"/>
              </w:rPr>
            </w:pPr>
            <w:r>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9A70C2"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CE49294"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7D7F1E9" w14:textId="77777777" w:rsidR="00046047" w:rsidRDefault="00046047" w:rsidP="00046047">
            <w:pPr>
              <w:pStyle w:val="TAC"/>
              <w:rPr>
                <w:lang w:val="en-US" w:eastAsia="zh-CN"/>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2684FB0" w14:textId="77777777" w:rsidR="00046047" w:rsidRDefault="00046047" w:rsidP="00046047">
            <w:pPr>
              <w:pStyle w:val="TAC"/>
              <w:rPr>
                <w:lang w:val="en-US" w:eastAsia="zh-CN"/>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6C5D6D3" w14:textId="77777777" w:rsidR="00046047" w:rsidRDefault="00046047" w:rsidP="00046047">
            <w:pPr>
              <w:pStyle w:val="TAC"/>
              <w:rPr>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ECF25DC" w14:textId="77777777" w:rsidR="00046047" w:rsidRDefault="00046047" w:rsidP="00046047">
            <w:pPr>
              <w:pStyle w:val="TAC"/>
              <w:rPr>
                <w:lang w:val="en-US"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BEC2E27" w14:textId="77777777" w:rsidR="00046047" w:rsidRDefault="00046047" w:rsidP="00046047">
            <w:pPr>
              <w:pStyle w:val="TAC"/>
              <w:rPr>
                <w:rFonts w:eastAsia="Calibri"/>
                <w:lang w:val="en-US" w:eastAsia="ja-JP"/>
              </w:rPr>
            </w:pPr>
            <w:r>
              <w:rPr>
                <w:lang w:val="en-US"/>
              </w:rP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EB38814" w14:textId="77777777" w:rsidR="00046047" w:rsidRDefault="00046047" w:rsidP="00046047">
            <w:pPr>
              <w:pStyle w:val="TAC"/>
              <w:rPr>
                <w:rFonts w:eastAsia="Calibri"/>
                <w:lang w:val="en-US" w:eastAsia="ja-JP"/>
              </w:rPr>
            </w:pPr>
            <w:r>
              <w:rPr>
                <w:lang w:val="en-US"/>
              </w:rPr>
              <w:t>1</w:t>
            </w:r>
          </w:p>
        </w:tc>
      </w:tr>
      <w:tr w:rsidR="00046047" w14:paraId="371538A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1B9A6"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BEA6D" w14:textId="77777777" w:rsidR="00046047" w:rsidRDefault="00046047" w:rsidP="00046047">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CD1844" w14:textId="77777777" w:rsidR="00046047" w:rsidRDefault="00046047" w:rsidP="00046047">
            <w:pPr>
              <w:pStyle w:val="TAC"/>
              <w:rPr>
                <w:lang w:eastAsia="zh-CN"/>
              </w:rPr>
            </w:pPr>
            <w:r>
              <w:rPr>
                <w:lang w:val="en-US"/>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2892CF"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795128C"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CF56EBC" w14:textId="77777777" w:rsidR="00046047" w:rsidRDefault="00046047" w:rsidP="00046047">
            <w:pPr>
              <w:pStyle w:val="TAC"/>
              <w:rPr>
                <w:lang w:val="en-US" w:eastAsia="zh-CN"/>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EA5EF06" w14:textId="77777777" w:rsidR="00046047" w:rsidRDefault="00046047" w:rsidP="00046047">
            <w:pPr>
              <w:pStyle w:val="TAC"/>
              <w:rPr>
                <w:lang w:val="en-US" w:eastAsia="zh-CN"/>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ECF9305" w14:textId="77777777" w:rsidR="00046047" w:rsidRDefault="00046047" w:rsidP="00046047">
            <w:pPr>
              <w:pStyle w:val="TAC"/>
              <w:rPr>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C47F87C" w14:textId="77777777" w:rsidR="00046047" w:rsidRDefault="00046047" w:rsidP="00046047">
            <w:pPr>
              <w:pStyle w:val="TAC"/>
              <w:rPr>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4ACCD"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602C6" w14:textId="77777777" w:rsidR="00046047" w:rsidRDefault="00046047" w:rsidP="00046047">
            <w:pPr>
              <w:spacing w:after="0"/>
              <w:rPr>
                <w:rFonts w:ascii="Arial" w:eastAsia="Calibri" w:hAnsi="Arial"/>
                <w:sz w:val="18"/>
                <w:lang w:val="en-US" w:eastAsia="ja-JP"/>
              </w:rPr>
            </w:pPr>
          </w:p>
        </w:tc>
      </w:tr>
      <w:tr w:rsidR="00046047" w14:paraId="020B1EF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42B2686" w14:textId="77777777" w:rsidR="00046047" w:rsidRDefault="00046047" w:rsidP="00046047">
            <w:pPr>
              <w:pStyle w:val="TAC"/>
              <w:rPr>
                <w:rFonts w:eastAsia="Calibri"/>
                <w:lang w:val="en-US"/>
              </w:rPr>
            </w:pPr>
            <w:r>
              <w:rPr>
                <w:lang w:val="en-US" w:eastAsia="zh-CN"/>
              </w:rPr>
              <w:t>CA_2A-2A-71A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71C3F0" w14:textId="77777777" w:rsidR="00046047" w:rsidRDefault="00046047" w:rsidP="00046047">
            <w:pPr>
              <w:pStyle w:val="TAC"/>
              <w:rPr>
                <w:rFonts w:eastAsia="Calibri"/>
                <w:lang w:val="en-US"/>
              </w:rPr>
            </w:pPr>
            <w:r>
              <w:rPr>
                <w:lang w:val="en-US"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5769F30" w14:textId="77777777" w:rsidR="00046047" w:rsidRDefault="00046047" w:rsidP="00046047">
            <w:pPr>
              <w:pStyle w:val="TAC"/>
              <w:rPr>
                <w:rFonts w:eastAsia="Calibri"/>
                <w:lang w:val="en-US"/>
              </w:rPr>
            </w:pPr>
            <w:r>
              <w:rPr>
                <w:lang w:eastAsia="zh-CN"/>
              </w:rPr>
              <w:t>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2C5B57B" w14:textId="77777777" w:rsidR="00046047" w:rsidRDefault="00046047" w:rsidP="00046047">
            <w:pPr>
              <w:pStyle w:val="TAC"/>
              <w:rPr>
                <w:lang w:val="en-US"/>
              </w:rPr>
            </w:pPr>
            <w: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CFD645" w14:textId="77777777" w:rsidR="00046047" w:rsidRDefault="00046047" w:rsidP="00046047">
            <w:pPr>
              <w:pStyle w:val="TAC"/>
              <w:rPr>
                <w:rFonts w:eastAsia="Calibri"/>
                <w:lang w:val="en-US" w:eastAsia="ja-JP"/>
              </w:rPr>
            </w:pPr>
            <w:r>
              <w:rPr>
                <w:rFonts w:eastAsia="Calibri"/>
                <w:lang w:val="en-US"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15C03D0" w14:textId="77777777" w:rsidR="00046047" w:rsidRDefault="00046047" w:rsidP="00046047">
            <w:pPr>
              <w:pStyle w:val="TAC"/>
              <w:rPr>
                <w:rFonts w:eastAsia="Calibri"/>
                <w:lang w:val="en-US" w:eastAsia="ja-JP"/>
              </w:rPr>
            </w:pPr>
            <w:r>
              <w:rPr>
                <w:rFonts w:eastAsia="Calibri"/>
                <w:lang w:val="en-US" w:eastAsia="ja-JP"/>
              </w:rPr>
              <w:t>0</w:t>
            </w:r>
          </w:p>
        </w:tc>
      </w:tr>
      <w:tr w:rsidR="00046047" w14:paraId="7FE9452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F28B0"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8F507" w14:textId="77777777" w:rsidR="00046047" w:rsidRDefault="00046047" w:rsidP="00046047">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B9CFF82" w14:textId="77777777" w:rsidR="00046047" w:rsidRDefault="00046047" w:rsidP="00046047">
            <w:pPr>
              <w:pStyle w:val="TAC"/>
              <w:rPr>
                <w:rFonts w:eastAsia="Calibri"/>
                <w:lang w:val="en-US"/>
              </w:rPr>
            </w:pPr>
            <w:r>
              <w:rPr>
                <w:lang w:eastAsia="zh-CN"/>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0302B5"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B8BA37C"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70B9BB1" w14:textId="77777777" w:rsidR="00046047" w:rsidRDefault="00046047" w:rsidP="00046047">
            <w:pPr>
              <w:pStyle w:val="TAC"/>
              <w:rPr>
                <w:lang w:val="en-US"/>
              </w:rPr>
            </w:pPr>
            <w:r>
              <w:rPr>
                <w:lang w:val="en-US"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360D8BA" w14:textId="77777777" w:rsidR="00046047" w:rsidRDefault="00046047" w:rsidP="00046047">
            <w:pPr>
              <w:pStyle w:val="TAC"/>
              <w:rPr>
                <w:lang w:val="en-US"/>
              </w:rPr>
            </w:pPr>
            <w:r>
              <w:rPr>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5672221" w14:textId="77777777" w:rsidR="00046047" w:rsidRDefault="00046047" w:rsidP="00046047">
            <w:pPr>
              <w:pStyle w:val="TAC"/>
              <w:rPr>
                <w:lang w:val="en-US"/>
              </w:rPr>
            </w:pPr>
            <w:r>
              <w:rPr>
                <w:lang w:val="en-US"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094F532" w14:textId="77777777" w:rsidR="00046047" w:rsidRDefault="00046047" w:rsidP="00046047">
            <w:pPr>
              <w:pStyle w:val="TAC"/>
              <w:rPr>
                <w:lang w:val="en-US"/>
              </w:rPr>
            </w:pPr>
            <w:r>
              <w:rPr>
                <w:lang w:val="en-US"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F7B9F"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6514A" w14:textId="77777777" w:rsidR="00046047" w:rsidRDefault="00046047" w:rsidP="00046047">
            <w:pPr>
              <w:spacing w:after="0"/>
              <w:rPr>
                <w:rFonts w:ascii="Arial" w:eastAsia="Calibri" w:hAnsi="Arial"/>
                <w:sz w:val="18"/>
                <w:lang w:val="en-US" w:eastAsia="ja-JP"/>
              </w:rPr>
            </w:pPr>
          </w:p>
        </w:tc>
      </w:tr>
      <w:tr w:rsidR="00046047" w14:paraId="1C79AB0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30E7E4D" w14:textId="77777777" w:rsidR="00046047" w:rsidRDefault="00046047" w:rsidP="00046047">
            <w:pPr>
              <w:pStyle w:val="TAC"/>
            </w:pPr>
            <w:r>
              <w:t>CA_3A-5A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E100C24" w14:textId="77777777" w:rsidR="00046047" w:rsidRDefault="00046047" w:rsidP="00046047">
            <w:pPr>
              <w:pStyle w:val="TAC"/>
            </w:pPr>
            <w:r>
              <w:t>CA_3A-5A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8AE9572"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A8247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98C7C5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3D8BFB63"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E37EB9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256E06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9EB4DEB"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19184D"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4C609FA" w14:textId="77777777" w:rsidR="00046047" w:rsidRDefault="00046047" w:rsidP="00046047">
            <w:pPr>
              <w:pStyle w:val="TAC"/>
            </w:pPr>
            <w:r>
              <w:t>0</w:t>
            </w:r>
          </w:p>
        </w:tc>
      </w:tr>
      <w:tr w:rsidR="00046047" w14:paraId="4175D49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2813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3B66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3B979B1"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7E57D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2FC931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A3DE33"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F904C9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DD7965E"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2B09FF7"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59E7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D5655" w14:textId="77777777" w:rsidR="00046047" w:rsidRDefault="00046047" w:rsidP="00046047">
            <w:pPr>
              <w:spacing w:after="0"/>
              <w:rPr>
                <w:rFonts w:ascii="Arial" w:hAnsi="Arial"/>
                <w:sz w:val="18"/>
              </w:rPr>
            </w:pPr>
          </w:p>
        </w:tc>
      </w:tr>
      <w:tr w:rsidR="00046047" w14:paraId="113F26F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8A8C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F959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B982CB"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DB522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BEC7D8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7A98CDE7"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3200EA7"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FDF00B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92A994F"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2485412"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BCE37CA" w14:textId="77777777" w:rsidR="00046047" w:rsidRDefault="00046047" w:rsidP="00046047">
            <w:pPr>
              <w:pStyle w:val="TAC"/>
            </w:pPr>
            <w:r>
              <w:t>1</w:t>
            </w:r>
          </w:p>
        </w:tc>
      </w:tr>
      <w:tr w:rsidR="00046047" w14:paraId="65A54EC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6786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58A0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28D892E"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D4AAF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BAF85F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7B261F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16429E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AA8441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4499AB2"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0852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188AE" w14:textId="77777777" w:rsidR="00046047" w:rsidRDefault="00046047" w:rsidP="00046047">
            <w:pPr>
              <w:spacing w:after="0"/>
              <w:rPr>
                <w:rFonts w:ascii="Arial" w:hAnsi="Arial"/>
                <w:sz w:val="18"/>
              </w:rPr>
            </w:pPr>
          </w:p>
        </w:tc>
      </w:tr>
      <w:tr w:rsidR="00046047" w14:paraId="6B17CAC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B304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72E4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86BBD3"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E04E5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C2949E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704D98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01A6CE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0D1D29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C887C18"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B0D4FA7"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8B5A214" w14:textId="77777777" w:rsidR="00046047" w:rsidRDefault="00046047" w:rsidP="00046047">
            <w:pPr>
              <w:pStyle w:val="TAC"/>
            </w:pPr>
            <w:r>
              <w:t>2</w:t>
            </w:r>
          </w:p>
        </w:tc>
      </w:tr>
      <w:tr w:rsidR="00046047" w14:paraId="050EBE2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B3BB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DB17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4E1CF6"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B9F77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956570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054C0F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E7BAA6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944459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B2EC9D0"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0F22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58CFD" w14:textId="77777777" w:rsidR="00046047" w:rsidRDefault="00046047" w:rsidP="00046047">
            <w:pPr>
              <w:spacing w:after="0"/>
              <w:rPr>
                <w:rFonts w:ascii="Arial" w:hAnsi="Arial"/>
                <w:sz w:val="18"/>
              </w:rPr>
            </w:pPr>
          </w:p>
        </w:tc>
      </w:tr>
      <w:tr w:rsidR="00046047" w14:paraId="4502CDF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265F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F8A1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D1F691"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ECDA8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688AD0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4620D8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0ACEE4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53EAAC2"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029A387"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733DB9"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813A738" w14:textId="77777777" w:rsidR="00046047" w:rsidRDefault="00046047" w:rsidP="00046047">
            <w:pPr>
              <w:pStyle w:val="TAC"/>
            </w:pPr>
            <w:r>
              <w:t>3</w:t>
            </w:r>
          </w:p>
        </w:tc>
      </w:tr>
      <w:tr w:rsidR="00046047" w14:paraId="4CD0FBB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510B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E2F7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EFC7EA"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D5341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283D7A7B"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99085C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8689C2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03C3A60"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198280E"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556E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3145D" w14:textId="77777777" w:rsidR="00046047" w:rsidRDefault="00046047" w:rsidP="00046047">
            <w:pPr>
              <w:spacing w:after="0"/>
              <w:rPr>
                <w:rFonts w:ascii="Arial" w:hAnsi="Arial"/>
                <w:sz w:val="18"/>
              </w:rPr>
            </w:pPr>
          </w:p>
        </w:tc>
      </w:tr>
      <w:tr w:rsidR="00046047" w14:paraId="07AC250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5583B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A83A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889F43" w14:textId="77777777" w:rsidR="00046047" w:rsidRDefault="00046047" w:rsidP="00046047">
            <w:pPr>
              <w:pStyle w:val="TAC"/>
              <w:rPr>
                <w:lang w:eastAsia="ja-JP"/>
              </w:rPr>
            </w:pPr>
            <w:r>
              <w:rPr>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52BD22"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4C2E9B7D" w14:textId="77777777" w:rsidR="00046047" w:rsidRDefault="00046047" w:rsidP="00046047">
            <w:pPr>
              <w:pStyle w:val="TAC"/>
              <w:rPr>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30FF7F5"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6A83AEA"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EE8CC5D"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3F5162E" w14:textId="77777777" w:rsidR="00046047" w:rsidRDefault="00046047" w:rsidP="00046047">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C60A912" w14:textId="77777777" w:rsidR="00046047" w:rsidRDefault="00046047" w:rsidP="00046047">
            <w:pPr>
              <w:pStyle w:val="TAC"/>
              <w:rPr>
                <w:lang w:eastAsia="ja-JP"/>
              </w:rPr>
            </w:pPr>
            <w:r>
              <w:rPr>
                <w:lang w:eastAsia="ja-JP"/>
              </w:rP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342E086" w14:textId="77777777" w:rsidR="00046047" w:rsidRDefault="00046047" w:rsidP="00046047">
            <w:pPr>
              <w:pStyle w:val="TAC"/>
              <w:rPr>
                <w:lang w:eastAsia="ja-JP"/>
              </w:rPr>
            </w:pPr>
            <w:r>
              <w:rPr>
                <w:lang w:eastAsia="ja-JP"/>
              </w:rPr>
              <w:t>4</w:t>
            </w:r>
          </w:p>
        </w:tc>
      </w:tr>
      <w:tr w:rsidR="00046047" w14:paraId="6904357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149DA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03CE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5C1BF0" w14:textId="77777777" w:rsidR="00046047" w:rsidRDefault="00046047" w:rsidP="00046047">
            <w:pPr>
              <w:pStyle w:val="TAC"/>
              <w:rPr>
                <w:lang w:eastAsia="ja-JP"/>
              </w:rPr>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A8B9BA"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65E9F1DB" w14:textId="77777777" w:rsidR="00046047" w:rsidRDefault="00046047" w:rsidP="00046047">
            <w:pPr>
              <w:pStyle w:val="TAC"/>
              <w:rPr>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AF03DDE"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D824949"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A4254FB"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DC2E464" w14:textId="77777777" w:rsidR="00046047" w:rsidRDefault="00046047" w:rsidP="00046047">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0CDE9"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8279A" w14:textId="77777777" w:rsidR="00046047" w:rsidRDefault="00046047" w:rsidP="00046047">
            <w:pPr>
              <w:spacing w:after="0"/>
              <w:rPr>
                <w:rFonts w:ascii="Arial" w:hAnsi="Arial"/>
                <w:sz w:val="18"/>
                <w:lang w:eastAsia="ja-JP"/>
              </w:rPr>
            </w:pPr>
          </w:p>
        </w:tc>
      </w:tr>
      <w:tr w:rsidR="00046047" w14:paraId="1CDFF27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1849728" w14:textId="77777777" w:rsidR="00046047" w:rsidRDefault="00046047" w:rsidP="00046047">
            <w:pPr>
              <w:pStyle w:val="TAC"/>
            </w:pPr>
            <w:r>
              <w:rPr>
                <w:lang w:eastAsia="ja-JP"/>
              </w:rPr>
              <w:t>CA_3A-3A-5A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6A7D3D1"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75BD2F" w14:textId="77777777" w:rsidR="00046047" w:rsidRDefault="00046047" w:rsidP="00046047">
            <w:pPr>
              <w:pStyle w:val="TAC"/>
            </w:pPr>
            <w:r>
              <w:rPr>
                <w:lang w:eastAsia="zh-CN"/>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2E7A01F" w14:textId="77777777" w:rsidR="00046047" w:rsidRDefault="00046047" w:rsidP="00046047">
            <w:pPr>
              <w:pStyle w:val="TAC"/>
            </w:pPr>
            <w:r>
              <w:rPr>
                <w:lang w:eastAsia="ja-JP"/>
              </w:rP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F69C41"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1D53F07" w14:textId="77777777" w:rsidR="00046047" w:rsidRDefault="00046047" w:rsidP="00046047">
            <w:pPr>
              <w:pStyle w:val="TAC"/>
            </w:pPr>
            <w:r>
              <w:t>0</w:t>
            </w:r>
          </w:p>
        </w:tc>
      </w:tr>
      <w:tr w:rsidR="00046047" w14:paraId="6E6D9D6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4BF7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290C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48D385" w14:textId="77777777" w:rsidR="00046047" w:rsidRDefault="00046047" w:rsidP="00046047">
            <w:pPr>
              <w:pStyle w:val="TAC"/>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E77C3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4944CB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84F5442" w14:textId="77777777" w:rsidR="00046047" w:rsidRDefault="00046047" w:rsidP="00046047">
            <w:pPr>
              <w:pStyle w:val="TAC"/>
            </w:pPr>
            <w:r>
              <w:rPr>
                <w:rFonts w:eastAsia="Yu Mincho"/>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6602AA9" w14:textId="77777777" w:rsidR="00046047" w:rsidRDefault="00046047" w:rsidP="00046047">
            <w:pPr>
              <w:pStyle w:val="TAC"/>
            </w:pPr>
            <w:r>
              <w:rPr>
                <w:rFonts w:eastAsia="Yu Mincho"/>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251888F"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CF0B6C2"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FFE0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12C4F" w14:textId="77777777" w:rsidR="00046047" w:rsidRDefault="00046047" w:rsidP="00046047">
            <w:pPr>
              <w:spacing w:after="0"/>
              <w:rPr>
                <w:rFonts w:ascii="Arial" w:hAnsi="Arial"/>
                <w:sz w:val="18"/>
              </w:rPr>
            </w:pPr>
          </w:p>
        </w:tc>
      </w:tr>
      <w:tr w:rsidR="00046047" w14:paraId="6FC25F9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E3C55ED" w14:textId="77777777" w:rsidR="00046047" w:rsidRDefault="00046047" w:rsidP="00046047">
            <w:pPr>
              <w:pStyle w:val="TAC"/>
            </w:pPr>
            <w:r>
              <w:t>CA_3C-5A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B9594F"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0A42169" w14:textId="77777777" w:rsidR="00046047" w:rsidRDefault="00046047" w:rsidP="00046047">
            <w:pPr>
              <w:pStyle w:val="TAC"/>
            </w:pPr>
            <w: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3A2A0C4" w14:textId="77777777" w:rsidR="00046047" w:rsidRDefault="00046047" w:rsidP="00046047">
            <w:pPr>
              <w:pStyle w:val="TAC"/>
            </w:pPr>
            <w:r>
              <w:t xml:space="preserve">See CA_3C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FE876C"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F9E1CC3" w14:textId="77777777" w:rsidR="00046047" w:rsidRDefault="00046047" w:rsidP="00046047">
            <w:pPr>
              <w:pStyle w:val="TAC"/>
            </w:pPr>
            <w:r>
              <w:t>0</w:t>
            </w:r>
          </w:p>
        </w:tc>
      </w:tr>
      <w:tr w:rsidR="00046047" w14:paraId="78106A1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9524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58F4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C7A1AB"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91DA0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A667EF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921683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1A85037"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11A0AF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F23C6C0"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C9AD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D74A4" w14:textId="77777777" w:rsidR="00046047" w:rsidRDefault="00046047" w:rsidP="00046047">
            <w:pPr>
              <w:spacing w:after="0"/>
              <w:rPr>
                <w:rFonts w:ascii="Arial" w:hAnsi="Arial"/>
                <w:sz w:val="18"/>
              </w:rPr>
            </w:pPr>
          </w:p>
        </w:tc>
      </w:tr>
      <w:tr w:rsidR="00046047" w14:paraId="2E01CDC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8C26B71" w14:textId="77777777" w:rsidR="00046047" w:rsidRDefault="00046047" w:rsidP="00046047">
            <w:pPr>
              <w:pStyle w:val="TAC"/>
            </w:pPr>
            <w:r>
              <w:t>CA_3A-7A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5A0905D" w14:textId="77777777" w:rsidR="00046047" w:rsidRDefault="00046047" w:rsidP="00046047">
            <w:pPr>
              <w:pStyle w:val="TAC"/>
            </w:pPr>
            <w:r>
              <w:t>CA_3A-7A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BCF101C"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A9D13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ACC436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941F1F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1ECC277"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2ECFD02"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8B33543"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0EF560"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EE839E4" w14:textId="77777777" w:rsidR="00046047" w:rsidRDefault="00046047" w:rsidP="00046047">
            <w:pPr>
              <w:pStyle w:val="TAC"/>
            </w:pPr>
            <w:r>
              <w:t>0</w:t>
            </w:r>
          </w:p>
        </w:tc>
      </w:tr>
      <w:tr w:rsidR="00046047" w14:paraId="1563E78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F043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14DB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5ED42D"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FE776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8374E9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6CCF863E"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05DF4F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F8C0FC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B465A54"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406D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7DE32" w14:textId="77777777" w:rsidR="00046047" w:rsidRDefault="00046047" w:rsidP="00046047">
            <w:pPr>
              <w:spacing w:after="0"/>
              <w:rPr>
                <w:rFonts w:ascii="Arial" w:hAnsi="Arial"/>
                <w:sz w:val="18"/>
              </w:rPr>
            </w:pPr>
          </w:p>
        </w:tc>
      </w:tr>
      <w:tr w:rsidR="00046047" w14:paraId="427A897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5E4D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8A17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F6FCCA"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4CB1D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74E700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2B7803"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9A7AD8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0BA0FB5"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CF9548B"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2D1E68"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1F44150" w14:textId="77777777" w:rsidR="00046047" w:rsidRDefault="00046047" w:rsidP="00046047">
            <w:pPr>
              <w:pStyle w:val="TAC"/>
            </w:pPr>
            <w:r>
              <w:t>1</w:t>
            </w:r>
          </w:p>
        </w:tc>
      </w:tr>
      <w:tr w:rsidR="00046047" w14:paraId="6BE45CF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9116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E18A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CA39B8C"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93399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A14B5F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794837E"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785414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E272095"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E19C666" w14:textId="77777777" w:rsidR="00046047" w:rsidRDefault="00046047" w:rsidP="00046047">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D21D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795A3" w14:textId="77777777" w:rsidR="00046047" w:rsidRDefault="00046047" w:rsidP="00046047">
            <w:pPr>
              <w:spacing w:after="0"/>
              <w:rPr>
                <w:rFonts w:ascii="Arial" w:hAnsi="Arial"/>
                <w:sz w:val="18"/>
              </w:rPr>
            </w:pPr>
          </w:p>
        </w:tc>
      </w:tr>
      <w:tr w:rsidR="00046047" w14:paraId="208595D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2CF45E6" w14:textId="77777777" w:rsidR="00046047" w:rsidRDefault="00046047" w:rsidP="00046047">
            <w:pPr>
              <w:pStyle w:val="TAC"/>
            </w:pPr>
            <w:r>
              <w:t>CA_3</w:t>
            </w:r>
            <w:r>
              <w:rPr>
                <w:lang w:eastAsia="zh-CN"/>
              </w:rPr>
              <w:t>A-3A</w:t>
            </w:r>
            <w:r>
              <w:t>-</w:t>
            </w:r>
            <w:r>
              <w:rPr>
                <w:lang w:eastAsia="zh-CN"/>
              </w:rPr>
              <w:t>7</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B95E32" w14:textId="77777777" w:rsidR="00046047" w:rsidRDefault="00046047" w:rsidP="00046047">
            <w:pPr>
              <w:pStyle w:val="TAC"/>
            </w:pPr>
            <w:r>
              <w:t>CA_3A-7A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65F959A" w14:textId="77777777" w:rsidR="00046047" w:rsidRDefault="00046047" w:rsidP="00046047">
            <w:pPr>
              <w:pStyle w:val="TAC"/>
            </w:pPr>
            <w: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BFB354B" w14:textId="77777777" w:rsidR="00046047" w:rsidRDefault="00046047" w:rsidP="00046047">
            <w:pPr>
              <w:pStyle w:val="TAC"/>
              <w:rPr>
                <w:lang w:eastAsia="zh-CN"/>
              </w:rPr>
            </w:pPr>
            <w:r>
              <w:t>See CA_3</w:t>
            </w:r>
            <w:r>
              <w:rPr>
                <w:lang w:eastAsia="zh-CN"/>
              </w:rPr>
              <w:t>A-3A</w:t>
            </w:r>
            <w:r>
              <w:t xml:space="preserve"> Bandwidth Combination Set </w:t>
            </w:r>
            <w:r>
              <w:rPr>
                <w:lang w:eastAsia="ja-JP"/>
              </w:rPr>
              <w:t xml:space="preserve">0 </w:t>
            </w:r>
            <w:r>
              <w:t>in Table 5.6A.1-</w:t>
            </w:r>
            <w:r>
              <w:rPr>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388437" w14:textId="77777777" w:rsidR="00046047" w:rsidRDefault="00046047" w:rsidP="00046047">
            <w:pPr>
              <w:pStyle w:val="TAC"/>
            </w:pPr>
            <w:r>
              <w:rPr>
                <w:lang w:eastAsia="zh-CN"/>
              </w:rPr>
              <w:t>6</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635297D" w14:textId="77777777" w:rsidR="00046047" w:rsidRDefault="00046047" w:rsidP="00046047">
            <w:pPr>
              <w:pStyle w:val="TAC"/>
            </w:pPr>
            <w:r>
              <w:t>0</w:t>
            </w:r>
          </w:p>
        </w:tc>
      </w:tr>
      <w:tr w:rsidR="00046047" w14:paraId="0EE683C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18B5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B00E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BDE978" w14:textId="77777777" w:rsidR="00046047" w:rsidRDefault="00046047" w:rsidP="00046047">
            <w:pPr>
              <w:pStyle w:val="TAC"/>
              <w:rPr>
                <w:lang w:eastAsia="zh-CN"/>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B274B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9354FD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D44315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C25885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6ECFC4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C96F4F5"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0013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B8D3F" w14:textId="77777777" w:rsidR="00046047" w:rsidRDefault="00046047" w:rsidP="00046047">
            <w:pPr>
              <w:spacing w:after="0"/>
              <w:rPr>
                <w:rFonts w:ascii="Arial" w:hAnsi="Arial"/>
                <w:sz w:val="18"/>
              </w:rPr>
            </w:pPr>
          </w:p>
        </w:tc>
      </w:tr>
      <w:tr w:rsidR="00046047" w14:paraId="278F0EB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5B281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EB5C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316E71" w14:textId="77777777" w:rsidR="00046047" w:rsidRDefault="00046047" w:rsidP="00046047">
            <w:pPr>
              <w:pStyle w:val="TAC"/>
            </w:pPr>
            <w: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46686EB" w14:textId="77777777" w:rsidR="00046047" w:rsidRDefault="00046047" w:rsidP="00046047">
            <w:pPr>
              <w:pStyle w:val="TAC"/>
              <w:rPr>
                <w:lang w:eastAsia="zh-CN"/>
              </w:rPr>
            </w:pPr>
            <w:r>
              <w:t>See CA_3</w:t>
            </w:r>
            <w:r>
              <w:rPr>
                <w:lang w:eastAsia="zh-CN"/>
              </w:rPr>
              <w:t>A-3A</w:t>
            </w:r>
            <w:r>
              <w:t xml:space="preserve"> Bandwidth Combination Set </w:t>
            </w:r>
            <w:r>
              <w:rPr>
                <w:lang w:eastAsia="zh-CN"/>
              </w:rPr>
              <w:t>1</w:t>
            </w:r>
            <w:r>
              <w:rPr>
                <w:lang w:eastAsia="ja-JP"/>
              </w:rPr>
              <w:t xml:space="preserve"> </w:t>
            </w:r>
            <w:r>
              <w:t>in Table 5.6A.1-</w:t>
            </w:r>
            <w:r>
              <w:rPr>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C52C31A" w14:textId="77777777" w:rsidR="00046047" w:rsidRDefault="00046047" w:rsidP="00046047">
            <w:pPr>
              <w:pStyle w:val="TAC"/>
            </w:pPr>
            <w:r>
              <w:rPr>
                <w:lang w:eastAsia="zh-CN"/>
              </w:rPr>
              <w:t>5</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E13C591" w14:textId="77777777" w:rsidR="00046047" w:rsidRDefault="00046047" w:rsidP="00046047">
            <w:pPr>
              <w:pStyle w:val="TAC"/>
              <w:rPr>
                <w:lang w:eastAsia="zh-CN"/>
              </w:rPr>
            </w:pPr>
            <w:r>
              <w:rPr>
                <w:lang w:eastAsia="zh-CN"/>
              </w:rPr>
              <w:t>1</w:t>
            </w:r>
          </w:p>
        </w:tc>
      </w:tr>
      <w:tr w:rsidR="00046047" w14:paraId="7CD7FD0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531F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9B6C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274D98A" w14:textId="77777777" w:rsidR="00046047" w:rsidRDefault="00046047" w:rsidP="00046047">
            <w:pPr>
              <w:pStyle w:val="TAC"/>
              <w:rPr>
                <w:lang w:eastAsia="zh-CN"/>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CA4B4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6B72CA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C38C35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8AA645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BD8ADAF"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28BD603"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DF6D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3C0CA" w14:textId="77777777" w:rsidR="00046047" w:rsidRDefault="00046047" w:rsidP="00046047">
            <w:pPr>
              <w:spacing w:after="0"/>
              <w:rPr>
                <w:rFonts w:ascii="Arial" w:hAnsi="Arial"/>
                <w:sz w:val="18"/>
                <w:lang w:eastAsia="zh-CN"/>
              </w:rPr>
            </w:pPr>
          </w:p>
        </w:tc>
      </w:tr>
      <w:tr w:rsidR="00046047" w14:paraId="2566EB7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5136BE9" w14:textId="77777777" w:rsidR="00046047" w:rsidRDefault="00046047" w:rsidP="00046047">
            <w:pPr>
              <w:pStyle w:val="TAC"/>
            </w:pPr>
            <w:r>
              <w:t>CA_3</w:t>
            </w:r>
            <w:r>
              <w:rPr>
                <w:lang w:eastAsia="zh-CN"/>
              </w:rPr>
              <w:t>A-3A</w:t>
            </w:r>
            <w:r>
              <w:t>-</w:t>
            </w:r>
            <w:r>
              <w:rPr>
                <w:lang w:eastAsia="zh-CN"/>
              </w:rPr>
              <w:t>7</w:t>
            </w:r>
            <w:r>
              <w:t>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1F861C" w14:textId="77777777" w:rsidR="00046047" w:rsidRDefault="00046047" w:rsidP="00046047">
            <w:pPr>
              <w:pStyle w:val="TAC"/>
            </w:pPr>
            <w:r>
              <w:t>CA_3A-7A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568D06A" w14:textId="77777777" w:rsidR="00046047" w:rsidRDefault="00046047" w:rsidP="00046047">
            <w:pPr>
              <w:pStyle w:val="TAC"/>
            </w:pPr>
            <w:r>
              <w:rPr>
                <w:lang w:eastAsia="zh-CN"/>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1105019" w14:textId="77777777" w:rsidR="00046047" w:rsidRDefault="00046047" w:rsidP="00046047">
            <w:pPr>
              <w:pStyle w:val="TAC"/>
            </w:pPr>
            <w: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9DD7D8A" w14:textId="77777777" w:rsidR="00046047" w:rsidRDefault="00046047" w:rsidP="00046047">
            <w:pPr>
              <w:pStyle w:val="TAC"/>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125E24A" w14:textId="77777777" w:rsidR="00046047" w:rsidRDefault="00046047" w:rsidP="00046047">
            <w:pPr>
              <w:pStyle w:val="TAC"/>
            </w:pPr>
            <w:r>
              <w:rPr>
                <w:lang w:eastAsia="zh-CN"/>
              </w:rPr>
              <w:t>0</w:t>
            </w:r>
          </w:p>
        </w:tc>
      </w:tr>
      <w:tr w:rsidR="00046047" w14:paraId="5D4EE26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482C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B1C3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7690D9" w14:textId="77777777" w:rsidR="00046047" w:rsidRDefault="00046047" w:rsidP="00046047">
            <w:pPr>
              <w:pStyle w:val="TAC"/>
            </w:pPr>
            <w:r>
              <w:rPr>
                <w:lang w:eastAsia="zh-CN"/>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D9F9C03" w14:textId="77777777" w:rsidR="00046047" w:rsidRDefault="00046047" w:rsidP="00046047">
            <w:pPr>
              <w:pStyle w:val="TAC"/>
            </w:pPr>
            <w:r>
              <w:t>See CA_7A-7A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10E5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0AF38" w14:textId="77777777" w:rsidR="00046047" w:rsidRDefault="00046047" w:rsidP="00046047">
            <w:pPr>
              <w:spacing w:after="0"/>
              <w:rPr>
                <w:rFonts w:ascii="Arial" w:hAnsi="Arial"/>
                <w:sz w:val="18"/>
              </w:rPr>
            </w:pPr>
          </w:p>
        </w:tc>
      </w:tr>
      <w:tr w:rsidR="00046047" w14:paraId="628A339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0EC0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7AA0A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0711827" w14:textId="77777777" w:rsidR="00046047" w:rsidRDefault="00046047" w:rsidP="00046047">
            <w:pPr>
              <w:pStyle w:val="TAC"/>
            </w:pPr>
            <w:r>
              <w:rPr>
                <w:kern w:val="24"/>
                <w:lang w:eastAsia="zh-TW"/>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DB87DF1" w14:textId="77777777" w:rsidR="00046047" w:rsidRDefault="00046047" w:rsidP="00046047">
            <w:pPr>
              <w:pStyle w:val="TAC"/>
            </w:pPr>
            <w:r>
              <w:t>See CA_3A-3A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C43DFF"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88B495D" w14:textId="77777777" w:rsidR="00046047" w:rsidRDefault="00046047" w:rsidP="00046047">
            <w:pPr>
              <w:pStyle w:val="TAC"/>
            </w:pPr>
            <w:r>
              <w:rPr>
                <w:lang w:eastAsia="zh-CN"/>
              </w:rPr>
              <w:t>1</w:t>
            </w:r>
          </w:p>
        </w:tc>
      </w:tr>
      <w:tr w:rsidR="00046047" w14:paraId="10FDFB1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9707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D15F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790AB86" w14:textId="77777777" w:rsidR="00046047" w:rsidRDefault="00046047" w:rsidP="00046047">
            <w:pPr>
              <w:pStyle w:val="TAC"/>
            </w:pPr>
            <w:r>
              <w:rPr>
                <w:kern w:val="24"/>
                <w:lang w:eastAsia="zh-TW"/>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4112B1F" w14:textId="77777777" w:rsidR="00046047" w:rsidRDefault="00046047" w:rsidP="00046047">
            <w:pPr>
              <w:pStyle w:val="TAC"/>
            </w:pPr>
            <w:r>
              <w:t>See CA_7A-7A Bandwidth Combination Set 2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FE60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97DDA" w14:textId="77777777" w:rsidR="00046047" w:rsidRDefault="00046047" w:rsidP="00046047">
            <w:pPr>
              <w:spacing w:after="0"/>
              <w:rPr>
                <w:rFonts w:ascii="Arial" w:hAnsi="Arial"/>
                <w:sz w:val="18"/>
              </w:rPr>
            </w:pPr>
          </w:p>
        </w:tc>
      </w:tr>
      <w:tr w:rsidR="00046047" w14:paraId="1075C3E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A95CA83" w14:textId="77777777" w:rsidR="00046047" w:rsidRDefault="00046047" w:rsidP="00046047">
            <w:pPr>
              <w:pStyle w:val="TAC"/>
            </w:pPr>
            <w:r>
              <w:rPr>
                <w:szCs w:val="18"/>
                <w:lang w:val="en-US"/>
              </w:rPr>
              <w:t>CA_3A-3A-7C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F86EFC9" w14:textId="77777777" w:rsidR="00046047" w:rsidRDefault="00046047" w:rsidP="00046047">
            <w:pPr>
              <w:pStyle w:val="TAC"/>
            </w:pPr>
            <w:r>
              <w:t>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6A9D6F2" w14:textId="77777777" w:rsidR="00046047" w:rsidRDefault="00046047" w:rsidP="00046047">
            <w:pPr>
              <w:pStyle w:val="TAC"/>
              <w:rPr>
                <w:kern w:val="24"/>
                <w:lang w:eastAsia="zh-TW"/>
              </w:rPr>
            </w:pPr>
            <w:r>
              <w:rPr>
                <w:lang w:eastAsia="zh-CN"/>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CA7F574" w14:textId="77777777" w:rsidR="00046047" w:rsidRDefault="00046047" w:rsidP="00046047">
            <w:pPr>
              <w:pStyle w:val="TAC"/>
            </w:pPr>
            <w: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80406D"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D3474E7" w14:textId="77777777" w:rsidR="00046047" w:rsidRDefault="00046047" w:rsidP="00046047">
            <w:pPr>
              <w:pStyle w:val="TAC"/>
            </w:pPr>
            <w:r>
              <w:t>0</w:t>
            </w:r>
          </w:p>
        </w:tc>
      </w:tr>
      <w:tr w:rsidR="00046047" w14:paraId="18D9F17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9EDE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8A77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1D2CF6" w14:textId="77777777" w:rsidR="00046047" w:rsidRDefault="00046047" w:rsidP="00046047">
            <w:pPr>
              <w:pStyle w:val="TAC"/>
              <w:rPr>
                <w:kern w:val="24"/>
                <w:lang w:eastAsia="zh-TW"/>
              </w:rPr>
            </w:pPr>
            <w:r>
              <w:rPr>
                <w:lang w:eastAsia="zh-CN"/>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F52C424" w14:textId="77777777" w:rsidR="00046047" w:rsidRDefault="00046047" w:rsidP="00046047">
            <w:pPr>
              <w:pStyle w:val="TAC"/>
            </w:pPr>
            <w:r>
              <w:t>See CA_7C in Table 5.6A.1-1 of 36.101 Bandwidth combination set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B6CB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5DDC7" w14:textId="77777777" w:rsidR="00046047" w:rsidRDefault="00046047" w:rsidP="00046047">
            <w:pPr>
              <w:spacing w:after="0"/>
              <w:rPr>
                <w:rFonts w:ascii="Arial" w:hAnsi="Arial"/>
                <w:sz w:val="18"/>
              </w:rPr>
            </w:pPr>
          </w:p>
        </w:tc>
      </w:tr>
      <w:tr w:rsidR="00046047" w14:paraId="4B76ADF6" w14:textId="77777777" w:rsidTr="000C5ABB">
        <w:trPr>
          <w:trHeight w:val="223"/>
          <w:jc w:val="center"/>
        </w:trPr>
        <w:tc>
          <w:tcPr>
            <w:tcW w:w="0" w:type="auto"/>
            <w:tcBorders>
              <w:top w:val="single" w:sz="4" w:space="0" w:color="auto"/>
              <w:left w:val="single" w:sz="4" w:space="0" w:color="auto"/>
              <w:bottom w:val="nil"/>
              <w:right w:val="single" w:sz="4" w:space="0" w:color="auto"/>
            </w:tcBorders>
            <w:vAlign w:val="center"/>
          </w:tcPr>
          <w:p w14:paraId="7C11115B" w14:textId="77777777" w:rsidR="00046047" w:rsidRDefault="00046047" w:rsidP="00046047">
            <w:pPr>
              <w:pStyle w:val="TAC"/>
            </w:pPr>
            <w:r w:rsidRPr="00621714">
              <w:rPr>
                <w:rFonts w:hint="eastAsia"/>
                <w:szCs w:val="18"/>
                <w:lang w:eastAsia="zh-CN"/>
              </w:rPr>
              <w:t>CA</w:t>
            </w:r>
            <w:r w:rsidRPr="00621714">
              <w:rPr>
                <w:szCs w:val="18"/>
              </w:rPr>
              <w:t>_</w:t>
            </w:r>
            <w:r>
              <w:rPr>
                <w:szCs w:val="18"/>
                <w:lang w:eastAsia="zh-CN"/>
              </w:rPr>
              <w:t>3</w:t>
            </w:r>
            <w:r w:rsidRPr="00621714">
              <w:rPr>
                <w:szCs w:val="18"/>
                <w:lang w:eastAsia="ja-JP"/>
              </w:rPr>
              <w:t>A-</w:t>
            </w:r>
            <w:r>
              <w:rPr>
                <w:szCs w:val="18"/>
                <w:lang w:eastAsia="ja-JP"/>
              </w:rPr>
              <w:t>3</w:t>
            </w:r>
            <w:r w:rsidRPr="00621714">
              <w:rPr>
                <w:szCs w:val="18"/>
                <w:lang w:eastAsia="ja-JP"/>
              </w:rPr>
              <w:t>A</w:t>
            </w:r>
            <w:r>
              <w:rPr>
                <w:rFonts w:hint="eastAsia"/>
                <w:szCs w:val="18"/>
                <w:lang w:eastAsia="zh-CN"/>
              </w:rPr>
              <w:t>-</w:t>
            </w:r>
            <w:r>
              <w:rPr>
                <w:szCs w:val="18"/>
                <w:lang w:eastAsia="zh-CN"/>
              </w:rPr>
              <w:t>38</w:t>
            </w:r>
            <w:r w:rsidRPr="00621714">
              <w:rPr>
                <w:rFonts w:hint="eastAsia"/>
                <w:szCs w:val="18"/>
                <w:lang w:eastAsia="zh-CN"/>
              </w:rPr>
              <w:t>A</w:t>
            </w:r>
          </w:p>
        </w:tc>
        <w:tc>
          <w:tcPr>
            <w:tcW w:w="0" w:type="auto"/>
            <w:tcBorders>
              <w:top w:val="single" w:sz="4" w:space="0" w:color="auto"/>
              <w:left w:val="single" w:sz="4" w:space="0" w:color="auto"/>
              <w:bottom w:val="nil"/>
              <w:right w:val="single" w:sz="4" w:space="0" w:color="auto"/>
            </w:tcBorders>
            <w:vAlign w:val="center"/>
          </w:tcPr>
          <w:p w14:paraId="35D3D9ED"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tcPr>
          <w:p w14:paraId="1B5C3B55" w14:textId="77777777" w:rsidR="00046047" w:rsidRDefault="00046047" w:rsidP="00046047">
            <w:pPr>
              <w:pStyle w:val="TAC"/>
              <w:rPr>
                <w:lang w:eastAsia="zh-CN"/>
              </w:rPr>
            </w:pPr>
            <w:r>
              <w:rPr>
                <w:lang w:eastAsia="zh-CN"/>
              </w:rPr>
              <w:t>3</w:t>
            </w:r>
          </w:p>
        </w:tc>
        <w:tc>
          <w:tcPr>
            <w:tcW w:w="3607" w:type="dxa"/>
            <w:gridSpan w:val="27"/>
            <w:tcBorders>
              <w:top w:val="single" w:sz="4" w:space="0" w:color="auto"/>
              <w:left w:val="single" w:sz="4" w:space="0" w:color="auto"/>
              <w:bottom w:val="single" w:sz="4" w:space="0" w:color="auto"/>
              <w:right w:val="single" w:sz="4" w:space="0" w:color="auto"/>
            </w:tcBorders>
            <w:vAlign w:val="center"/>
          </w:tcPr>
          <w:p w14:paraId="3C5CE460" w14:textId="77777777" w:rsidR="00046047" w:rsidRDefault="00046047" w:rsidP="00046047">
            <w:pPr>
              <w:pStyle w:val="TAC"/>
            </w:pPr>
            <w:r w:rsidRPr="00543A34">
              <w:rPr>
                <w:rFonts w:eastAsia="Yu Mincho"/>
                <w:szCs w:val="18"/>
              </w:rPr>
              <w:t>See CA_3A-3A Bandwidth Combination Set 0 in Table 5.6A.1-3</w:t>
            </w:r>
          </w:p>
        </w:tc>
        <w:tc>
          <w:tcPr>
            <w:tcW w:w="0" w:type="auto"/>
            <w:tcBorders>
              <w:top w:val="single" w:sz="4" w:space="0" w:color="auto"/>
              <w:left w:val="single" w:sz="4" w:space="0" w:color="auto"/>
              <w:bottom w:val="nil"/>
              <w:right w:val="single" w:sz="4" w:space="0" w:color="auto"/>
            </w:tcBorders>
            <w:vAlign w:val="center"/>
          </w:tcPr>
          <w:p w14:paraId="52B20F11" w14:textId="77777777" w:rsidR="00046047" w:rsidRDefault="00046047" w:rsidP="00046047">
            <w:pPr>
              <w:pStyle w:val="TAC"/>
            </w:pPr>
            <w:r>
              <w:t>60</w:t>
            </w:r>
          </w:p>
        </w:tc>
        <w:tc>
          <w:tcPr>
            <w:tcW w:w="0" w:type="auto"/>
            <w:tcBorders>
              <w:top w:val="single" w:sz="4" w:space="0" w:color="auto"/>
              <w:left w:val="single" w:sz="4" w:space="0" w:color="auto"/>
              <w:bottom w:val="nil"/>
              <w:right w:val="single" w:sz="4" w:space="0" w:color="auto"/>
            </w:tcBorders>
            <w:vAlign w:val="center"/>
          </w:tcPr>
          <w:p w14:paraId="13F8D100" w14:textId="77777777" w:rsidR="00046047" w:rsidRDefault="00046047" w:rsidP="00046047">
            <w:pPr>
              <w:pStyle w:val="TAC"/>
            </w:pPr>
            <w:r>
              <w:t>0</w:t>
            </w:r>
          </w:p>
        </w:tc>
      </w:tr>
      <w:tr w:rsidR="00046047" w14:paraId="004D7F61" w14:textId="77777777" w:rsidTr="000C5ABB">
        <w:trPr>
          <w:trHeight w:val="223"/>
          <w:jc w:val="center"/>
        </w:trPr>
        <w:tc>
          <w:tcPr>
            <w:tcW w:w="0" w:type="auto"/>
            <w:tcBorders>
              <w:top w:val="nil"/>
              <w:left w:val="single" w:sz="4" w:space="0" w:color="auto"/>
              <w:bottom w:val="single" w:sz="4" w:space="0" w:color="auto"/>
              <w:right w:val="single" w:sz="4" w:space="0" w:color="auto"/>
            </w:tcBorders>
            <w:vAlign w:val="center"/>
          </w:tcPr>
          <w:p w14:paraId="22FCA2B7" w14:textId="77777777" w:rsidR="00046047" w:rsidRDefault="00046047" w:rsidP="00046047">
            <w:pPr>
              <w:pStyle w:val="TAC"/>
            </w:pPr>
          </w:p>
        </w:tc>
        <w:tc>
          <w:tcPr>
            <w:tcW w:w="0" w:type="auto"/>
            <w:tcBorders>
              <w:top w:val="nil"/>
              <w:left w:val="single" w:sz="4" w:space="0" w:color="auto"/>
              <w:bottom w:val="single" w:sz="4" w:space="0" w:color="auto"/>
              <w:right w:val="single" w:sz="4" w:space="0" w:color="auto"/>
            </w:tcBorders>
            <w:vAlign w:val="center"/>
          </w:tcPr>
          <w:p w14:paraId="50FB12FB" w14:textId="77777777" w:rsidR="00046047" w:rsidRDefault="00046047" w:rsidP="00046047">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4B14127B" w14:textId="77777777" w:rsidR="00046047" w:rsidRDefault="00046047" w:rsidP="00046047">
            <w:pPr>
              <w:pStyle w:val="TAC"/>
              <w:rPr>
                <w:lang w:eastAsia="zh-CN"/>
              </w:rPr>
            </w:pPr>
            <w:r>
              <w:rPr>
                <w:lang w:eastAsia="zh-CN"/>
              </w:rPr>
              <w:t>38</w:t>
            </w:r>
          </w:p>
        </w:tc>
        <w:tc>
          <w:tcPr>
            <w:tcW w:w="603" w:type="dxa"/>
            <w:gridSpan w:val="3"/>
            <w:tcBorders>
              <w:top w:val="single" w:sz="4" w:space="0" w:color="auto"/>
              <w:left w:val="single" w:sz="4" w:space="0" w:color="auto"/>
              <w:bottom w:val="single" w:sz="4" w:space="0" w:color="auto"/>
              <w:right w:val="single" w:sz="4" w:space="0" w:color="auto"/>
            </w:tcBorders>
            <w:vAlign w:val="center"/>
          </w:tcPr>
          <w:p w14:paraId="5C15D6B8" w14:textId="77777777" w:rsidR="00046047" w:rsidRDefault="00046047" w:rsidP="00046047">
            <w:pPr>
              <w:pStyle w:val="TAC"/>
            </w:pPr>
          </w:p>
        </w:tc>
        <w:tc>
          <w:tcPr>
            <w:tcW w:w="569" w:type="dxa"/>
            <w:gridSpan w:val="4"/>
            <w:tcBorders>
              <w:top w:val="single" w:sz="4" w:space="0" w:color="auto"/>
              <w:left w:val="single" w:sz="4" w:space="0" w:color="auto"/>
              <w:bottom w:val="single" w:sz="4" w:space="0" w:color="auto"/>
              <w:right w:val="single" w:sz="4" w:space="0" w:color="auto"/>
            </w:tcBorders>
            <w:vAlign w:val="center"/>
          </w:tcPr>
          <w:p w14:paraId="4CDB291C" w14:textId="77777777" w:rsidR="00046047" w:rsidRDefault="00046047" w:rsidP="00046047">
            <w:pPr>
              <w:pStyle w:val="TAC"/>
            </w:pPr>
          </w:p>
        </w:tc>
        <w:tc>
          <w:tcPr>
            <w:tcW w:w="640" w:type="dxa"/>
            <w:gridSpan w:val="4"/>
            <w:tcBorders>
              <w:top w:val="single" w:sz="4" w:space="0" w:color="auto"/>
              <w:left w:val="single" w:sz="4" w:space="0" w:color="auto"/>
              <w:bottom w:val="single" w:sz="4" w:space="0" w:color="auto"/>
              <w:right w:val="single" w:sz="4" w:space="0" w:color="auto"/>
            </w:tcBorders>
            <w:vAlign w:val="center"/>
          </w:tcPr>
          <w:p w14:paraId="0EC4EFF7" w14:textId="77777777" w:rsidR="00046047" w:rsidRDefault="00046047" w:rsidP="00046047">
            <w:pPr>
              <w:pStyle w:val="TAC"/>
            </w:pPr>
            <w:r w:rsidRPr="003126E1">
              <w:rPr>
                <w:rFonts w:eastAsia="Yu Mincho"/>
                <w:szCs w:val="18"/>
              </w:rPr>
              <w:t>Yes</w:t>
            </w:r>
          </w:p>
        </w:tc>
        <w:tc>
          <w:tcPr>
            <w:tcW w:w="615" w:type="dxa"/>
            <w:gridSpan w:val="9"/>
            <w:tcBorders>
              <w:top w:val="single" w:sz="4" w:space="0" w:color="auto"/>
              <w:left w:val="single" w:sz="4" w:space="0" w:color="auto"/>
              <w:bottom w:val="single" w:sz="4" w:space="0" w:color="auto"/>
              <w:right w:val="single" w:sz="4" w:space="0" w:color="auto"/>
            </w:tcBorders>
            <w:vAlign w:val="center"/>
          </w:tcPr>
          <w:p w14:paraId="34369393" w14:textId="77777777" w:rsidR="00046047" w:rsidRDefault="00046047" w:rsidP="00046047">
            <w:pPr>
              <w:pStyle w:val="TAC"/>
            </w:pPr>
            <w:r w:rsidRPr="003126E1">
              <w:rPr>
                <w:rFonts w:eastAsia="Yu Mincho"/>
                <w:szCs w:val="18"/>
              </w:rPr>
              <w:t>Yes</w:t>
            </w:r>
          </w:p>
        </w:tc>
        <w:tc>
          <w:tcPr>
            <w:tcW w:w="583" w:type="dxa"/>
            <w:gridSpan w:val="6"/>
            <w:tcBorders>
              <w:top w:val="single" w:sz="4" w:space="0" w:color="auto"/>
              <w:left w:val="single" w:sz="4" w:space="0" w:color="auto"/>
              <w:bottom w:val="single" w:sz="4" w:space="0" w:color="auto"/>
              <w:right w:val="single" w:sz="4" w:space="0" w:color="auto"/>
            </w:tcBorders>
            <w:vAlign w:val="center"/>
          </w:tcPr>
          <w:p w14:paraId="2CC834C3" w14:textId="77777777" w:rsidR="00046047" w:rsidRDefault="00046047" w:rsidP="00046047">
            <w:pPr>
              <w:pStyle w:val="TAC"/>
            </w:pPr>
            <w:r w:rsidRPr="003126E1">
              <w:rPr>
                <w:rFonts w:eastAsia="Yu Mincho"/>
                <w:szCs w:val="18"/>
              </w:rPr>
              <w:t>Yes</w:t>
            </w:r>
          </w:p>
        </w:tc>
        <w:tc>
          <w:tcPr>
            <w:tcW w:w="597" w:type="dxa"/>
            <w:tcBorders>
              <w:top w:val="single" w:sz="4" w:space="0" w:color="auto"/>
              <w:left w:val="single" w:sz="4" w:space="0" w:color="auto"/>
              <w:bottom w:val="single" w:sz="4" w:space="0" w:color="auto"/>
              <w:right w:val="single" w:sz="4" w:space="0" w:color="auto"/>
            </w:tcBorders>
            <w:vAlign w:val="center"/>
          </w:tcPr>
          <w:p w14:paraId="179CE5D3" w14:textId="77777777" w:rsidR="00046047" w:rsidRDefault="00046047" w:rsidP="00046047">
            <w:pPr>
              <w:pStyle w:val="TAC"/>
            </w:pPr>
            <w:r w:rsidRPr="003126E1">
              <w:rPr>
                <w:rFonts w:eastAsia="Yu Mincho"/>
                <w:szCs w:val="18"/>
              </w:rPr>
              <w:t>Yes</w:t>
            </w:r>
          </w:p>
        </w:tc>
        <w:tc>
          <w:tcPr>
            <w:tcW w:w="0" w:type="auto"/>
            <w:tcBorders>
              <w:top w:val="nil"/>
              <w:left w:val="single" w:sz="4" w:space="0" w:color="auto"/>
              <w:bottom w:val="single" w:sz="4" w:space="0" w:color="auto"/>
              <w:right w:val="single" w:sz="4" w:space="0" w:color="auto"/>
            </w:tcBorders>
            <w:vAlign w:val="center"/>
          </w:tcPr>
          <w:p w14:paraId="79297FFA" w14:textId="77777777" w:rsidR="00046047" w:rsidRDefault="00046047" w:rsidP="00046047">
            <w:pPr>
              <w:pStyle w:val="TAC"/>
            </w:pPr>
          </w:p>
        </w:tc>
        <w:tc>
          <w:tcPr>
            <w:tcW w:w="0" w:type="auto"/>
            <w:tcBorders>
              <w:top w:val="nil"/>
              <w:left w:val="single" w:sz="4" w:space="0" w:color="auto"/>
              <w:bottom w:val="single" w:sz="4" w:space="0" w:color="auto"/>
              <w:right w:val="single" w:sz="4" w:space="0" w:color="auto"/>
            </w:tcBorders>
            <w:vAlign w:val="center"/>
          </w:tcPr>
          <w:p w14:paraId="481FA017" w14:textId="77777777" w:rsidR="00046047" w:rsidRDefault="00046047" w:rsidP="00046047">
            <w:pPr>
              <w:pStyle w:val="TAC"/>
            </w:pPr>
          </w:p>
        </w:tc>
      </w:tr>
      <w:tr w:rsidR="00046047" w14:paraId="6801AE6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81C6ABB" w14:textId="77777777" w:rsidR="00046047" w:rsidRDefault="00046047" w:rsidP="00046047">
            <w:pPr>
              <w:pStyle w:val="TAC"/>
              <w:rPr>
                <w:lang w:val="en-US"/>
              </w:rPr>
            </w:pPr>
            <w:r>
              <w:rPr>
                <w:lang w:val="en-US"/>
              </w:rPr>
              <w:t>CA_</w:t>
            </w:r>
            <w:r>
              <w:rPr>
                <w:lang w:val="en-US" w:eastAsia="ja-JP"/>
              </w:rPr>
              <w:t>3A-3A-42D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5374E25" w14:textId="77777777" w:rsidR="00046047" w:rsidRDefault="00046047" w:rsidP="00046047">
            <w:pPr>
              <w:pStyle w:val="TAC"/>
            </w:pPr>
            <w:r>
              <w:t>CA_3A-42A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5BDAAE0" w14:textId="77777777" w:rsidR="00046047" w:rsidRDefault="00046047" w:rsidP="00046047">
            <w:pPr>
              <w:pStyle w:val="TAC"/>
            </w:pPr>
            <w:r>
              <w:rPr>
                <w:lang w:val="en-US" w:eastAsia="ja-JP"/>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8510726" w14:textId="77777777" w:rsidR="00046047" w:rsidRDefault="00046047" w:rsidP="00046047">
            <w:pPr>
              <w:pStyle w:val="TAC"/>
            </w:pPr>
            <w:r>
              <w:rPr>
                <w:lang w:val="en-US" w:eastAsia="ja-JP"/>
              </w:rP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78C2A59" w14:textId="77777777" w:rsidR="00046047" w:rsidRDefault="00046047" w:rsidP="00046047">
            <w:pPr>
              <w:pStyle w:val="TAC"/>
            </w:pPr>
            <w:r>
              <w:rPr>
                <w:lang w:val="en-US" w:eastAsia="ja-JP"/>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74187C0" w14:textId="77777777" w:rsidR="00046047" w:rsidRDefault="00046047" w:rsidP="00046047">
            <w:pPr>
              <w:pStyle w:val="TAC"/>
            </w:pPr>
            <w:r>
              <w:rPr>
                <w:lang w:val="en-US"/>
              </w:rPr>
              <w:t>0</w:t>
            </w:r>
          </w:p>
        </w:tc>
      </w:tr>
      <w:tr w:rsidR="00046047" w14:paraId="5B16005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CCDEF" w14:textId="77777777" w:rsidR="00046047" w:rsidRDefault="00046047" w:rsidP="00046047">
            <w:pPr>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510D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22482E5" w14:textId="77777777" w:rsidR="00046047" w:rsidRDefault="00046047" w:rsidP="00046047">
            <w:pPr>
              <w:pStyle w:val="TAC"/>
            </w:pPr>
            <w:r>
              <w:rPr>
                <w:lang w:val="en-US"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DBE3CDE" w14:textId="77777777" w:rsidR="00046047" w:rsidRDefault="00046047" w:rsidP="00046047">
            <w:pPr>
              <w:pStyle w:val="TAC"/>
            </w:pPr>
            <w:r>
              <w:rPr>
                <w:lang w:val="en-US" w:eastAsia="ja-JP"/>
              </w:rPr>
              <w:t>See CA_42D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1FAE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329C4" w14:textId="77777777" w:rsidR="00046047" w:rsidRDefault="00046047" w:rsidP="00046047">
            <w:pPr>
              <w:spacing w:after="0"/>
              <w:rPr>
                <w:rFonts w:ascii="Arial" w:hAnsi="Arial"/>
                <w:sz w:val="18"/>
              </w:rPr>
            </w:pPr>
          </w:p>
        </w:tc>
      </w:tr>
      <w:tr w:rsidR="00046047" w14:paraId="66B438D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61910E1" w14:textId="77777777" w:rsidR="00046047" w:rsidRDefault="00046047" w:rsidP="00046047">
            <w:pPr>
              <w:pStyle w:val="TAC"/>
            </w:pPr>
            <w:r>
              <w:rPr>
                <w:lang w:val="en-US"/>
              </w:rPr>
              <w:t>CA_3A-7</w:t>
            </w:r>
            <w:r>
              <w:rPr>
                <w:lang w:val="en-US" w:eastAsia="zh-CN"/>
              </w:rPr>
              <w:t>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AA975CF" w14:textId="77777777" w:rsidR="00046047" w:rsidRDefault="00046047" w:rsidP="00046047">
            <w:pPr>
              <w:pStyle w:val="TAC"/>
            </w:pPr>
            <w:r>
              <w:t>CA_3A-7A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2195999"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8EFC6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576C42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84EFA7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8EA42F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E192633"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5DB4C25"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04E436"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BB3AB01" w14:textId="77777777" w:rsidR="00046047" w:rsidRDefault="00046047" w:rsidP="00046047">
            <w:pPr>
              <w:pStyle w:val="TAC"/>
            </w:pPr>
            <w:r>
              <w:t>0</w:t>
            </w:r>
          </w:p>
        </w:tc>
      </w:tr>
      <w:tr w:rsidR="00046047" w14:paraId="0C5D8C8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4F36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AC72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2806DB" w14:textId="77777777" w:rsidR="00046047" w:rsidRDefault="00046047" w:rsidP="00046047">
            <w:pPr>
              <w:pStyle w:val="TAC"/>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09BBC8D" w14:textId="77777777" w:rsidR="00046047" w:rsidRDefault="00046047" w:rsidP="00046047">
            <w:pPr>
              <w:pStyle w:val="TAC"/>
            </w:pPr>
            <w:r>
              <w:t>See CA_7</w:t>
            </w:r>
            <w:r>
              <w:rPr>
                <w:lang w:eastAsia="zh-CN"/>
              </w:rPr>
              <w:t>A-7A</w:t>
            </w:r>
            <w:r>
              <w:t xml:space="preserve"> Bandwidth combination set 1 in table </w:t>
            </w:r>
            <w:r>
              <w:rPr>
                <w:lang w:val="en-US"/>
              </w:rPr>
              <w:t>5.6A.1-</w:t>
            </w:r>
            <w:r>
              <w:rPr>
                <w:lang w:val="en-US"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D418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74C0D" w14:textId="77777777" w:rsidR="00046047" w:rsidRDefault="00046047" w:rsidP="00046047">
            <w:pPr>
              <w:spacing w:after="0"/>
              <w:rPr>
                <w:rFonts w:ascii="Arial" w:hAnsi="Arial"/>
                <w:sz w:val="18"/>
              </w:rPr>
            </w:pPr>
          </w:p>
        </w:tc>
      </w:tr>
      <w:tr w:rsidR="00046047" w14:paraId="0C23B55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4EFE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4817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B7727D1"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3F4D4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8835F4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2EBD8A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CE343A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5A828DA"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F340757"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0A6DC5" w14:textId="77777777" w:rsidR="00046047" w:rsidRDefault="00046047" w:rsidP="00046047">
            <w:pPr>
              <w:pStyle w:val="TAC"/>
            </w:pPr>
            <w:r>
              <w:rPr>
                <w:lang w:eastAsia="zh-CN"/>
              </w:rPr>
              <w:t>5</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D21FE40" w14:textId="77777777" w:rsidR="00046047" w:rsidRDefault="00046047" w:rsidP="00046047">
            <w:pPr>
              <w:pStyle w:val="TAC"/>
            </w:pPr>
            <w:r>
              <w:t>1</w:t>
            </w:r>
          </w:p>
        </w:tc>
      </w:tr>
      <w:tr w:rsidR="00046047" w14:paraId="5A75C20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1A20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E0C57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039263" w14:textId="77777777" w:rsidR="00046047" w:rsidRDefault="00046047" w:rsidP="00046047">
            <w:pPr>
              <w:pStyle w:val="TAC"/>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613AFFC" w14:textId="77777777" w:rsidR="00046047" w:rsidRDefault="00046047" w:rsidP="00046047">
            <w:pPr>
              <w:pStyle w:val="TAC"/>
            </w:pPr>
            <w:r>
              <w:t>See CA_7</w:t>
            </w:r>
            <w:r>
              <w:rPr>
                <w:lang w:eastAsia="zh-CN"/>
              </w:rPr>
              <w:t>A-7A</w:t>
            </w:r>
            <w:r>
              <w:t xml:space="preserve"> Bandwidth combination set 2 in table </w:t>
            </w:r>
            <w:r>
              <w:rPr>
                <w:lang w:val="en-US"/>
              </w:rPr>
              <w:t>5.6A.1-</w:t>
            </w:r>
            <w:r>
              <w:rPr>
                <w:lang w:val="en-US"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3567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855F0" w14:textId="77777777" w:rsidR="00046047" w:rsidRDefault="00046047" w:rsidP="00046047">
            <w:pPr>
              <w:spacing w:after="0"/>
              <w:rPr>
                <w:rFonts w:ascii="Arial" w:hAnsi="Arial"/>
                <w:sz w:val="18"/>
              </w:rPr>
            </w:pPr>
          </w:p>
        </w:tc>
      </w:tr>
      <w:tr w:rsidR="00046047" w14:paraId="4848B3E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2A2AC89" w14:textId="77777777" w:rsidR="00046047" w:rsidRDefault="00046047" w:rsidP="00046047">
            <w:pPr>
              <w:pStyle w:val="TAC"/>
              <w:rPr>
                <w:lang w:val="en-US"/>
              </w:rPr>
            </w:pPr>
            <w:r>
              <w:t>CA_3A-7B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C203F8"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1F3934"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E2603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693415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A3F0C3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FC355E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3C2FE79"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AA91822"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40FC8AF"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C92D6D7" w14:textId="77777777" w:rsidR="00046047" w:rsidRDefault="00046047" w:rsidP="00046047">
            <w:pPr>
              <w:pStyle w:val="TAC"/>
            </w:pPr>
            <w:r>
              <w:t>0</w:t>
            </w:r>
          </w:p>
        </w:tc>
      </w:tr>
      <w:tr w:rsidR="00046047" w14:paraId="522E490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B38F5" w14:textId="77777777" w:rsidR="00046047" w:rsidRDefault="00046047" w:rsidP="00046047">
            <w:pPr>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4C8C7"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D072F7F" w14:textId="77777777" w:rsidR="00046047" w:rsidRDefault="00046047" w:rsidP="00046047">
            <w:pPr>
              <w:pStyle w:val="TAC"/>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7B5CD43" w14:textId="77777777" w:rsidR="00046047" w:rsidRDefault="00046047" w:rsidP="00046047">
            <w:pPr>
              <w:pStyle w:val="TAC"/>
            </w:pPr>
            <w:r>
              <w:t>See CA_7B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0710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D3D1C" w14:textId="77777777" w:rsidR="00046047" w:rsidRDefault="00046047" w:rsidP="00046047">
            <w:pPr>
              <w:spacing w:after="0"/>
              <w:rPr>
                <w:rFonts w:ascii="Arial" w:hAnsi="Arial"/>
                <w:sz w:val="18"/>
              </w:rPr>
            </w:pPr>
          </w:p>
        </w:tc>
      </w:tr>
      <w:tr w:rsidR="00046047" w14:paraId="38BA681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4B40361" w14:textId="77777777" w:rsidR="00046047" w:rsidRDefault="00046047" w:rsidP="00046047">
            <w:pPr>
              <w:pStyle w:val="TAC"/>
            </w:pPr>
            <w:r>
              <w:rPr>
                <w:lang w:val="en-US"/>
              </w:rPr>
              <w:t>CA_3A-7C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F293C8" w14:textId="77777777" w:rsidR="00046047" w:rsidRDefault="00046047" w:rsidP="00046047">
            <w:pPr>
              <w:pStyle w:val="TAC"/>
              <w:rPr>
                <w:lang w:val="en-US"/>
              </w:rPr>
            </w:pPr>
            <w:r>
              <w:rPr>
                <w:lang w:val="en-US"/>
              </w:rPr>
              <w:t>CA_3A-7A</w:t>
            </w:r>
          </w:p>
          <w:p w14:paraId="2D1C1695" w14:textId="77777777" w:rsidR="00046047" w:rsidRDefault="00046047" w:rsidP="00046047">
            <w:pPr>
              <w:pStyle w:val="TAC"/>
            </w:pPr>
            <w:r>
              <w:rPr>
                <w:lang w:val="en-US"/>
              </w:rPr>
              <w:t>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299B0B13"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04B38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B68949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6194E6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3E2A92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9810DA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6F64FA9"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5AC782"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FA49A26" w14:textId="77777777" w:rsidR="00046047" w:rsidRDefault="00046047" w:rsidP="00046047">
            <w:pPr>
              <w:pStyle w:val="TAC"/>
            </w:pPr>
            <w:r>
              <w:t>0</w:t>
            </w:r>
          </w:p>
        </w:tc>
      </w:tr>
      <w:tr w:rsidR="00046047" w14:paraId="5BDFF41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3719D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7E3E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91F5D6D" w14:textId="77777777" w:rsidR="00046047" w:rsidRDefault="00046047" w:rsidP="00046047">
            <w:pPr>
              <w:pStyle w:val="TAC"/>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34FFB23" w14:textId="77777777" w:rsidR="00046047" w:rsidRDefault="00046047" w:rsidP="00046047">
            <w:pPr>
              <w:pStyle w:val="TAC"/>
            </w:pPr>
            <w:r>
              <w:t xml:space="preserve">See CA_7C Bandwidth combination set 1 in table </w:t>
            </w:r>
            <w:r>
              <w:rPr>
                <w:lang w:val="en-US"/>
              </w:rPr>
              <w:t>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22DB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030E2" w14:textId="77777777" w:rsidR="00046047" w:rsidRDefault="00046047" w:rsidP="00046047">
            <w:pPr>
              <w:spacing w:after="0"/>
              <w:rPr>
                <w:rFonts w:ascii="Arial" w:hAnsi="Arial"/>
                <w:sz w:val="18"/>
              </w:rPr>
            </w:pPr>
          </w:p>
        </w:tc>
      </w:tr>
      <w:tr w:rsidR="00046047" w14:paraId="31984EC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3F3B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999C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1C7EFF"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40B61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B970FD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D48540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ACD2421"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AEFE2AC"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FD7D4C7"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0A862C"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CCA2272" w14:textId="77777777" w:rsidR="00046047" w:rsidRDefault="00046047" w:rsidP="00046047">
            <w:pPr>
              <w:pStyle w:val="TAC"/>
            </w:pPr>
            <w:r>
              <w:t>1</w:t>
            </w:r>
          </w:p>
        </w:tc>
      </w:tr>
      <w:tr w:rsidR="00046047" w14:paraId="4549B94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3CAB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4A9D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03A0E0" w14:textId="77777777" w:rsidR="00046047" w:rsidRDefault="00046047" w:rsidP="00046047">
            <w:pPr>
              <w:pStyle w:val="TAC"/>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E3F8513" w14:textId="77777777" w:rsidR="00046047" w:rsidRDefault="00046047" w:rsidP="00046047">
            <w:pPr>
              <w:pStyle w:val="TAC"/>
            </w:pPr>
            <w:r>
              <w:t xml:space="preserve">See CA_7C Bandwidth combination set 2 in table </w:t>
            </w:r>
            <w:r>
              <w:rPr>
                <w:lang w:val="en-US"/>
              </w:rPr>
              <w:t>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0E4C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4C72C" w14:textId="77777777" w:rsidR="00046047" w:rsidRDefault="00046047" w:rsidP="00046047">
            <w:pPr>
              <w:spacing w:after="0"/>
              <w:rPr>
                <w:rFonts w:ascii="Arial" w:hAnsi="Arial"/>
                <w:sz w:val="18"/>
              </w:rPr>
            </w:pPr>
          </w:p>
        </w:tc>
      </w:tr>
      <w:tr w:rsidR="00046047" w14:paraId="78AA342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856A267" w14:textId="77777777" w:rsidR="00046047" w:rsidRDefault="00046047" w:rsidP="00046047">
            <w:pPr>
              <w:pStyle w:val="TAC"/>
            </w:pPr>
            <w:r>
              <w:t>CA_3C-7A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A124AE" w14:textId="77777777" w:rsidR="00046047" w:rsidRDefault="00046047" w:rsidP="00046047">
            <w:pPr>
              <w:pStyle w:val="TAC"/>
              <w:rPr>
                <w:lang w:val="en-US"/>
              </w:rPr>
            </w:pPr>
            <w:r>
              <w:rPr>
                <w:lang w:val="en-US"/>
              </w:rPr>
              <w:t>CA_3A-7A</w:t>
            </w:r>
          </w:p>
          <w:p w14:paraId="37090A31" w14:textId="77777777" w:rsidR="00046047" w:rsidRDefault="00046047" w:rsidP="00046047">
            <w:pPr>
              <w:pStyle w:val="TAC"/>
            </w:pPr>
            <w:r>
              <w:rPr>
                <w:lang w:val="en-US"/>
              </w:rPr>
              <w:t>CA_3C</w:t>
            </w:r>
          </w:p>
        </w:tc>
        <w:tc>
          <w:tcPr>
            <w:tcW w:w="767" w:type="dxa"/>
            <w:tcBorders>
              <w:top w:val="single" w:sz="4" w:space="0" w:color="auto"/>
              <w:left w:val="single" w:sz="4" w:space="0" w:color="auto"/>
              <w:bottom w:val="single" w:sz="4" w:space="0" w:color="auto"/>
              <w:right w:val="single" w:sz="4" w:space="0" w:color="auto"/>
            </w:tcBorders>
            <w:vAlign w:val="center"/>
            <w:hideMark/>
          </w:tcPr>
          <w:p w14:paraId="70D8D1B0" w14:textId="77777777" w:rsidR="00046047" w:rsidRDefault="00046047" w:rsidP="00046047">
            <w:pPr>
              <w:pStyle w:val="TAC"/>
            </w:pPr>
            <w: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8F14F9D" w14:textId="77777777" w:rsidR="00046047" w:rsidRDefault="00046047" w:rsidP="00046047">
            <w:pPr>
              <w:pStyle w:val="TAC"/>
            </w:pPr>
            <w:r>
              <w:t xml:space="preserve">See CA_3C Bandwidth Combination Set </w:t>
            </w:r>
            <w:r>
              <w:rPr>
                <w:lang w:eastAsia="ja-JP"/>
              </w:rPr>
              <w:t xml:space="preserve">0 </w:t>
            </w:r>
            <w:r>
              <w:t xml:space="preserve">in table </w:t>
            </w:r>
            <w:r>
              <w:rPr>
                <w:lang w:val="en-US"/>
              </w:rPr>
              <w:t>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880B7B"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A2D5888" w14:textId="77777777" w:rsidR="00046047" w:rsidRDefault="00046047" w:rsidP="00046047">
            <w:pPr>
              <w:pStyle w:val="TAC"/>
            </w:pPr>
            <w:r>
              <w:t>0</w:t>
            </w:r>
          </w:p>
        </w:tc>
      </w:tr>
      <w:tr w:rsidR="00046047" w14:paraId="59FEBDC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F480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A432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20FF602"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5D6A5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FC56D9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40B00F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531EBC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72E695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A8CE03E"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35AA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89D7E" w14:textId="77777777" w:rsidR="00046047" w:rsidRDefault="00046047" w:rsidP="00046047">
            <w:pPr>
              <w:spacing w:after="0"/>
              <w:rPr>
                <w:rFonts w:ascii="Arial" w:hAnsi="Arial"/>
                <w:sz w:val="18"/>
              </w:rPr>
            </w:pPr>
          </w:p>
        </w:tc>
      </w:tr>
      <w:tr w:rsidR="00046047" w14:paraId="1F70494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CC3F87A" w14:textId="77777777" w:rsidR="00046047" w:rsidRDefault="00046047" w:rsidP="00046047">
            <w:pPr>
              <w:pStyle w:val="TAC"/>
              <w:rPr>
                <w:rFonts w:eastAsia="Calibri"/>
                <w:lang w:val="en-US"/>
              </w:rPr>
            </w:pPr>
            <w:r>
              <w:rPr>
                <w:rFonts w:eastAsia="Calibri"/>
                <w:lang w:val="en-US"/>
              </w:rPr>
              <w:t>CA_3C-7C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5203118" w14:textId="77777777" w:rsidR="00046047" w:rsidRDefault="00046047" w:rsidP="00046047">
            <w:pPr>
              <w:pStyle w:val="TAC"/>
              <w:rPr>
                <w:rFonts w:eastAsia="Calibri"/>
                <w:lang w:val="en-US"/>
              </w:rPr>
            </w:pPr>
            <w:r>
              <w:rPr>
                <w:rFonts w:eastAsia="Calibri"/>
                <w:lang w:val="en-US"/>
              </w:rPr>
              <w:t>CA_3A-7A, CA_3C, 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083837" w14:textId="77777777" w:rsidR="00046047" w:rsidRDefault="00046047" w:rsidP="00046047">
            <w:pPr>
              <w:pStyle w:val="TAC"/>
              <w:rPr>
                <w:rFonts w:eastAsia="Calibri"/>
                <w:lang w:val="en-US"/>
              </w:rPr>
            </w:pPr>
            <w:r>
              <w:rPr>
                <w:rFonts w:eastAsia="Calibri"/>
                <w:lang w:val="en-US"/>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9616F4B" w14:textId="77777777" w:rsidR="00046047" w:rsidRDefault="00046047" w:rsidP="00046047">
            <w:pPr>
              <w:pStyle w:val="TAC"/>
              <w:rPr>
                <w:rFonts w:eastAsia="Calibri"/>
                <w:lang w:val="en-US"/>
              </w:rPr>
            </w:pPr>
            <w:r>
              <w:rPr>
                <w:rFonts w:eastAsia="Calibri"/>
                <w:lang w:val="en-US"/>
              </w:rPr>
              <w:t xml:space="preserve">See CA_3C Bandwidth Combination Set </w:t>
            </w:r>
            <w:r>
              <w:rPr>
                <w:rFonts w:eastAsia="Calibri"/>
                <w:lang w:val="en-US" w:eastAsia="ja-JP"/>
              </w:rPr>
              <w:t xml:space="preserve">0 </w:t>
            </w:r>
            <w:r>
              <w:rPr>
                <w:rFonts w:eastAsia="Calibri"/>
                <w:lang w:val="en-US"/>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F77DDF" w14:textId="77777777" w:rsidR="00046047" w:rsidRDefault="00046047" w:rsidP="00046047">
            <w:pPr>
              <w:pStyle w:val="TAC"/>
              <w:rPr>
                <w:rFonts w:eastAsia="Calibri"/>
                <w:lang w:val="en-US"/>
              </w:rPr>
            </w:pPr>
            <w:r>
              <w:rPr>
                <w:rFonts w:eastAsia="Calibri"/>
                <w:lang w:val="en-US"/>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6A47D85" w14:textId="77777777" w:rsidR="00046047" w:rsidRDefault="00046047" w:rsidP="00046047">
            <w:pPr>
              <w:pStyle w:val="TAC"/>
              <w:rPr>
                <w:rFonts w:eastAsia="Calibri"/>
                <w:lang w:val="en-US"/>
              </w:rPr>
            </w:pPr>
            <w:r>
              <w:rPr>
                <w:rFonts w:eastAsia="Calibri"/>
                <w:lang w:val="en-US"/>
              </w:rPr>
              <w:t>0</w:t>
            </w:r>
          </w:p>
        </w:tc>
      </w:tr>
      <w:tr w:rsidR="00046047" w14:paraId="2C8CCB8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833A3"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1BDF3" w14:textId="77777777" w:rsidR="00046047" w:rsidRDefault="00046047" w:rsidP="00046047">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200BC91" w14:textId="77777777" w:rsidR="00046047" w:rsidRDefault="00046047" w:rsidP="00046047">
            <w:pPr>
              <w:pStyle w:val="TAC"/>
              <w:rPr>
                <w:rFonts w:eastAsia="Calibri"/>
                <w:lang w:val="en-US"/>
              </w:rPr>
            </w:pPr>
            <w:r>
              <w:rPr>
                <w:rFonts w:eastAsia="Calibri"/>
                <w:lang w:val="en-US"/>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14EBD60" w14:textId="77777777" w:rsidR="00046047" w:rsidRDefault="00046047" w:rsidP="00046047">
            <w:pPr>
              <w:pStyle w:val="TAC"/>
              <w:rPr>
                <w:rFonts w:eastAsia="Calibri"/>
                <w:lang w:val="en-US"/>
              </w:rPr>
            </w:pPr>
            <w:r>
              <w:rPr>
                <w:rFonts w:eastAsia="Calibri"/>
                <w:lang w:val="en-US"/>
              </w:rPr>
              <w:t xml:space="preserve">See CA_7C Bandwidth Combination Set </w:t>
            </w:r>
            <w:r>
              <w:rPr>
                <w:rFonts w:eastAsia="Calibri"/>
                <w:lang w:val="en-US" w:eastAsia="ja-JP"/>
              </w:rPr>
              <w:t xml:space="preserve">2 </w:t>
            </w:r>
            <w:r>
              <w:rPr>
                <w:rFonts w:eastAsia="Calibri"/>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3ED49"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2C217" w14:textId="77777777" w:rsidR="00046047" w:rsidRDefault="00046047" w:rsidP="00046047">
            <w:pPr>
              <w:spacing w:after="0"/>
              <w:rPr>
                <w:rFonts w:ascii="Arial" w:eastAsia="Calibri" w:hAnsi="Arial"/>
                <w:sz w:val="18"/>
                <w:lang w:val="en-US"/>
              </w:rPr>
            </w:pPr>
          </w:p>
        </w:tc>
      </w:tr>
      <w:tr w:rsidR="00046047" w14:paraId="5528535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854CE"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A321D" w14:textId="77777777" w:rsidR="00046047" w:rsidRDefault="00046047" w:rsidP="00046047">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9B13CC2" w14:textId="77777777" w:rsidR="00046047" w:rsidRDefault="00046047" w:rsidP="00046047">
            <w:pPr>
              <w:pStyle w:val="TAC"/>
              <w:rPr>
                <w:rFonts w:eastAsia="Calibri"/>
                <w:lang w:val="en-US" w:eastAsia="ja-JP"/>
              </w:rPr>
            </w:pPr>
            <w:r>
              <w:rPr>
                <w:rFonts w:eastAsia="Calibri"/>
                <w:lang w:val="en-US" w:eastAsia="ja-JP"/>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F749720" w14:textId="77777777" w:rsidR="00046047" w:rsidRDefault="00046047" w:rsidP="00046047">
            <w:pPr>
              <w:pStyle w:val="TAC"/>
              <w:rPr>
                <w:rFonts w:eastAsia="Calibri"/>
                <w:lang w:val="en-US" w:eastAsia="ja-JP"/>
              </w:rPr>
            </w:pPr>
            <w:r>
              <w:rPr>
                <w:rFonts w:eastAsia="Calibri"/>
                <w:lang w:val="en-US" w:eastAsia="ja-JP"/>
              </w:rP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6D66665" w14:textId="77777777" w:rsidR="00046047" w:rsidRDefault="00046047" w:rsidP="00046047">
            <w:pPr>
              <w:pStyle w:val="TAC"/>
              <w:rPr>
                <w:rFonts w:eastAsia="Calibri"/>
                <w:lang w:val="en-US" w:eastAsia="ja-JP"/>
              </w:rPr>
            </w:pPr>
            <w:r>
              <w:rPr>
                <w:rFonts w:eastAsia="Calibri"/>
                <w:lang w:val="en-US"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A22D3E8" w14:textId="77777777" w:rsidR="00046047" w:rsidRDefault="00046047" w:rsidP="00046047">
            <w:pPr>
              <w:pStyle w:val="TAC"/>
              <w:rPr>
                <w:rFonts w:eastAsia="Calibri"/>
                <w:lang w:val="en-US" w:eastAsia="ja-JP"/>
              </w:rPr>
            </w:pPr>
            <w:r>
              <w:rPr>
                <w:rFonts w:eastAsia="Calibri"/>
                <w:lang w:val="en-US" w:eastAsia="ja-JP"/>
              </w:rPr>
              <w:t>1</w:t>
            </w:r>
          </w:p>
        </w:tc>
      </w:tr>
      <w:tr w:rsidR="00046047" w14:paraId="064D61B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2AF5E"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E4C70" w14:textId="77777777" w:rsidR="00046047" w:rsidRDefault="00046047" w:rsidP="00046047">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2753BB" w14:textId="77777777" w:rsidR="00046047" w:rsidRDefault="00046047" w:rsidP="00046047">
            <w:pPr>
              <w:pStyle w:val="TAC"/>
              <w:rPr>
                <w:rFonts w:eastAsia="Calibri"/>
                <w:lang w:val="en-US" w:eastAsia="ja-JP"/>
              </w:rPr>
            </w:pPr>
            <w:r>
              <w:rPr>
                <w:rFonts w:eastAsia="Calibri"/>
                <w:lang w:val="en-US" w:eastAsia="ja-JP"/>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0C40E44" w14:textId="77777777" w:rsidR="00046047" w:rsidRDefault="00046047" w:rsidP="00046047">
            <w:pPr>
              <w:pStyle w:val="TAC"/>
              <w:rPr>
                <w:rFonts w:eastAsia="Calibri"/>
                <w:lang w:val="en-US" w:eastAsia="ja-JP"/>
              </w:rPr>
            </w:pPr>
            <w:r>
              <w:rPr>
                <w:rFonts w:eastAsia="Calibri"/>
                <w:lang w:val="en-US" w:eastAsia="ja-JP"/>
              </w:rP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41EAB"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96968" w14:textId="77777777" w:rsidR="00046047" w:rsidRDefault="00046047" w:rsidP="00046047">
            <w:pPr>
              <w:spacing w:after="0"/>
              <w:rPr>
                <w:rFonts w:ascii="Arial" w:eastAsia="Calibri" w:hAnsi="Arial"/>
                <w:sz w:val="18"/>
                <w:lang w:val="en-US" w:eastAsia="ja-JP"/>
              </w:rPr>
            </w:pPr>
          </w:p>
        </w:tc>
      </w:tr>
      <w:tr w:rsidR="00046047" w14:paraId="5E71A6A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1ABA13E" w14:textId="77777777" w:rsidR="00046047" w:rsidRDefault="00046047" w:rsidP="00046047">
            <w:pPr>
              <w:pStyle w:val="TAC"/>
            </w:pPr>
            <w:r>
              <w:t>CA_3A-8A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055C4F5" w14:textId="77777777" w:rsidR="00046047" w:rsidRDefault="00046047" w:rsidP="00046047">
            <w:pPr>
              <w:pStyle w:val="TAC"/>
            </w:pPr>
            <w:r>
              <w:t>CA_3A-8A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571A107"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3B61F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829DAB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48B912E5"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F16C8A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81CE3B2"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757F781"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BF19E3"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250BD0F" w14:textId="77777777" w:rsidR="00046047" w:rsidRDefault="00046047" w:rsidP="00046047">
            <w:pPr>
              <w:pStyle w:val="TAC"/>
            </w:pPr>
            <w:r>
              <w:t>0</w:t>
            </w:r>
          </w:p>
        </w:tc>
      </w:tr>
      <w:tr w:rsidR="00046047" w14:paraId="1090AFC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2B24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E195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2E3C39"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C9440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4439AE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09A925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4EE030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9F800EF"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A48AA49"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9AE1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7FCF8" w14:textId="77777777" w:rsidR="00046047" w:rsidRDefault="00046047" w:rsidP="00046047">
            <w:pPr>
              <w:spacing w:after="0"/>
              <w:rPr>
                <w:rFonts w:ascii="Arial" w:hAnsi="Arial"/>
                <w:sz w:val="18"/>
              </w:rPr>
            </w:pPr>
          </w:p>
        </w:tc>
      </w:tr>
      <w:tr w:rsidR="00046047" w14:paraId="5E028E7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43E8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FCE0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20E971"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A885A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21BCC8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4F81483B"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DBCD15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FB771CF"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B95FA6C"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B4F479"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013ADE3" w14:textId="77777777" w:rsidR="00046047" w:rsidRDefault="00046047" w:rsidP="00046047">
            <w:pPr>
              <w:pStyle w:val="TAC"/>
            </w:pPr>
            <w:r>
              <w:t>1</w:t>
            </w:r>
          </w:p>
        </w:tc>
      </w:tr>
      <w:tr w:rsidR="00046047" w14:paraId="150099E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0637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5A0B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43019F"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A1D74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7CC803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B5F51A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2CD9E0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533A13E"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8BDC4A8"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E218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9BA65" w14:textId="77777777" w:rsidR="00046047" w:rsidRDefault="00046047" w:rsidP="00046047">
            <w:pPr>
              <w:spacing w:after="0"/>
              <w:rPr>
                <w:rFonts w:ascii="Arial" w:hAnsi="Arial"/>
                <w:sz w:val="18"/>
              </w:rPr>
            </w:pPr>
          </w:p>
        </w:tc>
      </w:tr>
      <w:tr w:rsidR="00046047" w14:paraId="6004637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DB56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5BD0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F1E313"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A143D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CB382C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DAC6AE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A8CECC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B63E96E"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2FEECB6"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CBF475"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36E0D62" w14:textId="77777777" w:rsidR="00046047" w:rsidRDefault="00046047" w:rsidP="00046047">
            <w:pPr>
              <w:pStyle w:val="TAC"/>
            </w:pPr>
            <w:r>
              <w:t>2</w:t>
            </w:r>
          </w:p>
        </w:tc>
      </w:tr>
      <w:tr w:rsidR="00046047" w14:paraId="6412F23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961B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58E6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7C3F93A"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3D05A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740FB55B"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9AD596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A4B62E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91E8214"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270EF4B"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8C24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2C456" w14:textId="77777777" w:rsidR="00046047" w:rsidRDefault="00046047" w:rsidP="00046047">
            <w:pPr>
              <w:spacing w:after="0"/>
              <w:rPr>
                <w:rFonts w:ascii="Arial" w:hAnsi="Arial"/>
                <w:sz w:val="18"/>
              </w:rPr>
            </w:pPr>
          </w:p>
        </w:tc>
      </w:tr>
      <w:tr w:rsidR="00046047" w14:paraId="1CE278A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2A25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B8BB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8AC0C0C"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57326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B347D3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B3A56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1DE44A1"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6FB9BE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D987E00"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26AFB9"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D30315C" w14:textId="77777777" w:rsidR="00046047" w:rsidRDefault="00046047" w:rsidP="00046047">
            <w:pPr>
              <w:pStyle w:val="TAC"/>
            </w:pPr>
            <w:r>
              <w:t>3</w:t>
            </w:r>
          </w:p>
        </w:tc>
      </w:tr>
      <w:tr w:rsidR="00046047" w14:paraId="16F5949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B7D8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B7C3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E9DB9E"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9B23B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2B66B0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B34472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F998C2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0A3E70D"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AE3C0DA"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A510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3273F" w14:textId="77777777" w:rsidR="00046047" w:rsidRDefault="00046047" w:rsidP="00046047">
            <w:pPr>
              <w:spacing w:after="0"/>
              <w:rPr>
                <w:rFonts w:ascii="Arial" w:hAnsi="Arial"/>
                <w:sz w:val="18"/>
              </w:rPr>
            </w:pPr>
          </w:p>
        </w:tc>
      </w:tr>
      <w:tr w:rsidR="00046047" w14:paraId="023CAAF0" w14:textId="77777777" w:rsidTr="000C5ABB">
        <w:trPr>
          <w:trHeight w:val="223"/>
          <w:jc w:val="center"/>
        </w:trPr>
        <w:tc>
          <w:tcPr>
            <w:tcW w:w="0" w:type="auto"/>
            <w:tcBorders>
              <w:top w:val="single" w:sz="4" w:space="0" w:color="auto"/>
              <w:left w:val="single" w:sz="4" w:space="0" w:color="auto"/>
              <w:bottom w:val="nil"/>
              <w:right w:val="single" w:sz="4" w:space="0" w:color="auto"/>
            </w:tcBorders>
            <w:vAlign w:val="center"/>
          </w:tcPr>
          <w:p w14:paraId="66527D08" w14:textId="77777777" w:rsidR="00046047" w:rsidRDefault="00046047" w:rsidP="00046047">
            <w:pPr>
              <w:pStyle w:val="TAC"/>
            </w:pPr>
            <w:r>
              <w:rPr>
                <w:rFonts w:eastAsia="PMingLiU"/>
                <w:lang w:eastAsia="zh-TW"/>
              </w:rPr>
              <w:t>CA_3A-8</w:t>
            </w:r>
            <w:r>
              <w:rPr>
                <w:rFonts w:eastAsia="PMingLiU" w:hint="eastAsia"/>
                <w:lang w:eastAsia="zh-TW"/>
              </w:rPr>
              <w:t>B</w:t>
            </w:r>
          </w:p>
        </w:tc>
        <w:tc>
          <w:tcPr>
            <w:tcW w:w="0" w:type="auto"/>
            <w:tcBorders>
              <w:top w:val="single" w:sz="4" w:space="0" w:color="auto"/>
              <w:left w:val="single" w:sz="4" w:space="0" w:color="auto"/>
              <w:bottom w:val="nil"/>
              <w:right w:val="single" w:sz="4" w:space="0" w:color="auto"/>
            </w:tcBorders>
            <w:vAlign w:val="center"/>
          </w:tcPr>
          <w:p w14:paraId="059398BE" w14:textId="77777777" w:rsidR="00046047" w:rsidRDefault="00046047" w:rsidP="00046047">
            <w:pPr>
              <w:pStyle w:val="TAC"/>
            </w:pPr>
            <w:r>
              <w:rPr>
                <w:rFonts w:eastAsia="PMingLiU" w:hint="eastAsia"/>
                <w:lang w:eastAsia="zh-TW"/>
              </w:rPr>
              <w:t>-</w:t>
            </w:r>
          </w:p>
        </w:tc>
        <w:tc>
          <w:tcPr>
            <w:tcW w:w="767" w:type="dxa"/>
            <w:tcBorders>
              <w:top w:val="single" w:sz="4" w:space="0" w:color="auto"/>
              <w:left w:val="single" w:sz="4" w:space="0" w:color="auto"/>
              <w:bottom w:val="single" w:sz="4" w:space="0" w:color="auto"/>
              <w:right w:val="single" w:sz="4" w:space="0" w:color="auto"/>
            </w:tcBorders>
            <w:vAlign w:val="center"/>
          </w:tcPr>
          <w:p w14:paraId="0A5755AB" w14:textId="77777777" w:rsidR="00046047" w:rsidRDefault="00046047" w:rsidP="00046047">
            <w:pPr>
              <w:pStyle w:val="TAC"/>
            </w:pPr>
            <w:r>
              <w:rPr>
                <w:rFonts w:eastAsia="PMingLiU" w:hint="eastAsia"/>
                <w:lang w:eastAsia="zh-TW"/>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7E2DC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AAF0F0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18E029F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6AB6482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DFA4007"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4773A2A" w14:textId="77777777" w:rsidR="00046047" w:rsidRDefault="00046047" w:rsidP="00046047">
            <w:pPr>
              <w:pStyle w:val="TAC"/>
            </w:pPr>
            <w:r>
              <w:t>Yes</w:t>
            </w:r>
          </w:p>
        </w:tc>
        <w:tc>
          <w:tcPr>
            <w:tcW w:w="0" w:type="auto"/>
            <w:tcBorders>
              <w:top w:val="single" w:sz="4" w:space="0" w:color="auto"/>
              <w:left w:val="single" w:sz="4" w:space="0" w:color="auto"/>
              <w:bottom w:val="nil"/>
              <w:right w:val="single" w:sz="4" w:space="0" w:color="auto"/>
            </w:tcBorders>
            <w:vAlign w:val="center"/>
          </w:tcPr>
          <w:p w14:paraId="5CFF2D34" w14:textId="77777777" w:rsidR="00046047" w:rsidRDefault="00046047" w:rsidP="00046047">
            <w:pPr>
              <w:pStyle w:val="TAC"/>
            </w:pPr>
            <w:r>
              <w:rPr>
                <w:rFonts w:eastAsia="PMingLiU" w:hint="eastAsia"/>
                <w:lang w:eastAsia="zh-TW"/>
              </w:rPr>
              <w:t>40</w:t>
            </w:r>
          </w:p>
        </w:tc>
        <w:tc>
          <w:tcPr>
            <w:tcW w:w="0" w:type="auto"/>
            <w:tcBorders>
              <w:top w:val="single" w:sz="4" w:space="0" w:color="auto"/>
              <w:left w:val="single" w:sz="4" w:space="0" w:color="auto"/>
              <w:bottom w:val="nil"/>
              <w:right w:val="single" w:sz="4" w:space="0" w:color="auto"/>
            </w:tcBorders>
            <w:vAlign w:val="center"/>
          </w:tcPr>
          <w:p w14:paraId="44761CD3" w14:textId="77777777" w:rsidR="00046047" w:rsidRDefault="00046047" w:rsidP="00046047">
            <w:pPr>
              <w:pStyle w:val="TAC"/>
            </w:pPr>
            <w:r>
              <w:rPr>
                <w:rFonts w:eastAsia="PMingLiU" w:hint="eastAsia"/>
                <w:lang w:eastAsia="zh-TW"/>
              </w:rPr>
              <w:t>0</w:t>
            </w:r>
          </w:p>
        </w:tc>
      </w:tr>
      <w:tr w:rsidR="00046047" w14:paraId="56D2EB69" w14:textId="77777777" w:rsidTr="000C5ABB">
        <w:trPr>
          <w:trHeight w:val="223"/>
          <w:jc w:val="center"/>
        </w:trPr>
        <w:tc>
          <w:tcPr>
            <w:tcW w:w="0" w:type="auto"/>
            <w:tcBorders>
              <w:top w:val="nil"/>
              <w:left w:val="single" w:sz="4" w:space="0" w:color="auto"/>
              <w:bottom w:val="single" w:sz="4" w:space="0" w:color="auto"/>
              <w:right w:val="single" w:sz="4" w:space="0" w:color="auto"/>
            </w:tcBorders>
            <w:vAlign w:val="center"/>
          </w:tcPr>
          <w:p w14:paraId="6C767C52" w14:textId="77777777" w:rsidR="00046047" w:rsidRDefault="00046047" w:rsidP="00046047">
            <w:pPr>
              <w:pStyle w:val="TAC"/>
            </w:pPr>
          </w:p>
        </w:tc>
        <w:tc>
          <w:tcPr>
            <w:tcW w:w="0" w:type="auto"/>
            <w:tcBorders>
              <w:top w:val="nil"/>
              <w:left w:val="single" w:sz="4" w:space="0" w:color="auto"/>
              <w:bottom w:val="single" w:sz="4" w:space="0" w:color="auto"/>
              <w:right w:val="single" w:sz="4" w:space="0" w:color="auto"/>
            </w:tcBorders>
            <w:vAlign w:val="center"/>
          </w:tcPr>
          <w:p w14:paraId="188C4C68" w14:textId="77777777" w:rsidR="00046047" w:rsidRDefault="00046047" w:rsidP="00046047">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595BEA80" w14:textId="77777777" w:rsidR="00046047" w:rsidRDefault="00046047" w:rsidP="00046047">
            <w:pPr>
              <w:pStyle w:val="TAC"/>
            </w:pPr>
            <w:r>
              <w:rPr>
                <w:rFonts w:eastAsia="PMingLiU" w:hint="eastAsia"/>
                <w:lang w:eastAsia="zh-TW"/>
              </w:rPr>
              <w:t>8</w:t>
            </w:r>
          </w:p>
        </w:tc>
        <w:tc>
          <w:tcPr>
            <w:tcW w:w="3607" w:type="dxa"/>
            <w:gridSpan w:val="27"/>
            <w:tcBorders>
              <w:top w:val="single" w:sz="4" w:space="0" w:color="auto"/>
              <w:left w:val="single" w:sz="4" w:space="0" w:color="auto"/>
              <w:bottom w:val="single" w:sz="4" w:space="0" w:color="auto"/>
              <w:right w:val="single" w:sz="4" w:space="0" w:color="auto"/>
            </w:tcBorders>
            <w:vAlign w:val="center"/>
          </w:tcPr>
          <w:p w14:paraId="36401D99" w14:textId="77777777" w:rsidR="00046047" w:rsidRDefault="00046047" w:rsidP="00046047">
            <w:pPr>
              <w:pStyle w:val="TAC"/>
            </w:pPr>
            <w:r w:rsidRPr="00F875A4">
              <w:t>See CA_8B Bandwidth Combinat</w:t>
            </w:r>
            <w:r>
              <w:t>ion Set 0 in Table 5.6A.1-1</w:t>
            </w:r>
          </w:p>
        </w:tc>
        <w:tc>
          <w:tcPr>
            <w:tcW w:w="0" w:type="auto"/>
            <w:tcBorders>
              <w:top w:val="nil"/>
              <w:left w:val="single" w:sz="4" w:space="0" w:color="auto"/>
              <w:bottom w:val="single" w:sz="4" w:space="0" w:color="auto"/>
              <w:right w:val="single" w:sz="4" w:space="0" w:color="auto"/>
            </w:tcBorders>
            <w:vAlign w:val="center"/>
          </w:tcPr>
          <w:p w14:paraId="54BC3C0A" w14:textId="77777777" w:rsidR="00046047" w:rsidRDefault="00046047" w:rsidP="00046047">
            <w:pPr>
              <w:pStyle w:val="TAC"/>
            </w:pPr>
          </w:p>
        </w:tc>
        <w:tc>
          <w:tcPr>
            <w:tcW w:w="0" w:type="auto"/>
            <w:tcBorders>
              <w:top w:val="nil"/>
              <w:left w:val="single" w:sz="4" w:space="0" w:color="auto"/>
              <w:bottom w:val="single" w:sz="4" w:space="0" w:color="auto"/>
              <w:right w:val="single" w:sz="4" w:space="0" w:color="auto"/>
            </w:tcBorders>
            <w:vAlign w:val="center"/>
          </w:tcPr>
          <w:p w14:paraId="54583415" w14:textId="77777777" w:rsidR="00046047" w:rsidRDefault="00046047" w:rsidP="00046047">
            <w:pPr>
              <w:pStyle w:val="TAC"/>
            </w:pPr>
          </w:p>
        </w:tc>
      </w:tr>
      <w:tr w:rsidR="00046047" w14:paraId="1FD99FA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49DF68E" w14:textId="77777777" w:rsidR="00046047" w:rsidRDefault="00046047" w:rsidP="00046047">
            <w:pPr>
              <w:pStyle w:val="TAC"/>
            </w:pPr>
            <w:r>
              <w:t>CA_3A-3A-8A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089680" w14:textId="77777777" w:rsidR="00046047" w:rsidRDefault="00046047" w:rsidP="00046047">
            <w:pPr>
              <w:pStyle w:val="TAC"/>
            </w:pPr>
            <w:r>
              <w:t>CA_3A-8A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382A283" w14:textId="77777777" w:rsidR="00046047" w:rsidRDefault="00046047" w:rsidP="00046047">
            <w:pPr>
              <w:pStyle w:val="TAC"/>
            </w:pPr>
            <w: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5A158BB" w14:textId="77777777" w:rsidR="00046047" w:rsidRDefault="00046047" w:rsidP="00046047">
            <w:pPr>
              <w:pStyle w:val="TAC"/>
            </w:pPr>
            <w:r>
              <w:rPr>
                <w:lang w:eastAsia="zh-CN"/>
              </w:rPr>
              <w:t xml:space="preserve">See CA_3A-3A </w:t>
            </w:r>
            <w:r>
              <w:t>Bandwidth Combination Set 0</w:t>
            </w:r>
            <w:r>
              <w:rPr>
                <w:lang w:eastAsia="zh-CN"/>
              </w:rPr>
              <w:t xml:space="preserve">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D5A8F2"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4BF096E" w14:textId="77777777" w:rsidR="00046047" w:rsidRDefault="00046047" w:rsidP="00046047">
            <w:pPr>
              <w:pStyle w:val="TAC"/>
            </w:pPr>
            <w:r>
              <w:t>0</w:t>
            </w:r>
          </w:p>
        </w:tc>
      </w:tr>
      <w:tr w:rsidR="00046047" w14:paraId="74B8AAE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F53B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C53B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B4C6EE"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4099D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A5B817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3816A7A" w14:textId="77777777" w:rsidR="00046047" w:rsidRDefault="00046047" w:rsidP="00046047">
            <w:pPr>
              <w:pStyle w:val="TAC"/>
            </w:pPr>
            <w:r>
              <w:rPr>
                <w:lang w:eastAsia="zh-TW"/>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6DE740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F171D97"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4D72843"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0564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B9826" w14:textId="77777777" w:rsidR="00046047" w:rsidRDefault="00046047" w:rsidP="00046047">
            <w:pPr>
              <w:spacing w:after="0"/>
              <w:rPr>
                <w:rFonts w:ascii="Arial" w:hAnsi="Arial"/>
                <w:sz w:val="18"/>
              </w:rPr>
            </w:pPr>
          </w:p>
        </w:tc>
      </w:tr>
      <w:tr w:rsidR="00046047" w14:paraId="13B8E31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1CD4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D919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B6EB27" w14:textId="77777777" w:rsidR="00046047" w:rsidRDefault="00046047" w:rsidP="00046047">
            <w:pPr>
              <w:pStyle w:val="TAC"/>
            </w:pPr>
            <w: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26811E9" w14:textId="77777777" w:rsidR="00046047" w:rsidRDefault="00046047" w:rsidP="00046047">
            <w:pPr>
              <w:pStyle w:val="TAC"/>
            </w:pPr>
            <w:r>
              <w:rPr>
                <w:lang w:eastAsia="zh-CN"/>
              </w:rPr>
              <w:t xml:space="preserve">See CA_3A-3A </w:t>
            </w:r>
            <w:r>
              <w:t>Bandwidth Combination Set 1</w:t>
            </w:r>
            <w:r>
              <w:rPr>
                <w:lang w:eastAsia="zh-CN"/>
              </w:rPr>
              <w:t xml:space="preserve">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83C9DA"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3E35823" w14:textId="77777777" w:rsidR="00046047" w:rsidRDefault="00046047" w:rsidP="00046047">
            <w:pPr>
              <w:pStyle w:val="TAC"/>
            </w:pPr>
            <w:r>
              <w:t>1</w:t>
            </w:r>
          </w:p>
        </w:tc>
      </w:tr>
      <w:tr w:rsidR="00046047" w14:paraId="5E7DD9A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C17C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84EB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D1534B"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754BA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BE3EC4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1EB685B" w14:textId="77777777" w:rsidR="00046047" w:rsidRDefault="00046047" w:rsidP="00046047">
            <w:pPr>
              <w:pStyle w:val="TAC"/>
            </w:pPr>
            <w:r>
              <w:rPr>
                <w:lang w:eastAsia="zh-TW"/>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F0F56B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A7F1E7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9BFE56F"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1D45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C524A" w14:textId="77777777" w:rsidR="00046047" w:rsidRDefault="00046047" w:rsidP="00046047">
            <w:pPr>
              <w:spacing w:after="0"/>
              <w:rPr>
                <w:rFonts w:ascii="Arial" w:hAnsi="Arial"/>
                <w:sz w:val="18"/>
              </w:rPr>
            </w:pPr>
          </w:p>
        </w:tc>
      </w:tr>
      <w:tr w:rsidR="00046047" w14:paraId="168BFE3F" w14:textId="77777777" w:rsidTr="000C5ABB">
        <w:trPr>
          <w:trHeight w:val="223"/>
          <w:jc w:val="center"/>
        </w:trPr>
        <w:tc>
          <w:tcPr>
            <w:tcW w:w="0" w:type="auto"/>
            <w:tcBorders>
              <w:top w:val="single" w:sz="4" w:space="0" w:color="auto"/>
              <w:left w:val="single" w:sz="4" w:space="0" w:color="auto"/>
              <w:bottom w:val="nil"/>
              <w:right w:val="single" w:sz="4" w:space="0" w:color="auto"/>
            </w:tcBorders>
            <w:vAlign w:val="center"/>
          </w:tcPr>
          <w:p w14:paraId="1D145E79" w14:textId="77777777" w:rsidR="00046047" w:rsidRDefault="00046047" w:rsidP="00046047">
            <w:pPr>
              <w:pStyle w:val="TAC"/>
            </w:pPr>
            <w:r>
              <w:rPr>
                <w:rFonts w:eastAsia="PMingLiU"/>
                <w:lang w:eastAsia="zh-TW"/>
              </w:rPr>
              <w:t>CA_3A-3A-8</w:t>
            </w:r>
            <w:r>
              <w:rPr>
                <w:rFonts w:eastAsia="PMingLiU" w:hint="eastAsia"/>
                <w:lang w:eastAsia="zh-TW"/>
              </w:rPr>
              <w:t>B</w:t>
            </w:r>
          </w:p>
        </w:tc>
        <w:tc>
          <w:tcPr>
            <w:tcW w:w="0" w:type="auto"/>
            <w:tcBorders>
              <w:top w:val="single" w:sz="4" w:space="0" w:color="auto"/>
              <w:left w:val="single" w:sz="4" w:space="0" w:color="auto"/>
              <w:bottom w:val="nil"/>
              <w:right w:val="single" w:sz="4" w:space="0" w:color="auto"/>
            </w:tcBorders>
            <w:vAlign w:val="center"/>
          </w:tcPr>
          <w:p w14:paraId="31790A45" w14:textId="77777777" w:rsidR="00046047" w:rsidRDefault="00046047" w:rsidP="00046047">
            <w:pPr>
              <w:pStyle w:val="TAC"/>
            </w:pPr>
            <w:r>
              <w:rPr>
                <w:rFonts w:eastAsia="PMingLiU" w:hint="eastAsia"/>
                <w:lang w:eastAsia="zh-TW"/>
              </w:rPr>
              <w:t>-</w:t>
            </w:r>
          </w:p>
        </w:tc>
        <w:tc>
          <w:tcPr>
            <w:tcW w:w="767" w:type="dxa"/>
            <w:tcBorders>
              <w:top w:val="single" w:sz="4" w:space="0" w:color="auto"/>
              <w:left w:val="single" w:sz="4" w:space="0" w:color="auto"/>
              <w:bottom w:val="single" w:sz="4" w:space="0" w:color="auto"/>
              <w:right w:val="single" w:sz="4" w:space="0" w:color="auto"/>
            </w:tcBorders>
            <w:vAlign w:val="center"/>
          </w:tcPr>
          <w:p w14:paraId="0B8BC965" w14:textId="77777777" w:rsidR="00046047" w:rsidRDefault="00046047" w:rsidP="00046047">
            <w:pPr>
              <w:pStyle w:val="TAC"/>
            </w:pPr>
            <w:r>
              <w:rPr>
                <w:rFonts w:eastAsia="PMingLiU" w:hint="eastAsia"/>
                <w:lang w:eastAsia="zh-TW"/>
              </w:rPr>
              <w:t>3</w:t>
            </w:r>
          </w:p>
        </w:tc>
        <w:tc>
          <w:tcPr>
            <w:tcW w:w="3607" w:type="dxa"/>
            <w:gridSpan w:val="27"/>
            <w:tcBorders>
              <w:top w:val="single" w:sz="4" w:space="0" w:color="auto"/>
              <w:left w:val="single" w:sz="4" w:space="0" w:color="auto"/>
              <w:bottom w:val="single" w:sz="4" w:space="0" w:color="auto"/>
              <w:right w:val="single" w:sz="4" w:space="0" w:color="auto"/>
            </w:tcBorders>
            <w:vAlign w:val="center"/>
          </w:tcPr>
          <w:p w14:paraId="0CB9D062" w14:textId="77777777" w:rsidR="00046047" w:rsidRDefault="00046047" w:rsidP="00046047">
            <w:pPr>
              <w:pStyle w:val="TAC"/>
            </w:pPr>
            <w:r w:rsidRPr="00F875A4">
              <w:t>See CA_3A-3A Bandwidth Combination Set 0 in Table 5.6A.1-3</w:t>
            </w:r>
          </w:p>
        </w:tc>
        <w:tc>
          <w:tcPr>
            <w:tcW w:w="0" w:type="auto"/>
            <w:tcBorders>
              <w:top w:val="single" w:sz="4" w:space="0" w:color="auto"/>
              <w:left w:val="single" w:sz="4" w:space="0" w:color="auto"/>
              <w:bottom w:val="nil"/>
              <w:right w:val="single" w:sz="4" w:space="0" w:color="auto"/>
            </w:tcBorders>
            <w:vAlign w:val="center"/>
          </w:tcPr>
          <w:p w14:paraId="4F7BE4EA" w14:textId="77777777" w:rsidR="00046047" w:rsidRDefault="00046047" w:rsidP="00046047">
            <w:pPr>
              <w:pStyle w:val="TAC"/>
            </w:pPr>
            <w:r>
              <w:rPr>
                <w:rFonts w:eastAsia="PMingLiU" w:hint="eastAsia"/>
                <w:lang w:eastAsia="zh-TW"/>
              </w:rPr>
              <w:t>60</w:t>
            </w:r>
          </w:p>
        </w:tc>
        <w:tc>
          <w:tcPr>
            <w:tcW w:w="0" w:type="auto"/>
            <w:tcBorders>
              <w:top w:val="single" w:sz="4" w:space="0" w:color="auto"/>
              <w:left w:val="single" w:sz="4" w:space="0" w:color="auto"/>
              <w:bottom w:val="nil"/>
              <w:right w:val="single" w:sz="4" w:space="0" w:color="auto"/>
            </w:tcBorders>
            <w:vAlign w:val="center"/>
          </w:tcPr>
          <w:p w14:paraId="5F09D061" w14:textId="77777777" w:rsidR="00046047" w:rsidRDefault="00046047" w:rsidP="00046047">
            <w:pPr>
              <w:pStyle w:val="TAC"/>
            </w:pPr>
            <w:r>
              <w:rPr>
                <w:rFonts w:eastAsia="PMingLiU" w:hint="eastAsia"/>
                <w:lang w:eastAsia="zh-TW"/>
              </w:rPr>
              <w:t>0</w:t>
            </w:r>
          </w:p>
        </w:tc>
      </w:tr>
      <w:tr w:rsidR="00046047" w14:paraId="5190CF89" w14:textId="77777777" w:rsidTr="000C5ABB">
        <w:trPr>
          <w:trHeight w:val="223"/>
          <w:jc w:val="center"/>
        </w:trPr>
        <w:tc>
          <w:tcPr>
            <w:tcW w:w="0" w:type="auto"/>
            <w:tcBorders>
              <w:top w:val="nil"/>
              <w:left w:val="single" w:sz="4" w:space="0" w:color="auto"/>
              <w:bottom w:val="single" w:sz="4" w:space="0" w:color="auto"/>
              <w:right w:val="single" w:sz="4" w:space="0" w:color="auto"/>
            </w:tcBorders>
            <w:vAlign w:val="center"/>
          </w:tcPr>
          <w:p w14:paraId="13A564AC" w14:textId="77777777" w:rsidR="00046047" w:rsidRDefault="00046047" w:rsidP="00046047">
            <w:pPr>
              <w:pStyle w:val="TAC"/>
            </w:pPr>
          </w:p>
        </w:tc>
        <w:tc>
          <w:tcPr>
            <w:tcW w:w="0" w:type="auto"/>
            <w:tcBorders>
              <w:top w:val="nil"/>
              <w:left w:val="single" w:sz="4" w:space="0" w:color="auto"/>
              <w:bottom w:val="single" w:sz="4" w:space="0" w:color="auto"/>
              <w:right w:val="single" w:sz="4" w:space="0" w:color="auto"/>
            </w:tcBorders>
            <w:vAlign w:val="center"/>
          </w:tcPr>
          <w:p w14:paraId="4B13CD49" w14:textId="77777777" w:rsidR="00046047" w:rsidRDefault="00046047" w:rsidP="00046047">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51B74934" w14:textId="77777777" w:rsidR="00046047" w:rsidRDefault="00046047" w:rsidP="00046047">
            <w:pPr>
              <w:pStyle w:val="TAC"/>
            </w:pPr>
            <w:r>
              <w:rPr>
                <w:rFonts w:eastAsia="PMingLiU" w:hint="eastAsia"/>
                <w:lang w:eastAsia="zh-TW"/>
              </w:rPr>
              <w:t>8</w:t>
            </w:r>
          </w:p>
        </w:tc>
        <w:tc>
          <w:tcPr>
            <w:tcW w:w="3607" w:type="dxa"/>
            <w:gridSpan w:val="27"/>
            <w:tcBorders>
              <w:top w:val="single" w:sz="4" w:space="0" w:color="auto"/>
              <w:left w:val="single" w:sz="4" w:space="0" w:color="auto"/>
              <w:bottom w:val="single" w:sz="4" w:space="0" w:color="auto"/>
              <w:right w:val="single" w:sz="4" w:space="0" w:color="auto"/>
            </w:tcBorders>
            <w:vAlign w:val="center"/>
          </w:tcPr>
          <w:p w14:paraId="7F802801" w14:textId="77777777" w:rsidR="00046047" w:rsidRDefault="00046047" w:rsidP="00046047">
            <w:pPr>
              <w:pStyle w:val="TAC"/>
            </w:pPr>
            <w:r w:rsidRPr="00F875A4">
              <w:t>See CA_8B Bandwidth Combination Set 0 in Table 5.6A.1-1</w:t>
            </w:r>
          </w:p>
        </w:tc>
        <w:tc>
          <w:tcPr>
            <w:tcW w:w="0" w:type="auto"/>
            <w:tcBorders>
              <w:top w:val="nil"/>
              <w:left w:val="single" w:sz="4" w:space="0" w:color="auto"/>
              <w:bottom w:val="single" w:sz="4" w:space="0" w:color="auto"/>
              <w:right w:val="single" w:sz="4" w:space="0" w:color="auto"/>
            </w:tcBorders>
            <w:vAlign w:val="center"/>
          </w:tcPr>
          <w:p w14:paraId="728B9F94" w14:textId="77777777" w:rsidR="00046047" w:rsidRDefault="00046047" w:rsidP="00046047">
            <w:pPr>
              <w:pStyle w:val="TAC"/>
            </w:pPr>
          </w:p>
        </w:tc>
        <w:tc>
          <w:tcPr>
            <w:tcW w:w="0" w:type="auto"/>
            <w:tcBorders>
              <w:top w:val="nil"/>
              <w:left w:val="single" w:sz="4" w:space="0" w:color="auto"/>
              <w:bottom w:val="single" w:sz="4" w:space="0" w:color="auto"/>
              <w:right w:val="single" w:sz="4" w:space="0" w:color="auto"/>
            </w:tcBorders>
            <w:vAlign w:val="center"/>
          </w:tcPr>
          <w:p w14:paraId="7175DC49" w14:textId="77777777" w:rsidR="00046047" w:rsidRDefault="00046047" w:rsidP="00046047">
            <w:pPr>
              <w:pStyle w:val="TAC"/>
            </w:pPr>
          </w:p>
        </w:tc>
      </w:tr>
      <w:tr w:rsidR="00046047" w14:paraId="1CBD3D4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B768DB7" w14:textId="77777777" w:rsidR="00046047" w:rsidRDefault="00046047" w:rsidP="00046047">
            <w:pPr>
              <w:pStyle w:val="TAC"/>
            </w:pPr>
            <w:r>
              <w:t>CA_3C-</w:t>
            </w:r>
            <w:r>
              <w:rPr>
                <w:lang w:eastAsia="zh-CN"/>
              </w:rPr>
              <w:t>8</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E27823E" w14:textId="77777777" w:rsidR="00046047" w:rsidRDefault="00046047" w:rsidP="00046047">
            <w:pPr>
              <w:pStyle w:val="TAC"/>
            </w:pPr>
            <w:r>
              <w:rPr>
                <w:noProof/>
                <w:lang w:eastAsia="ja-JP"/>
              </w:rPr>
              <w:t>CA_3A-8A, CA_3C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BC596A" w14:textId="77777777" w:rsidR="00046047" w:rsidRDefault="00046047" w:rsidP="00046047">
            <w:pPr>
              <w:pStyle w:val="TAC"/>
            </w:pPr>
            <w: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0BF2FFE" w14:textId="77777777" w:rsidR="00046047" w:rsidRDefault="00046047" w:rsidP="00046047">
            <w:pPr>
              <w:pStyle w:val="TAC"/>
            </w:pPr>
            <w: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A1001D" w14:textId="77777777" w:rsidR="00046047" w:rsidRDefault="00046047" w:rsidP="00046047">
            <w:pPr>
              <w:pStyle w:val="TAC"/>
            </w:pPr>
            <w:r>
              <w:rPr>
                <w:lang w:eastAsia="zh-CN"/>
              </w:rPr>
              <w:t>5</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88E0E09" w14:textId="77777777" w:rsidR="00046047" w:rsidRDefault="00046047" w:rsidP="00046047">
            <w:pPr>
              <w:pStyle w:val="TAC"/>
            </w:pPr>
            <w:r>
              <w:t>0</w:t>
            </w:r>
          </w:p>
        </w:tc>
      </w:tr>
      <w:tr w:rsidR="00046047" w14:paraId="20B0B30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468C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4814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308753" w14:textId="77777777" w:rsidR="00046047" w:rsidRDefault="00046047" w:rsidP="00046047">
            <w:pPr>
              <w:pStyle w:val="TAC"/>
              <w:rPr>
                <w:lang w:eastAsia="zh-CN"/>
              </w:rPr>
            </w:pP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C46D6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11A50BF7"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3C8C18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7B4ED6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30432F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3248141"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F6BB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31DF2" w14:textId="77777777" w:rsidR="00046047" w:rsidRDefault="00046047" w:rsidP="00046047">
            <w:pPr>
              <w:spacing w:after="0"/>
              <w:rPr>
                <w:rFonts w:ascii="Arial" w:hAnsi="Arial"/>
                <w:sz w:val="18"/>
              </w:rPr>
            </w:pPr>
          </w:p>
        </w:tc>
      </w:tr>
      <w:tr w:rsidR="00046047" w14:paraId="01C974F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5D17694" w14:textId="77777777" w:rsidR="00046047" w:rsidRDefault="00046047" w:rsidP="00046047">
            <w:pPr>
              <w:pStyle w:val="TAC"/>
              <w:rPr>
                <w:lang w:eastAsia="ja-JP"/>
              </w:rPr>
            </w:pPr>
            <w:r>
              <w:rPr>
                <w:lang w:val="en-US" w:eastAsia="ja-JP"/>
              </w:rPr>
              <w:t>CA_3A-11A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FBECD7A" w14:textId="77777777" w:rsidR="00046047" w:rsidRDefault="00046047" w:rsidP="00046047">
            <w:pPr>
              <w:pStyle w:val="TAC"/>
              <w:rPr>
                <w:lang w:eastAsia="ja-JP"/>
              </w:rPr>
            </w:pPr>
            <w:r>
              <w:rPr>
                <w:lang w:val="en-US" w:eastAsia="ja-JP"/>
              </w:rPr>
              <w:t>CA_3A-11A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5DDA6A0" w14:textId="77777777" w:rsidR="00046047" w:rsidRDefault="00046047" w:rsidP="00046047">
            <w:pPr>
              <w:pStyle w:val="TAC"/>
              <w:rPr>
                <w:lang w:eastAsia="zh-CN"/>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4E11C7"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50CEE57"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C203A93"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B73F15E"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9FF866D"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AD4F75D" w14:textId="77777777" w:rsidR="00046047" w:rsidRDefault="00046047" w:rsidP="00046047">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722769E" w14:textId="77777777" w:rsidR="00046047" w:rsidRDefault="00046047" w:rsidP="00046047">
            <w:pPr>
              <w:pStyle w:val="TAC"/>
              <w:rPr>
                <w:lang w:eastAsia="ja-JP"/>
              </w:rPr>
            </w:pPr>
            <w:r>
              <w:rPr>
                <w:lang w:eastAsia="ja-JP"/>
              </w:rP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02D37FC" w14:textId="77777777" w:rsidR="00046047" w:rsidRDefault="00046047" w:rsidP="00046047">
            <w:pPr>
              <w:pStyle w:val="TAC"/>
              <w:rPr>
                <w:lang w:eastAsia="ja-JP"/>
              </w:rPr>
            </w:pPr>
            <w:r>
              <w:rPr>
                <w:lang w:eastAsia="ja-JP"/>
              </w:rPr>
              <w:t>0</w:t>
            </w:r>
          </w:p>
        </w:tc>
      </w:tr>
      <w:tr w:rsidR="00046047" w14:paraId="7ACDA22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83CCF"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1A352"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C374A2" w14:textId="77777777" w:rsidR="00046047" w:rsidRDefault="00046047" w:rsidP="00046047">
            <w:pPr>
              <w:pStyle w:val="TAC"/>
              <w:rPr>
                <w:lang w:eastAsia="zh-CN"/>
              </w:rPr>
            </w:pPr>
            <w:r>
              <w:rPr>
                <w:lang w:eastAsia="ja-JP"/>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5E176E"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0B5DA16"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B7C530A"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B8A6055"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69E4B1C"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1B44DC9" w14:textId="77777777" w:rsidR="00046047" w:rsidRDefault="00046047" w:rsidP="00046047">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8DEFA"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EF72F" w14:textId="77777777" w:rsidR="00046047" w:rsidRDefault="00046047" w:rsidP="00046047">
            <w:pPr>
              <w:spacing w:after="0"/>
              <w:rPr>
                <w:rFonts w:ascii="Arial" w:hAnsi="Arial"/>
                <w:sz w:val="18"/>
                <w:lang w:eastAsia="ja-JP"/>
              </w:rPr>
            </w:pPr>
          </w:p>
        </w:tc>
      </w:tr>
      <w:tr w:rsidR="00046047" w14:paraId="66F009E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DD2E1CD" w14:textId="77777777" w:rsidR="00046047" w:rsidRDefault="00046047" w:rsidP="00046047">
            <w:pPr>
              <w:pStyle w:val="TAC"/>
              <w:rPr>
                <w:lang w:eastAsia="ja-JP"/>
              </w:rPr>
            </w:pPr>
            <w:r>
              <w:rPr>
                <w:lang w:val="en-US"/>
              </w:rPr>
              <w:t>CA_</w:t>
            </w:r>
            <w:r>
              <w:rPr>
                <w:lang w:val="en-US" w:eastAsia="zh-CN"/>
              </w:rPr>
              <w:t>3</w:t>
            </w:r>
            <w:r>
              <w:rPr>
                <w:lang w:val="en-US"/>
              </w:rPr>
              <w:t>A-</w:t>
            </w:r>
            <w:r>
              <w:rPr>
                <w:lang w:val="en-US" w:eastAsia="ja-JP"/>
              </w:rPr>
              <w:t>18</w:t>
            </w:r>
            <w:r>
              <w:rPr>
                <w:lang w:val="en-US"/>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2D4652" w14:textId="77777777" w:rsidR="00046047" w:rsidRDefault="00046047" w:rsidP="00046047">
            <w:pPr>
              <w:pStyle w:val="TAC"/>
              <w:rPr>
                <w:lang w:eastAsia="ja-JP"/>
              </w:rPr>
            </w:pPr>
            <w:r>
              <w:t>CA_3A-1</w:t>
            </w:r>
            <w:r>
              <w:rPr>
                <w:lang w:eastAsia="zh-CN"/>
              </w:rPr>
              <w:t>8</w:t>
            </w:r>
            <w: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9EF9142" w14:textId="77777777" w:rsidR="00046047" w:rsidRDefault="00046047" w:rsidP="00046047">
            <w:pPr>
              <w:pStyle w:val="TAC"/>
              <w:rPr>
                <w:lang w:eastAsia="ja-JP"/>
              </w:rPr>
            </w:pPr>
            <w:r>
              <w:rPr>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A43FCF"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630AFD5"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4D64ABB"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BFDC54C"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186B485"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7C85032" w14:textId="77777777" w:rsidR="00046047" w:rsidRDefault="00046047" w:rsidP="00046047">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AB96DFF" w14:textId="77777777" w:rsidR="00046047" w:rsidRDefault="00046047" w:rsidP="00046047">
            <w:pPr>
              <w:pStyle w:val="TAC"/>
              <w:rPr>
                <w:lang w:eastAsia="ja-JP"/>
              </w:rPr>
            </w:pPr>
            <w:r>
              <w:rPr>
                <w:lang w:val="en-US" w:eastAsia="ja-JP"/>
              </w:rP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6BDB5B0" w14:textId="77777777" w:rsidR="00046047" w:rsidRDefault="00046047" w:rsidP="00046047">
            <w:pPr>
              <w:pStyle w:val="TAC"/>
              <w:rPr>
                <w:lang w:eastAsia="ja-JP"/>
              </w:rPr>
            </w:pPr>
            <w:r>
              <w:rPr>
                <w:lang w:val="en-US" w:eastAsia="ja-JP"/>
              </w:rPr>
              <w:t>0</w:t>
            </w:r>
          </w:p>
        </w:tc>
      </w:tr>
      <w:tr w:rsidR="00046047" w14:paraId="2AA7D55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91BEB"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0CBE7"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4B4C56" w14:textId="77777777" w:rsidR="00046047" w:rsidRDefault="00046047" w:rsidP="00046047">
            <w:pPr>
              <w:pStyle w:val="TAC"/>
              <w:rPr>
                <w:lang w:eastAsia="ja-JP"/>
              </w:rPr>
            </w:pPr>
            <w:r>
              <w:rPr>
                <w:lang w:eastAsia="zh-CN"/>
              </w:rP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BC5CE7"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744E5B5"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92D17C8"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1F65B5A"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31B63BC"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CCE0D8B" w14:textId="77777777" w:rsidR="00046047" w:rsidRDefault="00046047" w:rsidP="00046047">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A7D38"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27A3A" w14:textId="77777777" w:rsidR="00046047" w:rsidRDefault="00046047" w:rsidP="00046047">
            <w:pPr>
              <w:spacing w:after="0"/>
              <w:rPr>
                <w:rFonts w:ascii="Arial" w:hAnsi="Arial"/>
                <w:sz w:val="18"/>
                <w:lang w:eastAsia="ja-JP"/>
              </w:rPr>
            </w:pPr>
          </w:p>
        </w:tc>
      </w:tr>
      <w:tr w:rsidR="00046047" w14:paraId="3182C6F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3B05562" w14:textId="77777777" w:rsidR="00046047" w:rsidRDefault="00046047" w:rsidP="00046047">
            <w:pPr>
              <w:pStyle w:val="TAC"/>
            </w:pPr>
            <w:r>
              <w:t>CA_3A-19A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EC83DDC" w14:textId="77777777" w:rsidR="00046047" w:rsidRDefault="00046047" w:rsidP="00046047">
            <w:pPr>
              <w:pStyle w:val="TAC"/>
            </w:pPr>
            <w:r>
              <w:t>CA_3A-19A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2F9EFAD"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6C6FA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0042F2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B92326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2A4729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9CC9DD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9CF0CAF"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263A10" w14:textId="77777777" w:rsidR="00046047" w:rsidRDefault="00046047" w:rsidP="00046047">
            <w:pPr>
              <w:pStyle w:val="TAC"/>
            </w:pPr>
            <w: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08E6343" w14:textId="77777777" w:rsidR="00046047" w:rsidRDefault="00046047" w:rsidP="00046047">
            <w:pPr>
              <w:pStyle w:val="TAC"/>
            </w:pPr>
            <w:r>
              <w:t>0</w:t>
            </w:r>
          </w:p>
        </w:tc>
      </w:tr>
      <w:tr w:rsidR="00046047" w14:paraId="42C8FE7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7284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71EB8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D64DCC0" w14:textId="77777777" w:rsidR="00046047" w:rsidRDefault="00046047" w:rsidP="00046047">
            <w:pPr>
              <w:pStyle w:val="TAC"/>
            </w:pPr>
            <w: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75A72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99AC1F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10ED93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1AF43A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BC3D9E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38A4FA5"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E750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BC888" w14:textId="77777777" w:rsidR="00046047" w:rsidRDefault="00046047" w:rsidP="00046047">
            <w:pPr>
              <w:spacing w:after="0"/>
              <w:rPr>
                <w:rFonts w:ascii="Arial" w:hAnsi="Arial"/>
                <w:sz w:val="18"/>
              </w:rPr>
            </w:pPr>
          </w:p>
        </w:tc>
      </w:tr>
      <w:tr w:rsidR="00046047" w14:paraId="784575A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3D62A9D" w14:textId="77777777" w:rsidR="00046047" w:rsidRDefault="00046047" w:rsidP="00046047">
            <w:pPr>
              <w:pStyle w:val="TAC"/>
            </w:pPr>
            <w:r>
              <w:rPr>
                <w:lang w:val="en-US"/>
              </w:rPr>
              <w:t>CA_3A-3A-19A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A2DA2A6" w14:textId="77777777" w:rsidR="00046047" w:rsidRDefault="00046047" w:rsidP="00046047">
            <w:pPr>
              <w:pStyle w:val="TAC"/>
            </w:pPr>
            <w:r>
              <w:t>CA_3A-19A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3C59D70" w14:textId="77777777" w:rsidR="00046047" w:rsidRDefault="00046047" w:rsidP="00046047">
            <w:pPr>
              <w:pStyle w:val="TAC"/>
            </w:pPr>
            <w:r>
              <w:rPr>
                <w:lang w:eastAsia="zh-CN"/>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F359114" w14:textId="77777777" w:rsidR="00046047" w:rsidRDefault="00046047" w:rsidP="00046047">
            <w:pPr>
              <w:pStyle w:val="TAC"/>
            </w:pPr>
            <w:r>
              <w:rPr>
                <w:lang w:val="en-US" w:eastAsia="ja-JP"/>
              </w:rP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50B795E" w14:textId="77777777" w:rsidR="00046047" w:rsidRDefault="00046047" w:rsidP="00046047">
            <w:pPr>
              <w:pStyle w:val="TAC"/>
            </w:pPr>
            <w:r>
              <w:rPr>
                <w:lang w:eastAsia="zh-CN"/>
              </w:rPr>
              <w:t>5</w:t>
            </w:r>
            <w:r>
              <w:t>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43BE178" w14:textId="77777777" w:rsidR="00046047" w:rsidRDefault="00046047" w:rsidP="00046047">
            <w:pPr>
              <w:pStyle w:val="TAC"/>
            </w:pPr>
            <w:r>
              <w:t>0</w:t>
            </w:r>
          </w:p>
        </w:tc>
      </w:tr>
      <w:tr w:rsidR="00046047" w14:paraId="4CD9DDF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FAFA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2A32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CFA41A5" w14:textId="77777777" w:rsidR="00046047" w:rsidRDefault="00046047" w:rsidP="00046047">
            <w:pPr>
              <w:pStyle w:val="TAC"/>
              <w:rPr>
                <w:lang w:eastAsia="zh-CN"/>
              </w:rPr>
            </w:pPr>
            <w:r>
              <w:rPr>
                <w:lang w:eastAsia="zh-CN"/>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B54A6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0F44E2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767D861"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5E4FEBF"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D0DA262" w14:textId="77777777" w:rsidR="00046047" w:rsidRDefault="00046047" w:rsidP="00046047">
            <w:pPr>
              <w:pStyle w:val="TAC"/>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F1B3788"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E438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0A9AB" w14:textId="77777777" w:rsidR="00046047" w:rsidRDefault="00046047" w:rsidP="00046047">
            <w:pPr>
              <w:spacing w:after="0"/>
              <w:rPr>
                <w:rFonts w:ascii="Arial" w:hAnsi="Arial"/>
                <w:sz w:val="18"/>
              </w:rPr>
            </w:pPr>
          </w:p>
        </w:tc>
      </w:tr>
      <w:tr w:rsidR="00046047" w14:paraId="25C4A84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D25F6B8" w14:textId="77777777" w:rsidR="00046047" w:rsidRDefault="00046047" w:rsidP="00046047">
            <w:pPr>
              <w:pStyle w:val="TAC"/>
            </w:pPr>
            <w:r>
              <w:t>CA_3A-20A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76D972" w14:textId="77777777" w:rsidR="00046047" w:rsidRDefault="00046047" w:rsidP="00046047">
            <w:pPr>
              <w:pStyle w:val="TAC"/>
            </w:pPr>
            <w:r>
              <w:t>CA_3A-20A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E80B3C5"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7D5FB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6CEA0F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001EC43"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4D1999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7FDE1C4"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1CAE0C3"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1D7A65"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8ED6190" w14:textId="77777777" w:rsidR="00046047" w:rsidRDefault="00046047" w:rsidP="00046047">
            <w:pPr>
              <w:pStyle w:val="TAC"/>
            </w:pPr>
            <w:r>
              <w:t>0</w:t>
            </w:r>
          </w:p>
        </w:tc>
      </w:tr>
      <w:tr w:rsidR="00046047" w14:paraId="3BFFDD0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98DC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001A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08C23A9" w14:textId="77777777" w:rsidR="00046047" w:rsidRDefault="00046047" w:rsidP="00046047">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40C28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E731DA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145E92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20F9587"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AE833A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911B4A6"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C4C9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37303" w14:textId="77777777" w:rsidR="00046047" w:rsidRDefault="00046047" w:rsidP="00046047">
            <w:pPr>
              <w:spacing w:after="0"/>
              <w:rPr>
                <w:rFonts w:ascii="Arial" w:hAnsi="Arial"/>
                <w:sz w:val="18"/>
              </w:rPr>
            </w:pPr>
          </w:p>
        </w:tc>
      </w:tr>
      <w:tr w:rsidR="00046047" w14:paraId="5F4D66E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E61E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FB6E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67EA9F"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A0AC8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5079DE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042295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539012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6EE8D30"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8AB37B1"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843F31"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B7915FD" w14:textId="77777777" w:rsidR="00046047" w:rsidRDefault="00046047" w:rsidP="00046047">
            <w:pPr>
              <w:pStyle w:val="TAC"/>
            </w:pPr>
            <w:r>
              <w:t>1</w:t>
            </w:r>
          </w:p>
        </w:tc>
      </w:tr>
      <w:tr w:rsidR="00046047" w14:paraId="74417F8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247A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4667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34B493C" w14:textId="77777777" w:rsidR="00046047" w:rsidRDefault="00046047" w:rsidP="00046047">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45352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C14CF0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557A37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E2747E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3FF2950"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EE0B036"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4F2C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2194D" w14:textId="77777777" w:rsidR="00046047" w:rsidRDefault="00046047" w:rsidP="00046047">
            <w:pPr>
              <w:spacing w:after="0"/>
              <w:rPr>
                <w:rFonts w:ascii="Arial" w:hAnsi="Arial"/>
                <w:sz w:val="18"/>
              </w:rPr>
            </w:pPr>
          </w:p>
        </w:tc>
      </w:tr>
      <w:tr w:rsidR="00046047" w14:paraId="39B2B20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FC74999" w14:textId="77777777" w:rsidR="00046047" w:rsidRDefault="00046047" w:rsidP="00046047">
            <w:pPr>
              <w:pStyle w:val="TAC"/>
            </w:pPr>
            <w:r>
              <w:t>CA_3</w:t>
            </w:r>
            <w:r>
              <w:rPr>
                <w:lang w:eastAsia="zh-CN"/>
              </w:rPr>
              <w:t>A-3A</w:t>
            </w:r>
            <w:r>
              <w:t>-20A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5F3258"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E1B49E9" w14:textId="77777777" w:rsidR="00046047" w:rsidRDefault="00046047" w:rsidP="00046047">
            <w:pPr>
              <w:pStyle w:val="TAC"/>
            </w:pPr>
            <w: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7EF57DF" w14:textId="77777777" w:rsidR="00046047" w:rsidRDefault="00046047" w:rsidP="00046047">
            <w:pPr>
              <w:pStyle w:val="TAC"/>
              <w:rPr>
                <w:lang w:eastAsia="zh-CN"/>
              </w:rPr>
            </w:pPr>
            <w:r>
              <w:t>See CA_3</w:t>
            </w:r>
            <w:r>
              <w:rPr>
                <w:lang w:eastAsia="zh-CN"/>
              </w:rPr>
              <w:t>A-3A</w:t>
            </w:r>
            <w:r>
              <w:t xml:space="preserve"> Bandwidth Combination Set 0 in Table 5.6A.1-</w:t>
            </w:r>
            <w:r>
              <w:rPr>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40AD2E3"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E49363D" w14:textId="77777777" w:rsidR="00046047" w:rsidRDefault="00046047" w:rsidP="00046047">
            <w:pPr>
              <w:pStyle w:val="TAC"/>
            </w:pPr>
            <w:r>
              <w:t>0</w:t>
            </w:r>
          </w:p>
        </w:tc>
      </w:tr>
      <w:tr w:rsidR="00046047" w14:paraId="2ECCE74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497A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AA4B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2E6336" w14:textId="77777777" w:rsidR="00046047" w:rsidRDefault="00046047" w:rsidP="00046047">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A1012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FB7378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2D8F1A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7BB90C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1AEC8F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9615472"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17EA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442A2" w14:textId="77777777" w:rsidR="00046047" w:rsidRDefault="00046047" w:rsidP="00046047">
            <w:pPr>
              <w:spacing w:after="0"/>
              <w:rPr>
                <w:rFonts w:ascii="Arial" w:hAnsi="Arial"/>
                <w:sz w:val="18"/>
              </w:rPr>
            </w:pPr>
          </w:p>
        </w:tc>
      </w:tr>
      <w:tr w:rsidR="00046047" w14:paraId="77C5059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5D1E2B2" w14:textId="77777777" w:rsidR="00046047" w:rsidRDefault="00046047" w:rsidP="00046047">
            <w:pPr>
              <w:pStyle w:val="TAC"/>
            </w:pPr>
            <w:r>
              <w:t>CA_3C-20A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FF26DDA" w14:textId="77777777" w:rsidR="00046047" w:rsidRDefault="00046047" w:rsidP="00046047">
            <w:pPr>
              <w:pStyle w:val="TAC"/>
            </w:pPr>
            <w:r>
              <w:t>CA_3C</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6D1DF5" w14:textId="77777777" w:rsidR="00046047" w:rsidRDefault="00046047" w:rsidP="00046047">
            <w:pPr>
              <w:pStyle w:val="TAC"/>
            </w:pPr>
            <w: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F233112" w14:textId="77777777" w:rsidR="00046047" w:rsidRDefault="00046047" w:rsidP="00046047">
            <w:pPr>
              <w:pStyle w:val="TAC"/>
            </w:pPr>
            <w: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1E5D1F"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BE76971" w14:textId="77777777" w:rsidR="00046047" w:rsidRDefault="00046047" w:rsidP="00046047">
            <w:pPr>
              <w:pStyle w:val="TAC"/>
            </w:pPr>
            <w:r>
              <w:t>0</w:t>
            </w:r>
          </w:p>
        </w:tc>
      </w:tr>
      <w:tr w:rsidR="00046047" w14:paraId="5E6AE2E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36CB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E3E4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484AE3" w14:textId="77777777" w:rsidR="00046047" w:rsidRDefault="00046047" w:rsidP="00046047">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6DD48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A7F5F1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36FCE9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35583D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2B0D602"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50ED5F5"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2D99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1670B" w14:textId="77777777" w:rsidR="00046047" w:rsidRDefault="00046047" w:rsidP="00046047">
            <w:pPr>
              <w:spacing w:after="0"/>
              <w:rPr>
                <w:rFonts w:ascii="Arial" w:hAnsi="Arial"/>
                <w:sz w:val="18"/>
              </w:rPr>
            </w:pPr>
          </w:p>
        </w:tc>
      </w:tr>
      <w:tr w:rsidR="00046047" w14:paraId="047BB3D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58F331F" w14:textId="77777777" w:rsidR="00046047" w:rsidRDefault="00046047" w:rsidP="00046047">
            <w:pPr>
              <w:pStyle w:val="TAC"/>
            </w:pPr>
            <w:r>
              <w:rPr>
                <w:lang w:val="en-US"/>
              </w:rPr>
              <w:t>CA_</w:t>
            </w:r>
            <w:r>
              <w:rPr>
                <w:lang w:val="en-US" w:eastAsia="ja-JP"/>
              </w:rPr>
              <w:t>3</w:t>
            </w:r>
            <w:r>
              <w:rPr>
                <w:lang w:val="en-US"/>
              </w:rPr>
              <w:t>A-</w:t>
            </w:r>
            <w:r>
              <w:rPr>
                <w:lang w:val="en-US" w:eastAsia="ja-JP"/>
              </w:rPr>
              <w:t>21</w:t>
            </w:r>
            <w:r>
              <w:rPr>
                <w:lang w:val="en-US"/>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1A9147D" w14:textId="77777777" w:rsidR="00046047" w:rsidRDefault="00046047" w:rsidP="00046047">
            <w:pPr>
              <w:pStyle w:val="TAC"/>
            </w:pPr>
            <w:r>
              <w:rPr>
                <w:lang w:val="en-US"/>
              </w:rPr>
              <w:t>CA_</w:t>
            </w:r>
            <w:r>
              <w:rPr>
                <w:lang w:val="en-US" w:eastAsia="ja-JP"/>
              </w:rPr>
              <w:t>3</w:t>
            </w:r>
            <w:r>
              <w:rPr>
                <w:lang w:val="en-US"/>
              </w:rPr>
              <w:t>A-</w:t>
            </w:r>
            <w:r>
              <w:rPr>
                <w:lang w:val="en-US" w:eastAsia="ja-JP"/>
              </w:rPr>
              <w:t>21</w:t>
            </w:r>
            <w:r>
              <w:rPr>
                <w:lang w:val="en-US"/>
              </w:rP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E83CC49" w14:textId="77777777" w:rsidR="00046047" w:rsidRDefault="00046047" w:rsidP="00046047">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40F44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3E8D11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5AB26A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1F64B01"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0A82EA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F123C25" w14:textId="77777777" w:rsidR="00046047" w:rsidRDefault="00046047" w:rsidP="00046047">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9A26DF" w14:textId="77777777" w:rsidR="00046047" w:rsidRDefault="00046047" w:rsidP="00046047">
            <w:pPr>
              <w:pStyle w:val="TAC"/>
            </w:pPr>
            <w: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9D1E644" w14:textId="77777777" w:rsidR="00046047" w:rsidRDefault="00046047" w:rsidP="00046047">
            <w:pPr>
              <w:pStyle w:val="TAC"/>
            </w:pPr>
            <w:r>
              <w:t>0</w:t>
            </w:r>
          </w:p>
        </w:tc>
      </w:tr>
      <w:tr w:rsidR="00046047" w14:paraId="2E5A1C4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E2F2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4611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1D4203" w14:textId="77777777" w:rsidR="00046047" w:rsidRDefault="00046047" w:rsidP="00046047">
            <w:pPr>
              <w:pStyle w:val="TAC"/>
            </w:pPr>
            <w:r>
              <w:rPr>
                <w:lang w:eastAsia="ja-JP"/>
              </w:rPr>
              <w:t>2</w:t>
            </w:r>
            <w: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7A4FC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9531AE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43AC2D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D51862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B953E8B"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78D3E4E"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BE7B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525DC" w14:textId="77777777" w:rsidR="00046047" w:rsidRDefault="00046047" w:rsidP="00046047">
            <w:pPr>
              <w:spacing w:after="0"/>
              <w:rPr>
                <w:rFonts w:ascii="Arial" w:hAnsi="Arial"/>
                <w:sz w:val="18"/>
              </w:rPr>
            </w:pPr>
          </w:p>
        </w:tc>
      </w:tr>
      <w:tr w:rsidR="00046047" w14:paraId="68F8A1E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1FA86FC" w14:textId="77777777" w:rsidR="00046047" w:rsidRDefault="00046047" w:rsidP="00046047">
            <w:pPr>
              <w:pStyle w:val="TAC"/>
            </w:pPr>
            <w:r>
              <w:rPr>
                <w:lang w:val="en-US"/>
              </w:rPr>
              <w:t>CA_3A-3A-21A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319532E" w14:textId="77777777" w:rsidR="00046047" w:rsidRDefault="00046047" w:rsidP="00046047">
            <w:pPr>
              <w:pStyle w:val="TAC"/>
            </w:pPr>
            <w:r>
              <w:t>CA_3A-21A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D98D930" w14:textId="77777777" w:rsidR="00046047" w:rsidRDefault="00046047" w:rsidP="00046047">
            <w:pPr>
              <w:pStyle w:val="TAC"/>
            </w:pPr>
            <w:r>
              <w:rPr>
                <w:lang w:eastAsia="zh-CN"/>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BD0D93B" w14:textId="77777777" w:rsidR="00046047" w:rsidRDefault="00046047" w:rsidP="00046047">
            <w:pPr>
              <w:pStyle w:val="TAC"/>
            </w:pPr>
            <w:r>
              <w:rPr>
                <w:lang w:val="en-US" w:eastAsia="ja-JP"/>
              </w:rP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2AA1A0" w14:textId="77777777" w:rsidR="00046047" w:rsidRDefault="00046047" w:rsidP="00046047">
            <w:pPr>
              <w:pStyle w:val="TAC"/>
            </w:pPr>
            <w:r>
              <w:rPr>
                <w:lang w:eastAsia="zh-CN"/>
              </w:rPr>
              <w:t>5</w:t>
            </w:r>
            <w:r>
              <w:t>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C872DE5" w14:textId="77777777" w:rsidR="00046047" w:rsidRDefault="00046047" w:rsidP="00046047">
            <w:pPr>
              <w:pStyle w:val="TAC"/>
            </w:pPr>
            <w:r>
              <w:t>0</w:t>
            </w:r>
          </w:p>
        </w:tc>
      </w:tr>
      <w:tr w:rsidR="00046047" w14:paraId="4DDD3B5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8E52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AE94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D43E471" w14:textId="77777777" w:rsidR="00046047" w:rsidRDefault="00046047" w:rsidP="00046047">
            <w:pPr>
              <w:pStyle w:val="TAC"/>
              <w:rPr>
                <w:lang w:eastAsia="zh-CN"/>
              </w:rPr>
            </w:pPr>
            <w:r>
              <w:rPr>
                <w:lang w:eastAsia="zh-CN"/>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9F9DD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67806D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5AA708B"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6AC5E8F"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DB47A86" w14:textId="77777777" w:rsidR="00046047" w:rsidRDefault="00046047" w:rsidP="00046047">
            <w:pPr>
              <w:pStyle w:val="TAC"/>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FCD5A13"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533E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47304" w14:textId="77777777" w:rsidR="00046047" w:rsidRDefault="00046047" w:rsidP="00046047">
            <w:pPr>
              <w:spacing w:after="0"/>
              <w:rPr>
                <w:rFonts w:ascii="Arial" w:hAnsi="Arial"/>
                <w:sz w:val="18"/>
              </w:rPr>
            </w:pPr>
          </w:p>
        </w:tc>
      </w:tr>
      <w:tr w:rsidR="00046047" w14:paraId="1678AF7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B3A5F1C" w14:textId="77777777" w:rsidR="00046047" w:rsidRDefault="00046047" w:rsidP="00046047">
            <w:pPr>
              <w:pStyle w:val="TAC"/>
            </w:pPr>
            <w:r>
              <w:t>CA_3A-26A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5F7B3B" w14:textId="77777777" w:rsidR="00046047" w:rsidRDefault="00046047" w:rsidP="00046047">
            <w:pPr>
              <w:pStyle w:val="TAC"/>
            </w:pPr>
            <w:r>
              <w:t>CA_3A-26A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0759E7"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10DA1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98BA93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DE70B9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3B4F96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0CF96F7"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6DF5952"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728597" w14:textId="77777777" w:rsidR="00046047" w:rsidRDefault="00046047" w:rsidP="00046047">
            <w:pPr>
              <w:pStyle w:val="TAC"/>
            </w:pPr>
            <w: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17BD3C9" w14:textId="77777777" w:rsidR="00046047" w:rsidRDefault="00046047" w:rsidP="00046047">
            <w:pPr>
              <w:pStyle w:val="TAC"/>
            </w:pPr>
            <w:r>
              <w:t>0</w:t>
            </w:r>
          </w:p>
        </w:tc>
      </w:tr>
      <w:tr w:rsidR="00046047" w14:paraId="58B476F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F71B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985D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3C16513" w14:textId="77777777" w:rsidR="00046047" w:rsidRDefault="00046047" w:rsidP="00046047">
            <w:pPr>
              <w:pStyle w:val="TAC"/>
            </w:pPr>
            <w: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4F520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70BE03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DA5850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1EC6E3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64C7784"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E91C664"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4B01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419F3" w14:textId="77777777" w:rsidR="00046047" w:rsidRDefault="00046047" w:rsidP="00046047">
            <w:pPr>
              <w:spacing w:after="0"/>
              <w:rPr>
                <w:rFonts w:ascii="Arial" w:hAnsi="Arial"/>
                <w:sz w:val="18"/>
              </w:rPr>
            </w:pPr>
          </w:p>
        </w:tc>
      </w:tr>
      <w:tr w:rsidR="00046047" w14:paraId="5E9CCBD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3B22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72BC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F783C7"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87474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3C559E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5171CA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2B2364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9D97AA5"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742C38A"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54566E"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98496E0" w14:textId="77777777" w:rsidR="00046047" w:rsidRDefault="00046047" w:rsidP="00046047">
            <w:pPr>
              <w:pStyle w:val="TAC"/>
            </w:pPr>
            <w:r>
              <w:t>1</w:t>
            </w:r>
          </w:p>
        </w:tc>
      </w:tr>
      <w:tr w:rsidR="00046047" w14:paraId="015D92A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4E75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C1EE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4EAF232" w14:textId="77777777" w:rsidR="00046047" w:rsidRDefault="00046047" w:rsidP="00046047">
            <w:pPr>
              <w:pStyle w:val="TAC"/>
            </w:pPr>
            <w: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5A0CF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DAFCD9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C6F421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3467E11"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25EF744"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040C22C"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5F3F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E213A" w14:textId="77777777" w:rsidR="00046047" w:rsidRDefault="00046047" w:rsidP="00046047">
            <w:pPr>
              <w:spacing w:after="0"/>
              <w:rPr>
                <w:rFonts w:ascii="Arial" w:hAnsi="Arial"/>
                <w:sz w:val="18"/>
              </w:rPr>
            </w:pPr>
          </w:p>
        </w:tc>
      </w:tr>
      <w:tr w:rsidR="00046047" w14:paraId="2F26ECF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DCED4D2" w14:textId="77777777" w:rsidR="00046047" w:rsidRDefault="00046047" w:rsidP="00046047">
            <w:pPr>
              <w:pStyle w:val="TAC"/>
            </w:pPr>
            <w:r>
              <w:t>CA_3A-27A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C76E2F"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7DAC3B0"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91FCC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19B0D8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461AB9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2015DC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977A0E4"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D641F80"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5192EB7"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2220BAE" w14:textId="77777777" w:rsidR="00046047" w:rsidRDefault="00046047" w:rsidP="00046047">
            <w:pPr>
              <w:pStyle w:val="TAC"/>
            </w:pPr>
            <w:r>
              <w:t>0</w:t>
            </w:r>
          </w:p>
        </w:tc>
      </w:tr>
      <w:tr w:rsidR="00046047" w14:paraId="3C21383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CFED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972C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CA4C249" w14:textId="77777777" w:rsidR="00046047" w:rsidRDefault="00046047" w:rsidP="00046047">
            <w:pPr>
              <w:pStyle w:val="TAC"/>
            </w:pPr>
            <w:r>
              <w:t>27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BE58B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C5F2BF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A27873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97C1271"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7DC4661"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884BC1A"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0E22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0A830" w14:textId="77777777" w:rsidR="00046047" w:rsidRDefault="00046047" w:rsidP="00046047">
            <w:pPr>
              <w:spacing w:after="0"/>
              <w:rPr>
                <w:rFonts w:ascii="Arial" w:hAnsi="Arial"/>
                <w:sz w:val="18"/>
              </w:rPr>
            </w:pPr>
          </w:p>
        </w:tc>
      </w:tr>
      <w:tr w:rsidR="00046047" w14:paraId="44DED56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1767CB5" w14:textId="77777777" w:rsidR="00046047" w:rsidRDefault="00046047" w:rsidP="00046047">
            <w:pPr>
              <w:pStyle w:val="TAC"/>
            </w:pPr>
            <w:r>
              <w:t>CA_3A-28A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9B06B8" w14:textId="77777777" w:rsidR="00046047" w:rsidRDefault="00046047" w:rsidP="00046047">
            <w:pPr>
              <w:pStyle w:val="TAC"/>
            </w:pPr>
            <w:r>
              <w:t>CA_3A-28A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B5D87F3"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355D9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053CA9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990A66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D4C8E3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CF7C04C"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798FCEC"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2BD75B"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3F18DEE" w14:textId="77777777" w:rsidR="00046047" w:rsidRDefault="00046047" w:rsidP="00046047">
            <w:pPr>
              <w:pStyle w:val="TAC"/>
            </w:pPr>
            <w:r>
              <w:t>0</w:t>
            </w:r>
          </w:p>
        </w:tc>
      </w:tr>
      <w:tr w:rsidR="00046047" w14:paraId="70A903F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E9B0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382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DEF764" w14:textId="77777777" w:rsidR="00046047" w:rsidRDefault="00046047" w:rsidP="00046047">
            <w:pPr>
              <w:pStyle w:val="TAC"/>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C5BA6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A8BE93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47FA65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01E62D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8C324F3"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16D83B9"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33D6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67EBE" w14:textId="77777777" w:rsidR="00046047" w:rsidRDefault="00046047" w:rsidP="00046047">
            <w:pPr>
              <w:spacing w:after="0"/>
              <w:rPr>
                <w:rFonts w:ascii="Arial" w:hAnsi="Arial"/>
                <w:sz w:val="18"/>
              </w:rPr>
            </w:pPr>
          </w:p>
        </w:tc>
      </w:tr>
      <w:tr w:rsidR="00046047" w14:paraId="23B9DA9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9AC0B" w14:textId="77777777" w:rsidR="00046047" w:rsidRDefault="00046047" w:rsidP="00046047">
            <w:pPr>
              <w:spacing w:after="0"/>
              <w:rPr>
                <w:rFonts w:ascii="Arial" w:hAnsi="Arial"/>
                <w:sz w:val="18"/>
              </w:rPr>
            </w:pP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5119D3F9" w14:textId="77777777" w:rsidR="00046047" w:rsidRDefault="00046047" w:rsidP="00046047">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E5D737" w14:textId="77777777" w:rsidR="00046047" w:rsidRDefault="00046047" w:rsidP="00046047">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7E381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7739AAE8"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A5E721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44C37F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B0C0DEB"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87ECEA2"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C9E3A9"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32F96D3" w14:textId="77777777" w:rsidR="00046047" w:rsidRDefault="00046047" w:rsidP="00046047">
            <w:pPr>
              <w:pStyle w:val="TAC"/>
            </w:pPr>
            <w:r>
              <w:t>1</w:t>
            </w:r>
          </w:p>
        </w:tc>
      </w:tr>
      <w:tr w:rsidR="00046047" w14:paraId="48D4325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4C18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23C7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56F0A2" w14:textId="77777777" w:rsidR="00046047" w:rsidRDefault="00046047" w:rsidP="00046047">
            <w:pPr>
              <w:pStyle w:val="TAC"/>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5A484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494767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E91411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57B005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AC92CDF"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2CB5F58" w14:textId="77777777" w:rsidR="00046047" w:rsidRDefault="00046047" w:rsidP="00046047">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5A83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3C39C" w14:textId="77777777" w:rsidR="00046047" w:rsidRDefault="00046047" w:rsidP="00046047">
            <w:pPr>
              <w:spacing w:after="0"/>
              <w:rPr>
                <w:rFonts w:ascii="Arial" w:hAnsi="Arial"/>
                <w:sz w:val="18"/>
              </w:rPr>
            </w:pPr>
          </w:p>
        </w:tc>
      </w:tr>
      <w:tr w:rsidR="00046047" w14:paraId="6926867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F9BA7B2" w14:textId="5E828928" w:rsidR="00046047" w:rsidRDefault="00046047" w:rsidP="00046047">
            <w:pPr>
              <w:pStyle w:val="TAC"/>
            </w:pPr>
            <w:bookmarkStart w:id="63" w:name="OLE_LINK195"/>
            <w:bookmarkStart w:id="64" w:name="OLE_LINK194"/>
            <w:r>
              <w:t>CA_3A-3A-28A</w:t>
            </w:r>
            <w:bookmarkEnd w:id="63"/>
            <w:bookmarkEnd w:id="64"/>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7D0FB5"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5D08DDD" w14:textId="77777777" w:rsidR="00046047" w:rsidRDefault="00046047" w:rsidP="00046047">
            <w:pPr>
              <w:pStyle w:val="TAC"/>
              <w:rPr>
                <w:lang w:eastAsia="zh-CN"/>
              </w:rPr>
            </w:pPr>
            <w:r>
              <w:rPr>
                <w:lang w:eastAsia="zh-CN"/>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CDF1B77" w14:textId="77777777" w:rsidR="00046047" w:rsidRDefault="00046047" w:rsidP="00046047">
            <w:pPr>
              <w:pStyle w:val="TAC"/>
              <w:rPr>
                <w:lang w:eastAsia="zh-CN"/>
              </w:rPr>
            </w:pPr>
            <w:r>
              <w:t>See CA_3A-3A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2DAFAD" w14:textId="77777777" w:rsidR="00046047" w:rsidRDefault="00046047" w:rsidP="00046047">
            <w:pPr>
              <w:pStyle w:val="TAC"/>
              <w:rPr>
                <w:lang w:eastAsia="zh-CN"/>
              </w:rPr>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1B934AB" w14:textId="77777777" w:rsidR="00046047" w:rsidRDefault="00046047" w:rsidP="00046047">
            <w:pPr>
              <w:pStyle w:val="TAC"/>
              <w:rPr>
                <w:lang w:eastAsia="zh-CN"/>
              </w:rPr>
            </w:pPr>
            <w:r>
              <w:rPr>
                <w:lang w:eastAsia="zh-CN"/>
              </w:rPr>
              <w:t>0</w:t>
            </w:r>
          </w:p>
        </w:tc>
      </w:tr>
      <w:tr w:rsidR="00046047" w14:paraId="4599755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2921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AB7DF"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5CBF1A" w14:textId="77777777" w:rsidR="00046047" w:rsidRDefault="00046047" w:rsidP="00046047">
            <w:pPr>
              <w:pStyle w:val="TAC"/>
              <w:rPr>
                <w:lang w:eastAsia="zh-CN"/>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1C212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630FE22" w14:textId="77777777" w:rsidR="00046047" w:rsidRDefault="00046047" w:rsidP="00046047">
            <w:pPr>
              <w:pStyle w:val="TAC"/>
            </w:pPr>
          </w:p>
        </w:tc>
        <w:tc>
          <w:tcPr>
            <w:tcW w:w="658" w:type="dxa"/>
            <w:gridSpan w:val="5"/>
            <w:tcBorders>
              <w:top w:val="single" w:sz="4" w:space="0" w:color="auto"/>
              <w:left w:val="single" w:sz="4" w:space="0" w:color="auto"/>
              <w:bottom w:val="single" w:sz="4" w:space="0" w:color="auto"/>
              <w:right w:val="single" w:sz="4" w:space="0" w:color="auto"/>
            </w:tcBorders>
            <w:vAlign w:val="center"/>
            <w:hideMark/>
          </w:tcPr>
          <w:p w14:paraId="109228D5" w14:textId="77777777" w:rsidR="00046047" w:rsidRDefault="00046047" w:rsidP="00046047">
            <w:pPr>
              <w:pStyle w:val="TAC"/>
            </w:pPr>
            <w:r>
              <w:rPr>
                <w:lang w:val="en-US"/>
              </w:rPr>
              <w:t>Yes</w:t>
            </w:r>
          </w:p>
        </w:tc>
        <w:tc>
          <w:tcPr>
            <w:tcW w:w="614" w:type="dxa"/>
            <w:gridSpan w:val="9"/>
            <w:tcBorders>
              <w:top w:val="single" w:sz="4" w:space="0" w:color="auto"/>
              <w:left w:val="single" w:sz="4" w:space="0" w:color="auto"/>
              <w:bottom w:val="single" w:sz="4" w:space="0" w:color="auto"/>
              <w:right w:val="single" w:sz="4" w:space="0" w:color="auto"/>
            </w:tcBorders>
            <w:vAlign w:val="center"/>
            <w:hideMark/>
          </w:tcPr>
          <w:p w14:paraId="52353BFC" w14:textId="77777777" w:rsidR="00046047" w:rsidRDefault="00046047" w:rsidP="00046047">
            <w:pPr>
              <w:pStyle w:val="TAC"/>
            </w:pPr>
            <w:r>
              <w:rPr>
                <w:lang w:val="en-US"/>
              </w:rPr>
              <w:t>Yes</w:t>
            </w:r>
          </w:p>
        </w:tc>
        <w:tc>
          <w:tcPr>
            <w:tcW w:w="551" w:type="dxa"/>
            <w:gridSpan w:val="4"/>
            <w:tcBorders>
              <w:top w:val="single" w:sz="4" w:space="0" w:color="auto"/>
              <w:left w:val="single" w:sz="4" w:space="0" w:color="auto"/>
              <w:bottom w:val="single" w:sz="4" w:space="0" w:color="auto"/>
              <w:right w:val="single" w:sz="4" w:space="0" w:color="auto"/>
            </w:tcBorders>
            <w:vAlign w:val="center"/>
            <w:hideMark/>
          </w:tcPr>
          <w:p w14:paraId="5F4B0CC2" w14:textId="77777777" w:rsidR="00046047" w:rsidRDefault="00046047" w:rsidP="00046047">
            <w:pPr>
              <w:pStyle w:val="TAC"/>
            </w:pPr>
            <w:r>
              <w:rPr>
                <w:lang w:val="en-US"/>
              </w:rP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5D3562FD" w14:textId="77777777" w:rsidR="00046047" w:rsidRDefault="00046047" w:rsidP="00046047">
            <w:pPr>
              <w:pStyle w:val="TAC"/>
              <w:rPr>
                <w:lang w:eastAsia="ja-JP"/>
              </w:rPr>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36F0E"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8628C" w14:textId="77777777" w:rsidR="00046047" w:rsidRDefault="00046047" w:rsidP="00046047">
            <w:pPr>
              <w:spacing w:after="0"/>
              <w:rPr>
                <w:rFonts w:ascii="Arial" w:hAnsi="Arial"/>
                <w:sz w:val="18"/>
                <w:lang w:eastAsia="zh-CN"/>
              </w:rPr>
            </w:pPr>
          </w:p>
        </w:tc>
      </w:tr>
      <w:tr w:rsidR="00046047" w14:paraId="05A57D1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B386F31" w14:textId="77777777" w:rsidR="00046047" w:rsidRDefault="00046047" w:rsidP="00046047">
            <w:pPr>
              <w:pStyle w:val="TAC"/>
              <w:rPr>
                <w:rFonts w:eastAsia="Calibri"/>
                <w:lang w:val="en-US"/>
              </w:rPr>
            </w:pPr>
            <w:r>
              <w:rPr>
                <w:rFonts w:eastAsia="Calibri"/>
                <w:lang w:val="en-US"/>
              </w:rPr>
              <w:t>CA_3C-28A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F0E6EB0" w14:textId="77777777" w:rsidR="00046047" w:rsidRDefault="00046047" w:rsidP="00046047">
            <w:pPr>
              <w:pStyle w:val="TAC"/>
              <w:rPr>
                <w:rFonts w:eastAsia="Calibri"/>
                <w:lang w:val="en-US"/>
              </w:rPr>
            </w:pPr>
            <w:r>
              <w:rPr>
                <w:szCs w:val="18"/>
                <w:lang w:val="en-US" w:eastAsia="ja-JP"/>
              </w:rPr>
              <w:t>CA_3C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7B91F24" w14:textId="77777777" w:rsidR="00046047" w:rsidRDefault="00046047" w:rsidP="00046047">
            <w:pPr>
              <w:pStyle w:val="TAC"/>
              <w:rPr>
                <w:rFonts w:eastAsia="Calibri"/>
                <w:lang w:val="en-US"/>
              </w:rPr>
            </w:pPr>
            <w:r>
              <w:rPr>
                <w:rFonts w:eastAsia="Calibri"/>
                <w:lang w:val="en-US"/>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3EC93AC" w14:textId="77777777" w:rsidR="00046047" w:rsidRDefault="00046047" w:rsidP="00046047">
            <w:pPr>
              <w:pStyle w:val="TAC"/>
              <w:rPr>
                <w:rFonts w:eastAsia="Calibri"/>
                <w:lang w:val="en-US"/>
              </w:rPr>
            </w:pPr>
            <w:r>
              <w:rPr>
                <w:rFonts w:eastAsia="Calibri"/>
                <w:lang w:val="en-US"/>
              </w:rPr>
              <w:t xml:space="preserve">See CA_3C Bandwidth Combination Set </w:t>
            </w:r>
            <w:r>
              <w:rPr>
                <w:rFonts w:eastAsia="Calibri"/>
                <w:lang w:val="en-US" w:eastAsia="ja-JP"/>
              </w:rPr>
              <w:t xml:space="preserve">0 </w:t>
            </w:r>
            <w:r>
              <w:rPr>
                <w:rFonts w:eastAsia="Calibri"/>
                <w:lang w:val="en-US"/>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5EA2764" w14:textId="77777777" w:rsidR="00046047" w:rsidRDefault="00046047" w:rsidP="00046047">
            <w:pPr>
              <w:pStyle w:val="TAC"/>
              <w:rPr>
                <w:rFonts w:eastAsia="Calibri"/>
                <w:lang w:val="en-US"/>
              </w:rPr>
            </w:pPr>
            <w:r>
              <w:rPr>
                <w:rFonts w:eastAsia="Calibri"/>
                <w:lang w:val="en-US"/>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2F6158D" w14:textId="77777777" w:rsidR="00046047" w:rsidRDefault="00046047" w:rsidP="00046047">
            <w:pPr>
              <w:pStyle w:val="TAC"/>
              <w:rPr>
                <w:rFonts w:eastAsia="Calibri"/>
                <w:lang w:val="en-US"/>
              </w:rPr>
            </w:pPr>
            <w:r>
              <w:rPr>
                <w:rFonts w:eastAsia="Calibri"/>
                <w:lang w:val="en-US"/>
              </w:rPr>
              <w:t>0</w:t>
            </w:r>
          </w:p>
        </w:tc>
      </w:tr>
      <w:tr w:rsidR="00046047" w14:paraId="280EAFA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DB8E6"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B1097" w14:textId="77777777" w:rsidR="00046047" w:rsidRDefault="00046047" w:rsidP="00046047">
            <w:pPr>
              <w:spacing w:after="0"/>
              <w:rPr>
                <w:rFonts w:ascii="Arial" w:eastAsia="Calibri"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68642B" w14:textId="77777777" w:rsidR="00046047" w:rsidRDefault="00046047" w:rsidP="00046047">
            <w:pPr>
              <w:pStyle w:val="TAC"/>
              <w:rPr>
                <w:rFonts w:eastAsia="Calibri"/>
                <w:lang w:val="en-US"/>
              </w:rPr>
            </w:pPr>
            <w:r>
              <w:rPr>
                <w:rFonts w:eastAsia="Calibri"/>
                <w:lang w:val="en-US"/>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D7B45E" w14:textId="77777777" w:rsidR="00046047" w:rsidRDefault="00046047" w:rsidP="00046047">
            <w:pPr>
              <w:pStyle w:val="TAC"/>
              <w:rPr>
                <w:rFonts w:eastAsia="Calibri"/>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C2F3F76" w14:textId="77777777" w:rsidR="00046047" w:rsidRDefault="00046047" w:rsidP="00046047">
            <w:pPr>
              <w:pStyle w:val="TAC"/>
              <w:rPr>
                <w:rFonts w:eastAsia="Calibri"/>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BA24605" w14:textId="77777777" w:rsidR="00046047" w:rsidRDefault="00046047" w:rsidP="00046047">
            <w:pPr>
              <w:pStyle w:val="TAC"/>
              <w:rPr>
                <w:rFonts w:eastAsia="Calibri"/>
                <w:lang w:val="en-US"/>
              </w:rPr>
            </w:pPr>
            <w:r>
              <w:rPr>
                <w:rFonts w:eastAsia="Calibri"/>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B64F179" w14:textId="77777777" w:rsidR="00046047" w:rsidRDefault="00046047" w:rsidP="00046047">
            <w:pPr>
              <w:pStyle w:val="TAC"/>
              <w:rPr>
                <w:rFonts w:eastAsia="Calibri"/>
                <w:lang w:val="en-US"/>
              </w:rPr>
            </w:pPr>
            <w:r>
              <w:rPr>
                <w:rFonts w:eastAsia="Calibri"/>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A90AFFC" w14:textId="77777777" w:rsidR="00046047" w:rsidRDefault="00046047" w:rsidP="00046047">
            <w:pPr>
              <w:pStyle w:val="TAC"/>
              <w:rPr>
                <w:rFonts w:eastAsia="Calibri"/>
                <w:lang w:val="en-US"/>
              </w:rPr>
            </w:pPr>
            <w:r>
              <w:rPr>
                <w:rFonts w:eastAsia="Calibri"/>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BBC284B" w14:textId="77777777" w:rsidR="00046047" w:rsidRDefault="00046047" w:rsidP="00046047">
            <w:pPr>
              <w:pStyle w:val="TAC"/>
              <w:rPr>
                <w:rFonts w:eastAsia="Calibri"/>
                <w:lang w:val="en-US"/>
              </w:rPr>
            </w:pPr>
            <w:r>
              <w:rPr>
                <w:rFonts w:eastAsia="Calibri"/>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2A59B" w14:textId="77777777" w:rsidR="00046047" w:rsidRDefault="00046047" w:rsidP="00046047">
            <w:pPr>
              <w:spacing w:after="0"/>
              <w:rPr>
                <w:rFonts w:ascii="Arial" w:eastAsia="Calibri"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7F56A" w14:textId="77777777" w:rsidR="00046047" w:rsidRDefault="00046047" w:rsidP="00046047">
            <w:pPr>
              <w:spacing w:after="0"/>
              <w:rPr>
                <w:rFonts w:ascii="Arial" w:eastAsia="Calibri" w:hAnsi="Arial"/>
                <w:sz w:val="18"/>
                <w:lang w:val="en-US"/>
              </w:rPr>
            </w:pPr>
          </w:p>
        </w:tc>
      </w:tr>
      <w:tr w:rsidR="00046047" w14:paraId="7151F94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674C8AB" w14:textId="77777777" w:rsidR="00046047" w:rsidRDefault="00046047" w:rsidP="00046047">
            <w:pPr>
              <w:pStyle w:val="TAC"/>
            </w:pPr>
            <w:r>
              <w:t>CA_3A-31A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433AC3"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332213C"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31BED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072C88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E8390AC"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8520813"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E0CA8D3"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6B5A475" w14:textId="77777777" w:rsidR="00046047" w:rsidRDefault="00046047" w:rsidP="00046047">
            <w:pPr>
              <w:pStyle w:val="TAC"/>
            </w:pPr>
            <w:r>
              <w:rPr>
                <w:lang w:val="en-US"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72F572" w14:textId="77777777" w:rsidR="00046047" w:rsidRDefault="00046047" w:rsidP="00046047">
            <w:pPr>
              <w:pStyle w:val="TAC"/>
            </w:pPr>
            <w:r>
              <w:t>25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23EE131" w14:textId="77777777" w:rsidR="00046047" w:rsidRDefault="00046047" w:rsidP="00046047">
            <w:pPr>
              <w:pStyle w:val="TAC"/>
            </w:pPr>
            <w:r>
              <w:t>0</w:t>
            </w:r>
          </w:p>
        </w:tc>
      </w:tr>
      <w:tr w:rsidR="00046047" w14:paraId="72B818C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508F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C59C0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300CB6F" w14:textId="77777777" w:rsidR="00046047" w:rsidRDefault="00046047" w:rsidP="00046047">
            <w:pPr>
              <w:pStyle w:val="TAC"/>
            </w:pPr>
            <w:r>
              <w:t>31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892EF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69DB0102" w14:textId="77777777" w:rsidR="00046047" w:rsidRDefault="00046047" w:rsidP="00046047">
            <w:pPr>
              <w:pStyle w:val="TAC"/>
            </w:pPr>
            <w:r>
              <w:rPr>
                <w:lang w:val="en-U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1C296AD"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711B225E"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90260D7"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B49F924"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7962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8E364" w14:textId="77777777" w:rsidR="00046047" w:rsidRDefault="00046047" w:rsidP="00046047">
            <w:pPr>
              <w:spacing w:after="0"/>
              <w:rPr>
                <w:rFonts w:ascii="Arial" w:hAnsi="Arial"/>
                <w:sz w:val="18"/>
              </w:rPr>
            </w:pPr>
          </w:p>
        </w:tc>
      </w:tr>
      <w:tr w:rsidR="00046047" w14:paraId="0D90CFA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B9BF6B2" w14:textId="77777777" w:rsidR="00046047" w:rsidRDefault="00046047" w:rsidP="00046047">
            <w:pPr>
              <w:pStyle w:val="TAC"/>
            </w:pPr>
            <w:r>
              <w:t>CA_3A-32A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53D811"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094D001" w14:textId="77777777" w:rsidR="00046047" w:rsidRDefault="00046047" w:rsidP="00046047">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FC894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E2C7877"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161BC2"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A33D9F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23D8F34"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EAB99D3"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392EFD"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4CC52C9" w14:textId="77777777" w:rsidR="00046047" w:rsidRDefault="00046047" w:rsidP="00046047">
            <w:pPr>
              <w:pStyle w:val="TAC"/>
            </w:pPr>
            <w:r>
              <w:t>0</w:t>
            </w:r>
          </w:p>
        </w:tc>
      </w:tr>
      <w:tr w:rsidR="00046047" w14:paraId="44A6B11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BCD7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6B2E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18A7C92" w14:textId="77777777" w:rsidR="00046047" w:rsidRDefault="00046047" w:rsidP="00046047">
            <w:pPr>
              <w:pStyle w:val="TAC"/>
            </w:pPr>
            <w:r>
              <w:rPr>
                <w:lang w:eastAsia="ja-JP"/>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D9C46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5509BAD"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0712A24"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06A8F4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3087036" w14:textId="77777777" w:rsidR="00046047" w:rsidRDefault="00046047" w:rsidP="00046047">
            <w:pPr>
              <w:pStyle w:val="TAC"/>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5C5AF8B" w14:textId="77777777" w:rsidR="00046047" w:rsidRDefault="00046047" w:rsidP="00046047">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C3ED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4762F" w14:textId="77777777" w:rsidR="00046047" w:rsidRDefault="00046047" w:rsidP="00046047">
            <w:pPr>
              <w:spacing w:after="0"/>
              <w:rPr>
                <w:rFonts w:ascii="Arial" w:hAnsi="Arial"/>
                <w:sz w:val="18"/>
              </w:rPr>
            </w:pPr>
          </w:p>
        </w:tc>
      </w:tr>
      <w:tr w:rsidR="00046047" w14:paraId="18319CF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9E43B75" w14:textId="77777777" w:rsidR="00046047" w:rsidRDefault="00046047" w:rsidP="00046047">
            <w:pPr>
              <w:pStyle w:val="TAC"/>
            </w:pPr>
            <w:r>
              <w:rPr>
                <w:lang w:eastAsia="zh-CN"/>
              </w:rPr>
              <w:t>CA_3C-32A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C9E69F"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3A149EB" w14:textId="77777777" w:rsidR="00046047" w:rsidRDefault="00046047" w:rsidP="00046047">
            <w:pPr>
              <w:pStyle w:val="TAC"/>
            </w:pPr>
            <w:r>
              <w:rPr>
                <w:lang w:eastAsia="zh-CN"/>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D9D5BEA" w14:textId="77777777" w:rsidR="00046047" w:rsidRDefault="00046047" w:rsidP="00046047">
            <w:pPr>
              <w:pStyle w:val="TAC"/>
            </w:pPr>
            <w:r>
              <w:rPr>
                <w:lang w:eastAsia="zh-CN"/>
              </w:rPr>
              <w:t>See the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8DC0BE7" w14:textId="77777777" w:rsidR="00046047" w:rsidRDefault="00046047" w:rsidP="00046047">
            <w:pPr>
              <w:pStyle w:val="TAC"/>
            </w:pPr>
            <w:r>
              <w:rPr>
                <w:lang w:eastAsia="zh-CN"/>
              </w:rPr>
              <w:t>6</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CC18C56" w14:textId="77777777" w:rsidR="00046047" w:rsidRDefault="00046047" w:rsidP="00046047">
            <w:pPr>
              <w:pStyle w:val="TAC"/>
            </w:pPr>
            <w:r>
              <w:t>0</w:t>
            </w:r>
          </w:p>
        </w:tc>
      </w:tr>
      <w:tr w:rsidR="00046047" w14:paraId="65D0DF8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0059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2C1A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8CEB8D" w14:textId="77777777" w:rsidR="00046047" w:rsidRDefault="00046047" w:rsidP="00046047">
            <w:pPr>
              <w:pStyle w:val="TAC"/>
              <w:rPr>
                <w:lang w:eastAsia="zh-CN"/>
              </w:rPr>
            </w:pPr>
            <w:r>
              <w:rPr>
                <w:lang w:eastAsia="zh-CN"/>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357B0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5BDB09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92C1355"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AEE5721"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491701F" w14:textId="77777777" w:rsidR="00046047" w:rsidRDefault="00046047" w:rsidP="00046047">
            <w:pPr>
              <w:pStyle w:val="TAC"/>
              <w:rPr>
                <w:b/>
              </w:rPr>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A8714A7" w14:textId="77777777" w:rsidR="00046047" w:rsidRDefault="00046047" w:rsidP="00046047">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017C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CB6E2" w14:textId="77777777" w:rsidR="00046047" w:rsidRDefault="00046047" w:rsidP="00046047">
            <w:pPr>
              <w:spacing w:after="0"/>
              <w:rPr>
                <w:rFonts w:ascii="Arial" w:hAnsi="Arial"/>
                <w:sz w:val="18"/>
              </w:rPr>
            </w:pPr>
          </w:p>
        </w:tc>
      </w:tr>
      <w:tr w:rsidR="00046047" w14:paraId="3B8A587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91C3FAC" w14:textId="77777777" w:rsidR="00046047" w:rsidRDefault="00046047" w:rsidP="00046047">
            <w:pPr>
              <w:pStyle w:val="TAC"/>
            </w:pPr>
            <w:r>
              <w:t>CA_3A-38A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C36619" w14:textId="77777777" w:rsidR="00046047" w:rsidRDefault="00046047" w:rsidP="00046047">
            <w:pPr>
              <w:pStyle w:val="TAC"/>
            </w:pPr>
            <w:r>
              <w:rPr>
                <w:lang w:eastAsia="ja-JP"/>
              </w:rPr>
              <w:t>-</w:t>
            </w:r>
            <w:r>
              <w:t xml:space="preserve"> CA_3A-38A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230CB43"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F29EA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ABE752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A0D08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F6D8F5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9208F1C"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11F2035"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2234E78"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F863ACB" w14:textId="77777777" w:rsidR="00046047" w:rsidRDefault="00046047" w:rsidP="00046047">
            <w:pPr>
              <w:pStyle w:val="TAC"/>
            </w:pPr>
            <w:r>
              <w:t>0</w:t>
            </w:r>
          </w:p>
        </w:tc>
      </w:tr>
      <w:tr w:rsidR="00046047" w14:paraId="4BE49DF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1659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4065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483E3F6" w14:textId="77777777" w:rsidR="00046047" w:rsidRDefault="00046047" w:rsidP="00046047">
            <w:pPr>
              <w:pStyle w:val="TAC"/>
            </w:pPr>
            <w: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CD429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78055D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169579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15342A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231F7D5"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1FD926D"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7369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61446" w14:textId="77777777" w:rsidR="00046047" w:rsidRDefault="00046047" w:rsidP="00046047">
            <w:pPr>
              <w:spacing w:after="0"/>
              <w:rPr>
                <w:rFonts w:ascii="Arial" w:hAnsi="Arial"/>
                <w:sz w:val="18"/>
              </w:rPr>
            </w:pPr>
          </w:p>
        </w:tc>
      </w:tr>
      <w:tr w:rsidR="00046047" w14:paraId="5D4F9D4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C8CF316" w14:textId="77777777" w:rsidR="00046047" w:rsidRDefault="00046047" w:rsidP="00046047">
            <w:pPr>
              <w:pStyle w:val="TAC"/>
            </w:pPr>
            <w:r>
              <w:rPr>
                <w:lang w:eastAsia="zh-CN"/>
              </w:rPr>
              <w:t>CA_3C-38A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6564B1D" w14:textId="77777777" w:rsidR="00046047" w:rsidRDefault="00046047" w:rsidP="00046047">
            <w:pPr>
              <w:pStyle w:val="TAC"/>
            </w:pPr>
            <w:r>
              <w:rPr>
                <w:lang w:eastAsia="zh-CN"/>
              </w:rPr>
              <w:t>CA_3C</w:t>
            </w:r>
          </w:p>
        </w:tc>
        <w:tc>
          <w:tcPr>
            <w:tcW w:w="767" w:type="dxa"/>
            <w:tcBorders>
              <w:top w:val="single" w:sz="4" w:space="0" w:color="auto"/>
              <w:left w:val="single" w:sz="4" w:space="0" w:color="auto"/>
              <w:bottom w:val="single" w:sz="4" w:space="0" w:color="auto"/>
              <w:right w:val="single" w:sz="4" w:space="0" w:color="auto"/>
            </w:tcBorders>
            <w:vAlign w:val="center"/>
            <w:hideMark/>
          </w:tcPr>
          <w:p w14:paraId="178C7340" w14:textId="77777777" w:rsidR="00046047" w:rsidRDefault="00046047" w:rsidP="00046047">
            <w:pPr>
              <w:pStyle w:val="TAC"/>
            </w:pPr>
            <w:r>
              <w:rPr>
                <w:lang w:eastAsia="zh-CN"/>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22E1E51" w14:textId="77777777" w:rsidR="00046047" w:rsidRDefault="00046047" w:rsidP="00046047">
            <w:pPr>
              <w:pStyle w:val="TAC"/>
            </w:pPr>
            <w:r>
              <w:rPr>
                <w:szCs w:val="18"/>
                <w:lang w:val="en-US" w:eastAsia="zh-CN"/>
              </w:rP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E4DC884" w14:textId="77777777" w:rsidR="00046047" w:rsidRDefault="00046047" w:rsidP="00046047">
            <w:pPr>
              <w:pStyle w:val="TAC"/>
            </w:pPr>
            <w:r>
              <w:rPr>
                <w:lang w:eastAsia="zh-CN"/>
              </w:rPr>
              <w:t>6</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912478C" w14:textId="77777777" w:rsidR="00046047" w:rsidRDefault="00046047" w:rsidP="00046047">
            <w:pPr>
              <w:pStyle w:val="TAC"/>
            </w:pPr>
            <w:r>
              <w:t>0</w:t>
            </w:r>
          </w:p>
        </w:tc>
      </w:tr>
      <w:tr w:rsidR="00046047" w14:paraId="6760B31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26BD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FDAE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87E2B9B" w14:textId="77777777" w:rsidR="00046047" w:rsidRDefault="00046047" w:rsidP="00046047">
            <w:pPr>
              <w:pStyle w:val="TAC"/>
              <w:rPr>
                <w:lang w:eastAsia="zh-CN"/>
              </w:rPr>
            </w:pPr>
            <w:r>
              <w:rPr>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5BC90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B3BE4C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3C4EBA8" w14:textId="77777777" w:rsidR="00046047" w:rsidRDefault="00046047" w:rsidP="00046047">
            <w:pPr>
              <w:pStyle w:val="TAC"/>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4915071"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5C7D2AB" w14:textId="77777777" w:rsidR="00046047" w:rsidRDefault="00046047" w:rsidP="00046047">
            <w:pPr>
              <w:pStyle w:val="TAC"/>
              <w:rPr>
                <w:b/>
              </w:rPr>
            </w:pPr>
            <w:r>
              <w:rPr>
                <w:szCs w:val="18"/>
                <w:lang w:val="en-US"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DE9DF3D" w14:textId="77777777" w:rsidR="00046047" w:rsidRDefault="00046047" w:rsidP="00046047">
            <w:pPr>
              <w:pStyle w:val="TAC"/>
            </w:pPr>
            <w:r>
              <w:rPr>
                <w:szCs w:val="18"/>
                <w:lang w:val="en-US"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5D70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77719" w14:textId="77777777" w:rsidR="00046047" w:rsidRDefault="00046047" w:rsidP="00046047">
            <w:pPr>
              <w:spacing w:after="0"/>
              <w:rPr>
                <w:rFonts w:ascii="Arial" w:hAnsi="Arial"/>
                <w:sz w:val="18"/>
              </w:rPr>
            </w:pPr>
          </w:p>
        </w:tc>
      </w:tr>
      <w:tr w:rsidR="00046047" w14:paraId="3C1EC10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3C3CF0E" w14:textId="77777777" w:rsidR="00046047" w:rsidRDefault="00046047" w:rsidP="00046047">
            <w:pPr>
              <w:pStyle w:val="TAC"/>
            </w:pPr>
            <w:r>
              <w:t>CA_3A-</w:t>
            </w:r>
            <w:r>
              <w:rPr>
                <w:lang w:eastAsia="ja-JP"/>
              </w:rPr>
              <w:t>40</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EB0110" w14:textId="77777777" w:rsidR="00046047" w:rsidRDefault="00046047" w:rsidP="00046047">
            <w:pPr>
              <w:pStyle w:val="TAC"/>
            </w:pPr>
            <w:r>
              <w:t>CA_3A-</w:t>
            </w:r>
            <w:r>
              <w:rPr>
                <w:lang w:eastAsia="ja-JP"/>
              </w:rPr>
              <w:t>40</w:t>
            </w:r>
            <w: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7948667" w14:textId="77777777" w:rsidR="00046047" w:rsidRDefault="00046047" w:rsidP="00046047">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F4CAC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512FD7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492B6A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B75877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6DA006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44E16AE"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C8F1F2" w14:textId="77777777" w:rsidR="00046047" w:rsidRDefault="00046047" w:rsidP="00046047">
            <w:pPr>
              <w:pStyle w:val="TAC"/>
              <w:rPr>
                <w:lang w:eastAsia="zh-CN"/>
              </w:rPr>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1F69780" w14:textId="77777777" w:rsidR="00046047" w:rsidRDefault="00046047" w:rsidP="00046047">
            <w:pPr>
              <w:pStyle w:val="TAC"/>
              <w:rPr>
                <w:lang w:eastAsia="zh-CN"/>
              </w:rPr>
            </w:pPr>
            <w:r>
              <w:rPr>
                <w:lang w:eastAsia="zh-CN"/>
              </w:rPr>
              <w:t>0</w:t>
            </w:r>
          </w:p>
        </w:tc>
      </w:tr>
      <w:tr w:rsidR="00046047" w14:paraId="5525E76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FCD8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BD54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912770" w14:textId="77777777" w:rsidR="00046047" w:rsidRDefault="00046047" w:rsidP="00046047">
            <w:pPr>
              <w:pStyle w:val="TAC"/>
            </w:pPr>
            <w:r>
              <w:rPr>
                <w:lang w:eastAsia="ja-JP"/>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A2B1B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D8915B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F12217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5997C0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C374D04"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09268B2"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7511F"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01803" w14:textId="77777777" w:rsidR="00046047" w:rsidRDefault="00046047" w:rsidP="00046047">
            <w:pPr>
              <w:spacing w:after="0"/>
              <w:rPr>
                <w:rFonts w:ascii="Arial" w:hAnsi="Arial"/>
                <w:sz w:val="18"/>
                <w:lang w:eastAsia="zh-CN"/>
              </w:rPr>
            </w:pPr>
          </w:p>
        </w:tc>
      </w:tr>
      <w:tr w:rsidR="00046047" w14:paraId="3C90311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B631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528D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7BD45C" w14:textId="77777777" w:rsidR="00046047" w:rsidRDefault="00046047" w:rsidP="00046047">
            <w:pPr>
              <w:pStyle w:val="TAC"/>
              <w:rPr>
                <w:lang w:eastAsia="ja-JP"/>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18E9F9F" w14:textId="77777777" w:rsidR="00046047" w:rsidRDefault="00046047" w:rsidP="00046047">
            <w:pPr>
              <w:pStyle w:val="TAC"/>
              <w:rPr>
                <w:lang w:eastAsia="ja-JP"/>
              </w:rPr>
            </w:pPr>
            <w:r>
              <w:rPr>
                <w:lang w:val="fi-FI" w:eastAsia="ja-JP"/>
              </w:rP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778E5433" w14:textId="77777777" w:rsidR="00046047" w:rsidRDefault="00046047" w:rsidP="00046047">
            <w:pPr>
              <w:pStyle w:val="TAC"/>
              <w:rPr>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A4126A2"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073E34E"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8E3E1A2"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953C376" w14:textId="77777777" w:rsidR="00046047" w:rsidRDefault="00046047" w:rsidP="00046047">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7E8E3D" w14:textId="77777777" w:rsidR="00046047" w:rsidRDefault="00046047" w:rsidP="00046047">
            <w:pPr>
              <w:pStyle w:val="TAC"/>
              <w:rPr>
                <w:lang w:eastAsia="ja-JP"/>
              </w:rPr>
            </w:pPr>
            <w:r>
              <w:rPr>
                <w:lang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B23841E" w14:textId="77777777" w:rsidR="00046047" w:rsidRDefault="00046047" w:rsidP="00046047">
            <w:pPr>
              <w:pStyle w:val="TAC"/>
              <w:rPr>
                <w:lang w:eastAsia="ja-JP"/>
              </w:rPr>
            </w:pPr>
            <w:r>
              <w:rPr>
                <w:lang w:eastAsia="ja-JP"/>
              </w:rPr>
              <w:t>1</w:t>
            </w:r>
          </w:p>
        </w:tc>
      </w:tr>
      <w:tr w:rsidR="00046047" w14:paraId="72F940B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8100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CB49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B9C87A" w14:textId="77777777" w:rsidR="00046047" w:rsidRDefault="00046047" w:rsidP="00046047">
            <w:pPr>
              <w:pStyle w:val="TAC"/>
              <w:rPr>
                <w:lang w:eastAsia="ja-JP"/>
              </w:rPr>
            </w:pPr>
            <w:r>
              <w:rPr>
                <w:lang w:eastAsia="ja-JP"/>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4CA7D8"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4CFD3CC"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3FD1A25"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FE0B989"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B3A8A2C"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FD385CF" w14:textId="77777777" w:rsidR="00046047" w:rsidRDefault="00046047" w:rsidP="00046047">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14F81"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40B10" w14:textId="77777777" w:rsidR="00046047" w:rsidRDefault="00046047" w:rsidP="00046047">
            <w:pPr>
              <w:spacing w:after="0"/>
              <w:rPr>
                <w:rFonts w:ascii="Arial" w:hAnsi="Arial"/>
                <w:sz w:val="18"/>
                <w:lang w:eastAsia="ja-JP"/>
              </w:rPr>
            </w:pPr>
          </w:p>
        </w:tc>
      </w:tr>
      <w:tr w:rsidR="00046047" w14:paraId="3F05B59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F35DAB8" w14:textId="77777777" w:rsidR="00046047" w:rsidRDefault="00046047" w:rsidP="00046047">
            <w:pPr>
              <w:pStyle w:val="TAC"/>
              <w:rPr>
                <w:lang w:eastAsia="ja-JP"/>
              </w:rPr>
            </w:pPr>
            <w:r>
              <w:rPr>
                <w:lang w:eastAsia="ja-JP"/>
              </w:rPr>
              <w:t>CA_3A-4</w:t>
            </w:r>
            <w:r>
              <w:rPr>
                <w:lang w:eastAsia="zh-CN"/>
              </w:rPr>
              <w:t>0A-40A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0149E16"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2017248" w14:textId="77777777" w:rsidR="00046047" w:rsidRDefault="00046047" w:rsidP="00046047">
            <w:pPr>
              <w:pStyle w:val="TAC"/>
              <w:rPr>
                <w:lang w:eastAsia="ja-JP"/>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8A0827"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6678B65"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D5B899F"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BBB49C5"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B09B61A"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E9BCB61" w14:textId="77777777" w:rsidR="00046047" w:rsidRDefault="00046047" w:rsidP="00046047">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D60A1A" w14:textId="77777777" w:rsidR="00046047" w:rsidRDefault="00046047" w:rsidP="00046047">
            <w:pPr>
              <w:pStyle w:val="TAC"/>
              <w:rPr>
                <w:lang w:eastAsia="ja-JP"/>
              </w:rPr>
            </w:pPr>
            <w:r>
              <w:rPr>
                <w:lang w:eastAsia="zh-CN"/>
              </w:rPr>
              <w:t>5</w:t>
            </w:r>
            <w:r>
              <w:rPr>
                <w:lang w:eastAsia="ja-JP"/>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34E5453" w14:textId="77777777" w:rsidR="00046047" w:rsidRDefault="00046047" w:rsidP="00046047">
            <w:pPr>
              <w:pStyle w:val="TAC"/>
              <w:rPr>
                <w:lang w:eastAsia="ja-JP"/>
              </w:rPr>
            </w:pPr>
            <w:r>
              <w:rPr>
                <w:lang w:eastAsia="ja-JP"/>
              </w:rPr>
              <w:t>0</w:t>
            </w:r>
          </w:p>
        </w:tc>
      </w:tr>
      <w:tr w:rsidR="00046047" w14:paraId="6705404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3451B"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EF6F2"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648F76" w14:textId="77777777" w:rsidR="00046047" w:rsidRDefault="00046047" w:rsidP="00046047">
            <w:pPr>
              <w:pStyle w:val="TAC"/>
              <w:rPr>
                <w:lang w:eastAsia="zh-CN"/>
              </w:rPr>
            </w:pPr>
            <w:r>
              <w:rPr>
                <w:lang w:eastAsia="ja-JP"/>
              </w:rPr>
              <w:t>4</w:t>
            </w:r>
            <w:r>
              <w:rPr>
                <w:lang w:eastAsia="zh-CN"/>
              </w:rPr>
              <w:t>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7E06AC7" w14:textId="77777777" w:rsidR="00046047" w:rsidRDefault="00046047" w:rsidP="00046047">
            <w:pPr>
              <w:pStyle w:val="TAC"/>
              <w:rPr>
                <w:lang w:eastAsia="ja-JP"/>
              </w:rPr>
            </w:pPr>
            <w:r>
              <w:rPr>
                <w:lang w:val="en-US" w:eastAsia="ja-JP"/>
              </w:rPr>
              <w:t xml:space="preserve">See </w:t>
            </w:r>
            <w:r>
              <w:rPr>
                <w:lang w:val="en-US" w:eastAsia="zh-CN"/>
              </w:rPr>
              <w:t xml:space="preserve">CA_40A-40A </w:t>
            </w:r>
            <w:r>
              <w:rPr>
                <w:lang w:eastAsia="ja-JP"/>
              </w:rPr>
              <w:t xml:space="preserve">Bandwidth Combination Set </w:t>
            </w:r>
            <w:r>
              <w:rPr>
                <w:lang w:eastAsia="zh-CN"/>
              </w:rPr>
              <w:t>0</w:t>
            </w:r>
            <w:r>
              <w:rPr>
                <w:lang w:eastAsia="ja-JP"/>
              </w:rPr>
              <w:t xml:space="preserve"> </w:t>
            </w:r>
            <w:r>
              <w:rPr>
                <w:lang w:eastAsia="zh-CN"/>
              </w:rPr>
              <w:t xml:space="preserve">in </w:t>
            </w:r>
            <w:r>
              <w:rPr>
                <w:lang w:val="en-US" w:eastAsia="ja-JP"/>
              </w:rPr>
              <w:t>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CFDA7"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BD3B3" w14:textId="77777777" w:rsidR="00046047" w:rsidRDefault="00046047" w:rsidP="00046047">
            <w:pPr>
              <w:spacing w:after="0"/>
              <w:rPr>
                <w:rFonts w:ascii="Arial" w:hAnsi="Arial"/>
                <w:sz w:val="18"/>
                <w:lang w:eastAsia="ja-JP"/>
              </w:rPr>
            </w:pPr>
          </w:p>
        </w:tc>
      </w:tr>
      <w:tr w:rsidR="00046047" w14:paraId="1BCB54D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F80FF13" w14:textId="77777777" w:rsidR="00046047" w:rsidRDefault="00046047" w:rsidP="00046047">
            <w:pPr>
              <w:pStyle w:val="TAC"/>
            </w:pPr>
            <w:r>
              <w:t>CA_3A-</w:t>
            </w:r>
            <w:r>
              <w:rPr>
                <w:lang w:eastAsia="ja-JP"/>
              </w:rPr>
              <w:t>4</w:t>
            </w:r>
            <w:r>
              <w:rPr>
                <w:lang w:eastAsia="zh-CN"/>
              </w:rPr>
              <w:t>0</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C656B8"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DF98A04" w14:textId="77777777" w:rsidR="00046047" w:rsidRDefault="00046047" w:rsidP="00046047">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3085A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5836AF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DAAB09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84643A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A9F89CE"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5769FFF"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E4AC4A" w14:textId="77777777" w:rsidR="00046047" w:rsidRDefault="00046047" w:rsidP="00046047">
            <w:pPr>
              <w:pStyle w:val="TAC"/>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9B264A2" w14:textId="77777777" w:rsidR="00046047" w:rsidRDefault="00046047" w:rsidP="00046047">
            <w:pPr>
              <w:pStyle w:val="TAC"/>
            </w:pPr>
            <w:r>
              <w:rPr>
                <w:lang w:eastAsia="ja-JP"/>
              </w:rPr>
              <w:t>0</w:t>
            </w:r>
          </w:p>
        </w:tc>
      </w:tr>
      <w:tr w:rsidR="00046047" w14:paraId="7F1D4A9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2D2E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30D5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82A4E1" w14:textId="77777777" w:rsidR="00046047" w:rsidRDefault="00046047" w:rsidP="00046047">
            <w:pPr>
              <w:pStyle w:val="TAC"/>
              <w:rPr>
                <w:lang w:eastAsia="zh-CN"/>
              </w:rPr>
            </w:pPr>
            <w:r>
              <w:rPr>
                <w:lang w:eastAsia="ja-JP"/>
              </w:rPr>
              <w:t>4</w:t>
            </w:r>
            <w:r>
              <w:rPr>
                <w:lang w:eastAsia="zh-CN"/>
              </w:rPr>
              <w:t>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2FC3E61" w14:textId="77777777" w:rsidR="00046047" w:rsidRDefault="00046047" w:rsidP="00046047">
            <w:pPr>
              <w:pStyle w:val="TAC"/>
            </w:pPr>
            <w:r>
              <w:rPr>
                <w:lang w:val="en-US"/>
              </w:rPr>
              <w:t xml:space="preserve">See </w:t>
            </w:r>
            <w:r>
              <w:rPr>
                <w:lang w:val="en-US" w:eastAsia="zh-CN"/>
              </w:rPr>
              <w:t xml:space="preserve">CA_40C </w:t>
            </w:r>
            <w:r>
              <w:t xml:space="preserve">Bandwidth Combination Set 1 </w:t>
            </w:r>
            <w:r>
              <w:rPr>
                <w:lang w:eastAsia="zh-CN"/>
              </w:rPr>
              <w:t xml:space="preserve">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1E5A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33BE4" w14:textId="77777777" w:rsidR="00046047" w:rsidRDefault="00046047" w:rsidP="00046047">
            <w:pPr>
              <w:spacing w:after="0"/>
              <w:rPr>
                <w:rFonts w:ascii="Arial" w:hAnsi="Arial"/>
                <w:sz w:val="18"/>
              </w:rPr>
            </w:pPr>
          </w:p>
        </w:tc>
      </w:tr>
      <w:tr w:rsidR="00046047" w14:paraId="2A0592E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1C3FFAA" w14:textId="77777777" w:rsidR="00046047" w:rsidRDefault="00046047" w:rsidP="00046047">
            <w:pPr>
              <w:pStyle w:val="TAC"/>
            </w:pPr>
            <w:r>
              <w:t>CA_3A-40D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733F133"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EB92691"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09580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182C5B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0E871D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0636BC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12B10CF"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C30824E"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C03DFE3"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BB0D5C3" w14:textId="77777777" w:rsidR="00046047" w:rsidRDefault="00046047" w:rsidP="00046047">
            <w:pPr>
              <w:pStyle w:val="TAC"/>
            </w:pPr>
            <w:r>
              <w:t>0</w:t>
            </w:r>
          </w:p>
        </w:tc>
      </w:tr>
      <w:tr w:rsidR="00046047" w14:paraId="749E099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255F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852E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61128D" w14:textId="77777777" w:rsidR="00046047" w:rsidRDefault="00046047" w:rsidP="00046047">
            <w:pPr>
              <w:pStyle w:val="TAC"/>
            </w:pPr>
            <w: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91192A1" w14:textId="77777777" w:rsidR="00046047" w:rsidRDefault="00046047" w:rsidP="00046047">
            <w:pPr>
              <w:pStyle w:val="TAC"/>
            </w:pPr>
            <w:r>
              <w:t>See CA_40D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2D11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BB4A5" w14:textId="77777777" w:rsidR="00046047" w:rsidRDefault="00046047" w:rsidP="00046047">
            <w:pPr>
              <w:spacing w:after="0"/>
              <w:rPr>
                <w:rFonts w:ascii="Arial" w:hAnsi="Arial"/>
                <w:sz w:val="18"/>
              </w:rPr>
            </w:pPr>
          </w:p>
        </w:tc>
      </w:tr>
      <w:tr w:rsidR="00046047" w14:paraId="24C14C5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DE3BD8D" w14:textId="77777777" w:rsidR="00046047" w:rsidRDefault="00046047" w:rsidP="00046047">
            <w:pPr>
              <w:pStyle w:val="TAC"/>
            </w:pPr>
            <w:r>
              <w:t>CA_3A-</w:t>
            </w:r>
            <w:r>
              <w:rPr>
                <w:lang w:eastAsia="ja-JP"/>
              </w:rPr>
              <w:t>4</w:t>
            </w:r>
            <w:r>
              <w:rPr>
                <w:lang w:eastAsia="zh-CN"/>
              </w:rPr>
              <w:t>0</w:t>
            </w:r>
            <w:r>
              <w:rPr>
                <w:lang w:eastAsia="ja-JP"/>
              </w:rPr>
              <w:t>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EBAB41"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015BF24" w14:textId="77777777" w:rsidR="00046047" w:rsidRDefault="00046047" w:rsidP="00046047">
            <w:pPr>
              <w:pStyle w:val="TAC"/>
              <w:rPr>
                <w:lang w:eastAsia="ja-JP"/>
              </w:rPr>
            </w:pPr>
            <w:r>
              <w:rPr>
                <w:lang w:eastAsia="ja-JP"/>
              </w:rPr>
              <w:t>3</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0D52C2D0" w14:textId="77777777" w:rsidR="00046047" w:rsidRDefault="00046047" w:rsidP="00046047">
            <w:pPr>
              <w:pStyle w:val="TAC"/>
              <w:rPr>
                <w:lang w:val="en-US"/>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3B086D6B" w14:textId="77777777" w:rsidR="00046047" w:rsidRDefault="00046047" w:rsidP="00046047">
            <w:pPr>
              <w:pStyle w:val="TAC"/>
              <w:rPr>
                <w:lang w:val="en-US"/>
              </w:rPr>
            </w:pPr>
          </w:p>
        </w:tc>
        <w:tc>
          <w:tcPr>
            <w:tcW w:w="640" w:type="dxa"/>
            <w:gridSpan w:val="4"/>
            <w:tcBorders>
              <w:top w:val="single" w:sz="4" w:space="0" w:color="auto"/>
              <w:left w:val="single" w:sz="4" w:space="0" w:color="auto"/>
              <w:bottom w:val="single" w:sz="4" w:space="0" w:color="auto"/>
              <w:right w:val="single" w:sz="4" w:space="0" w:color="auto"/>
            </w:tcBorders>
            <w:vAlign w:val="center"/>
            <w:hideMark/>
          </w:tcPr>
          <w:p w14:paraId="4D5A8321" w14:textId="77777777" w:rsidR="00046047" w:rsidRDefault="00046047" w:rsidP="00046047">
            <w:pPr>
              <w:pStyle w:val="TAC"/>
              <w:rPr>
                <w:lang w:val="en-US"/>
              </w:rPr>
            </w:pPr>
            <w:r>
              <w:t>Yes</w:t>
            </w:r>
          </w:p>
        </w:tc>
        <w:tc>
          <w:tcPr>
            <w:tcW w:w="615" w:type="dxa"/>
            <w:gridSpan w:val="9"/>
            <w:tcBorders>
              <w:top w:val="single" w:sz="4" w:space="0" w:color="auto"/>
              <w:left w:val="single" w:sz="4" w:space="0" w:color="auto"/>
              <w:bottom w:val="single" w:sz="4" w:space="0" w:color="auto"/>
              <w:right w:val="single" w:sz="4" w:space="0" w:color="auto"/>
            </w:tcBorders>
            <w:vAlign w:val="center"/>
            <w:hideMark/>
          </w:tcPr>
          <w:p w14:paraId="246559FD" w14:textId="77777777" w:rsidR="00046047" w:rsidRDefault="00046047" w:rsidP="00046047">
            <w:pPr>
              <w:pStyle w:val="TAC"/>
              <w:rPr>
                <w:lang w:val="en-US"/>
              </w:rPr>
            </w:pPr>
            <w:r>
              <w:t>Yes</w:t>
            </w:r>
          </w:p>
        </w:tc>
        <w:tc>
          <w:tcPr>
            <w:tcW w:w="550" w:type="dxa"/>
            <w:gridSpan w:val="4"/>
            <w:tcBorders>
              <w:top w:val="single" w:sz="4" w:space="0" w:color="auto"/>
              <w:left w:val="single" w:sz="4" w:space="0" w:color="auto"/>
              <w:bottom w:val="single" w:sz="4" w:space="0" w:color="auto"/>
              <w:right w:val="single" w:sz="4" w:space="0" w:color="auto"/>
            </w:tcBorders>
            <w:vAlign w:val="center"/>
            <w:hideMark/>
          </w:tcPr>
          <w:p w14:paraId="5F39FFF2" w14:textId="77777777" w:rsidR="00046047" w:rsidRDefault="00046047" w:rsidP="00046047">
            <w:pPr>
              <w:pStyle w:val="TAC"/>
              <w:rPr>
                <w:lang w:val="en-US"/>
              </w:rPr>
            </w:pPr>
            <w:r>
              <w:t>Yes</w:t>
            </w:r>
          </w:p>
        </w:tc>
        <w:tc>
          <w:tcPr>
            <w:tcW w:w="630" w:type="dxa"/>
            <w:gridSpan w:val="3"/>
            <w:tcBorders>
              <w:top w:val="single" w:sz="4" w:space="0" w:color="auto"/>
              <w:left w:val="single" w:sz="4" w:space="0" w:color="auto"/>
              <w:bottom w:val="single" w:sz="4" w:space="0" w:color="auto"/>
              <w:right w:val="single" w:sz="4" w:space="0" w:color="auto"/>
            </w:tcBorders>
            <w:vAlign w:val="center"/>
            <w:hideMark/>
          </w:tcPr>
          <w:p w14:paraId="4F1CDA3A" w14:textId="77777777" w:rsidR="00046047" w:rsidRDefault="00046047" w:rsidP="00046047">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ECD1D1"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83A043C" w14:textId="77777777" w:rsidR="00046047" w:rsidRDefault="00046047" w:rsidP="00046047">
            <w:pPr>
              <w:pStyle w:val="TAC"/>
            </w:pPr>
            <w:r>
              <w:t>0</w:t>
            </w:r>
          </w:p>
        </w:tc>
      </w:tr>
      <w:tr w:rsidR="00046047" w14:paraId="142FC31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95CB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6FFD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12DF9C" w14:textId="77777777" w:rsidR="00046047" w:rsidRDefault="00046047" w:rsidP="00046047">
            <w:pPr>
              <w:pStyle w:val="TAC"/>
            </w:pPr>
            <w: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1193618" w14:textId="77777777" w:rsidR="00046047" w:rsidRDefault="00046047" w:rsidP="00046047">
            <w:pPr>
              <w:pStyle w:val="TAC"/>
            </w:pPr>
            <w:r>
              <w:rPr>
                <w:lang w:val="en-US"/>
              </w:rPr>
              <w:t xml:space="preserve">See </w:t>
            </w:r>
            <w:r>
              <w:rPr>
                <w:lang w:val="en-US" w:eastAsia="zh-CN"/>
              </w:rPr>
              <w:t xml:space="preserve">CA_40E </w:t>
            </w:r>
            <w:r>
              <w:t xml:space="preserve">Bandwidth Combination Set 0 </w:t>
            </w:r>
            <w:r>
              <w:rPr>
                <w:lang w:eastAsia="zh-CN"/>
              </w:rPr>
              <w:t xml:space="preserve">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D091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19C8E" w14:textId="77777777" w:rsidR="00046047" w:rsidRDefault="00046047" w:rsidP="00046047">
            <w:pPr>
              <w:spacing w:after="0"/>
              <w:rPr>
                <w:rFonts w:ascii="Arial" w:hAnsi="Arial"/>
                <w:sz w:val="18"/>
              </w:rPr>
            </w:pPr>
          </w:p>
        </w:tc>
      </w:tr>
      <w:tr w:rsidR="00046047" w14:paraId="7DE6137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75BF21F" w14:textId="77777777" w:rsidR="00046047" w:rsidRDefault="00046047" w:rsidP="00046047">
            <w:pPr>
              <w:pStyle w:val="TAC"/>
            </w:pPr>
            <w:r>
              <w:t>CA_3C-</w:t>
            </w:r>
            <w:r>
              <w:rPr>
                <w:lang w:eastAsia="zh-CN"/>
              </w:rPr>
              <w:t>40</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D643B8B"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94D2ABF" w14:textId="77777777" w:rsidR="00046047" w:rsidRDefault="00046047" w:rsidP="00046047">
            <w:pPr>
              <w:pStyle w:val="TAC"/>
            </w:pPr>
            <w: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06DC6EA" w14:textId="77777777" w:rsidR="00046047" w:rsidRDefault="00046047" w:rsidP="00046047">
            <w:pPr>
              <w:pStyle w:val="TAC"/>
            </w:pPr>
            <w:r>
              <w:t xml:space="preserve">See CA_3C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74DD91" w14:textId="77777777" w:rsidR="00046047" w:rsidRDefault="00046047" w:rsidP="00046047">
            <w:pPr>
              <w:pStyle w:val="TAC"/>
            </w:pPr>
            <w:r>
              <w:rPr>
                <w:lang w:eastAsia="zh-CN"/>
              </w:rPr>
              <w:t>6</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464E65C" w14:textId="77777777" w:rsidR="00046047" w:rsidRDefault="00046047" w:rsidP="00046047">
            <w:pPr>
              <w:pStyle w:val="TAC"/>
            </w:pPr>
            <w:r>
              <w:t>0</w:t>
            </w:r>
          </w:p>
        </w:tc>
      </w:tr>
      <w:tr w:rsidR="00046047" w14:paraId="19381C8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849C7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410F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BCD948" w14:textId="77777777" w:rsidR="00046047" w:rsidRDefault="00046047" w:rsidP="00046047">
            <w:pPr>
              <w:pStyle w:val="TAC"/>
              <w:rPr>
                <w:lang w:eastAsia="zh-CN"/>
              </w:rPr>
            </w:pPr>
            <w:r>
              <w:rPr>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E8866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579292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42CDA8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7C7E4E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AA446EE" w14:textId="77777777" w:rsidR="00046047" w:rsidRDefault="00046047" w:rsidP="00046047">
            <w:pPr>
              <w:pStyle w:val="TAC"/>
              <w:rPr>
                <w:b/>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B420556"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364D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D1946F" w14:textId="77777777" w:rsidR="00046047" w:rsidRDefault="00046047" w:rsidP="00046047">
            <w:pPr>
              <w:spacing w:after="0"/>
              <w:rPr>
                <w:rFonts w:ascii="Arial" w:hAnsi="Arial"/>
                <w:sz w:val="18"/>
              </w:rPr>
            </w:pPr>
          </w:p>
        </w:tc>
      </w:tr>
      <w:tr w:rsidR="00046047" w14:paraId="737B495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8AA1A7E" w14:textId="77777777" w:rsidR="00046047" w:rsidRDefault="00046047" w:rsidP="00046047">
            <w:pPr>
              <w:pStyle w:val="TAC"/>
            </w:pPr>
            <w:r>
              <w:t>CA_3C-</w:t>
            </w:r>
            <w:r>
              <w:rPr>
                <w:lang w:eastAsia="ja-JP"/>
              </w:rPr>
              <w:t>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0C70BE5"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F202BE6" w14:textId="77777777" w:rsidR="00046047" w:rsidRDefault="00046047" w:rsidP="00046047">
            <w:pPr>
              <w:pStyle w:val="TAC"/>
            </w:pPr>
            <w:r>
              <w:rPr>
                <w:lang w:eastAsia="ja-JP"/>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0412359" w14:textId="77777777" w:rsidR="00046047" w:rsidRDefault="00046047" w:rsidP="00046047">
            <w:pPr>
              <w:pStyle w:val="TAC"/>
            </w:pPr>
            <w:r>
              <w:rPr>
                <w:rFonts w:eastAsia="MS PGothic"/>
                <w:lang w:val="en-US" w:eastAsia="ja-JP"/>
              </w:rP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F5CC7F" w14:textId="77777777" w:rsidR="00046047" w:rsidRDefault="00046047" w:rsidP="00046047">
            <w:pPr>
              <w:pStyle w:val="TAC"/>
            </w:pPr>
            <w:r>
              <w:rPr>
                <w:lang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9B302B2" w14:textId="77777777" w:rsidR="00046047" w:rsidRDefault="00046047" w:rsidP="00046047">
            <w:pPr>
              <w:pStyle w:val="TAC"/>
            </w:pPr>
            <w:r>
              <w:rPr>
                <w:lang w:eastAsia="ja-JP"/>
              </w:rPr>
              <w:t>0</w:t>
            </w:r>
          </w:p>
        </w:tc>
      </w:tr>
      <w:tr w:rsidR="00046047" w14:paraId="654C5C0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9974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D3E4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7A3E0C" w14:textId="77777777" w:rsidR="00046047" w:rsidRDefault="00046047" w:rsidP="00046047">
            <w:pPr>
              <w:pStyle w:val="TAC"/>
            </w:pPr>
            <w:r>
              <w:rPr>
                <w:lang w:eastAsia="ja-JP"/>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5AB24B4" w14:textId="77777777" w:rsidR="00046047" w:rsidRDefault="00046047" w:rsidP="00046047">
            <w:pPr>
              <w:pStyle w:val="TAC"/>
            </w:pPr>
            <w:r>
              <w:t>See CA_40C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BFF2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78AFF" w14:textId="77777777" w:rsidR="00046047" w:rsidRDefault="00046047" w:rsidP="00046047">
            <w:pPr>
              <w:spacing w:after="0"/>
              <w:rPr>
                <w:rFonts w:ascii="Arial" w:hAnsi="Arial"/>
                <w:sz w:val="18"/>
              </w:rPr>
            </w:pPr>
          </w:p>
        </w:tc>
      </w:tr>
      <w:tr w:rsidR="00046047" w14:paraId="22E8D64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D749C5E" w14:textId="77777777" w:rsidR="00046047" w:rsidRDefault="00046047" w:rsidP="00046047">
            <w:pPr>
              <w:pStyle w:val="TAC"/>
            </w:pPr>
            <w:r>
              <w:t>CA_3A-</w:t>
            </w:r>
            <w:r>
              <w:rPr>
                <w:lang w:eastAsia="ja-JP"/>
              </w:rPr>
              <w:t>41</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9F91B9" w14:textId="77777777" w:rsidR="00046047" w:rsidRDefault="00046047" w:rsidP="00046047">
            <w:pPr>
              <w:pStyle w:val="TAC"/>
            </w:pPr>
            <w:r>
              <w:t>CA_3A-</w:t>
            </w:r>
            <w:r>
              <w:rPr>
                <w:lang w:eastAsia="ja-JP"/>
              </w:rPr>
              <w:t>41</w:t>
            </w:r>
            <w:r>
              <w:rPr>
                <w:lang w:eastAsia="zh-CN"/>
              </w:rP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DA63C4D" w14:textId="77777777" w:rsidR="00046047" w:rsidRDefault="00046047" w:rsidP="00046047">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64247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5D903C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17231B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4E95C0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77CFECB"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14781B3"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F475C3D" w14:textId="77777777" w:rsidR="00046047" w:rsidRDefault="00046047" w:rsidP="00046047">
            <w:pPr>
              <w:pStyle w:val="TAC"/>
            </w:pPr>
            <w:r>
              <w:rPr>
                <w:lang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FAA4A14" w14:textId="77777777" w:rsidR="00046047" w:rsidRDefault="00046047" w:rsidP="00046047">
            <w:pPr>
              <w:pStyle w:val="TAC"/>
            </w:pPr>
            <w:r>
              <w:rPr>
                <w:lang w:eastAsia="ja-JP"/>
              </w:rPr>
              <w:t>0</w:t>
            </w:r>
          </w:p>
        </w:tc>
      </w:tr>
      <w:tr w:rsidR="00046047" w14:paraId="5FC478B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0CD9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AE58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69357B0" w14:textId="77777777" w:rsidR="00046047" w:rsidRDefault="00046047" w:rsidP="00046047">
            <w:pPr>
              <w:pStyle w:val="TAC"/>
            </w:pPr>
            <w:r>
              <w:rPr>
                <w:lang w:eastAsia="ja-JP"/>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97BBE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11052E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A49346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56CD82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BADC7A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4D1504C"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24C6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9C842" w14:textId="77777777" w:rsidR="00046047" w:rsidRDefault="00046047" w:rsidP="00046047">
            <w:pPr>
              <w:spacing w:after="0"/>
              <w:rPr>
                <w:rFonts w:ascii="Arial" w:hAnsi="Arial"/>
                <w:sz w:val="18"/>
              </w:rPr>
            </w:pPr>
          </w:p>
        </w:tc>
      </w:tr>
      <w:tr w:rsidR="00046047" w14:paraId="7485A90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57340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3076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F073C8" w14:textId="77777777" w:rsidR="00046047" w:rsidRDefault="00046047" w:rsidP="00046047">
            <w:pPr>
              <w:pStyle w:val="TAC"/>
              <w:rPr>
                <w:lang w:eastAsia="ja-JP"/>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968651"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4AAB8FEA" w14:textId="77777777" w:rsidR="00046047" w:rsidRDefault="00046047" w:rsidP="00046047">
            <w:pPr>
              <w:pStyle w:val="TAC"/>
              <w:rPr>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2BCF094"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5663F2D"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E9259EC"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F906B88" w14:textId="77777777" w:rsidR="00046047" w:rsidRDefault="00046047" w:rsidP="00046047">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7A0E1C" w14:textId="77777777" w:rsidR="00046047" w:rsidRDefault="00046047" w:rsidP="00046047">
            <w:pPr>
              <w:pStyle w:val="TAC"/>
              <w:rPr>
                <w:lang w:eastAsia="ja-JP"/>
              </w:rPr>
            </w:pPr>
            <w:r>
              <w:rPr>
                <w:lang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F7C0983" w14:textId="77777777" w:rsidR="00046047" w:rsidRDefault="00046047" w:rsidP="00046047">
            <w:pPr>
              <w:pStyle w:val="TAC"/>
              <w:rPr>
                <w:lang w:eastAsia="ja-JP"/>
              </w:rPr>
            </w:pPr>
            <w:r>
              <w:rPr>
                <w:lang w:eastAsia="ja-JP"/>
              </w:rPr>
              <w:t>1</w:t>
            </w:r>
          </w:p>
        </w:tc>
      </w:tr>
      <w:tr w:rsidR="00046047" w14:paraId="7ACB02B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34CF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D43B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3C0ACB" w14:textId="77777777" w:rsidR="00046047" w:rsidRDefault="00046047" w:rsidP="00046047">
            <w:pPr>
              <w:pStyle w:val="TAC"/>
              <w:rPr>
                <w:lang w:eastAsia="ja-JP"/>
              </w:rPr>
            </w:pPr>
            <w:r>
              <w:rPr>
                <w:lang w:eastAsia="ja-JP"/>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76C783"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8D0EE83"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25B1698"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B7E9A7C"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2F97C02"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8174765" w14:textId="77777777" w:rsidR="00046047" w:rsidRDefault="00046047" w:rsidP="00046047">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AD278"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92B33" w14:textId="77777777" w:rsidR="00046047" w:rsidRDefault="00046047" w:rsidP="00046047">
            <w:pPr>
              <w:spacing w:after="0"/>
              <w:rPr>
                <w:rFonts w:ascii="Arial" w:hAnsi="Arial"/>
                <w:sz w:val="18"/>
                <w:lang w:eastAsia="ja-JP"/>
              </w:rPr>
            </w:pPr>
          </w:p>
        </w:tc>
      </w:tr>
      <w:tr w:rsidR="00046047" w14:paraId="5E9F972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9331EDC" w14:textId="77777777" w:rsidR="00046047" w:rsidRDefault="00046047" w:rsidP="00046047">
            <w:pPr>
              <w:pStyle w:val="TAC"/>
              <w:rPr>
                <w:lang w:eastAsia="ja-JP"/>
              </w:rPr>
            </w:pPr>
            <w:r>
              <w:t>CA_3A-3A-</w:t>
            </w:r>
            <w:r>
              <w:rPr>
                <w:lang w:eastAsia="ja-JP"/>
              </w:rPr>
              <w:t>41</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33CE64" w14:textId="77777777" w:rsidR="00046047" w:rsidRDefault="00046047" w:rsidP="00046047">
            <w:pPr>
              <w:pStyle w:val="TAC"/>
              <w:rPr>
                <w:lang w:eastAsia="ja-JP"/>
              </w:rPr>
            </w:pPr>
            <w:r>
              <w:rPr>
                <w:lang w:val="es-ES"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3819E74" w14:textId="77777777" w:rsidR="00046047" w:rsidRDefault="00046047" w:rsidP="00046047">
            <w:pPr>
              <w:pStyle w:val="TAC"/>
              <w:rPr>
                <w:lang w:eastAsia="ja-JP"/>
              </w:rPr>
            </w:pPr>
            <w:r>
              <w:rPr>
                <w:lang w:val="es-E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A8B6F6"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97FC7B8"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61DBB34"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DA3A02A"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9446937" w14:textId="77777777" w:rsidR="00046047" w:rsidRDefault="00046047" w:rsidP="00046047">
            <w:pPr>
              <w:pStyle w:val="TAC"/>
              <w:rPr>
                <w:lang w:eastAsia="ja-JP"/>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085237F" w14:textId="77777777" w:rsidR="00046047" w:rsidRDefault="00046047" w:rsidP="00046047">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AF81AC" w14:textId="77777777" w:rsidR="00046047" w:rsidRDefault="00046047" w:rsidP="00046047">
            <w:pPr>
              <w:pStyle w:val="TAC"/>
              <w:rPr>
                <w:lang w:eastAsia="ja-JP"/>
              </w:rPr>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E0E88B7" w14:textId="77777777" w:rsidR="00046047" w:rsidRDefault="00046047" w:rsidP="00046047">
            <w:pPr>
              <w:pStyle w:val="TAC"/>
              <w:rPr>
                <w:lang w:eastAsia="ja-JP"/>
              </w:rPr>
            </w:pPr>
            <w:r>
              <w:t>0</w:t>
            </w:r>
          </w:p>
        </w:tc>
      </w:tr>
      <w:tr w:rsidR="00046047" w14:paraId="70A6809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7196D"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7250B"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F4E48B" w14:textId="77777777" w:rsidR="00046047" w:rsidRDefault="00046047" w:rsidP="00046047">
            <w:pPr>
              <w:pStyle w:val="TAC"/>
              <w:rPr>
                <w:lang w:eastAsia="ja-JP"/>
              </w:rPr>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F0A8A0"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581CCFB"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FA17E44"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175E2AC"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285D6F2" w14:textId="77777777" w:rsidR="00046047" w:rsidRDefault="00046047" w:rsidP="00046047">
            <w:pPr>
              <w:pStyle w:val="TAC"/>
              <w:rPr>
                <w:lang w:eastAsia="ja-JP"/>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393E27E" w14:textId="77777777" w:rsidR="00046047" w:rsidRDefault="00046047" w:rsidP="00046047">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50126"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9CE92" w14:textId="77777777" w:rsidR="00046047" w:rsidRDefault="00046047" w:rsidP="00046047">
            <w:pPr>
              <w:spacing w:after="0"/>
              <w:rPr>
                <w:rFonts w:ascii="Arial" w:hAnsi="Arial"/>
                <w:sz w:val="18"/>
                <w:lang w:eastAsia="ja-JP"/>
              </w:rPr>
            </w:pPr>
          </w:p>
        </w:tc>
      </w:tr>
      <w:tr w:rsidR="00046047" w14:paraId="59E8A95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11579"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1A856"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63BBDD" w14:textId="77777777" w:rsidR="00046047" w:rsidRDefault="00046047" w:rsidP="00046047">
            <w:pPr>
              <w:pStyle w:val="TAC"/>
              <w:rPr>
                <w:lang w:eastAsia="ja-JP"/>
              </w:rPr>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2AF836"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880EAD0"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4BCF412" w14:textId="77777777" w:rsidR="00046047" w:rsidRDefault="00046047" w:rsidP="00046047">
            <w:pPr>
              <w:pStyle w:val="TAC"/>
              <w:rPr>
                <w:lang w:eastAsia="ja-JP"/>
              </w:rPr>
            </w:pPr>
            <w:r>
              <w:rPr>
                <w:lang w:val="es-E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FEC2D75"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298AFF4" w14:textId="77777777" w:rsidR="00046047" w:rsidRDefault="00046047" w:rsidP="00046047">
            <w:pPr>
              <w:pStyle w:val="TAC"/>
              <w:rPr>
                <w:lang w:eastAsia="ja-JP"/>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6A3044C" w14:textId="77777777" w:rsidR="00046047" w:rsidRDefault="00046047" w:rsidP="00046047">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8BD96"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E0594" w14:textId="77777777" w:rsidR="00046047" w:rsidRDefault="00046047" w:rsidP="00046047">
            <w:pPr>
              <w:spacing w:after="0"/>
              <w:rPr>
                <w:rFonts w:ascii="Arial" w:hAnsi="Arial"/>
                <w:sz w:val="18"/>
                <w:lang w:eastAsia="ja-JP"/>
              </w:rPr>
            </w:pPr>
          </w:p>
        </w:tc>
      </w:tr>
      <w:tr w:rsidR="00046047" w14:paraId="13B175E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DB4B596" w14:textId="77777777" w:rsidR="00046047" w:rsidRDefault="00046047" w:rsidP="00046047">
            <w:pPr>
              <w:pStyle w:val="TAC"/>
            </w:pPr>
            <w:r>
              <w:t>CA_3A-</w:t>
            </w:r>
            <w:r>
              <w:rPr>
                <w:lang w:eastAsia="ja-JP"/>
              </w:rPr>
              <w:t>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A70C91" w14:textId="77777777" w:rsidR="00046047" w:rsidRDefault="00046047" w:rsidP="00046047">
            <w:pPr>
              <w:pStyle w:val="TAC"/>
            </w:pPr>
            <w:r>
              <w:t>CA_3A-41A, CA_3A-41</w:t>
            </w:r>
            <w:r>
              <w:rPr>
                <w:lang w:eastAsia="ja-JP"/>
              </w:rPr>
              <w:t>C</w:t>
            </w:r>
            <w:r>
              <w:t>, CA_41C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2B99DEAF" w14:textId="77777777" w:rsidR="00046047" w:rsidRDefault="00046047" w:rsidP="00046047">
            <w:pPr>
              <w:pStyle w:val="TAC"/>
              <w:rPr>
                <w:lang w:eastAsia="ja-JP"/>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00A867"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949668A"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EF7DEB"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1BE8CA5"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6265B79"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8902060" w14:textId="77777777" w:rsidR="00046047" w:rsidRDefault="00046047" w:rsidP="00046047">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36E09D" w14:textId="77777777" w:rsidR="00046047" w:rsidRDefault="00046047" w:rsidP="00046047">
            <w:pPr>
              <w:pStyle w:val="TAC"/>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053A36E" w14:textId="77777777" w:rsidR="00046047" w:rsidRDefault="00046047" w:rsidP="00046047">
            <w:pPr>
              <w:pStyle w:val="TAC"/>
            </w:pPr>
            <w:r>
              <w:rPr>
                <w:lang w:eastAsia="ja-JP"/>
              </w:rPr>
              <w:t>0</w:t>
            </w:r>
          </w:p>
        </w:tc>
      </w:tr>
      <w:tr w:rsidR="00046047" w14:paraId="44B74AC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3CDB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7E04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64458F" w14:textId="77777777" w:rsidR="00046047" w:rsidRDefault="00046047" w:rsidP="00046047">
            <w:pPr>
              <w:pStyle w:val="TAC"/>
              <w:rPr>
                <w:lang w:eastAsia="ja-JP"/>
              </w:rPr>
            </w:pPr>
            <w:r>
              <w:rPr>
                <w:lang w:eastAsia="ja-JP"/>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FCD4E25" w14:textId="77777777" w:rsidR="00046047" w:rsidRDefault="00046047" w:rsidP="00046047">
            <w:pPr>
              <w:pStyle w:val="TAC"/>
              <w:rPr>
                <w:lang w:val="en-US"/>
              </w:rPr>
            </w:pPr>
            <w:r>
              <w:rPr>
                <w:lang w:val="en-US"/>
              </w:rPr>
              <w:t xml:space="preserve">See CA_41C </w:t>
            </w:r>
            <w:r>
              <w:t xml:space="preserve">Bandwidth Combination Set </w:t>
            </w:r>
            <w:r>
              <w:rPr>
                <w:lang w:eastAsia="ja-JP"/>
              </w:rPr>
              <w:t xml:space="preserve">0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BE16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3A900" w14:textId="77777777" w:rsidR="00046047" w:rsidRDefault="00046047" w:rsidP="00046047">
            <w:pPr>
              <w:spacing w:after="0"/>
              <w:rPr>
                <w:rFonts w:ascii="Arial" w:hAnsi="Arial"/>
                <w:sz w:val="18"/>
              </w:rPr>
            </w:pPr>
          </w:p>
        </w:tc>
      </w:tr>
      <w:tr w:rsidR="00046047" w14:paraId="43A66EC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6BB9B37" w14:textId="77777777" w:rsidR="00046047" w:rsidRDefault="00046047" w:rsidP="00046047">
            <w:pPr>
              <w:pStyle w:val="TAC"/>
            </w:pPr>
            <w:r>
              <w:t>CA_3A-</w:t>
            </w:r>
            <w:r>
              <w:rPr>
                <w:lang w:eastAsia="ja-JP"/>
              </w:rPr>
              <w:t>41D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3E634D" w14:textId="77777777" w:rsidR="00046047" w:rsidRDefault="00046047" w:rsidP="00046047">
            <w:pPr>
              <w:pStyle w:val="TAC"/>
            </w:pPr>
            <w:r>
              <w:rPr>
                <w:lang w:eastAsia="ja-JP"/>
              </w:rPr>
              <w:t>CA_3A-41A, CA_41C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2743E0A" w14:textId="77777777" w:rsidR="00046047" w:rsidRDefault="00046047" w:rsidP="00046047">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7CE0E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1CC942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05D33CE"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2992049"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77837B5" w14:textId="77777777" w:rsidR="00046047" w:rsidRDefault="00046047" w:rsidP="00046047">
            <w:pPr>
              <w:pStyle w:val="TAC"/>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9FDF485" w14:textId="77777777" w:rsidR="00046047" w:rsidRDefault="00046047" w:rsidP="00046047">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9A7406" w14:textId="77777777" w:rsidR="00046047" w:rsidRDefault="00046047" w:rsidP="00046047">
            <w:pPr>
              <w:pStyle w:val="TAC"/>
            </w:pPr>
            <w:r>
              <w:rPr>
                <w:lang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661DEA0" w14:textId="77777777" w:rsidR="00046047" w:rsidRDefault="00046047" w:rsidP="00046047">
            <w:pPr>
              <w:pStyle w:val="TAC"/>
            </w:pPr>
            <w:r>
              <w:rPr>
                <w:lang w:eastAsia="ja-JP"/>
              </w:rPr>
              <w:t>0</w:t>
            </w:r>
          </w:p>
        </w:tc>
      </w:tr>
      <w:tr w:rsidR="00046047" w14:paraId="23E8125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57DA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3091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E0E736" w14:textId="77777777" w:rsidR="00046047" w:rsidRDefault="00046047" w:rsidP="00046047">
            <w:pPr>
              <w:pStyle w:val="TAC"/>
            </w:pPr>
            <w:r>
              <w:rPr>
                <w:lang w:eastAsia="ja-JP"/>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D12E871" w14:textId="77777777" w:rsidR="00046047" w:rsidRDefault="00046047" w:rsidP="00046047">
            <w:pPr>
              <w:pStyle w:val="TAC"/>
            </w:pPr>
            <w:r>
              <w:rPr>
                <w:lang w:eastAsia="zh-CN"/>
              </w:rPr>
              <w:t>See CA_41D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C317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3343F" w14:textId="77777777" w:rsidR="00046047" w:rsidRDefault="00046047" w:rsidP="00046047">
            <w:pPr>
              <w:spacing w:after="0"/>
              <w:rPr>
                <w:rFonts w:ascii="Arial" w:hAnsi="Arial"/>
                <w:sz w:val="18"/>
              </w:rPr>
            </w:pPr>
          </w:p>
        </w:tc>
      </w:tr>
      <w:tr w:rsidR="00046047" w14:paraId="793266C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913F842" w14:textId="77777777" w:rsidR="00046047" w:rsidRDefault="00046047" w:rsidP="00046047">
            <w:pPr>
              <w:pStyle w:val="TAC"/>
            </w:pPr>
            <w:r>
              <w:t>CA_3C-</w:t>
            </w:r>
            <w:r>
              <w:rPr>
                <w:lang w:eastAsia="zh-CN"/>
              </w:rPr>
              <w:t>41</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E27CA5A"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78AB862" w14:textId="77777777" w:rsidR="00046047" w:rsidRDefault="00046047" w:rsidP="00046047">
            <w:pPr>
              <w:pStyle w:val="TAC"/>
            </w:pPr>
            <w: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FD071B4" w14:textId="77777777" w:rsidR="00046047" w:rsidRDefault="00046047" w:rsidP="00046047">
            <w:pPr>
              <w:pStyle w:val="TAC"/>
            </w:pPr>
            <w:r>
              <w:t xml:space="preserve">See CA_3C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A6C1A8" w14:textId="77777777" w:rsidR="00046047" w:rsidRDefault="00046047" w:rsidP="00046047">
            <w:pPr>
              <w:pStyle w:val="TAC"/>
            </w:pPr>
            <w:r>
              <w:rPr>
                <w:lang w:eastAsia="zh-CN"/>
              </w:rPr>
              <w:t>6</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A603DDF" w14:textId="77777777" w:rsidR="00046047" w:rsidRDefault="00046047" w:rsidP="00046047">
            <w:pPr>
              <w:pStyle w:val="TAC"/>
            </w:pPr>
            <w:r>
              <w:t>0</w:t>
            </w:r>
          </w:p>
        </w:tc>
      </w:tr>
      <w:tr w:rsidR="00046047" w14:paraId="4EAD8DC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EE20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1DD5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A43DCD" w14:textId="77777777" w:rsidR="00046047" w:rsidRDefault="00046047" w:rsidP="00046047">
            <w:pPr>
              <w:pStyle w:val="TAC"/>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E39F2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85CEE5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03127C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8D097E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5611844"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8ECD93F"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718F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63FE1" w14:textId="77777777" w:rsidR="00046047" w:rsidRDefault="00046047" w:rsidP="00046047">
            <w:pPr>
              <w:spacing w:after="0"/>
              <w:rPr>
                <w:rFonts w:ascii="Arial" w:hAnsi="Arial"/>
                <w:sz w:val="18"/>
              </w:rPr>
            </w:pPr>
          </w:p>
        </w:tc>
      </w:tr>
      <w:tr w:rsidR="00046047" w14:paraId="5E58371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323F7FB" w14:textId="77777777" w:rsidR="00046047" w:rsidRDefault="00046047" w:rsidP="00046047">
            <w:pPr>
              <w:pStyle w:val="TAC"/>
            </w:pPr>
            <w:r>
              <w:t>CA_3C-</w:t>
            </w:r>
            <w:r>
              <w:rPr>
                <w:lang w:eastAsia="ja-JP"/>
              </w:rPr>
              <w:t>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5ED5457"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CC966B2" w14:textId="77777777" w:rsidR="00046047" w:rsidRDefault="00046047" w:rsidP="00046047">
            <w:pPr>
              <w:pStyle w:val="TAC"/>
            </w:pPr>
            <w:r>
              <w:rPr>
                <w:lang w:eastAsia="ja-JP"/>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5759362" w14:textId="77777777" w:rsidR="00046047" w:rsidRDefault="00046047" w:rsidP="00046047">
            <w:pPr>
              <w:pStyle w:val="TAC"/>
            </w:pPr>
            <w:r>
              <w:rPr>
                <w:lang w:eastAsia="zh-CN"/>
              </w:rPr>
              <w:t>See CA_3C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A3CC79" w14:textId="77777777" w:rsidR="00046047" w:rsidRDefault="00046047" w:rsidP="00046047">
            <w:pPr>
              <w:pStyle w:val="TAC"/>
            </w:pPr>
            <w:r>
              <w:rPr>
                <w:lang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8E82ECC" w14:textId="77777777" w:rsidR="00046047" w:rsidRDefault="00046047" w:rsidP="00046047">
            <w:pPr>
              <w:pStyle w:val="TAC"/>
            </w:pPr>
            <w:r>
              <w:rPr>
                <w:lang w:eastAsia="ja-JP"/>
              </w:rPr>
              <w:t>0</w:t>
            </w:r>
          </w:p>
        </w:tc>
      </w:tr>
      <w:tr w:rsidR="00046047" w14:paraId="640A470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5D47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540D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9C5169B" w14:textId="77777777" w:rsidR="00046047" w:rsidRDefault="00046047" w:rsidP="00046047">
            <w:pPr>
              <w:pStyle w:val="TAC"/>
            </w:pPr>
            <w:r>
              <w:rPr>
                <w:lang w:eastAsia="ja-JP"/>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900E903" w14:textId="77777777" w:rsidR="00046047" w:rsidRDefault="00046047" w:rsidP="00046047">
            <w:pPr>
              <w:pStyle w:val="TAC"/>
            </w:pPr>
            <w:r>
              <w:rPr>
                <w:lang w:eastAsia="zh-CN"/>
              </w:rPr>
              <w:t>See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7F47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AC4BC" w14:textId="77777777" w:rsidR="00046047" w:rsidRDefault="00046047" w:rsidP="00046047">
            <w:pPr>
              <w:spacing w:after="0"/>
              <w:rPr>
                <w:rFonts w:ascii="Arial" w:hAnsi="Arial"/>
                <w:sz w:val="18"/>
              </w:rPr>
            </w:pPr>
          </w:p>
        </w:tc>
      </w:tr>
      <w:tr w:rsidR="00046047" w14:paraId="5863A55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9538C24" w14:textId="77777777" w:rsidR="00046047" w:rsidRDefault="00046047" w:rsidP="00046047">
            <w:pPr>
              <w:pStyle w:val="TAC"/>
            </w:pPr>
            <w:r>
              <w:t>CA_3C-</w:t>
            </w:r>
            <w:r>
              <w:rPr>
                <w:lang w:eastAsia="ja-JP"/>
              </w:rPr>
              <w:t>41D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5342E8D"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EA993D" w14:textId="77777777" w:rsidR="00046047" w:rsidRDefault="00046047" w:rsidP="00046047">
            <w:pPr>
              <w:pStyle w:val="TAC"/>
              <w:rPr>
                <w:lang w:eastAsia="ja-JP"/>
              </w:rPr>
            </w:pPr>
            <w:r>
              <w:rPr>
                <w:lang w:eastAsia="ja-JP"/>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C056D9B" w14:textId="77777777" w:rsidR="00046047" w:rsidRDefault="00046047" w:rsidP="00046047">
            <w:pPr>
              <w:pStyle w:val="TAC"/>
            </w:pPr>
            <w:r>
              <w:rPr>
                <w:lang w:val="en-US"/>
              </w:rPr>
              <w:t xml:space="preserve">See CA_3C </w:t>
            </w:r>
            <w:r>
              <w:t xml:space="preserve">Bandwidth Combination Set </w:t>
            </w:r>
            <w:r>
              <w:rPr>
                <w:lang w:eastAsia="ja-JP"/>
              </w:rPr>
              <w:t xml:space="preserve">0 in </w:t>
            </w:r>
            <w:r>
              <w:rPr>
                <w:lang w:val="en-US"/>
              </w:rPr>
              <w:t>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4AD934" w14:textId="77777777" w:rsidR="00046047" w:rsidRDefault="00046047" w:rsidP="00046047">
            <w:pPr>
              <w:pStyle w:val="TAC"/>
              <w:rPr>
                <w:lang w:eastAsia="ja-JP"/>
              </w:rPr>
            </w:pPr>
            <w:r>
              <w:rPr>
                <w:lang w:eastAsia="ja-JP"/>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D7B9083" w14:textId="77777777" w:rsidR="00046047" w:rsidRDefault="00046047" w:rsidP="00046047">
            <w:pPr>
              <w:pStyle w:val="TAC"/>
              <w:rPr>
                <w:lang w:eastAsia="ja-JP"/>
              </w:rPr>
            </w:pPr>
            <w:r>
              <w:rPr>
                <w:lang w:eastAsia="ja-JP"/>
              </w:rPr>
              <w:t>0</w:t>
            </w:r>
          </w:p>
        </w:tc>
      </w:tr>
      <w:tr w:rsidR="00046047" w14:paraId="3F6DDFE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CBCE5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75BCA"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48FDBF" w14:textId="77777777" w:rsidR="00046047" w:rsidRDefault="00046047" w:rsidP="00046047">
            <w:pPr>
              <w:pStyle w:val="TAC"/>
              <w:rPr>
                <w:lang w:eastAsia="ja-JP"/>
              </w:rPr>
            </w:pPr>
            <w:r>
              <w:rPr>
                <w:lang w:eastAsia="ja-JP"/>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E3B5D0D" w14:textId="77777777" w:rsidR="00046047" w:rsidRDefault="00046047" w:rsidP="00046047">
            <w:pPr>
              <w:pStyle w:val="TAC"/>
            </w:pPr>
            <w:r>
              <w:rPr>
                <w:lang w:val="en-US"/>
              </w:rPr>
              <w:t xml:space="preserve">See CA_41D </w:t>
            </w:r>
            <w:r>
              <w:t xml:space="preserve">Bandwidth Combination Set </w:t>
            </w:r>
            <w:r>
              <w:rPr>
                <w:lang w:eastAsia="ja-JP"/>
              </w:rPr>
              <w:t xml:space="preserve">0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D97AA"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0035D" w14:textId="77777777" w:rsidR="00046047" w:rsidRDefault="00046047" w:rsidP="00046047">
            <w:pPr>
              <w:spacing w:after="0"/>
              <w:rPr>
                <w:rFonts w:ascii="Arial" w:hAnsi="Arial"/>
                <w:sz w:val="18"/>
                <w:lang w:eastAsia="ja-JP"/>
              </w:rPr>
            </w:pPr>
          </w:p>
        </w:tc>
      </w:tr>
      <w:tr w:rsidR="00046047" w14:paraId="5C4D08D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5326D16" w14:textId="77777777" w:rsidR="00046047" w:rsidRDefault="00046047" w:rsidP="00046047">
            <w:pPr>
              <w:pStyle w:val="TAC"/>
            </w:pPr>
            <w:r>
              <w:t>CA_3A-</w:t>
            </w:r>
            <w:r>
              <w:rPr>
                <w:lang w:eastAsia="ja-JP"/>
              </w:rPr>
              <w:t>42</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A8FE798" w14:textId="77777777" w:rsidR="00046047" w:rsidRDefault="00046047" w:rsidP="00046047">
            <w:pPr>
              <w:pStyle w:val="TAC"/>
            </w:pPr>
            <w:r>
              <w:t>CA_3A-</w:t>
            </w:r>
            <w:r>
              <w:rPr>
                <w:lang w:eastAsia="ja-JP"/>
              </w:rPr>
              <w:t>42</w:t>
            </w:r>
            <w: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DB47CC5" w14:textId="77777777" w:rsidR="00046047" w:rsidRDefault="00046047" w:rsidP="00046047">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23878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E12361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BB2864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AD5E47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AA9F262"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4C474F0"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FC70523" w14:textId="77777777" w:rsidR="00046047" w:rsidRDefault="00046047" w:rsidP="00046047">
            <w:pPr>
              <w:pStyle w:val="TAC"/>
            </w:pPr>
            <w:r>
              <w:rPr>
                <w:lang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11CE369" w14:textId="77777777" w:rsidR="00046047" w:rsidRDefault="00046047" w:rsidP="00046047">
            <w:pPr>
              <w:pStyle w:val="TAC"/>
            </w:pPr>
            <w:r>
              <w:rPr>
                <w:lang w:eastAsia="ja-JP"/>
              </w:rPr>
              <w:t>0</w:t>
            </w:r>
          </w:p>
        </w:tc>
      </w:tr>
      <w:tr w:rsidR="00046047" w14:paraId="10558EF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59D85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D0AC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22215F" w14:textId="77777777" w:rsidR="00046047" w:rsidRDefault="00046047" w:rsidP="00046047">
            <w:pPr>
              <w:pStyle w:val="TAC"/>
            </w:pPr>
            <w:r>
              <w:rPr>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67072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789AA7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75CC45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CE5DB4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91B3007"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30E5D94"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8B2D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26F53" w14:textId="77777777" w:rsidR="00046047" w:rsidRDefault="00046047" w:rsidP="00046047">
            <w:pPr>
              <w:spacing w:after="0"/>
              <w:rPr>
                <w:rFonts w:ascii="Arial" w:hAnsi="Arial"/>
                <w:sz w:val="18"/>
              </w:rPr>
            </w:pPr>
          </w:p>
        </w:tc>
      </w:tr>
      <w:tr w:rsidR="00046047" w14:paraId="74F7FF7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D5B0621" w14:textId="77777777" w:rsidR="00046047" w:rsidRDefault="00046047" w:rsidP="00046047">
            <w:pPr>
              <w:pStyle w:val="TAC"/>
            </w:pPr>
            <w:r>
              <w:rPr>
                <w:lang w:val="en-US"/>
              </w:rPr>
              <w:t>CA_3A-3A-42A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806FCBF" w14:textId="77777777" w:rsidR="00046047" w:rsidRDefault="00046047" w:rsidP="00046047">
            <w:pPr>
              <w:pStyle w:val="TAC"/>
            </w:pPr>
            <w:r>
              <w:t>CA_3A-42A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1B26A4" w14:textId="77777777" w:rsidR="00046047" w:rsidRDefault="00046047" w:rsidP="00046047">
            <w:pPr>
              <w:pStyle w:val="TAC"/>
            </w:pPr>
            <w:r>
              <w:rPr>
                <w:lang w:eastAsia="zh-CN"/>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FA65A0F" w14:textId="77777777" w:rsidR="00046047" w:rsidRDefault="00046047" w:rsidP="00046047">
            <w:pPr>
              <w:pStyle w:val="TAC"/>
            </w:pPr>
            <w:r>
              <w:rPr>
                <w:lang w:val="en-US" w:eastAsia="ja-JP"/>
              </w:rP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BD9F4A6" w14:textId="77777777" w:rsidR="00046047" w:rsidRDefault="00046047" w:rsidP="00046047">
            <w:pPr>
              <w:pStyle w:val="TAC"/>
            </w:pPr>
            <w:r>
              <w:rPr>
                <w:lang w:eastAsia="zh-CN"/>
              </w:rPr>
              <w:t>6</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38B603D" w14:textId="77777777" w:rsidR="00046047" w:rsidRDefault="00046047" w:rsidP="00046047">
            <w:pPr>
              <w:pStyle w:val="TAC"/>
            </w:pPr>
            <w:r>
              <w:t>0</w:t>
            </w:r>
          </w:p>
        </w:tc>
      </w:tr>
      <w:tr w:rsidR="00046047" w14:paraId="68A008D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15DD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AC01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B77C1D" w14:textId="77777777" w:rsidR="00046047" w:rsidRDefault="00046047" w:rsidP="00046047">
            <w:pPr>
              <w:pStyle w:val="TAC"/>
            </w:pPr>
            <w:r>
              <w:rPr>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21048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FB79E6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2441E29"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A45D333"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3C4303A" w14:textId="77777777" w:rsidR="00046047" w:rsidRDefault="00046047" w:rsidP="00046047">
            <w:pPr>
              <w:pStyle w:val="TAC"/>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87B2611" w14:textId="77777777" w:rsidR="00046047" w:rsidRDefault="00046047" w:rsidP="00046047">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043E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9B3B5" w14:textId="77777777" w:rsidR="00046047" w:rsidRDefault="00046047" w:rsidP="00046047">
            <w:pPr>
              <w:spacing w:after="0"/>
              <w:rPr>
                <w:rFonts w:ascii="Arial" w:hAnsi="Arial"/>
                <w:sz w:val="18"/>
              </w:rPr>
            </w:pPr>
          </w:p>
        </w:tc>
      </w:tr>
      <w:tr w:rsidR="00046047" w14:paraId="380E46B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E7FCAAA" w14:textId="77777777" w:rsidR="00046047" w:rsidRDefault="00046047" w:rsidP="00046047">
            <w:pPr>
              <w:pStyle w:val="TAC"/>
            </w:pPr>
            <w:r>
              <w:t>CA_3A-</w:t>
            </w:r>
            <w:r>
              <w:rPr>
                <w:lang w:eastAsia="ja-JP"/>
              </w:rPr>
              <w:t>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78EBC30" w14:textId="77777777" w:rsidR="00046047" w:rsidRDefault="00046047" w:rsidP="00046047">
            <w:pPr>
              <w:pStyle w:val="TAC"/>
            </w:pPr>
            <w:r>
              <w:rPr>
                <w:lang w:eastAsia="ja-JP"/>
              </w:rPr>
              <w:t>CA_3A-42A</w:t>
            </w:r>
            <w:r>
              <w:t>, CA_42C</w:t>
            </w:r>
          </w:p>
          <w:p w14:paraId="69D674DF" w14:textId="77777777" w:rsidR="00046047" w:rsidRDefault="00046047" w:rsidP="00046047">
            <w:pPr>
              <w:pStyle w:val="TAC"/>
            </w:pPr>
            <w:r>
              <w:rPr>
                <w:lang w:eastAsia="ja-JP"/>
              </w:rPr>
              <w:t>CA_3A-42C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634E7D61" w14:textId="77777777" w:rsidR="00046047" w:rsidRDefault="00046047" w:rsidP="00046047">
            <w:pPr>
              <w:pStyle w:val="TAC"/>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2CE16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5D1281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3FB6F6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FEE21C7"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D92BB30"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1240FDC"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F81224B" w14:textId="77777777" w:rsidR="00046047" w:rsidRDefault="00046047" w:rsidP="00046047">
            <w:pPr>
              <w:pStyle w:val="TAC"/>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80D7A00" w14:textId="77777777" w:rsidR="00046047" w:rsidRDefault="00046047" w:rsidP="00046047">
            <w:pPr>
              <w:pStyle w:val="TAC"/>
            </w:pPr>
            <w:r>
              <w:rPr>
                <w:lang w:eastAsia="ja-JP"/>
              </w:rPr>
              <w:t>0</w:t>
            </w:r>
          </w:p>
        </w:tc>
      </w:tr>
      <w:tr w:rsidR="00046047" w14:paraId="6648FE9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C9A8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FF22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37A5B60" w14:textId="77777777" w:rsidR="00046047" w:rsidRDefault="00046047" w:rsidP="00046047">
            <w:pPr>
              <w:pStyle w:val="TAC"/>
            </w:pPr>
            <w:r>
              <w:rPr>
                <w:lang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8104019" w14:textId="77777777" w:rsidR="00046047" w:rsidRDefault="00046047" w:rsidP="00046047">
            <w:pPr>
              <w:pStyle w:val="TAC"/>
            </w:pPr>
            <w:r>
              <w:rPr>
                <w:lang w:val="en-US"/>
              </w:rPr>
              <w:t xml:space="preserve">See CA_42C </w:t>
            </w:r>
            <w:r>
              <w:t xml:space="preserve">Bandwidth Combination Set </w:t>
            </w:r>
            <w:r>
              <w:rPr>
                <w:lang w:eastAsia="ja-JP"/>
              </w:rPr>
              <w:t xml:space="preserve">0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7F13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CFD94" w14:textId="77777777" w:rsidR="00046047" w:rsidRDefault="00046047" w:rsidP="00046047">
            <w:pPr>
              <w:spacing w:after="0"/>
              <w:rPr>
                <w:rFonts w:ascii="Arial" w:hAnsi="Arial"/>
                <w:sz w:val="18"/>
              </w:rPr>
            </w:pPr>
          </w:p>
        </w:tc>
      </w:tr>
      <w:tr w:rsidR="00046047" w14:paraId="583056A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95CC3F3" w14:textId="77777777" w:rsidR="00046047" w:rsidRDefault="00046047" w:rsidP="00046047">
            <w:pPr>
              <w:pStyle w:val="TAC"/>
            </w:pPr>
            <w:r>
              <w:rPr>
                <w:lang w:val="en-US"/>
              </w:rPr>
              <w:t>CA_</w:t>
            </w:r>
            <w:r>
              <w:rPr>
                <w:lang w:val="en-US" w:eastAsia="ja-JP"/>
              </w:rPr>
              <w:t>3A-42D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6D5FEDF" w14:textId="77777777" w:rsidR="00046047" w:rsidRDefault="00046047" w:rsidP="00046047">
            <w:pPr>
              <w:pStyle w:val="TAC"/>
              <w:rPr>
                <w:lang w:eastAsia="ja-JP"/>
              </w:rPr>
            </w:pPr>
            <w:r>
              <w:rPr>
                <w:lang w:eastAsia="ja-JP"/>
              </w:rPr>
              <w:t>CA_3A-42A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A9F7054" w14:textId="77777777" w:rsidR="00046047" w:rsidRDefault="00046047" w:rsidP="00046047">
            <w:pPr>
              <w:pStyle w:val="TAC"/>
              <w:rPr>
                <w:lang w:eastAsia="ja-JP"/>
              </w:rPr>
            </w:pPr>
            <w:r>
              <w:rPr>
                <w:lang w:val="en-US" w:eastAsia="ja-JP"/>
              </w:rPr>
              <w:t>3</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41A50CA6" w14:textId="77777777" w:rsidR="00046047" w:rsidRDefault="00046047" w:rsidP="00046047">
            <w:pPr>
              <w:pStyle w:val="TAC"/>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73E316BE" w14:textId="77777777" w:rsidR="00046047" w:rsidRDefault="00046047" w:rsidP="00046047">
            <w:pPr>
              <w:pStyle w:val="TAC"/>
            </w:pPr>
          </w:p>
        </w:tc>
        <w:tc>
          <w:tcPr>
            <w:tcW w:w="640" w:type="dxa"/>
            <w:gridSpan w:val="4"/>
            <w:tcBorders>
              <w:top w:val="single" w:sz="4" w:space="0" w:color="auto"/>
              <w:left w:val="single" w:sz="4" w:space="0" w:color="auto"/>
              <w:bottom w:val="single" w:sz="4" w:space="0" w:color="auto"/>
              <w:right w:val="single" w:sz="4" w:space="0" w:color="auto"/>
            </w:tcBorders>
            <w:vAlign w:val="center"/>
            <w:hideMark/>
          </w:tcPr>
          <w:p w14:paraId="69EC5A14" w14:textId="77777777" w:rsidR="00046047" w:rsidRDefault="00046047" w:rsidP="00046047">
            <w:pPr>
              <w:pStyle w:val="TAC"/>
            </w:pPr>
            <w:r>
              <w:rPr>
                <w:lang w:val="en-US" w:eastAsia="ja-JP"/>
              </w:rPr>
              <w:t>Yes</w:t>
            </w:r>
          </w:p>
        </w:tc>
        <w:tc>
          <w:tcPr>
            <w:tcW w:w="586" w:type="dxa"/>
            <w:gridSpan w:val="7"/>
            <w:tcBorders>
              <w:top w:val="single" w:sz="4" w:space="0" w:color="auto"/>
              <w:left w:val="single" w:sz="4" w:space="0" w:color="auto"/>
              <w:bottom w:val="single" w:sz="4" w:space="0" w:color="auto"/>
              <w:right w:val="single" w:sz="4" w:space="0" w:color="auto"/>
            </w:tcBorders>
            <w:vAlign w:val="center"/>
            <w:hideMark/>
          </w:tcPr>
          <w:p w14:paraId="2B489034" w14:textId="77777777" w:rsidR="00046047" w:rsidRDefault="00046047" w:rsidP="00046047">
            <w:pPr>
              <w:pStyle w:val="TAC"/>
            </w:pPr>
            <w:r>
              <w:rPr>
                <w:lang w:val="en-US" w:eastAsia="ja-JP"/>
              </w:rPr>
              <w:t>Yes</w:t>
            </w:r>
          </w:p>
        </w:tc>
        <w:tc>
          <w:tcPr>
            <w:tcW w:w="579" w:type="dxa"/>
            <w:gridSpan w:val="6"/>
            <w:tcBorders>
              <w:top w:val="single" w:sz="4" w:space="0" w:color="auto"/>
              <w:left w:val="single" w:sz="4" w:space="0" w:color="auto"/>
              <w:bottom w:val="single" w:sz="4" w:space="0" w:color="auto"/>
              <w:right w:val="single" w:sz="4" w:space="0" w:color="auto"/>
            </w:tcBorders>
            <w:vAlign w:val="center"/>
            <w:hideMark/>
          </w:tcPr>
          <w:p w14:paraId="19D0D3B0" w14:textId="77777777" w:rsidR="00046047" w:rsidRDefault="00046047" w:rsidP="00046047">
            <w:pPr>
              <w:pStyle w:val="TAC"/>
            </w:pPr>
            <w:r>
              <w:rPr>
                <w:lang w:val="en-US" w:eastAsia="ja-JP"/>
              </w:rPr>
              <w:t>Yes</w:t>
            </w:r>
          </w:p>
        </w:tc>
        <w:tc>
          <w:tcPr>
            <w:tcW w:w="630" w:type="dxa"/>
            <w:gridSpan w:val="3"/>
            <w:tcBorders>
              <w:top w:val="single" w:sz="4" w:space="0" w:color="auto"/>
              <w:left w:val="single" w:sz="4" w:space="0" w:color="auto"/>
              <w:bottom w:val="single" w:sz="4" w:space="0" w:color="auto"/>
              <w:right w:val="single" w:sz="4" w:space="0" w:color="auto"/>
            </w:tcBorders>
            <w:vAlign w:val="center"/>
            <w:hideMark/>
          </w:tcPr>
          <w:p w14:paraId="7B55D4A3" w14:textId="77777777" w:rsidR="00046047" w:rsidRDefault="00046047" w:rsidP="00046047">
            <w:pPr>
              <w:pStyle w:val="TAC"/>
            </w:pPr>
            <w:r>
              <w:rPr>
                <w:lang w:val="en-US"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6CB58EB" w14:textId="77777777" w:rsidR="00046047" w:rsidRDefault="00046047" w:rsidP="00046047">
            <w:pPr>
              <w:pStyle w:val="TAC"/>
              <w:rPr>
                <w:lang w:eastAsia="ja-JP"/>
              </w:rPr>
            </w:pPr>
            <w:r>
              <w:rPr>
                <w:lang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21EF1D5" w14:textId="77777777" w:rsidR="00046047" w:rsidRDefault="00046047" w:rsidP="00046047">
            <w:pPr>
              <w:pStyle w:val="TAC"/>
              <w:rPr>
                <w:lang w:eastAsia="ja-JP"/>
              </w:rPr>
            </w:pPr>
            <w:r>
              <w:rPr>
                <w:lang w:eastAsia="ja-JP"/>
              </w:rPr>
              <w:t>0</w:t>
            </w:r>
          </w:p>
        </w:tc>
      </w:tr>
      <w:tr w:rsidR="00046047" w14:paraId="3C6FE23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8986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ADA65"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1912A7" w14:textId="77777777" w:rsidR="00046047" w:rsidRDefault="00046047" w:rsidP="00046047">
            <w:pPr>
              <w:pStyle w:val="TAC"/>
              <w:rPr>
                <w:lang w:eastAsia="ja-JP"/>
              </w:rPr>
            </w:pPr>
            <w:r>
              <w:rPr>
                <w:lang w:val="en-US"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AED9930" w14:textId="77777777" w:rsidR="00046047" w:rsidRDefault="00046047" w:rsidP="00046047">
            <w:pPr>
              <w:pStyle w:val="TAC"/>
            </w:pPr>
            <w:r>
              <w:rPr>
                <w:lang w:val="en-US" w:eastAsia="ja-JP"/>
              </w:rPr>
              <w:t>See CA_42D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A9E7A"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E9892" w14:textId="77777777" w:rsidR="00046047" w:rsidRDefault="00046047" w:rsidP="00046047">
            <w:pPr>
              <w:spacing w:after="0"/>
              <w:rPr>
                <w:rFonts w:ascii="Arial" w:hAnsi="Arial"/>
                <w:sz w:val="18"/>
                <w:lang w:eastAsia="ja-JP"/>
              </w:rPr>
            </w:pPr>
          </w:p>
        </w:tc>
      </w:tr>
      <w:tr w:rsidR="00046047" w14:paraId="3CFA940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B47501F" w14:textId="77777777" w:rsidR="00046047" w:rsidRDefault="00046047" w:rsidP="00046047">
            <w:pPr>
              <w:pStyle w:val="TAC"/>
            </w:pPr>
            <w:r>
              <w:rPr>
                <w:lang w:val="en-US"/>
              </w:rPr>
              <w:t>CA_</w:t>
            </w:r>
            <w:r>
              <w:rPr>
                <w:lang w:val="en-US" w:eastAsia="ja-JP"/>
              </w:rPr>
              <w:t>3A-3A-42C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D988CE" w14:textId="77777777" w:rsidR="00046047" w:rsidRDefault="00046047" w:rsidP="00046047">
            <w:pPr>
              <w:pStyle w:val="TAC"/>
              <w:rPr>
                <w:lang w:eastAsia="ja-JP"/>
              </w:rPr>
            </w:pPr>
            <w:r>
              <w:rPr>
                <w:lang w:eastAsia="ja-JP"/>
              </w:rPr>
              <w:t>CA_3A-42A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96234FB" w14:textId="77777777" w:rsidR="00046047" w:rsidRDefault="00046047" w:rsidP="00046047">
            <w:pPr>
              <w:pStyle w:val="TAC"/>
              <w:rPr>
                <w:lang w:eastAsia="ja-JP"/>
              </w:rPr>
            </w:pPr>
            <w:r>
              <w:rPr>
                <w:lang w:val="en-US" w:eastAsia="ja-JP"/>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7975B79" w14:textId="77777777" w:rsidR="00046047" w:rsidRDefault="00046047" w:rsidP="00046047">
            <w:pPr>
              <w:pStyle w:val="TAC"/>
            </w:pPr>
            <w:r>
              <w:rPr>
                <w:lang w:val="en-US" w:eastAsia="ja-JP"/>
              </w:rP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49D0613" w14:textId="77777777" w:rsidR="00046047" w:rsidRDefault="00046047" w:rsidP="00046047">
            <w:pPr>
              <w:pStyle w:val="TAC"/>
              <w:rPr>
                <w:lang w:eastAsia="ja-JP"/>
              </w:rPr>
            </w:pPr>
            <w:r>
              <w:rPr>
                <w:lang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6FEEDEE" w14:textId="77777777" w:rsidR="00046047" w:rsidRDefault="00046047" w:rsidP="00046047">
            <w:pPr>
              <w:pStyle w:val="TAC"/>
              <w:rPr>
                <w:lang w:eastAsia="ja-JP"/>
              </w:rPr>
            </w:pPr>
            <w:r>
              <w:rPr>
                <w:lang w:eastAsia="ja-JP"/>
              </w:rPr>
              <w:t>0</w:t>
            </w:r>
          </w:p>
        </w:tc>
      </w:tr>
      <w:tr w:rsidR="00046047" w14:paraId="5792ECA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CF4A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39CE4"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769D08" w14:textId="77777777" w:rsidR="00046047" w:rsidRDefault="00046047" w:rsidP="00046047">
            <w:pPr>
              <w:pStyle w:val="TAC"/>
              <w:rPr>
                <w:lang w:eastAsia="ja-JP"/>
              </w:rPr>
            </w:pPr>
            <w:r>
              <w:rPr>
                <w:lang w:val="en-US"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07343AE" w14:textId="77777777" w:rsidR="00046047" w:rsidRDefault="00046047" w:rsidP="00046047">
            <w:pPr>
              <w:pStyle w:val="TAC"/>
            </w:pPr>
            <w:r>
              <w:rPr>
                <w:lang w:val="en-US" w:eastAsia="ja-JP"/>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822C8"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B31D1" w14:textId="77777777" w:rsidR="00046047" w:rsidRDefault="00046047" w:rsidP="00046047">
            <w:pPr>
              <w:spacing w:after="0"/>
              <w:rPr>
                <w:rFonts w:ascii="Arial" w:hAnsi="Arial"/>
                <w:sz w:val="18"/>
                <w:lang w:eastAsia="ja-JP"/>
              </w:rPr>
            </w:pPr>
          </w:p>
        </w:tc>
      </w:tr>
      <w:tr w:rsidR="00046047" w14:paraId="4ABE626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A8C9DD4" w14:textId="77777777" w:rsidR="00046047" w:rsidRDefault="00046047" w:rsidP="00046047">
            <w:pPr>
              <w:pStyle w:val="TAC"/>
            </w:pPr>
            <w:r>
              <w:t>CA_3A-42A-42A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F8F907A" w14:textId="77777777" w:rsidR="00046047" w:rsidRDefault="00046047" w:rsidP="00046047">
            <w:pPr>
              <w:pStyle w:val="TAC"/>
            </w:pPr>
            <w:r>
              <w:t>CA_3A-42A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1A67696" w14:textId="77777777" w:rsidR="00046047" w:rsidRDefault="00046047" w:rsidP="00046047">
            <w:pPr>
              <w:pStyle w:val="TAC"/>
              <w:rPr>
                <w:lang w:val="en-US"/>
              </w:rPr>
            </w:pPr>
            <w:r>
              <w:rPr>
                <w:lang w:val="en-US"/>
              </w:rPr>
              <w:t>3</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6A1FF8EF" w14:textId="77777777" w:rsidR="00046047" w:rsidRDefault="00046047" w:rsidP="00046047">
            <w:pPr>
              <w:pStyle w:val="TAC"/>
              <w:rPr>
                <w:lang w:val="en-US" w:eastAsia="ja-JP"/>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679DDB9D" w14:textId="77777777" w:rsidR="00046047" w:rsidRDefault="00046047" w:rsidP="00046047">
            <w:pPr>
              <w:pStyle w:val="TAC"/>
              <w:rPr>
                <w:lang w:val="en-US" w:eastAsia="ja-JP"/>
              </w:rPr>
            </w:pPr>
          </w:p>
        </w:tc>
        <w:tc>
          <w:tcPr>
            <w:tcW w:w="658" w:type="dxa"/>
            <w:gridSpan w:val="5"/>
            <w:tcBorders>
              <w:top w:val="single" w:sz="4" w:space="0" w:color="auto"/>
              <w:left w:val="single" w:sz="4" w:space="0" w:color="auto"/>
              <w:bottom w:val="single" w:sz="4" w:space="0" w:color="auto"/>
              <w:right w:val="single" w:sz="4" w:space="0" w:color="auto"/>
            </w:tcBorders>
            <w:vAlign w:val="center"/>
            <w:hideMark/>
          </w:tcPr>
          <w:p w14:paraId="2DFF05D4" w14:textId="77777777" w:rsidR="00046047" w:rsidRDefault="00046047" w:rsidP="00046047">
            <w:pPr>
              <w:pStyle w:val="TAC"/>
              <w:rPr>
                <w:lang w:val="en-US" w:eastAsia="ja-JP"/>
              </w:rPr>
            </w:pPr>
            <w:r>
              <w:t>Yes</w:t>
            </w:r>
          </w:p>
        </w:tc>
        <w:tc>
          <w:tcPr>
            <w:tcW w:w="597" w:type="dxa"/>
            <w:gridSpan w:val="8"/>
            <w:tcBorders>
              <w:top w:val="single" w:sz="4" w:space="0" w:color="auto"/>
              <w:left w:val="single" w:sz="4" w:space="0" w:color="auto"/>
              <w:bottom w:val="single" w:sz="4" w:space="0" w:color="auto"/>
              <w:right w:val="single" w:sz="4" w:space="0" w:color="auto"/>
            </w:tcBorders>
            <w:vAlign w:val="center"/>
            <w:hideMark/>
          </w:tcPr>
          <w:p w14:paraId="2B8F7028" w14:textId="77777777" w:rsidR="00046047" w:rsidRDefault="00046047" w:rsidP="00046047">
            <w:pPr>
              <w:pStyle w:val="TAC"/>
              <w:rPr>
                <w:lang w:val="en-US" w:eastAsia="ja-JP"/>
              </w:rPr>
            </w:pPr>
            <w:r>
              <w:t>Yes</w:t>
            </w:r>
          </w:p>
        </w:tc>
        <w:tc>
          <w:tcPr>
            <w:tcW w:w="568" w:type="dxa"/>
            <w:gridSpan w:val="5"/>
            <w:tcBorders>
              <w:top w:val="single" w:sz="4" w:space="0" w:color="auto"/>
              <w:left w:val="single" w:sz="4" w:space="0" w:color="auto"/>
              <w:bottom w:val="single" w:sz="4" w:space="0" w:color="auto"/>
              <w:right w:val="single" w:sz="4" w:space="0" w:color="auto"/>
            </w:tcBorders>
            <w:vAlign w:val="center"/>
            <w:hideMark/>
          </w:tcPr>
          <w:p w14:paraId="38CE75B7" w14:textId="77777777" w:rsidR="00046047" w:rsidRDefault="00046047" w:rsidP="00046047">
            <w:pPr>
              <w:pStyle w:val="TAC"/>
              <w:rPr>
                <w:lang w:val="en-US" w:eastAsia="ja-JP"/>
              </w:rPr>
            </w:pPr>
            <w: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6386B662" w14:textId="77777777" w:rsidR="00046047" w:rsidRDefault="00046047" w:rsidP="00046047">
            <w:pPr>
              <w:pStyle w:val="TAC"/>
              <w:rPr>
                <w:lang w:val="en-US"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20FC3B0"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1D31AF7" w14:textId="77777777" w:rsidR="00046047" w:rsidRDefault="00046047" w:rsidP="00046047">
            <w:pPr>
              <w:pStyle w:val="TAC"/>
            </w:pPr>
            <w:r>
              <w:t>0</w:t>
            </w:r>
          </w:p>
        </w:tc>
      </w:tr>
      <w:tr w:rsidR="00046047" w14:paraId="6FA2CE6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D0E56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D62C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C45020" w14:textId="77777777" w:rsidR="00046047" w:rsidRDefault="00046047" w:rsidP="00046047">
            <w:pPr>
              <w:pStyle w:val="TAC"/>
              <w:rPr>
                <w:lang w:val="en-US"/>
              </w:rPr>
            </w:pPr>
            <w:r>
              <w:rPr>
                <w:lang w:val="en-US"/>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942CCEB" w14:textId="77777777" w:rsidR="00046047" w:rsidRDefault="00046047" w:rsidP="00046047">
            <w:pPr>
              <w:pStyle w:val="TAC"/>
              <w:rPr>
                <w:lang w:val="en-US" w:eastAsia="ja-JP"/>
              </w:rPr>
            </w:pPr>
            <w:r>
              <w:rPr>
                <w:szCs w:val="18"/>
                <w:lang w:eastAsia="ja-JP"/>
              </w:rPr>
              <w:t>See CA_42A-42A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C1F6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E5A17" w14:textId="77777777" w:rsidR="00046047" w:rsidRDefault="00046047" w:rsidP="00046047">
            <w:pPr>
              <w:spacing w:after="0"/>
              <w:rPr>
                <w:rFonts w:ascii="Arial" w:hAnsi="Arial"/>
                <w:sz w:val="18"/>
              </w:rPr>
            </w:pPr>
          </w:p>
        </w:tc>
      </w:tr>
      <w:tr w:rsidR="00046047" w14:paraId="0262B5A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3D4BF57" w14:textId="77777777" w:rsidR="00046047" w:rsidRDefault="00046047" w:rsidP="00046047">
            <w:pPr>
              <w:pStyle w:val="TAC"/>
            </w:pPr>
            <w:r>
              <w:rPr>
                <w:lang w:val="en-US"/>
              </w:rPr>
              <w:t>CA_</w:t>
            </w:r>
            <w:r>
              <w:rPr>
                <w:lang w:val="en-US" w:eastAsia="ja-JP"/>
              </w:rPr>
              <w:t>3</w:t>
            </w:r>
            <w:r>
              <w:rPr>
                <w:lang w:val="en-US"/>
              </w:rPr>
              <w:t>A-</w:t>
            </w:r>
            <w:r>
              <w:rPr>
                <w:lang w:val="en-US" w:eastAsia="ja-JP"/>
              </w:rPr>
              <w:t>42</w:t>
            </w:r>
            <w:r>
              <w:rPr>
                <w:lang w:val="en-US"/>
              </w:rPr>
              <w:t>A-42</w:t>
            </w:r>
            <w:r>
              <w:rPr>
                <w:lang w:val="en-US"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BD4240" w14:textId="77777777" w:rsidR="00046047" w:rsidRDefault="00046047" w:rsidP="00046047">
            <w:pPr>
              <w:pStyle w:val="TAC"/>
              <w:rPr>
                <w:lang w:eastAsia="ja-JP"/>
              </w:rPr>
            </w:pPr>
            <w:r>
              <w:rPr>
                <w:lang w:eastAsia="ja-JP"/>
              </w:rPr>
              <w:t>CA_3A-42A,</w:t>
            </w:r>
          </w:p>
          <w:p w14:paraId="2EA35C54" w14:textId="77777777" w:rsidR="00046047" w:rsidRDefault="00046047" w:rsidP="00046047">
            <w:pPr>
              <w:pStyle w:val="TAC"/>
              <w:rPr>
                <w:lang w:eastAsia="ja-JP"/>
              </w:rPr>
            </w:pPr>
            <w:r>
              <w:rPr>
                <w:lang w:val="en-US"/>
              </w:rP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C19DC81" w14:textId="77777777" w:rsidR="00046047" w:rsidRDefault="00046047" w:rsidP="00046047">
            <w:pPr>
              <w:pStyle w:val="TAC"/>
              <w:rPr>
                <w:lang w:eastAsia="ja-JP"/>
              </w:rPr>
            </w:pPr>
            <w:r>
              <w:rPr>
                <w:lang w:val="en-US" w:eastAsia="ja-JP"/>
              </w:rPr>
              <w:t>3</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172D2079" w14:textId="77777777" w:rsidR="00046047" w:rsidRDefault="00046047" w:rsidP="00046047">
            <w:pPr>
              <w:pStyle w:val="TAC"/>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3943931B" w14:textId="77777777" w:rsidR="00046047" w:rsidRDefault="00046047" w:rsidP="00046047">
            <w:pPr>
              <w:pStyle w:val="TAC"/>
            </w:pPr>
          </w:p>
        </w:tc>
        <w:tc>
          <w:tcPr>
            <w:tcW w:w="640" w:type="dxa"/>
            <w:gridSpan w:val="4"/>
            <w:tcBorders>
              <w:top w:val="single" w:sz="4" w:space="0" w:color="auto"/>
              <w:left w:val="single" w:sz="4" w:space="0" w:color="auto"/>
              <w:bottom w:val="single" w:sz="4" w:space="0" w:color="auto"/>
              <w:right w:val="single" w:sz="4" w:space="0" w:color="auto"/>
            </w:tcBorders>
            <w:vAlign w:val="center"/>
            <w:hideMark/>
          </w:tcPr>
          <w:p w14:paraId="706F41C8" w14:textId="77777777" w:rsidR="00046047" w:rsidRDefault="00046047" w:rsidP="00046047">
            <w:pPr>
              <w:pStyle w:val="TAC"/>
            </w:pPr>
            <w:r>
              <w:rPr>
                <w:lang w:val="en-US" w:eastAsia="ja-JP"/>
              </w:rPr>
              <w:t>Yes</w:t>
            </w:r>
          </w:p>
        </w:tc>
        <w:tc>
          <w:tcPr>
            <w:tcW w:w="586" w:type="dxa"/>
            <w:gridSpan w:val="7"/>
            <w:tcBorders>
              <w:top w:val="single" w:sz="4" w:space="0" w:color="auto"/>
              <w:left w:val="single" w:sz="4" w:space="0" w:color="auto"/>
              <w:bottom w:val="single" w:sz="4" w:space="0" w:color="auto"/>
              <w:right w:val="single" w:sz="4" w:space="0" w:color="auto"/>
            </w:tcBorders>
            <w:vAlign w:val="center"/>
            <w:hideMark/>
          </w:tcPr>
          <w:p w14:paraId="773B80BA" w14:textId="77777777" w:rsidR="00046047" w:rsidRDefault="00046047" w:rsidP="00046047">
            <w:pPr>
              <w:pStyle w:val="TAC"/>
            </w:pPr>
            <w:r>
              <w:rPr>
                <w:lang w:val="en-US" w:eastAsia="ja-JP"/>
              </w:rPr>
              <w:t>Yes</w:t>
            </w:r>
          </w:p>
        </w:tc>
        <w:tc>
          <w:tcPr>
            <w:tcW w:w="579" w:type="dxa"/>
            <w:gridSpan w:val="6"/>
            <w:tcBorders>
              <w:top w:val="single" w:sz="4" w:space="0" w:color="auto"/>
              <w:left w:val="single" w:sz="4" w:space="0" w:color="auto"/>
              <w:bottom w:val="single" w:sz="4" w:space="0" w:color="auto"/>
              <w:right w:val="single" w:sz="4" w:space="0" w:color="auto"/>
            </w:tcBorders>
            <w:vAlign w:val="center"/>
            <w:hideMark/>
          </w:tcPr>
          <w:p w14:paraId="40C64F24" w14:textId="77777777" w:rsidR="00046047" w:rsidRDefault="00046047" w:rsidP="00046047">
            <w:pPr>
              <w:pStyle w:val="TAC"/>
            </w:pPr>
            <w:r>
              <w:rPr>
                <w:lang w:val="en-US" w:eastAsia="ja-JP"/>
              </w:rPr>
              <w:t>Yes</w:t>
            </w:r>
          </w:p>
        </w:tc>
        <w:tc>
          <w:tcPr>
            <w:tcW w:w="630" w:type="dxa"/>
            <w:gridSpan w:val="3"/>
            <w:tcBorders>
              <w:top w:val="single" w:sz="4" w:space="0" w:color="auto"/>
              <w:left w:val="single" w:sz="4" w:space="0" w:color="auto"/>
              <w:bottom w:val="single" w:sz="4" w:space="0" w:color="auto"/>
              <w:right w:val="single" w:sz="4" w:space="0" w:color="auto"/>
            </w:tcBorders>
            <w:vAlign w:val="center"/>
            <w:hideMark/>
          </w:tcPr>
          <w:p w14:paraId="12D6DD64" w14:textId="77777777" w:rsidR="00046047" w:rsidRDefault="00046047" w:rsidP="00046047">
            <w:pPr>
              <w:pStyle w:val="TAC"/>
            </w:pPr>
            <w:r>
              <w:rPr>
                <w:lang w:val="en-US"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7F7F97A" w14:textId="77777777" w:rsidR="00046047" w:rsidRDefault="00046047" w:rsidP="00046047">
            <w:pPr>
              <w:pStyle w:val="TAC"/>
              <w:rPr>
                <w:lang w:eastAsia="ja-JP"/>
              </w:rPr>
            </w:pPr>
            <w:r>
              <w:rPr>
                <w:lang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F2AA758" w14:textId="77777777" w:rsidR="00046047" w:rsidRDefault="00046047" w:rsidP="00046047">
            <w:pPr>
              <w:pStyle w:val="TAC"/>
              <w:rPr>
                <w:lang w:eastAsia="ja-JP"/>
              </w:rPr>
            </w:pPr>
            <w:r>
              <w:rPr>
                <w:lang w:eastAsia="ja-JP"/>
              </w:rPr>
              <w:t>0</w:t>
            </w:r>
          </w:p>
        </w:tc>
      </w:tr>
      <w:tr w:rsidR="00046047" w14:paraId="3CE397D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ED97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8E333"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4104E0" w14:textId="77777777" w:rsidR="00046047" w:rsidRDefault="00046047" w:rsidP="00046047">
            <w:pPr>
              <w:pStyle w:val="TAC"/>
              <w:rPr>
                <w:lang w:eastAsia="ja-JP"/>
              </w:rPr>
            </w:pPr>
            <w:r>
              <w:rPr>
                <w:lang w:val="en-US"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F64EE0C" w14:textId="77777777" w:rsidR="00046047" w:rsidRDefault="00046047" w:rsidP="00046047">
            <w:pPr>
              <w:pStyle w:val="TAC"/>
            </w:pPr>
            <w:r>
              <w:rPr>
                <w:szCs w:val="18"/>
                <w:lang w:eastAsia="ja-JP"/>
              </w:rPr>
              <w:t>See CA_42A-42C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D390B"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25069" w14:textId="77777777" w:rsidR="00046047" w:rsidRDefault="00046047" w:rsidP="00046047">
            <w:pPr>
              <w:spacing w:after="0"/>
              <w:rPr>
                <w:rFonts w:ascii="Arial" w:hAnsi="Arial"/>
                <w:sz w:val="18"/>
                <w:lang w:eastAsia="ja-JP"/>
              </w:rPr>
            </w:pPr>
          </w:p>
        </w:tc>
      </w:tr>
      <w:tr w:rsidR="00046047" w14:paraId="2E381D9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2443EAA" w14:textId="77777777" w:rsidR="00046047" w:rsidRDefault="00046047" w:rsidP="00046047">
            <w:pPr>
              <w:pStyle w:val="TAC"/>
              <w:rPr>
                <w:lang w:val="en-US"/>
              </w:rPr>
            </w:pPr>
            <w:r>
              <w:rPr>
                <w:lang w:val="en-US"/>
              </w:rPr>
              <w:t>CA_</w:t>
            </w:r>
            <w:r>
              <w:rPr>
                <w:lang w:val="en-US" w:eastAsia="ja-JP"/>
              </w:rPr>
              <w:t>3</w:t>
            </w:r>
            <w:r>
              <w:rPr>
                <w:lang w:val="en-US"/>
              </w:rPr>
              <w:t>A-</w:t>
            </w:r>
            <w:r>
              <w:rPr>
                <w:lang w:val="en-US" w:eastAsia="ja-JP"/>
              </w:rPr>
              <w:t>42C</w:t>
            </w:r>
            <w:r>
              <w:rPr>
                <w:lang w:val="en-US"/>
              </w:rPr>
              <w:t>-42</w:t>
            </w:r>
            <w:r>
              <w:rPr>
                <w:lang w:val="en-US"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F24BE67" w14:textId="77777777" w:rsidR="00046047" w:rsidRDefault="00046047" w:rsidP="00046047">
            <w:pPr>
              <w:pStyle w:val="TAC"/>
              <w:rPr>
                <w:lang w:val="en-US" w:eastAsia="ja-JP"/>
              </w:rPr>
            </w:pPr>
            <w:r>
              <w:rPr>
                <w:lang w:eastAsia="ja-JP"/>
              </w:rPr>
              <w:t xml:space="preserve">CA_3A-42A, </w:t>
            </w:r>
            <w:r>
              <w:rPr>
                <w:lang w:val="en-US" w:eastAsia="ja-JP"/>
              </w:rP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0FA92334" w14:textId="77777777" w:rsidR="00046047" w:rsidRDefault="00046047" w:rsidP="00046047">
            <w:pPr>
              <w:pStyle w:val="TAC"/>
              <w:rPr>
                <w:lang w:val="en-US" w:eastAsia="ja-JP"/>
              </w:rPr>
            </w:pPr>
            <w:r>
              <w:rPr>
                <w:lang w:val="en-US"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B84BB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73CC24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0F61D1A" w14:textId="77777777" w:rsidR="00046047" w:rsidRDefault="00046047" w:rsidP="00046047">
            <w:pPr>
              <w:pStyle w:val="TAC"/>
              <w:rPr>
                <w:lang w:val="en-US" w:eastAsia="ja-JP"/>
              </w:rPr>
            </w:pPr>
            <w:r>
              <w:rPr>
                <w:lang w:val="en-US"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CC712DB" w14:textId="77777777" w:rsidR="00046047" w:rsidRDefault="00046047" w:rsidP="00046047">
            <w:pPr>
              <w:pStyle w:val="TAC"/>
              <w:rPr>
                <w:lang w:val="en-US" w:eastAsia="ja-JP"/>
              </w:rPr>
            </w:pPr>
            <w:r>
              <w:rPr>
                <w:lang w:val="en-US"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C2B6666" w14:textId="77777777" w:rsidR="00046047" w:rsidRDefault="00046047" w:rsidP="00046047">
            <w:pPr>
              <w:pStyle w:val="TAC"/>
              <w:rPr>
                <w:lang w:val="en-US" w:eastAsia="ja-JP"/>
              </w:rPr>
            </w:pPr>
            <w:r>
              <w:rPr>
                <w:lang w:val="en-US"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80452C3" w14:textId="77777777" w:rsidR="00046047" w:rsidRDefault="00046047" w:rsidP="00046047">
            <w:pPr>
              <w:pStyle w:val="TAC"/>
              <w:rPr>
                <w:lang w:val="en-US" w:eastAsia="ja-JP"/>
              </w:rPr>
            </w:pPr>
            <w:r>
              <w:rPr>
                <w:lang w:val="en-US"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8E7D87C"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168D821" w14:textId="77777777" w:rsidR="00046047" w:rsidRDefault="00046047" w:rsidP="00046047">
            <w:pPr>
              <w:pStyle w:val="TAC"/>
            </w:pPr>
            <w:r>
              <w:t>0</w:t>
            </w:r>
          </w:p>
        </w:tc>
      </w:tr>
      <w:tr w:rsidR="00046047" w14:paraId="31299EB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4EFA5" w14:textId="77777777" w:rsidR="00046047" w:rsidRDefault="00046047" w:rsidP="00046047">
            <w:pPr>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A6997" w14:textId="77777777" w:rsidR="00046047" w:rsidRDefault="00046047" w:rsidP="00046047">
            <w:pPr>
              <w:spacing w:after="0"/>
              <w:rPr>
                <w:rFonts w:ascii="Arial" w:hAnsi="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B1A383" w14:textId="77777777" w:rsidR="00046047" w:rsidRDefault="00046047" w:rsidP="00046047">
            <w:pPr>
              <w:pStyle w:val="TAC"/>
              <w:rPr>
                <w:lang w:val="en-US" w:eastAsia="ja-JP"/>
              </w:rPr>
            </w:pPr>
            <w:r>
              <w:rPr>
                <w:lang w:val="en-US"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EDADABE" w14:textId="77777777" w:rsidR="00046047" w:rsidRDefault="00046047" w:rsidP="00046047">
            <w:pPr>
              <w:pStyle w:val="TAC"/>
              <w:rPr>
                <w:lang w:val="en-US" w:eastAsia="ja-JP"/>
              </w:rPr>
            </w:pPr>
            <w:r>
              <w:rPr>
                <w:szCs w:val="18"/>
                <w:lang w:eastAsia="ja-JP"/>
              </w:rPr>
              <w:t>See CA_42C-42C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6722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5444B" w14:textId="77777777" w:rsidR="00046047" w:rsidRDefault="00046047" w:rsidP="00046047">
            <w:pPr>
              <w:spacing w:after="0"/>
              <w:rPr>
                <w:rFonts w:ascii="Arial" w:hAnsi="Arial"/>
                <w:sz w:val="18"/>
              </w:rPr>
            </w:pPr>
          </w:p>
        </w:tc>
      </w:tr>
      <w:tr w:rsidR="00046047" w14:paraId="3247F51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4BB293A" w14:textId="77777777" w:rsidR="00046047" w:rsidRDefault="00046047" w:rsidP="00046047">
            <w:pPr>
              <w:pStyle w:val="TAC"/>
            </w:pPr>
            <w:r>
              <w:rPr>
                <w:lang w:val="en-US"/>
              </w:rPr>
              <w:t>CA_</w:t>
            </w:r>
            <w:r>
              <w:rPr>
                <w:lang w:val="en-US" w:eastAsia="ja-JP"/>
              </w:rPr>
              <w:t>3</w:t>
            </w:r>
            <w:r>
              <w:rPr>
                <w:lang w:val="en-US"/>
              </w:rPr>
              <w:t>A-</w:t>
            </w:r>
            <w:r>
              <w:rPr>
                <w:lang w:val="en-US" w:eastAsia="ja-JP"/>
              </w:rPr>
              <w:t>42E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295FE0" w14:textId="77777777" w:rsidR="00046047" w:rsidRDefault="00046047" w:rsidP="00046047">
            <w:pPr>
              <w:pStyle w:val="TAC"/>
            </w:pPr>
            <w:r>
              <w:rPr>
                <w:lang w:eastAsia="ja-JP"/>
              </w:rPr>
              <w:t>CA_3A-42A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D4FEAFE" w14:textId="77777777" w:rsidR="00046047" w:rsidRDefault="00046047" w:rsidP="00046047">
            <w:pPr>
              <w:pStyle w:val="TAC"/>
            </w:pPr>
            <w:r>
              <w:rPr>
                <w:lang w:val="en-US"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F6EB3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4AA67C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85B61F4" w14:textId="77777777" w:rsidR="00046047" w:rsidRDefault="00046047" w:rsidP="00046047">
            <w:pPr>
              <w:pStyle w:val="TAC"/>
            </w:pPr>
            <w:r>
              <w:rPr>
                <w:lang w:val="en-US"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4C9BDBC" w14:textId="77777777" w:rsidR="00046047" w:rsidRDefault="00046047" w:rsidP="00046047">
            <w:pPr>
              <w:pStyle w:val="TAC"/>
            </w:pPr>
            <w:r>
              <w:rPr>
                <w:lang w:val="en-US"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A80A4F3" w14:textId="77777777" w:rsidR="00046047" w:rsidRDefault="00046047" w:rsidP="00046047">
            <w:pPr>
              <w:pStyle w:val="TAC"/>
            </w:pPr>
            <w:r>
              <w:rPr>
                <w:lang w:val="en-US"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444B4FB" w14:textId="77777777" w:rsidR="00046047" w:rsidRDefault="00046047" w:rsidP="00046047">
            <w:pPr>
              <w:pStyle w:val="TAC"/>
            </w:pPr>
            <w:r>
              <w:rPr>
                <w:lang w:val="en-US"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DFA539"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0D263B5" w14:textId="77777777" w:rsidR="00046047" w:rsidRDefault="00046047" w:rsidP="00046047">
            <w:pPr>
              <w:pStyle w:val="TAC"/>
            </w:pPr>
            <w:r>
              <w:t>0</w:t>
            </w:r>
          </w:p>
        </w:tc>
      </w:tr>
      <w:tr w:rsidR="00046047" w14:paraId="68C2594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2412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97DA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B67ABC" w14:textId="77777777" w:rsidR="00046047" w:rsidRDefault="00046047" w:rsidP="00046047">
            <w:pPr>
              <w:pStyle w:val="TAC"/>
            </w:pPr>
            <w:r>
              <w:rPr>
                <w:lang w:val="en-US"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B8F5CEE" w14:textId="77777777" w:rsidR="00046047" w:rsidRDefault="00046047" w:rsidP="00046047">
            <w:pPr>
              <w:pStyle w:val="TAC"/>
            </w:pPr>
            <w:r>
              <w:rPr>
                <w:szCs w:val="18"/>
                <w:lang w:eastAsia="ja-JP"/>
              </w:rPr>
              <w:t>See CA_42E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D001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A105C" w14:textId="77777777" w:rsidR="00046047" w:rsidRDefault="00046047" w:rsidP="00046047">
            <w:pPr>
              <w:spacing w:after="0"/>
              <w:rPr>
                <w:rFonts w:ascii="Arial" w:hAnsi="Arial"/>
                <w:sz w:val="18"/>
              </w:rPr>
            </w:pPr>
          </w:p>
        </w:tc>
      </w:tr>
      <w:tr w:rsidR="00046047" w14:paraId="1F49FFD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2E72FE5" w14:textId="77777777" w:rsidR="00046047" w:rsidRDefault="00046047" w:rsidP="00046047">
            <w:pPr>
              <w:pStyle w:val="TAC"/>
            </w:pPr>
            <w:r>
              <w:rPr>
                <w:kern w:val="2"/>
                <w:szCs w:val="18"/>
              </w:rPr>
              <w:t>CA_</w:t>
            </w:r>
            <w:r>
              <w:rPr>
                <w:kern w:val="2"/>
                <w:szCs w:val="18"/>
                <w:lang w:eastAsia="zh-CN"/>
              </w:rPr>
              <w:t>3</w:t>
            </w:r>
            <w:r>
              <w:rPr>
                <w:kern w:val="2"/>
                <w:szCs w:val="18"/>
              </w:rPr>
              <w:t>A-</w:t>
            </w:r>
            <w:r>
              <w:rPr>
                <w:kern w:val="2"/>
                <w:szCs w:val="18"/>
                <w:lang w:eastAsia="zh-CN"/>
              </w:rPr>
              <w:t>43</w:t>
            </w:r>
            <w:r>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A2509CD" w14:textId="77777777" w:rsidR="00046047" w:rsidRDefault="00046047" w:rsidP="00046047">
            <w:pPr>
              <w:pStyle w:val="TAC"/>
            </w:pPr>
            <w:r>
              <w:rPr>
                <w:szCs w:val="18"/>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9F604B8" w14:textId="77777777" w:rsidR="00046047" w:rsidRDefault="00046047" w:rsidP="00046047">
            <w:pPr>
              <w:pStyle w:val="TAC"/>
            </w:pPr>
            <w:r>
              <w:rPr>
                <w:kern w:val="2"/>
                <w:szCs w:val="18"/>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1FF25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AA1CCC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C3AA76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13590A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EFA6BBF"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8045083"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8916810" w14:textId="77777777" w:rsidR="00046047" w:rsidRDefault="00046047" w:rsidP="00046047">
            <w:pPr>
              <w:pStyle w:val="TAC"/>
            </w:pPr>
            <w:r>
              <w:rPr>
                <w:kern w:val="2"/>
                <w:szCs w:val="18"/>
                <w:lang w:eastAsia="zh-CN"/>
              </w:rP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D5209AE" w14:textId="77777777" w:rsidR="00046047" w:rsidRDefault="00046047" w:rsidP="00046047">
            <w:pPr>
              <w:pStyle w:val="TAC"/>
            </w:pPr>
            <w:r>
              <w:rPr>
                <w:kern w:val="2"/>
                <w:szCs w:val="18"/>
                <w:lang w:eastAsia="zh-CN"/>
              </w:rPr>
              <w:t>0</w:t>
            </w:r>
          </w:p>
        </w:tc>
      </w:tr>
      <w:tr w:rsidR="00046047" w14:paraId="4F2C0D5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9050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34F5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B77614" w14:textId="77777777" w:rsidR="00046047" w:rsidRDefault="00046047" w:rsidP="00046047">
            <w:pPr>
              <w:pStyle w:val="TAC"/>
            </w:pPr>
            <w:r>
              <w:rPr>
                <w:szCs w:val="18"/>
                <w:lang w:eastAsia="zh-CN"/>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399CF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647259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27AE43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F92905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4B90CF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A3316CE"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EA3B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B9D3D" w14:textId="77777777" w:rsidR="00046047" w:rsidRDefault="00046047" w:rsidP="00046047">
            <w:pPr>
              <w:spacing w:after="0"/>
              <w:rPr>
                <w:rFonts w:ascii="Arial" w:hAnsi="Arial"/>
                <w:sz w:val="18"/>
              </w:rPr>
            </w:pPr>
          </w:p>
        </w:tc>
      </w:tr>
      <w:tr w:rsidR="00046047" w14:paraId="0830CF7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809B1AD" w14:textId="77777777" w:rsidR="00046047" w:rsidRDefault="00046047" w:rsidP="00046047">
            <w:pPr>
              <w:pStyle w:val="TAC"/>
            </w:pPr>
            <w:r>
              <w:t>CA_3A-46A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6F23494"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4D7FFD6"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7E881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A36A70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DB3846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AEA2AD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47B783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FC0A415"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C63B75C"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87E1678" w14:textId="77777777" w:rsidR="00046047" w:rsidRDefault="00046047" w:rsidP="00046047">
            <w:pPr>
              <w:pStyle w:val="TAC"/>
            </w:pPr>
            <w:r>
              <w:t>0</w:t>
            </w:r>
          </w:p>
        </w:tc>
      </w:tr>
      <w:tr w:rsidR="00046047" w14:paraId="4C9AD0B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3C1D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095D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E007A05" w14:textId="77777777" w:rsidR="00046047" w:rsidRDefault="00046047" w:rsidP="00046047">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55FEC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51B5CE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75C6D5A3"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67FECD5E"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519726E"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C47B34A"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5E2B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6A17" w14:textId="77777777" w:rsidR="00046047" w:rsidRDefault="00046047" w:rsidP="00046047">
            <w:pPr>
              <w:spacing w:after="0"/>
              <w:rPr>
                <w:rFonts w:ascii="Arial" w:hAnsi="Arial"/>
                <w:sz w:val="18"/>
              </w:rPr>
            </w:pPr>
          </w:p>
        </w:tc>
      </w:tr>
      <w:tr w:rsidR="00046047" w14:paraId="2D99E34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6E17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36C6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1A2F97A" w14:textId="77777777" w:rsidR="00046047" w:rsidRDefault="00046047" w:rsidP="00046047">
            <w:pPr>
              <w:pStyle w:val="TAC"/>
              <w:rPr>
                <w:lang w:eastAsia="ja-JP"/>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495E10"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6DAA741D" w14:textId="77777777" w:rsidR="00046047" w:rsidRDefault="00046047" w:rsidP="00046047">
            <w:pPr>
              <w:pStyle w:val="TAC"/>
              <w:rPr>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F355BD8"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D11491A"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B2E7045"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F95CA6D" w14:textId="77777777" w:rsidR="00046047" w:rsidRDefault="00046047" w:rsidP="00046047">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839CC1" w14:textId="77777777" w:rsidR="00046047" w:rsidRDefault="00046047" w:rsidP="00046047">
            <w:pPr>
              <w:pStyle w:val="TAC"/>
              <w:rPr>
                <w:lang w:eastAsia="ja-JP"/>
              </w:rPr>
            </w:pPr>
            <w:r>
              <w:rPr>
                <w:lang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42153D5" w14:textId="77777777" w:rsidR="00046047" w:rsidRDefault="00046047" w:rsidP="00046047">
            <w:pPr>
              <w:pStyle w:val="TAC"/>
              <w:rPr>
                <w:lang w:eastAsia="ja-JP"/>
              </w:rPr>
            </w:pPr>
            <w:r>
              <w:rPr>
                <w:lang w:eastAsia="ja-JP"/>
              </w:rPr>
              <w:t>1</w:t>
            </w:r>
          </w:p>
        </w:tc>
      </w:tr>
      <w:tr w:rsidR="00046047" w14:paraId="0E8F971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B1E16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123D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695091" w14:textId="77777777" w:rsidR="00046047" w:rsidRDefault="00046047" w:rsidP="00046047">
            <w:pPr>
              <w:pStyle w:val="TAC"/>
              <w:rPr>
                <w:lang w:eastAsia="ja-JP"/>
              </w:rPr>
            </w:pPr>
            <w:r>
              <w:rPr>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449382"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CDBAAFC"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523B4755" w14:textId="77777777" w:rsidR="00046047" w:rsidRDefault="00046047" w:rsidP="00046047">
            <w:pPr>
              <w:pStyle w:val="TAC"/>
              <w:rPr>
                <w:lang w:eastAsia="ja-JP"/>
              </w:rPr>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72C7426" w14:textId="77777777" w:rsidR="00046047" w:rsidRDefault="00046047" w:rsidP="00046047">
            <w:pPr>
              <w:pStyle w:val="TAC"/>
              <w:rPr>
                <w:lang w:eastAsia="ja-JP"/>
              </w:rPr>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F70C1B4"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3C3DF71" w14:textId="77777777" w:rsidR="00046047" w:rsidRDefault="00046047" w:rsidP="00046047">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FF613"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012D7" w14:textId="77777777" w:rsidR="00046047" w:rsidRDefault="00046047" w:rsidP="00046047">
            <w:pPr>
              <w:spacing w:after="0"/>
              <w:rPr>
                <w:rFonts w:ascii="Arial" w:hAnsi="Arial"/>
                <w:sz w:val="18"/>
                <w:lang w:eastAsia="ja-JP"/>
              </w:rPr>
            </w:pPr>
          </w:p>
        </w:tc>
      </w:tr>
      <w:tr w:rsidR="00046047" w14:paraId="4C3BDCA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5A38CFE" w14:textId="77777777" w:rsidR="00046047" w:rsidRDefault="00046047" w:rsidP="00046047">
            <w:pPr>
              <w:pStyle w:val="TAC"/>
            </w:pPr>
            <w:r>
              <w:t>CA_3A-</w:t>
            </w:r>
            <w:r>
              <w:rPr>
                <w:lang w:eastAsia="ja-JP"/>
              </w:rPr>
              <w:t>4</w:t>
            </w:r>
            <w:r>
              <w:rPr>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64C4FD"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E5FA25" w14:textId="77777777" w:rsidR="00046047" w:rsidRDefault="00046047" w:rsidP="00046047">
            <w:pPr>
              <w:pStyle w:val="TAC"/>
              <w:rPr>
                <w:lang w:eastAsia="ja-JP"/>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BA4E49"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D5A0F20"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30318D6"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8DCBE42"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77BAEC3"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EEC3EEF" w14:textId="77777777" w:rsidR="00046047" w:rsidRDefault="00046047" w:rsidP="00046047">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8375DB2" w14:textId="77777777" w:rsidR="00046047" w:rsidRDefault="00046047" w:rsidP="00046047">
            <w:pPr>
              <w:pStyle w:val="TAC"/>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F124DB5" w14:textId="77777777" w:rsidR="00046047" w:rsidRDefault="00046047" w:rsidP="00046047">
            <w:pPr>
              <w:pStyle w:val="TAC"/>
            </w:pPr>
            <w:r>
              <w:rPr>
                <w:lang w:eastAsia="ja-JP"/>
              </w:rPr>
              <w:t>0</w:t>
            </w:r>
          </w:p>
        </w:tc>
      </w:tr>
      <w:tr w:rsidR="00046047" w14:paraId="3253E53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C48C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10C4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5CFED28" w14:textId="77777777" w:rsidR="00046047" w:rsidRDefault="00046047" w:rsidP="00046047">
            <w:pPr>
              <w:pStyle w:val="TAC"/>
              <w:rPr>
                <w:lang w:eastAsia="zh-CN"/>
              </w:rPr>
            </w:pPr>
            <w:r>
              <w:rPr>
                <w:lang w:eastAsia="ja-JP"/>
              </w:rPr>
              <w:t>4</w:t>
            </w:r>
            <w:r>
              <w:rPr>
                <w:lang w:eastAsia="zh-CN"/>
              </w:rPr>
              <w:t>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4CA05AD" w14:textId="77777777" w:rsidR="00046047" w:rsidRDefault="00046047" w:rsidP="00046047">
            <w:pPr>
              <w:pStyle w:val="TAC"/>
              <w:rPr>
                <w:lang w:val="en-US"/>
              </w:rPr>
            </w:pPr>
            <w:r>
              <w:rPr>
                <w:lang w:val="en-US"/>
              </w:rPr>
              <w:t>See CA_4</w:t>
            </w:r>
            <w:r>
              <w:rPr>
                <w:lang w:val="en-US" w:eastAsia="zh-CN"/>
              </w:rPr>
              <w:t>6</w:t>
            </w:r>
            <w:r>
              <w:rPr>
                <w:lang w:val="en-US"/>
              </w:rPr>
              <w:t xml:space="preserve">C </w:t>
            </w:r>
            <w:r>
              <w:t xml:space="preserve">Bandwidth Combination Set </w:t>
            </w:r>
            <w:r>
              <w:rPr>
                <w:lang w:eastAsia="ja-JP"/>
              </w:rPr>
              <w:t xml:space="preserve">0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8984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70B94" w14:textId="77777777" w:rsidR="00046047" w:rsidRDefault="00046047" w:rsidP="00046047">
            <w:pPr>
              <w:spacing w:after="0"/>
              <w:rPr>
                <w:rFonts w:ascii="Arial" w:hAnsi="Arial"/>
                <w:sz w:val="18"/>
              </w:rPr>
            </w:pPr>
          </w:p>
        </w:tc>
      </w:tr>
      <w:tr w:rsidR="00046047" w14:paraId="1259C42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C33A9" w14:textId="77777777" w:rsidR="00046047" w:rsidRDefault="00046047" w:rsidP="00046047">
            <w:pPr>
              <w:spacing w:after="0"/>
              <w:rPr>
                <w:rFonts w:ascii="Arial" w:hAnsi="Arial"/>
                <w:sz w:val="18"/>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A6B057"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DC7BA31" w14:textId="77777777" w:rsidR="00046047" w:rsidRDefault="00046047" w:rsidP="00046047">
            <w:pPr>
              <w:pStyle w:val="TAC"/>
              <w:rPr>
                <w:lang w:eastAsia="ja-JP"/>
              </w:rPr>
            </w:pPr>
            <w:r>
              <w:rPr>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3ED9AC" w14:textId="77777777" w:rsidR="00046047" w:rsidRDefault="00046047" w:rsidP="00046047">
            <w:pPr>
              <w:pStyle w:val="TAC"/>
              <w:rPr>
                <w:lang w:val="en-US"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6031564D" w14:textId="77777777" w:rsidR="00046047" w:rsidRDefault="00046047" w:rsidP="00046047">
            <w:pPr>
              <w:pStyle w:val="TAC"/>
              <w:rPr>
                <w:lang w:val="en-US"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FC8B85D" w14:textId="77777777" w:rsidR="00046047" w:rsidRDefault="00046047" w:rsidP="00046047">
            <w:pPr>
              <w:pStyle w:val="TAC"/>
              <w:rPr>
                <w:lang w:val="en-US"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255B34F" w14:textId="77777777" w:rsidR="00046047" w:rsidRDefault="00046047" w:rsidP="00046047">
            <w:pPr>
              <w:pStyle w:val="TAC"/>
              <w:rPr>
                <w:lang w:val="en-US"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CCCAA47" w14:textId="77777777" w:rsidR="00046047" w:rsidRDefault="00046047" w:rsidP="00046047">
            <w:pPr>
              <w:pStyle w:val="TAC"/>
              <w:rPr>
                <w:lang w:val="en-US"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2AD31B1" w14:textId="77777777" w:rsidR="00046047" w:rsidRDefault="00046047" w:rsidP="00046047">
            <w:pPr>
              <w:pStyle w:val="TAC"/>
              <w:rPr>
                <w:lang w:val="en-US"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585393" w14:textId="77777777" w:rsidR="00046047" w:rsidRDefault="00046047" w:rsidP="00046047">
            <w:pPr>
              <w:pStyle w:val="TAC"/>
              <w:rPr>
                <w:lang w:eastAsia="ja-JP"/>
              </w:rPr>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C8B2D68" w14:textId="77777777" w:rsidR="00046047" w:rsidRDefault="00046047" w:rsidP="00046047">
            <w:pPr>
              <w:pStyle w:val="TAC"/>
              <w:rPr>
                <w:lang w:eastAsia="zh-CN"/>
              </w:rPr>
            </w:pPr>
            <w:r>
              <w:rPr>
                <w:lang w:eastAsia="zh-CN"/>
              </w:rPr>
              <w:t>1</w:t>
            </w:r>
          </w:p>
        </w:tc>
      </w:tr>
      <w:tr w:rsidR="00046047" w14:paraId="3F0FEBC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5D53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0A345"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D4928A" w14:textId="77777777" w:rsidR="00046047" w:rsidRDefault="00046047" w:rsidP="00046047">
            <w:pPr>
              <w:pStyle w:val="TAC"/>
              <w:rPr>
                <w:lang w:eastAsia="zh-CN"/>
              </w:rPr>
            </w:pPr>
            <w:r>
              <w:rPr>
                <w:lang w:eastAsia="ja-JP"/>
              </w:rPr>
              <w:t>4</w:t>
            </w:r>
            <w:r>
              <w:rPr>
                <w:lang w:eastAsia="zh-CN"/>
              </w:rPr>
              <w:t>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906975D" w14:textId="77777777" w:rsidR="00046047" w:rsidRDefault="00046047" w:rsidP="00046047">
            <w:pPr>
              <w:pStyle w:val="TAC"/>
              <w:rPr>
                <w:lang w:val="en-US" w:eastAsia="ja-JP"/>
              </w:rPr>
            </w:pPr>
            <w:r>
              <w:rPr>
                <w:lang w:val="en-US" w:eastAsia="ja-JP"/>
              </w:rPr>
              <w:t>See CA_4</w:t>
            </w:r>
            <w:r>
              <w:rPr>
                <w:lang w:val="en-US" w:eastAsia="zh-CN"/>
              </w:rPr>
              <w:t>6</w:t>
            </w:r>
            <w:r>
              <w:rPr>
                <w:lang w:val="en-US" w:eastAsia="ja-JP"/>
              </w:rPr>
              <w:t xml:space="preserve">C </w:t>
            </w:r>
            <w:r>
              <w:rPr>
                <w:lang w:eastAsia="ja-JP"/>
              </w:rPr>
              <w:t xml:space="preserve">Bandwidth Combination Set </w:t>
            </w:r>
            <w:r>
              <w:rPr>
                <w:lang w:eastAsia="zh-CN"/>
              </w:rPr>
              <w:t>1</w:t>
            </w:r>
            <w:r>
              <w:rPr>
                <w:lang w:eastAsia="ja-JP"/>
              </w:rPr>
              <w:t xml:space="preserve"> in </w:t>
            </w:r>
            <w:r>
              <w:rPr>
                <w:lang w:val="en-US" w:eastAsia="ja-JP"/>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9C5D2"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6C6A7" w14:textId="77777777" w:rsidR="00046047" w:rsidRDefault="00046047" w:rsidP="00046047">
            <w:pPr>
              <w:spacing w:after="0"/>
              <w:rPr>
                <w:rFonts w:ascii="Arial" w:hAnsi="Arial"/>
                <w:sz w:val="18"/>
                <w:lang w:eastAsia="zh-CN"/>
              </w:rPr>
            </w:pPr>
          </w:p>
        </w:tc>
      </w:tr>
      <w:tr w:rsidR="00046047" w14:paraId="11E6C7F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0D6107B" w14:textId="77777777" w:rsidR="00046047" w:rsidRDefault="00046047" w:rsidP="00046047">
            <w:pPr>
              <w:pStyle w:val="TAC"/>
            </w:pPr>
            <w:r>
              <w:t>CA_3A-46D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F4325F0"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E132734"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D3C68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A737A8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B2FD52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510D951"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26DA8FB"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3F873A3"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78EE82"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362D734" w14:textId="77777777" w:rsidR="00046047" w:rsidRDefault="00046047" w:rsidP="00046047">
            <w:pPr>
              <w:pStyle w:val="TAC"/>
            </w:pPr>
            <w:r>
              <w:t>0</w:t>
            </w:r>
          </w:p>
        </w:tc>
      </w:tr>
      <w:tr w:rsidR="00046047" w14:paraId="1844EA4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26C6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4A5A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B64888F"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AD79DF4" w14:textId="77777777" w:rsidR="00046047" w:rsidRDefault="00046047" w:rsidP="00046047">
            <w:pPr>
              <w:pStyle w:val="TAC"/>
            </w:pPr>
            <w:r>
              <w:rPr>
                <w:lang w:eastAsia="ja-JP"/>
              </w:rPr>
              <w:t xml:space="preserve">See CA_46D Bandwidth combination set 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388D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5427F" w14:textId="77777777" w:rsidR="00046047" w:rsidRDefault="00046047" w:rsidP="00046047">
            <w:pPr>
              <w:spacing w:after="0"/>
              <w:rPr>
                <w:rFonts w:ascii="Arial" w:hAnsi="Arial"/>
                <w:sz w:val="18"/>
              </w:rPr>
            </w:pPr>
          </w:p>
        </w:tc>
      </w:tr>
      <w:tr w:rsidR="00046047" w14:paraId="071F701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CDEC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BD74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5EAE37"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4E2B49"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68DF3595" w14:textId="77777777" w:rsidR="00046047" w:rsidRDefault="00046047" w:rsidP="00046047">
            <w:pPr>
              <w:pStyle w:val="TAC"/>
              <w:rPr>
                <w:lang w:eastAsia="ja-JP"/>
              </w:rPr>
            </w:pPr>
            <w:r>
              <w:rPr>
                <w:lang w:val="en-US"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6177976" w14:textId="77777777" w:rsidR="00046047" w:rsidRDefault="00046047" w:rsidP="00046047">
            <w:pPr>
              <w:pStyle w:val="TAC"/>
              <w:rPr>
                <w:lang w:eastAsia="ja-JP"/>
              </w:rPr>
            </w:pPr>
            <w:r>
              <w:rPr>
                <w:lang w:val="en-US"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D9B76A9" w14:textId="77777777" w:rsidR="00046047" w:rsidRDefault="00046047" w:rsidP="00046047">
            <w:pPr>
              <w:pStyle w:val="TAC"/>
              <w:rPr>
                <w:lang w:eastAsia="ja-JP"/>
              </w:rPr>
            </w:pPr>
            <w:r>
              <w:rPr>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0242695" w14:textId="77777777" w:rsidR="00046047" w:rsidRDefault="00046047" w:rsidP="00046047">
            <w:pPr>
              <w:pStyle w:val="TAC"/>
              <w:rPr>
                <w:lang w:eastAsia="ja-JP"/>
              </w:rPr>
            </w:pPr>
            <w:r>
              <w:rPr>
                <w:lang w:val="en-US"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5E8FF43" w14:textId="77777777" w:rsidR="00046047" w:rsidRDefault="00046047" w:rsidP="00046047">
            <w:pPr>
              <w:pStyle w:val="TAC"/>
              <w:rPr>
                <w:lang w:eastAsia="ja-JP"/>
              </w:rPr>
            </w:pPr>
            <w:r>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695A514"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5EAADEF" w14:textId="77777777" w:rsidR="00046047" w:rsidRDefault="00046047" w:rsidP="00046047">
            <w:pPr>
              <w:pStyle w:val="TAC"/>
            </w:pPr>
            <w:r>
              <w:t>1</w:t>
            </w:r>
          </w:p>
        </w:tc>
      </w:tr>
      <w:tr w:rsidR="00046047" w14:paraId="312C236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CA42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379E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F7D900"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74C9F2F" w14:textId="77777777" w:rsidR="00046047" w:rsidRDefault="00046047" w:rsidP="00046047">
            <w:pPr>
              <w:pStyle w:val="TAC"/>
              <w:rPr>
                <w:lang w:eastAsia="ja-JP"/>
              </w:rPr>
            </w:pPr>
            <w:r>
              <w:rPr>
                <w:lang w:eastAsia="ja-JP"/>
              </w:rPr>
              <w:t xml:space="preserve">See CA_46D Bandwidth combination set 1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37AC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B1B88" w14:textId="77777777" w:rsidR="00046047" w:rsidRDefault="00046047" w:rsidP="00046047">
            <w:pPr>
              <w:spacing w:after="0"/>
              <w:rPr>
                <w:rFonts w:ascii="Arial" w:hAnsi="Arial"/>
                <w:sz w:val="18"/>
              </w:rPr>
            </w:pPr>
          </w:p>
        </w:tc>
      </w:tr>
      <w:tr w:rsidR="00046047" w14:paraId="754671A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557B91C" w14:textId="77777777" w:rsidR="00046047" w:rsidRDefault="00046047" w:rsidP="00046047">
            <w:pPr>
              <w:pStyle w:val="TAC"/>
            </w:pPr>
            <w:r>
              <w:t>CA_3A-46E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165169B" w14:textId="77777777" w:rsidR="00046047" w:rsidRDefault="00046047" w:rsidP="00046047">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E20EAF5"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E2B11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6B185F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36D4C3D"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312B58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FC9B43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81344C0"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413804"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F0EC91E" w14:textId="77777777" w:rsidR="00046047" w:rsidRDefault="00046047" w:rsidP="00046047">
            <w:pPr>
              <w:pStyle w:val="TAC"/>
            </w:pPr>
            <w:r>
              <w:t>0</w:t>
            </w:r>
          </w:p>
        </w:tc>
      </w:tr>
      <w:tr w:rsidR="00046047" w14:paraId="14E7E18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38B0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89622"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2457FE"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150633F" w14:textId="77777777" w:rsidR="00046047" w:rsidRDefault="00046047" w:rsidP="00046047">
            <w:pPr>
              <w:pStyle w:val="TAC"/>
            </w:pPr>
            <w:r>
              <w:rPr>
                <w:lang w:val="en-US"/>
              </w:rPr>
              <w:t xml:space="preserve">See CA_46E </w:t>
            </w:r>
            <w:r>
              <w:t xml:space="preserve">Bandwidth Combination Set </w:t>
            </w:r>
            <w:r>
              <w:rPr>
                <w:lang w:eastAsia="ja-JP"/>
              </w:rPr>
              <w:t xml:space="preserve">0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C35A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38310" w14:textId="77777777" w:rsidR="00046047" w:rsidRDefault="00046047" w:rsidP="00046047">
            <w:pPr>
              <w:spacing w:after="0"/>
              <w:rPr>
                <w:rFonts w:ascii="Arial" w:hAnsi="Arial"/>
                <w:sz w:val="18"/>
              </w:rPr>
            </w:pPr>
          </w:p>
        </w:tc>
      </w:tr>
      <w:tr w:rsidR="00046047" w14:paraId="3E5E3BF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3639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05B24"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C455242"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71BA8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80E370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46284F3" w14:textId="77777777" w:rsidR="00046047" w:rsidRDefault="00046047" w:rsidP="00046047">
            <w:pPr>
              <w:pStyle w:val="TAC"/>
              <w:rPr>
                <w:rFonts w:eastAsia="MS PGothic"/>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29343F5" w14:textId="77777777" w:rsidR="00046047" w:rsidRDefault="00046047" w:rsidP="00046047">
            <w:pPr>
              <w:pStyle w:val="TAC"/>
              <w:rPr>
                <w:rFonts w:eastAsia="MS PGothic"/>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6A2D423" w14:textId="77777777" w:rsidR="00046047" w:rsidRDefault="00046047" w:rsidP="00046047">
            <w:pPr>
              <w:pStyle w:val="TAC"/>
              <w:rPr>
                <w:rFonts w:eastAsia="MS PGothic"/>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FB11D27" w14:textId="77777777" w:rsidR="00046047" w:rsidRDefault="00046047" w:rsidP="00046047">
            <w:pPr>
              <w:pStyle w:val="TAC"/>
              <w:rPr>
                <w:rFonts w:eastAsia="MS PGothic"/>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8B8443A"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01E1D7E" w14:textId="77777777" w:rsidR="00046047" w:rsidRDefault="00046047" w:rsidP="00046047">
            <w:pPr>
              <w:pStyle w:val="TAC"/>
            </w:pPr>
            <w:r>
              <w:t>1</w:t>
            </w:r>
          </w:p>
        </w:tc>
      </w:tr>
      <w:tr w:rsidR="00046047" w14:paraId="4A4D932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07B9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1C3B8"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1BE335A"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8C4BE71" w14:textId="77777777" w:rsidR="00046047" w:rsidRDefault="00046047" w:rsidP="00046047">
            <w:pPr>
              <w:pStyle w:val="TAC"/>
              <w:rPr>
                <w:rFonts w:eastAsia="MS PGothic"/>
                <w:lang w:val="en-US"/>
              </w:rPr>
            </w:pPr>
            <w:r>
              <w:rPr>
                <w:lang w:val="en-US"/>
              </w:rPr>
              <w:t xml:space="preserve">See CA_46E </w:t>
            </w:r>
            <w:r>
              <w:t xml:space="preserve">Bandwidth Combination Set </w:t>
            </w:r>
            <w:r>
              <w:rPr>
                <w:lang w:eastAsia="ja-JP"/>
              </w:rPr>
              <w:t xml:space="preserve">1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AB81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F9D0" w14:textId="77777777" w:rsidR="00046047" w:rsidRDefault="00046047" w:rsidP="00046047">
            <w:pPr>
              <w:spacing w:after="0"/>
              <w:rPr>
                <w:rFonts w:ascii="Arial" w:hAnsi="Arial"/>
                <w:sz w:val="18"/>
              </w:rPr>
            </w:pPr>
          </w:p>
        </w:tc>
      </w:tr>
      <w:tr w:rsidR="00046047" w14:paraId="4FC5E97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D12286A" w14:textId="77777777" w:rsidR="00046047" w:rsidRDefault="00046047" w:rsidP="00046047">
            <w:pPr>
              <w:pStyle w:val="TAC"/>
            </w:pPr>
            <w:r>
              <w:rPr>
                <w:lang w:eastAsia="zh-CN"/>
              </w:rPr>
              <w:t>CA_3A-3A-46A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5CA532AA" w14:textId="77777777" w:rsidR="00046047" w:rsidRDefault="00046047" w:rsidP="00046047">
            <w:pPr>
              <w:pStyle w:val="TAC"/>
              <w:rPr>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957A86" w14:textId="77777777" w:rsidR="00046047" w:rsidRDefault="00046047" w:rsidP="00046047">
            <w:pPr>
              <w:pStyle w:val="TAC"/>
            </w:pPr>
            <w:r>
              <w:rPr>
                <w:lang w:eastAsia="zh-CN"/>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98A4D8F" w14:textId="77777777" w:rsidR="00046047" w:rsidRDefault="00046047" w:rsidP="00046047">
            <w:pPr>
              <w:pStyle w:val="TAC"/>
            </w:pPr>
            <w:r>
              <w:t xml:space="preserve">See CA_3A-3A Bandwidth Combination Set </w:t>
            </w:r>
            <w:r>
              <w:rPr>
                <w:lang w:eastAsia="ja-JP"/>
              </w:rPr>
              <w:t xml:space="preserve">0 </w:t>
            </w:r>
            <w:r>
              <w:t xml:space="preserve">in table </w:t>
            </w:r>
            <w:r>
              <w:rPr>
                <w:lang w:val="en-US"/>
              </w:rPr>
              <w:t>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9CE297C"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51A5F47" w14:textId="77777777" w:rsidR="00046047" w:rsidRDefault="00046047" w:rsidP="00046047">
            <w:pPr>
              <w:pStyle w:val="TAC"/>
            </w:pPr>
            <w:r>
              <w:t>0</w:t>
            </w:r>
          </w:p>
        </w:tc>
      </w:tr>
      <w:tr w:rsidR="00046047" w14:paraId="2DED228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AE07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2D5DB"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F3001C" w14:textId="77777777" w:rsidR="00046047" w:rsidRDefault="00046047" w:rsidP="00046047">
            <w:pPr>
              <w:pStyle w:val="TAC"/>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580BF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CCEC0E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32CAC857"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28748DD8"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A7261F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1246FE2" w14:textId="77777777" w:rsidR="00046047" w:rsidRDefault="00046047" w:rsidP="00046047">
            <w:pPr>
              <w:pStyle w:val="TAC"/>
            </w:pPr>
            <w:r>
              <w:rPr>
                <w:lang w:val="en-US"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50B5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FF094" w14:textId="77777777" w:rsidR="00046047" w:rsidRDefault="00046047" w:rsidP="00046047">
            <w:pPr>
              <w:spacing w:after="0"/>
              <w:rPr>
                <w:rFonts w:ascii="Arial" w:hAnsi="Arial"/>
                <w:sz w:val="18"/>
              </w:rPr>
            </w:pPr>
          </w:p>
        </w:tc>
      </w:tr>
      <w:tr w:rsidR="00046047" w14:paraId="122612E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D534B51" w14:textId="77777777" w:rsidR="00046047" w:rsidRDefault="00046047" w:rsidP="00046047">
            <w:pPr>
              <w:pStyle w:val="TAC"/>
            </w:pPr>
            <w:r>
              <w:t>CA_3A-3A-46C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7D694B"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93D60A7" w14:textId="77777777" w:rsidR="00046047" w:rsidRDefault="00046047" w:rsidP="00046047">
            <w:pPr>
              <w:pStyle w:val="TAC"/>
            </w:pPr>
            <w:r>
              <w:rPr>
                <w:lang w:eastAsia="zh-CN"/>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2B1AAA2" w14:textId="77777777" w:rsidR="00046047" w:rsidRDefault="00046047" w:rsidP="00046047">
            <w:pPr>
              <w:pStyle w:val="TAC"/>
            </w:pPr>
            <w:r>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4EBB2A9"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131E4DF" w14:textId="77777777" w:rsidR="00046047" w:rsidRDefault="00046047" w:rsidP="00046047">
            <w:pPr>
              <w:pStyle w:val="TAC"/>
            </w:pPr>
            <w:r>
              <w:t>0</w:t>
            </w:r>
          </w:p>
        </w:tc>
      </w:tr>
      <w:tr w:rsidR="00046047" w14:paraId="4931709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B11F1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254AC"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7747D7" w14:textId="77777777" w:rsidR="00046047" w:rsidRDefault="00046047" w:rsidP="00046047">
            <w:pPr>
              <w:pStyle w:val="TAC"/>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20BD89A" w14:textId="77777777" w:rsidR="00046047" w:rsidRDefault="00046047" w:rsidP="00046047">
            <w:pPr>
              <w:pStyle w:val="TAC"/>
            </w:pPr>
            <w: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1491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DB338" w14:textId="77777777" w:rsidR="00046047" w:rsidRDefault="00046047" w:rsidP="00046047">
            <w:pPr>
              <w:spacing w:after="0"/>
              <w:rPr>
                <w:rFonts w:ascii="Arial" w:hAnsi="Arial"/>
                <w:sz w:val="18"/>
              </w:rPr>
            </w:pPr>
          </w:p>
        </w:tc>
      </w:tr>
      <w:tr w:rsidR="00046047" w14:paraId="6871F60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8B84305" w14:textId="77777777" w:rsidR="00046047" w:rsidRDefault="00046047" w:rsidP="00046047">
            <w:pPr>
              <w:pStyle w:val="TAC"/>
            </w:pPr>
            <w:r>
              <w:rPr>
                <w:lang w:val="en-US"/>
              </w:rPr>
              <w:t>CA_3C-46A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EFD037"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E1386B3" w14:textId="77777777" w:rsidR="00046047" w:rsidRDefault="00046047" w:rsidP="00046047">
            <w:pPr>
              <w:pStyle w:val="TAC"/>
            </w:pPr>
            <w:r>
              <w:rPr>
                <w:lang w:eastAsia="zh-CN"/>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E236E1F" w14:textId="77777777" w:rsidR="00046047" w:rsidRDefault="00046047" w:rsidP="00046047">
            <w:pPr>
              <w:pStyle w:val="TAC"/>
            </w:pPr>
            <w:r>
              <w:rPr>
                <w:lang w:val="en-US"/>
              </w:rPr>
              <w:t xml:space="preserve">See CA_3C Bandwidth Combination Set </w:t>
            </w:r>
            <w:r>
              <w:rPr>
                <w:lang w:val="en-US" w:eastAsia="ja-JP"/>
              </w:rPr>
              <w:t xml:space="preserve">0 </w:t>
            </w:r>
            <w:r>
              <w:rPr>
                <w:lang w:val="en-US"/>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448716"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FFF1915" w14:textId="77777777" w:rsidR="00046047" w:rsidRDefault="00046047" w:rsidP="00046047">
            <w:pPr>
              <w:pStyle w:val="TAC"/>
            </w:pPr>
            <w:r>
              <w:t>0</w:t>
            </w:r>
          </w:p>
        </w:tc>
      </w:tr>
      <w:tr w:rsidR="00046047" w14:paraId="1C03BFD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905C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F477C"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462FB2" w14:textId="77777777" w:rsidR="00046047" w:rsidRDefault="00046047" w:rsidP="00046047">
            <w:pPr>
              <w:pStyle w:val="TAC"/>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A09CB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3A955F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22541976"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0F617BD8"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9D8B4E2"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9A00A67" w14:textId="77777777" w:rsidR="00046047" w:rsidRDefault="00046047" w:rsidP="00046047">
            <w:pPr>
              <w:pStyle w:val="TAC"/>
            </w:pPr>
            <w:r>
              <w:rPr>
                <w:lang w:val="en-US"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C1C7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D9FAE" w14:textId="77777777" w:rsidR="00046047" w:rsidRDefault="00046047" w:rsidP="00046047">
            <w:pPr>
              <w:spacing w:after="0"/>
              <w:rPr>
                <w:rFonts w:ascii="Arial" w:hAnsi="Arial"/>
                <w:sz w:val="18"/>
              </w:rPr>
            </w:pPr>
          </w:p>
        </w:tc>
      </w:tr>
      <w:tr w:rsidR="00046047" w14:paraId="42FD283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6E4391B" w14:textId="77777777" w:rsidR="00046047" w:rsidRDefault="00046047" w:rsidP="00046047">
            <w:pPr>
              <w:pStyle w:val="TAC"/>
            </w:pPr>
            <w:r>
              <w:rPr>
                <w:lang w:val="en-US"/>
              </w:rPr>
              <w:t>CA_3C-46C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6FA704"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266EEA4" w14:textId="77777777" w:rsidR="00046047" w:rsidRDefault="00046047" w:rsidP="00046047">
            <w:pPr>
              <w:pStyle w:val="TAC"/>
            </w:pPr>
            <w:r>
              <w:rPr>
                <w:lang w:val="en-US"/>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1DDC72C" w14:textId="77777777" w:rsidR="00046047" w:rsidRDefault="00046047" w:rsidP="00046047">
            <w:pPr>
              <w:pStyle w:val="TAC"/>
            </w:pPr>
            <w:r>
              <w:rPr>
                <w:lang w:val="en-US"/>
              </w:rPr>
              <w:t xml:space="preserve">See CA_3C Bandwidth Combination Set </w:t>
            </w:r>
            <w:r>
              <w:rPr>
                <w:lang w:val="en-US" w:eastAsia="ja-JP"/>
              </w:rPr>
              <w:t xml:space="preserve">0 </w:t>
            </w:r>
            <w:r>
              <w:rPr>
                <w:lang w:val="en-US"/>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2EA24D"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C152A1B" w14:textId="77777777" w:rsidR="00046047" w:rsidRDefault="00046047" w:rsidP="00046047">
            <w:pPr>
              <w:pStyle w:val="TAC"/>
            </w:pPr>
            <w:r>
              <w:t>0</w:t>
            </w:r>
          </w:p>
        </w:tc>
      </w:tr>
      <w:tr w:rsidR="00046047" w14:paraId="27B4794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DDBF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B8B5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C4D3376" w14:textId="77777777" w:rsidR="00046047" w:rsidRDefault="00046047" w:rsidP="00046047">
            <w:pPr>
              <w:pStyle w:val="TAC"/>
            </w:pPr>
            <w:r>
              <w:rPr>
                <w:lang w:val="en-US"/>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8BC322D" w14:textId="77777777" w:rsidR="00046047" w:rsidRDefault="00046047" w:rsidP="00046047">
            <w:pPr>
              <w:pStyle w:val="TAC"/>
            </w:pPr>
            <w:r>
              <w:rPr>
                <w:rFonts w:eastAsia="Malgun Gothic"/>
                <w:lang w:val="en-US"/>
              </w:rPr>
              <w:t>See CA_</w:t>
            </w:r>
            <w:r>
              <w:rPr>
                <w:lang w:val="en-US"/>
              </w:rPr>
              <w:t>46C</w:t>
            </w:r>
            <w:r>
              <w:rPr>
                <w:rFonts w:eastAsia="Malgun Gothic"/>
                <w:lang w:val="en-US"/>
              </w:rPr>
              <w:t xml:space="preserve"> Bandwidth combination set 0 </w:t>
            </w:r>
            <w:r>
              <w:t xml:space="preserve">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DA90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9A891" w14:textId="77777777" w:rsidR="00046047" w:rsidRDefault="00046047" w:rsidP="00046047">
            <w:pPr>
              <w:spacing w:after="0"/>
              <w:rPr>
                <w:rFonts w:ascii="Arial" w:hAnsi="Arial"/>
                <w:sz w:val="18"/>
              </w:rPr>
            </w:pPr>
          </w:p>
        </w:tc>
      </w:tr>
      <w:tr w:rsidR="00046047" w14:paraId="6F46465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19E4268" w14:textId="77777777" w:rsidR="00046047" w:rsidRDefault="00046047" w:rsidP="00046047">
            <w:pPr>
              <w:pStyle w:val="TAC"/>
            </w:pPr>
            <w:r>
              <w:rPr>
                <w:lang w:val="en-US"/>
              </w:rPr>
              <w:t>CA_3C-46D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F667BE7" w14:textId="77777777" w:rsidR="00046047" w:rsidRDefault="00046047" w:rsidP="00046047">
            <w:pPr>
              <w:pStyle w:val="TAC"/>
              <w:rPr>
                <w:lang w:eastAsia="zh-CN"/>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9AC2AE0" w14:textId="77777777" w:rsidR="00046047" w:rsidRDefault="00046047" w:rsidP="00046047">
            <w:pPr>
              <w:pStyle w:val="TAC"/>
              <w:rPr>
                <w:lang w:eastAsia="zh-CN"/>
              </w:rPr>
            </w:pPr>
            <w:r>
              <w:rPr>
                <w:lang w:val="en-US"/>
              </w:rPr>
              <w:t>3</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CF5CB09" w14:textId="77777777" w:rsidR="00046047" w:rsidRDefault="00046047" w:rsidP="00046047">
            <w:pPr>
              <w:pStyle w:val="TAC"/>
              <w:rPr>
                <w:lang w:val="en-US" w:eastAsia="zh-CN"/>
              </w:rPr>
            </w:pPr>
            <w:r>
              <w:rPr>
                <w:lang w:val="en-US"/>
              </w:rPr>
              <w:t xml:space="preserve">See CA_3C Bandwidth Combination Set </w:t>
            </w:r>
            <w:r>
              <w:rPr>
                <w:lang w:val="en-US" w:eastAsia="ja-JP"/>
              </w:rPr>
              <w:t xml:space="preserve">0 </w:t>
            </w:r>
            <w:r>
              <w:rPr>
                <w:lang w:val="en-US"/>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7AF52E"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41CC88A" w14:textId="77777777" w:rsidR="00046047" w:rsidRDefault="00046047" w:rsidP="00046047">
            <w:pPr>
              <w:pStyle w:val="TAC"/>
            </w:pPr>
            <w:r>
              <w:t>0</w:t>
            </w:r>
          </w:p>
        </w:tc>
      </w:tr>
      <w:tr w:rsidR="00046047" w14:paraId="7EA2565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6AE7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FB9C2"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664009" w14:textId="77777777" w:rsidR="00046047" w:rsidRDefault="00046047" w:rsidP="00046047">
            <w:pPr>
              <w:pStyle w:val="TAC"/>
              <w:rPr>
                <w:lang w:eastAsia="zh-CN"/>
              </w:rPr>
            </w:pPr>
            <w:r>
              <w:rPr>
                <w:lang w:val="en-US"/>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5B37D26" w14:textId="77777777" w:rsidR="00046047" w:rsidRDefault="00046047" w:rsidP="00046047">
            <w:pPr>
              <w:pStyle w:val="TAC"/>
              <w:rPr>
                <w:lang w:val="en-US" w:eastAsia="zh-CN"/>
              </w:rPr>
            </w:pPr>
            <w:r>
              <w:rPr>
                <w:rFonts w:eastAsia="Malgun Gothic"/>
                <w:lang w:val="en-US"/>
              </w:rPr>
              <w:t>See CA_</w:t>
            </w:r>
            <w:r>
              <w:rPr>
                <w:lang w:val="en-US"/>
              </w:rPr>
              <w:t>46D</w:t>
            </w:r>
            <w:r>
              <w:rPr>
                <w:rFonts w:eastAsia="Malgun Gothic"/>
                <w:lang w:val="en-US"/>
              </w:rPr>
              <w:t xml:space="preserve"> Bandwidth combination set </w:t>
            </w:r>
            <w:r>
              <w:rPr>
                <w:lang w:val="en-US"/>
              </w:rPr>
              <w:t>0</w:t>
            </w:r>
            <w:r>
              <w:rPr>
                <w:rFonts w:eastAsia="Malgun Gothic"/>
                <w:lang w:val="en-US"/>
              </w:rPr>
              <w:t xml:space="preserve"> </w:t>
            </w:r>
            <w:r>
              <w:t xml:space="preserve">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4F98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50736" w14:textId="77777777" w:rsidR="00046047" w:rsidRDefault="00046047" w:rsidP="00046047">
            <w:pPr>
              <w:spacing w:after="0"/>
              <w:rPr>
                <w:rFonts w:ascii="Arial" w:hAnsi="Arial"/>
                <w:sz w:val="18"/>
              </w:rPr>
            </w:pPr>
          </w:p>
        </w:tc>
      </w:tr>
      <w:tr w:rsidR="00046047" w14:paraId="44C1091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4D64801" w14:textId="77777777" w:rsidR="00046047" w:rsidRDefault="00046047" w:rsidP="00046047">
            <w:pPr>
              <w:pStyle w:val="TAC"/>
            </w:pPr>
            <w:r>
              <w:t>CA_3A-69A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951B78" w14:textId="77777777" w:rsidR="00046047" w:rsidRDefault="00046047" w:rsidP="00046047">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24B7A8C" w14:textId="77777777" w:rsidR="00046047" w:rsidRDefault="00046047" w:rsidP="00046047">
            <w:pPr>
              <w:pStyle w:val="TAC"/>
            </w:pPr>
            <w: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A9304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9AE622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1F8086C" w14:textId="77777777" w:rsidR="00046047" w:rsidRDefault="00046047" w:rsidP="00046047">
            <w:pPr>
              <w:pStyle w:val="TAC"/>
            </w:pPr>
            <w:r>
              <w:rPr>
                <w:rFonts w:eastAsia="MS PGothic"/>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367EF0C" w14:textId="77777777" w:rsidR="00046047" w:rsidRDefault="00046047" w:rsidP="00046047">
            <w:pPr>
              <w:pStyle w:val="TAC"/>
            </w:pPr>
            <w:r>
              <w:rPr>
                <w:rFonts w:eastAsia="MS PGothic"/>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54A9B11" w14:textId="77777777" w:rsidR="00046047" w:rsidRDefault="00046047" w:rsidP="00046047">
            <w:pPr>
              <w:pStyle w:val="TAC"/>
            </w:pPr>
            <w:r>
              <w:rPr>
                <w:rFonts w:eastAsia="MS PGothic"/>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A2BB0BF" w14:textId="77777777" w:rsidR="00046047" w:rsidRDefault="00046047" w:rsidP="00046047">
            <w:pPr>
              <w:pStyle w:val="TAC"/>
            </w:pPr>
            <w:r>
              <w:rPr>
                <w:rFonts w:eastAsia="MS PGothic"/>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928537F"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B180D3F" w14:textId="77777777" w:rsidR="00046047" w:rsidRDefault="00046047" w:rsidP="00046047">
            <w:pPr>
              <w:pStyle w:val="TAC"/>
            </w:pPr>
            <w:r>
              <w:t>0</w:t>
            </w:r>
          </w:p>
        </w:tc>
      </w:tr>
      <w:tr w:rsidR="00046047" w14:paraId="04C24E3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7BEE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4940B"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A02CD5" w14:textId="77777777" w:rsidR="00046047" w:rsidRDefault="00046047" w:rsidP="00046047">
            <w:pPr>
              <w:pStyle w:val="TAC"/>
            </w:pPr>
            <w:r>
              <w:t>69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E4C21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1F7D17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B2B9087" w14:textId="77777777" w:rsidR="00046047" w:rsidRDefault="00046047" w:rsidP="00046047">
            <w:pPr>
              <w:pStyle w:val="TAC"/>
            </w:pPr>
            <w:r>
              <w:rPr>
                <w:rFonts w:eastAsia="MS PGothic"/>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1548420" w14:textId="77777777" w:rsidR="00046047" w:rsidRDefault="00046047" w:rsidP="00046047">
            <w:pPr>
              <w:pStyle w:val="TAC"/>
            </w:pPr>
            <w:r>
              <w:rPr>
                <w:rFonts w:eastAsia="MS PGothic"/>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25DADD8" w14:textId="77777777" w:rsidR="00046047" w:rsidRDefault="00046047" w:rsidP="00046047">
            <w:pPr>
              <w:pStyle w:val="TAC"/>
            </w:pPr>
            <w:r>
              <w:rPr>
                <w:rFonts w:eastAsia="MS PGothic"/>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EE318BA" w14:textId="77777777" w:rsidR="00046047" w:rsidRDefault="00046047" w:rsidP="00046047">
            <w:pPr>
              <w:pStyle w:val="TAC"/>
            </w:pPr>
            <w:r>
              <w:rPr>
                <w:rFonts w:eastAsia="MS PGothic"/>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38689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06A15" w14:textId="77777777" w:rsidR="00046047" w:rsidRDefault="00046047" w:rsidP="00046047">
            <w:pPr>
              <w:spacing w:after="0"/>
              <w:rPr>
                <w:rFonts w:ascii="Arial" w:hAnsi="Arial"/>
                <w:sz w:val="18"/>
              </w:rPr>
            </w:pPr>
          </w:p>
        </w:tc>
      </w:tr>
      <w:tr w:rsidR="00046047" w14:paraId="61F95C0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D3F82BA" w14:textId="77777777" w:rsidR="00046047" w:rsidRDefault="00046047" w:rsidP="00046047">
            <w:pPr>
              <w:pStyle w:val="TAC"/>
            </w:pPr>
            <w:r>
              <w:t>CA_4A-5A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886DEE0" w14:textId="77777777" w:rsidR="00046047" w:rsidRDefault="00046047" w:rsidP="00046047">
            <w:pPr>
              <w:pStyle w:val="TAC"/>
            </w:pPr>
            <w:r>
              <w:rPr>
                <w:lang w:eastAsia="ja-JP"/>
              </w:rPr>
              <w:t>CA_4A-5A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9213840"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77D94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2D72D1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3E9C35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9F6CCD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C1D732D"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0D87718"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B5D7D01"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C916C6D" w14:textId="77777777" w:rsidR="00046047" w:rsidRDefault="00046047" w:rsidP="00046047">
            <w:pPr>
              <w:pStyle w:val="TAC"/>
            </w:pPr>
            <w:r>
              <w:t>0</w:t>
            </w:r>
          </w:p>
        </w:tc>
      </w:tr>
      <w:tr w:rsidR="00046047" w14:paraId="1E7975F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B540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2625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E34B05"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C1C72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000EBF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695EA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B61640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246D99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315BA5D"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B531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F298A" w14:textId="77777777" w:rsidR="00046047" w:rsidRDefault="00046047" w:rsidP="00046047">
            <w:pPr>
              <w:spacing w:after="0"/>
              <w:rPr>
                <w:rFonts w:ascii="Arial" w:hAnsi="Arial"/>
                <w:sz w:val="18"/>
              </w:rPr>
            </w:pPr>
          </w:p>
        </w:tc>
      </w:tr>
      <w:tr w:rsidR="00046047" w14:paraId="12A90F1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F4E9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7944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AF7CCB"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53694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9FA104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9500F4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F65C36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E06D069"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676459A"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2590FA5"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DB9F997" w14:textId="77777777" w:rsidR="00046047" w:rsidRDefault="00046047" w:rsidP="00046047">
            <w:pPr>
              <w:pStyle w:val="TAC"/>
            </w:pPr>
            <w:r>
              <w:t>1</w:t>
            </w:r>
          </w:p>
        </w:tc>
      </w:tr>
      <w:tr w:rsidR="00046047" w14:paraId="286ACFA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4BB4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2399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E712F7"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CF7CC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9F2B01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E5B2FDD"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B47F74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2E5DE92"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7984C0D"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A4D5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6BCEE" w14:textId="77777777" w:rsidR="00046047" w:rsidRDefault="00046047" w:rsidP="00046047">
            <w:pPr>
              <w:spacing w:after="0"/>
              <w:rPr>
                <w:rFonts w:ascii="Arial" w:hAnsi="Arial"/>
                <w:sz w:val="18"/>
              </w:rPr>
            </w:pPr>
          </w:p>
        </w:tc>
      </w:tr>
      <w:tr w:rsidR="00046047" w14:paraId="7C3A429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4AC0CCF" w14:textId="77777777" w:rsidR="00046047" w:rsidRDefault="00046047" w:rsidP="00046047">
            <w:pPr>
              <w:pStyle w:val="TAC"/>
            </w:pPr>
            <w:r>
              <w:t>CA_4A-4A-5A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7743950"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0C7A348" w14:textId="77777777" w:rsidR="00046047" w:rsidRDefault="00046047" w:rsidP="00046047">
            <w:pPr>
              <w:pStyle w:val="TAC"/>
            </w:pPr>
            <w:r>
              <w:t>4</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5CFC651" w14:textId="77777777" w:rsidR="00046047" w:rsidRDefault="00046047" w:rsidP="00046047">
            <w:pPr>
              <w:pStyle w:val="TAC"/>
            </w:pPr>
            <w:r>
              <w:t xml:space="preserve">See CA_4A-4A Bandwidth Combination Set </w:t>
            </w:r>
            <w:r>
              <w:rPr>
                <w:lang w:eastAsia="ja-JP"/>
              </w:rPr>
              <w:t xml:space="preserve">0 </w:t>
            </w:r>
            <w:r>
              <w:t xml:space="preserve">in table </w:t>
            </w:r>
            <w:r>
              <w:rPr>
                <w:lang w:val="en-US"/>
              </w:rPr>
              <w:t>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F7DE00"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60C9845" w14:textId="77777777" w:rsidR="00046047" w:rsidRDefault="00046047" w:rsidP="00046047">
            <w:pPr>
              <w:pStyle w:val="TAC"/>
            </w:pPr>
            <w:r>
              <w:t>0</w:t>
            </w:r>
          </w:p>
        </w:tc>
      </w:tr>
      <w:tr w:rsidR="00046047" w14:paraId="4F9EAD6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1A800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ED4F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2D5064"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71D07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95636C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B810F5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13677B7"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19B6BBE"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2811DB6"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D7FB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A97CE" w14:textId="77777777" w:rsidR="00046047" w:rsidRDefault="00046047" w:rsidP="00046047">
            <w:pPr>
              <w:spacing w:after="0"/>
              <w:rPr>
                <w:rFonts w:ascii="Arial" w:hAnsi="Arial"/>
                <w:sz w:val="18"/>
              </w:rPr>
            </w:pPr>
          </w:p>
        </w:tc>
      </w:tr>
      <w:tr w:rsidR="00046047" w14:paraId="1C4BD8C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56E192A" w14:textId="77777777" w:rsidR="00046047" w:rsidRDefault="00046047" w:rsidP="00046047">
            <w:pPr>
              <w:pStyle w:val="TAC"/>
              <w:rPr>
                <w:lang w:eastAsia="zh-CN"/>
              </w:rPr>
            </w:pPr>
            <w:r>
              <w:t>CA_</w:t>
            </w:r>
            <w:r>
              <w:rPr>
                <w:lang w:eastAsia="zh-CN"/>
              </w:rPr>
              <w:t>4</w:t>
            </w:r>
            <w:r>
              <w:t>A-</w:t>
            </w:r>
            <w:r>
              <w:rPr>
                <w:lang w:eastAsia="zh-CN"/>
              </w:rPr>
              <w:t>5B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C81934" w14:textId="77777777" w:rsidR="00046047" w:rsidRDefault="00046047" w:rsidP="00046047">
            <w:pPr>
              <w:pStyle w:val="TAC"/>
            </w:pPr>
            <w:r>
              <w:rPr>
                <w:lang w:eastAsia="ja-JP"/>
              </w:rPr>
              <w:t>CA_5B</w:t>
            </w:r>
          </w:p>
        </w:tc>
        <w:tc>
          <w:tcPr>
            <w:tcW w:w="767" w:type="dxa"/>
            <w:tcBorders>
              <w:top w:val="single" w:sz="4" w:space="0" w:color="auto"/>
              <w:left w:val="single" w:sz="4" w:space="0" w:color="auto"/>
              <w:bottom w:val="single" w:sz="4" w:space="0" w:color="auto"/>
              <w:right w:val="single" w:sz="4" w:space="0" w:color="auto"/>
            </w:tcBorders>
            <w:vAlign w:val="center"/>
            <w:hideMark/>
          </w:tcPr>
          <w:p w14:paraId="067BBB88" w14:textId="77777777" w:rsidR="00046047" w:rsidRDefault="00046047" w:rsidP="00046047">
            <w:pPr>
              <w:pStyle w:val="TAC"/>
              <w:rPr>
                <w:lang w:eastAsia="zh-CN"/>
              </w:rPr>
            </w:pPr>
            <w:r>
              <w:rPr>
                <w:lang w:eastAsia="zh-CN"/>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D6098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5375D1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7FA791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F055E3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BFC80E2"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0E91F5D" w14:textId="77777777" w:rsidR="00046047" w:rsidRDefault="00046047" w:rsidP="00046047">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6514A4" w14:textId="77777777" w:rsidR="00046047" w:rsidRDefault="00046047" w:rsidP="00046047">
            <w:pPr>
              <w:pStyle w:val="TAC"/>
            </w:pPr>
            <w:r>
              <w:rPr>
                <w:lang w:eastAsia="zh-CN"/>
              </w:rPr>
              <w:t>4</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2D5B9F6" w14:textId="77777777" w:rsidR="00046047" w:rsidRDefault="00046047" w:rsidP="00046047">
            <w:pPr>
              <w:pStyle w:val="TAC"/>
            </w:pPr>
            <w:r>
              <w:t>0</w:t>
            </w:r>
          </w:p>
        </w:tc>
      </w:tr>
      <w:tr w:rsidR="00046047" w14:paraId="40B2F5A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9006C"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201C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9AC1C1F" w14:textId="77777777" w:rsidR="00046047" w:rsidRDefault="00046047" w:rsidP="00046047">
            <w:pPr>
              <w:pStyle w:val="TAC"/>
              <w:rPr>
                <w:lang w:eastAsia="zh-CN"/>
              </w:rPr>
            </w:pPr>
            <w:r>
              <w:rPr>
                <w:lang w:eastAsia="zh-CN"/>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ABF9466" w14:textId="77777777" w:rsidR="00046047" w:rsidRDefault="00046047" w:rsidP="00046047">
            <w:pPr>
              <w:pStyle w:val="TAC"/>
              <w:rPr>
                <w:lang w:val="en-US"/>
              </w:rPr>
            </w:pPr>
            <w:r>
              <w:rPr>
                <w:lang w:eastAsia="zh-CN"/>
              </w:rPr>
              <w:t xml:space="preserve">See CA_5B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CDD4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2C16C" w14:textId="77777777" w:rsidR="00046047" w:rsidRDefault="00046047" w:rsidP="00046047">
            <w:pPr>
              <w:spacing w:after="0"/>
              <w:rPr>
                <w:rFonts w:ascii="Arial" w:hAnsi="Arial"/>
                <w:sz w:val="18"/>
              </w:rPr>
            </w:pPr>
          </w:p>
        </w:tc>
      </w:tr>
      <w:tr w:rsidR="00046047" w14:paraId="1475D96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C878C1F" w14:textId="77777777" w:rsidR="00046047" w:rsidRDefault="00046047" w:rsidP="00046047">
            <w:pPr>
              <w:pStyle w:val="TAC"/>
            </w:pPr>
            <w:r>
              <w:t>CA_4A-4A-5B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717436C" w14:textId="77777777" w:rsidR="00046047" w:rsidRDefault="00046047" w:rsidP="00046047">
            <w:pPr>
              <w:pStyle w:val="TAC"/>
            </w:pPr>
            <w:r>
              <w:t>CA_4A-5A,</w:t>
            </w:r>
          </w:p>
          <w:p w14:paraId="02826EFD" w14:textId="77777777" w:rsidR="00046047" w:rsidRDefault="00046047" w:rsidP="00046047">
            <w:pPr>
              <w:pStyle w:val="TAC"/>
            </w:pPr>
            <w:r>
              <w:t>CA_5B</w:t>
            </w:r>
          </w:p>
        </w:tc>
        <w:tc>
          <w:tcPr>
            <w:tcW w:w="767" w:type="dxa"/>
            <w:tcBorders>
              <w:top w:val="single" w:sz="4" w:space="0" w:color="auto"/>
              <w:left w:val="single" w:sz="4" w:space="0" w:color="auto"/>
              <w:bottom w:val="single" w:sz="4" w:space="0" w:color="auto"/>
              <w:right w:val="single" w:sz="4" w:space="0" w:color="auto"/>
            </w:tcBorders>
            <w:vAlign w:val="center"/>
            <w:hideMark/>
          </w:tcPr>
          <w:p w14:paraId="60E890D6" w14:textId="77777777" w:rsidR="00046047" w:rsidRDefault="00046047" w:rsidP="00046047">
            <w:pPr>
              <w:pStyle w:val="TAC"/>
            </w:pPr>
            <w:r>
              <w:t>4</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5095309" w14:textId="77777777" w:rsidR="00046047" w:rsidRDefault="00046047" w:rsidP="00046047">
            <w:pPr>
              <w:pStyle w:val="TAC"/>
            </w:pPr>
            <w:r>
              <w:rPr>
                <w:lang w:eastAsia="zh-CN"/>
              </w:rPr>
              <w:t xml:space="preserve">See CA_4A-4A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C36353"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FC645F0" w14:textId="77777777" w:rsidR="00046047" w:rsidRDefault="00046047" w:rsidP="00046047">
            <w:pPr>
              <w:pStyle w:val="TAC"/>
            </w:pPr>
            <w:r>
              <w:t>0</w:t>
            </w:r>
          </w:p>
        </w:tc>
      </w:tr>
      <w:tr w:rsidR="00046047" w14:paraId="52D132D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2671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99DF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8D166A" w14:textId="77777777" w:rsidR="00046047" w:rsidRDefault="00046047" w:rsidP="00046047">
            <w:pPr>
              <w:pStyle w:val="TAC"/>
            </w:pPr>
            <w: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4A1E7FB" w14:textId="77777777" w:rsidR="00046047" w:rsidRDefault="00046047" w:rsidP="00046047">
            <w:pPr>
              <w:pStyle w:val="TAC"/>
            </w:pPr>
            <w:r>
              <w:t xml:space="preserve">See CA_5B Bandwidth Combination Set </w:t>
            </w:r>
            <w:r>
              <w:rPr>
                <w:lang w:eastAsia="ja-JP"/>
              </w:rPr>
              <w:t>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D4B3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C792B" w14:textId="77777777" w:rsidR="00046047" w:rsidRDefault="00046047" w:rsidP="00046047">
            <w:pPr>
              <w:spacing w:after="0"/>
              <w:rPr>
                <w:rFonts w:ascii="Arial" w:hAnsi="Arial"/>
                <w:sz w:val="18"/>
              </w:rPr>
            </w:pPr>
          </w:p>
        </w:tc>
      </w:tr>
      <w:tr w:rsidR="00046047" w14:paraId="76C392C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E979814" w14:textId="77777777" w:rsidR="00046047" w:rsidRDefault="00046047" w:rsidP="00046047">
            <w:pPr>
              <w:pStyle w:val="TAC"/>
            </w:pPr>
            <w:r>
              <w:t>CA_4A-7A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B1FF6C" w14:textId="77777777" w:rsidR="00046047" w:rsidRDefault="00046047" w:rsidP="00046047">
            <w:pPr>
              <w:pStyle w:val="TAC"/>
            </w:pPr>
            <w:r>
              <w:t>CA_4A-7A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FA0A900"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804BE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1EBB94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B2F97A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BD9F11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302966E"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551F811"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4A6729F"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08844C9" w14:textId="77777777" w:rsidR="00046047" w:rsidRDefault="00046047" w:rsidP="00046047">
            <w:pPr>
              <w:pStyle w:val="TAC"/>
            </w:pPr>
            <w:r>
              <w:t>0</w:t>
            </w:r>
          </w:p>
        </w:tc>
      </w:tr>
      <w:tr w:rsidR="00046047" w14:paraId="1047983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2F29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1BFC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A83513"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0901A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89239A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CBA22B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BD2B41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D541952"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E5C2A65"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322B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8490E" w14:textId="77777777" w:rsidR="00046047" w:rsidRDefault="00046047" w:rsidP="00046047">
            <w:pPr>
              <w:spacing w:after="0"/>
              <w:rPr>
                <w:rFonts w:ascii="Arial" w:hAnsi="Arial"/>
                <w:sz w:val="18"/>
              </w:rPr>
            </w:pPr>
          </w:p>
        </w:tc>
      </w:tr>
      <w:tr w:rsidR="00046047" w14:paraId="3A46A0A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A7790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AF5D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15C29E"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D82A3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FD8AC3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65490B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540280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94C57D4"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0D23E34"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A910BC"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CF3A67B" w14:textId="77777777" w:rsidR="00046047" w:rsidRDefault="00046047" w:rsidP="00046047">
            <w:pPr>
              <w:pStyle w:val="TAC"/>
            </w:pPr>
            <w:r>
              <w:t>1</w:t>
            </w:r>
          </w:p>
        </w:tc>
      </w:tr>
      <w:tr w:rsidR="00046047" w14:paraId="529B928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D72E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D815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4D72798"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16AEE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A40FF6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A93F03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872110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B03AD6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720384A"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C29A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75C88D" w14:textId="77777777" w:rsidR="00046047" w:rsidRDefault="00046047" w:rsidP="00046047">
            <w:pPr>
              <w:spacing w:after="0"/>
              <w:rPr>
                <w:rFonts w:ascii="Arial" w:hAnsi="Arial"/>
                <w:sz w:val="18"/>
              </w:rPr>
            </w:pPr>
          </w:p>
        </w:tc>
      </w:tr>
      <w:tr w:rsidR="00046047" w14:paraId="4AF8720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5502B11" w14:textId="77777777" w:rsidR="00046047" w:rsidRDefault="00046047" w:rsidP="00046047">
            <w:pPr>
              <w:pStyle w:val="TAC"/>
            </w:pPr>
            <w:r>
              <w:t>CA_4A-</w:t>
            </w:r>
            <w:r>
              <w:rPr>
                <w:lang w:eastAsia="ja-JP"/>
              </w:rPr>
              <w:t>4</w:t>
            </w:r>
            <w:r>
              <w:t>A-</w:t>
            </w:r>
            <w:r>
              <w:rPr>
                <w:lang w:eastAsia="ja-JP"/>
              </w:rPr>
              <w:t>7</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F90FA99"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7EAAE1A" w14:textId="77777777" w:rsidR="00046047" w:rsidRDefault="00046047" w:rsidP="00046047">
            <w:pPr>
              <w:pStyle w:val="TAC"/>
            </w:pPr>
            <w:r>
              <w:rPr>
                <w:lang w:eastAsia="ja-JP"/>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25F23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7C9E87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7E912A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37E35B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BDF702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5DEEE92"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7345C8"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548F554" w14:textId="77777777" w:rsidR="00046047" w:rsidRDefault="00046047" w:rsidP="00046047">
            <w:pPr>
              <w:pStyle w:val="TAC"/>
            </w:pPr>
            <w:r>
              <w:t>0</w:t>
            </w:r>
          </w:p>
        </w:tc>
      </w:tr>
      <w:tr w:rsidR="00046047" w14:paraId="1C2823C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B609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47556"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465C34" w14:textId="77777777" w:rsidR="00046047" w:rsidRDefault="00046047" w:rsidP="00046047">
            <w:pPr>
              <w:pStyle w:val="TAC"/>
            </w:pPr>
            <w:r>
              <w:rPr>
                <w:lang w:eastAsia="ja-JP"/>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4C094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B0E146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631CB8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F59A35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CDBAA9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22BBA2C"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1EBB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BF0F8" w14:textId="77777777" w:rsidR="00046047" w:rsidRDefault="00046047" w:rsidP="00046047">
            <w:pPr>
              <w:spacing w:after="0"/>
              <w:rPr>
                <w:rFonts w:ascii="Arial" w:hAnsi="Arial"/>
                <w:sz w:val="18"/>
              </w:rPr>
            </w:pPr>
          </w:p>
        </w:tc>
      </w:tr>
      <w:tr w:rsidR="00046047" w14:paraId="639BB87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0456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46E24"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224B79" w14:textId="77777777" w:rsidR="00046047" w:rsidRDefault="00046047" w:rsidP="00046047">
            <w:pPr>
              <w:pStyle w:val="TAC"/>
            </w:pPr>
            <w:r>
              <w:rPr>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B6261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9E1197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B9B293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A89499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FDA316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0A611C2"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43B7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ACF32" w14:textId="77777777" w:rsidR="00046047" w:rsidRDefault="00046047" w:rsidP="00046047">
            <w:pPr>
              <w:spacing w:after="0"/>
              <w:rPr>
                <w:rFonts w:ascii="Arial" w:hAnsi="Arial"/>
                <w:sz w:val="18"/>
              </w:rPr>
            </w:pPr>
          </w:p>
        </w:tc>
      </w:tr>
      <w:tr w:rsidR="00046047" w14:paraId="7C1A5AC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148A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E4109"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21B97C" w14:textId="77777777" w:rsidR="00046047" w:rsidRDefault="00046047" w:rsidP="00046047">
            <w:pPr>
              <w:pStyle w:val="TAC"/>
              <w:rPr>
                <w:lang w:eastAsia="ja-JP"/>
              </w:rPr>
            </w:pPr>
            <w:r>
              <w:rPr>
                <w:lang w:eastAsia="ja-JP"/>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D57AE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1D8B3E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1798EE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F6C681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CE3412F"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5486C55"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70E4ED"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40B2F17" w14:textId="77777777" w:rsidR="00046047" w:rsidRDefault="00046047" w:rsidP="00046047">
            <w:pPr>
              <w:pStyle w:val="TAC"/>
            </w:pPr>
            <w:r>
              <w:t>1</w:t>
            </w:r>
          </w:p>
        </w:tc>
      </w:tr>
      <w:tr w:rsidR="00046047" w14:paraId="0C1CFA4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193A7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4CDA8"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B28B7B" w14:textId="77777777" w:rsidR="00046047" w:rsidRDefault="00046047" w:rsidP="00046047">
            <w:pPr>
              <w:pStyle w:val="TAC"/>
              <w:rPr>
                <w:lang w:eastAsia="ja-JP"/>
              </w:rPr>
            </w:pPr>
            <w:r>
              <w:rPr>
                <w:lang w:eastAsia="ja-JP"/>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9DEBA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965B30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D918263"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243D2F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F009CF4"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5920CF7"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82EC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77A56" w14:textId="77777777" w:rsidR="00046047" w:rsidRDefault="00046047" w:rsidP="00046047">
            <w:pPr>
              <w:spacing w:after="0"/>
              <w:rPr>
                <w:rFonts w:ascii="Arial" w:hAnsi="Arial"/>
                <w:sz w:val="18"/>
              </w:rPr>
            </w:pPr>
          </w:p>
        </w:tc>
      </w:tr>
      <w:tr w:rsidR="00046047" w14:paraId="68FE5EF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94E4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BE7C2"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F6D6A5" w14:textId="77777777" w:rsidR="00046047" w:rsidRDefault="00046047" w:rsidP="00046047">
            <w:pPr>
              <w:pStyle w:val="TAC"/>
              <w:rPr>
                <w:lang w:eastAsia="ja-JP"/>
              </w:rPr>
            </w:pPr>
            <w:r>
              <w:rPr>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95314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18FAF7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04AE65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4741C8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5766CD5"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B3A1DC5"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4C1B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97230" w14:textId="77777777" w:rsidR="00046047" w:rsidRDefault="00046047" w:rsidP="00046047">
            <w:pPr>
              <w:spacing w:after="0"/>
              <w:rPr>
                <w:rFonts w:ascii="Arial" w:hAnsi="Arial"/>
                <w:sz w:val="18"/>
              </w:rPr>
            </w:pPr>
          </w:p>
        </w:tc>
      </w:tr>
      <w:tr w:rsidR="00046047" w14:paraId="23CACD9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18D5D02" w14:textId="77777777" w:rsidR="00046047" w:rsidRDefault="00046047" w:rsidP="00046047">
            <w:pPr>
              <w:pStyle w:val="TAC"/>
            </w:pPr>
            <w:r>
              <w:t>CA_</w:t>
            </w:r>
            <w:r>
              <w:rPr>
                <w:lang w:eastAsia="zh-CN"/>
              </w:rPr>
              <w:t>4</w:t>
            </w:r>
            <w:r>
              <w:t>A-</w:t>
            </w:r>
            <w:r>
              <w:rPr>
                <w:lang w:eastAsia="zh-CN"/>
              </w:rPr>
              <w:t>7A-7A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735C934"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74A190"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66F63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70005C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6EB6C4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0A6B63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6A93990"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5124480" w14:textId="77777777" w:rsidR="00046047" w:rsidRDefault="00046047" w:rsidP="00046047">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8DA874B"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28502D7" w14:textId="77777777" w:rsidR="00046047" w:rsidRDefault="00046047" w:rsidP="00046047">
            <w:pPr>
              <w:pStyle w:val="TAC"/>
            </w:pPr>
            <w:r>
              <w:t>0</w:t>
            </w:r>
          </w:p>
        </w:tc>
      </w:tr>
      <w:tr w:rsidR="00046047" w14:paraId="0CDB729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E11B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B717B"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17D2BCA" w14:textId="77777777" w:rsidR="00046047" w:rsidRDefault="00046047" w:rsidP="00046047">
            <w:pPr>
              <w:pStyle w:val="TAC"/>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A05AF63" w14:textId="77777777" w:rsidR="00046047" w:rsidRDefault="00046047" w:rsidP="00046047">
            <w:pPr>
              <w:pStyle w:val="TAC"/>
              <w:rPr>
                <w:lang w:val="en-US"/>
              </w:rPr>
            </w:pPr>
            <w:r>
              <w:rPr>
                <w:lang w:val="en-US"/>
              </w:rPr>
              <w:t xml:space="preserve">See the CA_7A-7A Bandwidth combination set 1 </w:t>
            </w:r>
            <w:r>
              <w:t xml:space="preserve">in </w:t>
            </w:r>
            <w:r>
              <w:rPr>
                <w:lang w:val="en-US"/>
              </w:rPr>
              <w:t>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63BF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81647" w14:textId="77777777" w:rsidR="00046047" w:rsidRDefault="00046047" w:rsidP="00046047">
            <w:pPr>
              <w:spacing w:after="0"/>
              <w:rPr>
                <w:rFonts w:ascii="Arial" w:hAnsi="Arial"/>
                <w:sz w:val="18"/>
              </w:rPr>
            </w:pPr>
          </w:p>
        </w:tc>
      </w:tr>
      <w:tr w:rsidR="00046047" w14:paraId="6754A0E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9C6F72C" w14:textId="77777777" w:rsidR="00046047" w:rsidRDefault="00046047" w:rsidP="00046047">
            <w:pPr>
              <w:pStyle w:val="TAC"/>
              <w:rPr>
                <w:rFonts w:eastAsia="Calibri"/>
                <w:lang w:val="en-US" w:eastAsia="ja-JP"/>
              </w:rPr>
            </w:pPr>
            <w:r>
              <w:rPr>
                <w:rFonts w:eastAsia="Calibri"/>
                <w:lang w:val="en-US" w:eastAsia="ja-JP"/>
              </w:rPr>
              <w:t>CA_</w:t>
            </w:r>
            <w:r>
              <w:rPr>
                <w:lang w:val="en-US" w:eastAsia="zh-CN"/>
              </w:rPr>
              <w:t>4</w:t>
            </w:r>
            <w:r>
              <w:rPr>
                <w:rFonts w:eastAsia="Calibri"/>
                <w:lang w:val="en-US" w:eastAsia="ja-JP"/>
              </w:rPr>
              <w:t>A-7C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1052C4D" w14:textId="77777777" w:rsidR="00046047" w:rsidRDefault="00046047" w:rsidP="00046047">
            <w:pPr>
              <w:pStyle w:val="TAC"/>
              <w:rPr>
                <w:rFonts w:eastAsia="Calibri"/>
                <w:lang w:val="en-US" w:eastAsia="ja-JP"/>
              </w:rPr>
            </w:pPr>
            <w:r>
              <w:rPr>
                <w:noProof/>
              </w:rPr>
              <w:t>CA_4A-7A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E814D3A" w14:textId="77777777" w:rsidR="00046047" w:rsidRDefault="00046047" w:rsidP="00046047">
            <w:pPr>
              <w:pStyle w:val="TAC"/>
              <w:rPr>
                <w:rFonts w:eastAsia="Calibri"/>
                <w:lang w:val="en-US" w:eastAsia="ja-JP"/>
              </w:rPr>
            </w:pPr>
            <w:r>
              <w:rPr>
                <w:lang w:val="en-US" w:eastAsia="zh-CN"/>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7CA04F" w14:textId="77777777" w:rsidR="00046047" w:rsidRDefault="00046047" w:rsidP="00046047">
            <w:pPr>
              <w:pStyle w:val="TAC"/>
              <w:rPr>
                <w:rFonts w:eastAsia="Calibri"/>
                <w:lang w:val="en-US"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51EC273" w14:textId="77777777" w:rsidR="00046047" w:rsidRDefault="00046047" w:rsidP="00046047">
            <w:pPr>
              <w:pStyle w:val="TAC"/>
              <w:rPr>
                <w:rFonts w:eastAsia="Calibri"/>
                <w:lang w:val="en-US"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816A81E" w14:textId="77777777" w:rsidR="00046047" w:rsidRDefault="00046047" w:rsidP="00046047">
            <w:pPr>
              <w:pStyle w:val="TAC"/>
              <w:rPr>
                <w:rFonts w:eastAsia="Calibri"/>
                <w:lang w:val="en-US"/>
              </w:rPr>
            </w:pPr>
            <w:r>
              <w:rPr>
                <w:rFonts w:eastAsia="Calibri"/>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83C67C8" w14:textId="77777777" w:rsidR="00046047" w:rsidRDefault="00046047" w:rsidP="00046047">
            <w:pPr>
              <w:pStyle w:val="TAC"/>
              <w:rPr>
                <w:rFonts w:eastAsia="Calibri"/>
                <w:lang w:val="en-US" w:eastAsia="ja-JP"/>
              </w:rPr>
            </w:pPr>
            <w:r>
              <w:rPr>
                <w:rFonts w:eastAsia="Calibri"/>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066382D" w14:textId="77777777" w:rsidR="00046047" w:rsidRDefault="00046047" w:rsidP="00046047">
            <w:pPr>
              <w:pStyle w:val="TAC"/>
              <w:rPr>
                <w:rFonts w:eastAsia="Calibri"/>
                <w:lang w:val="en-US" w:eastAsia="ja-JP"/>
              </w:rPr>
            </w:pPr>
            <w:r>
              <w:rPr>
                <w:rFonts w:eastAsia="Calibri"/>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C85EBFD" w14:textId="77777777" w:rsidR="00046047" w:rsidRDefault="00046047" w:rsidP="00046047">
            <w:pPr>
              <w:pStyle w:val="TAC"/>
              <w:rPr>
                <w:rFonts w:eastAsia="Calibri"/>
                <w:lang w:val="en-US" w:eastAsia="ja-JP"/>
              </w:rPr>
            </w:pPr>
            <w:r>
              <w:rPr>
                <w:rFonts w:eastAsia="Calibri"/>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BB3A5A" w14:textId="77777777" w:rsidR="00046047" w:rsidRDefault="00046047" w:rsidP="00046047">
            <w:pPr>
              <w:pStyle w:val="TAC"/>
              <w:rPr>
                <w:rFonts w:eastAsia="Calibri"/>
                <w:lang w:val="en-US" w:eastAsia="ja-JP"/>
              </w:rPr>
            </w:pPr>
            <w:r>
              <w:rPr>
                <w:rFonts w:eastAsia="Calibri"/>
                <w:lang w:val="en-US"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1BA68D7" w14:textId="77777777" w:rsidR="00046047" w:rsidRDefault="00046047" w:rsidP="00046047">
            <w:pPr>
              <w:pStyle w:val="TAC"/>
              <w:rPr>
                <w:rFonts w:eastAsia="Calibri"/>
                <w:lang w:val="en-US" w:eastAsia="ja-JP"/>
              </w:rPr>
            </w:pPr>
            <w:r>
              <w:rPr>
                <w:rFonts w:eastAsia="Calibri"/>
                <w:lang w:val="en-US" w:eastAsia="ja-JP"/>
              </w:rPr>
              <w:t>0</w:t>
            </w:r>
          </w:p>
        </w:tc>
      </w:tr>
      <w:tr w:rsidR="00046047" w14:paraId="6F30EE0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E6D02"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8A618" w14:textId="77777777" w:rsidR="00046047" w:rsidRDefault="00046047" w:rsidP="00046047">
            <w:pPr>
              <w:spacing w:after="0"/>
              <w:rPr>
                <w:rFonts w:ascii="Arial" w:eastAsia="Calibri" w:hAnsi="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289B51" w14:textId="77777777" w:rsidR="00046047" w:rsidRDefault="00046047" w:rsidP="00046047">
            <w:pPr>
              <w:pStyle w:val="TAC"/>
              <w:rPr>
                <w:rFonts w:eastAsia="Calibri"/>
                <w:lang w:val="en-US" w:eastAsia="ja-JP"/>
              </w:rPr>
            </w:pPr>
            <w:r>
              <w:rPr>
                <w:rFonts w:eastAsia="Calibri"/>
                <w:lang w:val="en-US" w:eastAsia="ja-JP"/>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1DB5FE6" w14:textId="77777777" w:rsidR="00046047" w:rsidRDefault="00046047" w:rsidP="00046047">
            <w:pPr>
              <w:pStyle w:val="TAC"/>
              <w:rPr>
                <w:rFonts w:eastAsia="Calibri"/>
                <w:lang w:val="en-US" w:eastAsia="ja-JP"/>
              </w:rPr>
            </w:pPr>
            <w:r>
              <w:rPr>
                <w:rFonts w:eastAsia="Calibri"/>
                <w:lang w:val="en-US" w:eastAsia="ja-JP"/>
              </w:rPr>
              <w:t xml:space="preserve">See CA_7C Bandwidth Combination Set </w:t>
            </w:r>
            <w:r>
              <w:rPr>
                <w:lang w:val="en-US" w:eastAsia="zh-CN"/>
              </w:rPr>
              <w:t>1</w:t>
            </w:r>
            <w:r>
              <w:rPr>
                <w:rFonts w:eastAsia="Calibri"/>
                <w:lang w:val="en-US"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ABC7E" w14:textId="77777777" w:rsidR="00046047" w:rsidRDefault="00046047" w:rsidP="00046047">
            <w:pPr>
              <w:spacing w:after="0"/>
              <w:rPr>
                <w:rFonts w:ascii="Arial" w:eastAsia="Calibri" w:hAnsi="Arial"/>
                <w:sz w:val="18"/>
                <w:lang w:val="en-U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E019E" w14:textId="77777777" w:rsidR="00046047" w:rsidRDefault="00046047" w:rsidP="00046047">
            <w:pPr>
              <w:spacing w:after="0"/>
              <w:rPr>
                <w:rFonts w:ascii="Arial" w:eastAsia="Calibri" w:hAnsi="Arial"/>
                <w:sz w:val="18"/>
                <w:lang w:val="en-US" w:eastAsia="ja-JP"/>
              </w:rPr>
            </w:pPr>
          </w:p>
        </w:tc>
      </w:tr>
      <w:tr w:rsidR="00046047" w14:paraId="1977A3B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32958E4" w14:textId="77777777" w:rsidR="00046047" w:rsidRDefault="00046047" w:rsidP="00046047">
            <w:pPr>
              <w:pStyle w:val="TAC"/>
            </w:pPr>
            <w:r>
              <w:t>CA_4A-12A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443F986" w14:textId="77777777" w:rsidR="00046047" w:rsidRDefault="00046047" w:rsidP="00046047">
            <w:pPr>
              <w:pStyle w:val="TAC"/>
            </w:pPr>
            <w:r>
              <w:t>CA_4A-12A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EC84339"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3C7CEBA" w14:textId="77777777" w:rsidR="00046047" w:rsidRDefault="00046047" w:rsidP="00046047">
            <w:pPr>
              <w:pStyle w:val="TAC"/>
            </w:pPr>
            <w: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63529A6C"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2FB0DCD"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44D793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B311E75"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66A4DAA"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7324076"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DDFB034" w14:textId="77777777" w:rsidR="00046047" w:rsidRDefault="00046047" w:rsidP="00046047">
            <w:pPr>
              <w:pStyle w:val="TAC"/>
            </w:pPr>
            <w:r>
              <w:t>0</w:t>
            </w:r>
          </w:p>
        </w:tc>
      </w:tr>
      <w:tr w:rsidR="00046047" w14:paraId="762963E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081B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E1CD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74E3CF"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543A2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4483F6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2B59D6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C642E5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A539D9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4D1BB11"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255C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10AD6" w14:textId="77777777" w:rsidR="00046047" w:rsidRDefault="00046047" w:rsidP="00046047">
            <w:pPr>
              <w:spacing w:after="0"/>
              <w:rPr>
                <w:rFonts w:ascii="Arial" w:hAnsi="Arial"/>
                <w:sz w:val="18"/>
              </w:rPr>
            </w:pPr>
          </w:p>
        </w:tc>
      </w:tr>
      <w:tr w:rsidR="00046047" w14:paraId="78020E0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B26B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8BCC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AFF684"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C90EAF6" w14:textId="77777777" w:rsidR="00046047" w:rsidRDefault="00046047" w:rsidP="00046047">
            <w:pPr>
              <w:pStyle w:val="TAC"/>
            </w:pPr>
            <w: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1E92C45F"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F8444A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04ABA3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DD5F000"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364EFB1"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24C1BEA"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CD7A5D6" w14:textId="77777777" w:rsidR="00046047" w:rsidRDefault="00046047" w:rsidP="00046047">
            <w:pPr>
              <w:pStyle w:val="TAC"/>
            </w:pPr>
            <w:r>
              <w:t>1</w:t>
            </w:r>
          </w:p>
        </w:tc>
      </w:tr>
      <w:tr w:rsidR="00046047" w14:paraId="5391480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13C8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B9EA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620219"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F767F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C5CB51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B9B1F73"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912433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CA85C0F"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1E07A33"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CCCB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59E28" w14:textId="77777777" w:rsidR="00046047" w:rsidRDefault="00046047" w:rsidP="00046047">
            <w:pPr>
              <w:spacing w:after="0"/>
              <w:rPr>
                <w:rFonts w:ascii="Arial" w:hAnsi="Arial"/>
                <w:sz w:val="18"/>
              </w:rPr>
            </w:pPr>
          </w:p>
        </w:tc>
      </w:tr>
      <w:tr w:rsidR="00046047" w14:paraId="4EDABD4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5638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7045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7F159C"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6CF9D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3BA2DE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87F2372"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07FBF48"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FD9F229" w14:textId="77777777" w:rsidR="00046047" w:rsidRDefault="00046047" w:rsidP="00046047">
            <w:pPr>
              <w:pStyle w:val="TAC"/>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72C1A42" w14:textId="77777777" w:rsidR="00046047" w:rsidRDefault="00046047" w:rsidP="00046047">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F8507D"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E347E36" w14:textId="77777777" w:rsidR="00046047" w:rsidRDefault="00046047" w:rsidP="00046047">
            <w:pPr>
              <w:pStyle w:val="TAC"/>
            </w:pPr>
            <w:r>
              <w:t>2</w:t>
            </w:r>
          </w:p>
        </w:tc>
      </w:tr>
      <w:tr w:rsidR="00046047" w14:paraId="65D2987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D0B1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F3C3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275A8B3"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D5C72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7245DAD6" w14:textId="77777777" w:rsidR="00046047" w:rsidRDefault="00046047" w:rsidP="00046047">
            <w:pPr>
              <w:pStyle w:val="TAC"/>
            </w:pPr>
            <w:r>
              <w:rPr>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CE9425E"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BA40F74"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FF19FFE"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393BEB8"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884F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1D5C5" w14:textId="77777777" w:rsidR="00046047" w:rsidRDefault="00046047" w:rsidP="00046047">
            <w:pPr>
              <w:spacing w:after="0"/>
              <w:rPr>
                <w:rFonts w:ascii="Arial" w:hAnsi="Arial"/>
                <w:sz w:val="18"/>
              </w:rPr>
            </w:pPr>
          </w:p>
        </w:tc>
      </w:tr>
      <w:tr w:rsidR="00046047" w14:paraId="4145F65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00C6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7EEC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171418F"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ECD3E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88B282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D904013"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1F705EC"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CAB13A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A1E2DF0"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D5071D"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17E9C7C" w14:textId="77777777" w:rsidR="00046047" w:rsidRDefault="00046047" w:rsidP="00046047">
            <w:pPr>
              <w:pStyle w:val="TAC"/>
            </w:pPr>
            <w:r>
              <w:t>3</w:t>
            </w:r>
          </w:p>
        </w:tc>
      </w:tr>
      <w:tr w:rsidR="00046047" w14:paraId="17F1056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07874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C657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52D3715"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A70AF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D5C02D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DE4CD0A"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D9ACC8E"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6A627D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F537584"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01FF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65C55" w14:textId="77777777" w:rsidR="00046047" w:rsidRDefault="00046047" w:rsidP="00046047">
            <w:pPr>
              <w:spacing w:after="0"/>
              <w:rPr>
                <w:rFonts w:ascii="Arial" w:hAnsi="Arial"/>
                <w:sz w:val="18"/>
              </w:rPr>
            </w:pPr>
          </w:p>
        </w:tc>
      </w:tr>
      <w:tr w:rsidR="00046047" w14:paraId="68A5CB0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999D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06B6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65507E"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CDD83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4EC020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D17B1A6"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106E9A0"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13D5B12" w14:textId="77777777" w:rsidR="00046047" w:rsidRDefault="00046047" w:rsidP="00046047">
            <w:pPr>
              <w:pStyle w:val="TAC"/>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9DB8102" w14:textId="77777777" w:rsidR="00046047" w:rsidRDefault="00046047" w:rsidP="00046047">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F0E2EE"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83EB4AB" w14:textId="77777777" w:rsidR="00046047" w:rsidRDefault="00046047" w:rsidP="00046047">
            <w:pPr>
              <w:pStyle w:val="TAC"/>
            </w:pPr>
            <w:r>
              <w:t>4</w:t>
            </w:r>
          </w:p>
        </w:tc>
      </w:tr>
      <w:tr w:rsidR="00046047" w14:paraId="4ABA409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9B8C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1CAA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297E1B"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D7A62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40EFA6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DA9AE31"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18C670A"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259D14A"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ABEB184"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CE02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12CA3" w14:textId="77777777" w:rsidR="00046047" w:rsidRDefault="00046047" w:rsidP="00046047">
            <w:pPr>
              <w:spacing w:after="0"/>
              <w:rPr>
                <w:rFonts w:ascii="Arial" w:hAnsi="Arial"/>
                <w:sz w:val="18"/>
              </w:rPr>
            </w:pPr>
          </w:p>
        </w:tc>
      </w:tr>
      <w:tr w:rsidR="00046047" w14:paraId="7B9A149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C660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2E27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E7242E"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63EBF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15FB10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F182F97" w14:textId="77777777" w:rsidR="00046047" w:rsidRDefault="00046047" w:rsidP="00046047">
            <w:pPr>
              <w:pStyle w:val="TAC"/>
              <w:rPr>
                <w:lang w:eastAsia="zh-CN"/>
              </w:rPr>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DE694F7" w14:textId="77777777" w:rsidR="00046047" w:rsidRDefault="00046047" w:rsidP="00046047">
            <w:pPr>
              <w:pStyle w:val="TAC"/>
              <w:rPr>
                <w:lang w:eastAsia="zh-CN"/>
              </w:rPr>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1ED8ACA"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0F25706"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C0173BF"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EC235E2" w14:textId="77777777" w:rsidR="00046047" w:rsidRDefault="00046047" w:rsidP="00046047">
            <w:pPr>
              <w:pStyle w:val="TAC"/>
            </w:pPr>
            <w:r>
              <w:t>5</w:t>
            </w:r>
          </w:p>
        </w:tc>
      </w:tr>
      <w:tr w:rsidR="00046047" w14:paraId="2ADDF30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4B78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090D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50DB00"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EE5BA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13EE88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56BCBEE" w14:textId="77777777" w:rsidR="00046047" w:rsidRDefault="00046047" w:rsidP="00046047">
            <w:pPr>
              <w:pStyle w:val="TAC"/>
              <w:rPr>
                <w:lang w:eastAsia="zh-CN"/>
              </w:rPr>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137B1C1E" w14:textId="77777777" w:rsidR="00046047" w:rsidRDefault="00046047" w:rsidP="00046047">
            <w:pPr>
              <w:pStyle w:val="TAC"/>
              <w:rPr>
                <w:lang w:eastAsia="zh-CN"/>
              </w:rPr>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4F25647"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FE4E884"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8DA3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7FD51" w14:textId="77777777" w:rsidR="00046047" w:rsidRDefault="00046047" w:rsidP="00046047">
            <w:pPr>
              <w:spacing w:after="0"/>
              <w:rPr>
                <w:rFonts w:ascii="Arial" w:hAnsi="Arial"/>
                <w:sz w:val="18"/>
              </w:rPr>
            </w:pPr>
          </w:p>
        </w:tc>
      </w:tr>
      <w:tr w:rsidR="00046047" w14:paraId="369BE1E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FC03A64" w14:textId="77777777" w:rsidR="00046047" w:rsidRDefault="00046047" w:rsidP="00046047">
            <w:pPr>
              <w:pStyle w:val="TAC"/>
            </w:pPr>
            <w:r>
              <w:t>CA_4A-4A-12A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C8CDDAE"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3211D66" w14:textId="77777777" w:rsidR="00046047" w:rsidRDefault="00046047" w:rsidP="00046047">
            <w:pPr>
              <w:pStyle w:val="TAC"/>
            </w:pPr>
            <w:r>
              <w:rPr>
                <w:lang w:eastAsia="zh-CN"/>
              </w:rPr>
              <w:t>4</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871ACF2" w14:textId="77777777" w:rsidR="00046047" w:rsidRDefault="00046047" w:rsidP="00046047">
            <w:pPr>
              <w:pStyle w:val="TAC"/>
            </w:pPr>
            <w:r>
              <w:rPr>
                <w:lang w:eastAsia="zh-CN"/>
              </w:rPr>
              <w:t xml:space="preserve">See CA_4A-4A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04800D"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3B15F25" w14:textId="77777777" w:rsidR="00046047" w:rsidRDefault="00046047" w:rsidP="00046047">
            <w:pPr>
              <w:pStyle w:val="TAC"/>
            </w:pPr>
            <w:r>
              <w:t>0</w:t>
            </w:r>
          </w:p>
        </w:tc>
      </w:tr>
      <w:tr w:rsidR="00046047" w14:paraId="4C46629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68ED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1ECB2"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B263C5" w14:textId="77777777" w:rsidR="00046047" w:rsidRDefault="00046047" w:rsidP="00046047">
            <w:pPr>
              <w:pStyle w:val="TAC"/>
            </w:pPr>
            <w:r>
              <w:rPr>
                <w:lang w:eastAsia="zh-CN"/>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AA671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942A8C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D5129E3"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DC0DCA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ADCED4C"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8884A29"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1E0A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47E1A" w14:textId="77777777" w:rsidR="00046047" w:rsidRDefault="00046047" w:rsidP="00046047">
            <w:pPr>
              <w:spacing w:after="0"/>
              <w:rPr>
                <w:rFonts w:ascii="Arial" w:hAnsi="Arial"/>
                <w:sz w:val="18"/>
              </w:rPr>
            </w:pPr>
          </w:p>
        </w:tc>
      </w:tr>
      <w:tr w:rsidR="00046047" w14:paraId="33E6C41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3412F12" w14:textId="77777777" w:rsidR="00046047" w:rsidRDefault="00046047" w:rsidP="00046047">
            <w:pPr>
              <w:pStyle w:val="TAC"/>
              <w:rPr>
                <w:lang w:eastAsia="zh-CN"/>
              </w:rPr>
            </w:pPr>
            <w:r>
              <w:rPr>
                <w:lang w:eastAsia="ja-JP"/>
              </w:rPr>
              <w:t>CA_4A-12</w:t>
            </w:r>
            <w:r>
              <w:rPr>
                <w:lang w:eastAsia="zh-CN"/>
              </w:rPr>
              <w:t>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6B794D0"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BD4D025" w14:textId="77777777" w:rsidR="00046047" w:rsidRDefault="00046047" w:rsidP="00046047">
            <w:pPr>
              <w:pStyle w:val="TAC"/>
              <w:rPr>
                <w:lang w:eastAsia="ja-JP"/>
              </w:rPr>
            </w:pPr>
            <w:r>
              <w:rPr>
                <w:lang w:eastAsia="zh-CN"/>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41FA73"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431F3E7"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B66D4F0"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303C3F1"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280DCB3"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49FAB73" w14:textId="77777777" w:rsidR="00046047" w:rsidRDefault="00046047" w:rsidP="00046047">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812E53" w14:textId="77777777" w:rsidR="00046047" w:rsidRDefault="00046047" w:rsidP="00046047">
            <w:pPr>
              <w:pStyle w:val="TAC"/>
              <w:rPr>
                <w:lang w:eastAsia="zh-CN"/>
              </w:rPr>
            </w:pPr>
            <w:r>
              <w:rPr>
                <w:lang w:eastAsia="ja-JP"/>
              </w:rPr>
              <w:t>3</w:t>
            </w:r>
            <w:r>
              <w:rPr>
                <w:lang w:eastAsia="zh-CN"/>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2DAEDEF" w14:textId="77777777" w:rsidR="00046047" w:rsidRDefault="00046047" w:rsidP="00046047">
            <w:pPr>
              <w:pStyle w:val="TAC"/>
              <w:rPr>
                <w:lang w:eastAsia="ja-JP"/>
              </w:rPr>
            </w:pPr>
            <w:r>
              <w:rPr>
                <w:lang w:eastAsia="ja-JP"/>
              </w:rPr>
              <w:t>0</w:t>
            </w:r>
          </w:p>
        </w:tc>
      </w:tr>
      <w:tr w:rsidR="00046047" w14:paraId="11E427C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E61A8"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52AB1"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73BF22" w14:textId="77777777" w:rsidR="00046047" w:rsidRDefault="00046047" w:rsidP="00046047">
            <w:pPr>
              <w:pStyle w:val="TAC"/>
              <w:rPr>
                <w:lang w:eastAsia="ja-JP"/>
              </w:rPr>
            </w:pPr>
            <w:r>
              <w:rPr>
                <w:lang w:eastAsia="zh-CN"/>
              </w:rPr>
              <w:t>12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A787EB4" w14:textId="77777777" w:rsidR="00046047" w:rsidRDefault="00046047" w:rsidP="00046047">
            <w:pPr>
              <w:pStyle w:val="TAC"/>
              <w:rPr>
                <w:lang w:eastAsia="ja-JP"/>
              </w:rPr>
            </w:pPr>
            <w:r>
              <w:rPr>
                <w:lang w:eastAsia="zh-CN"/>
              </w:rPr>
              <w:t xml:space="preserve">See CA_12A-12A </w:t>
            </w:r>
            <w:r>
              <w:rPr>
                <w:lang w:eastAsia="ja-JP"/>
              </w:rPr>
              <w:t xml:space="preserve">Bandwidth Combination Set 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182E7"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7A4A5" w14:textId="77777777" w:rsidR="00046047" w:rsidRDefault="00046047" w:rsidP="00046047">
            <w:pPr>
              <w:spacing w:after="0"/>
              <w:rPr>
                <w:rFonts w:ascii="Arial" w:hAnsi="Arial"/>
                <w:sz w:val="18"/>
                <w:lang w:eastAsia="ja-JP"/>
              </w:rPr>
            </w:pPr>
          </w:p>
        </w:tc>
      </w:tr>
      <w:tr w:rsidR="00046047" w14:paraId="2C8F002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8D6F553" w14:textId="77777777" w:rsidR="00046047" w:rsidRDefault="00046047" w:rsidP="00046047">
            <w:pPr>
              <w:pStyle w:val="TAC"/>
              <w:rPr>
                <w:lang w:eastAsia="ja-JP"/>
              </w:rPr>
            </w:pPr>
            <w:r>
              <w:rPr>
                <w:lang w:eastAsia="ja-JP"/>
              </w:rPr>
              <w:t>CA_4A-4A-12A-12A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8E70E7"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88E4296" w14:textId="77777777" w:rsidR="00046047" w:rsidRDefault="00046047" w:rsidP="00046047">
            <w:pPr>
              <w:pStyle w:val="TAC"/>
              <w:rPr>
                <w:lang w:eastAsia="ja-JP"/>
              </w:rPr>
            </w:pPr>
            <w:r>
              <w:rPr>
                <w:lang w:eastAsia="zh-CN"/>
              </w:rPr>
              <w:t>4</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49D20DA" w14:textId="77777777" w:rsidR="00046047" w:rsidRDefault="00046047" w:rsidP="00046047">
            <w:pPr>
              <w:pStyle w:val="TAC"/>
              <w:rPr>
                <w:lang w:eastAsia="ja-JP"/>
              </w:rPr>
            </w:pPr>
            <w:r>
              <w:rPr>
                <w:lang w:eastAsia="zh-CN"/>
              </w:rPr>
              <w:t xml:space="preserve">See CA_4A-4A </w:t>
            </w:r>
            <w:r>
              <w:rPr>
                <w:lang w:eastAsia="ja-JP"/>
              </w:rPr>
              <w:t xml:space="preserve">Bandwidth Combination Set 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B02130D" w14:textId="77777777" w:rsidR="00046047" w:rsidRDefault="00046047" w:rsidP="00046047">
            <w:pPr>
              <w:pStyle w:val="TAC"/>
              <w:rPr>
                <w:lang w:eastAsia="ja-JP"/>
              </w:rPr>
            </w:pPr>
            <w:r>
              <w:rPr>
                <w:lang w:eastAsia="ja-JP"/>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9A1BAFA" w14:textId="77777777" w:rsidR="00046047" w:rsidRDefault="00046047" w:rsidP="00046047">
            <w:pPr>
              <w:pStyle w:val="TAC"/>
              <w:rPr>
                <w:lang w:eastAsia="ja-JP"/>
              </w:rPr>
            </w:pPr>
            <w:r>
              <w:rPr>
                <w:lang w:eastAsia="ja-JP"/>
              </w:rPr>
              <w:t>0</w:t>
            </w:r>
          </w:p>
        </w:tc>
      </w:tr>
      <w:tr w:rsidR="00046047" w14:paraId="0BD3B07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6CC1E"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1417C"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CA20CB" w14:textId="77777777" w:rsidR="00046047" w:rsidRDefault="00046047" w:rsidP="00046047">
            <w:pPr>
              <w:pStyle w:val="TAC"/>
              <w:rPr>
                <w:lang w:eastAsia="ja-JP"/>
              </w:rPr>
            </w:pPr>
            <w:r>
              <w:rPr>
                <w:lang w:eastAsia="zh-CN"/>
              </w:rPr>
              <w:t>12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358D135" w14:textId="77777777" w:rsidR="00046047" w:rsidRDefault="00046047" w:rsidP="00046047">
            <w:pPr>
              <w:pStyle w:val="TAC"/>
              <w:rPr>
                <w:lang w:eastAsia="ja-JP"/>
              </w:rPr>
            </w:pPr>
            <w:r>
              <w:rPr>
                <w:lang w:eastAsia="zh-CN"/>
              </w:rPr>
              <w:t xml:space="preserve">See CA_12A-12A </w:t>
            </w:r>
            <w:r>
              <w:rPr>
                <w:lang w:eastAsia="ja-JP"/>
              </w:rPr>
              <w:t xml:space="preserve">Bandwidth Combination Set 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EA057"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A0B63" w14:textId="77777777" w:rsidR="00046047" w:rsidRDefault="00046047" w:rsidP="00046047">
            <w:pPr>
              <w:spacing w:after="0"/>
              <w:rPr>
                <w:rFonts w:ascii="Arial" w:hAnsi="Arial"/>
                <w:sz w:val="18"/>
                <w:lang w:eastAsia="ja-JP"/>
              </w:rPr>
            </w:pPr>
          </w:p>
        </w:tc>
      </w:tr>
      <w:tr w:rsidR="00046047" w14:paraId="6BDE5C8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32523A9" w14:textId="77777777" w:rsidR="00046047" w:rsidRDefault="00046047" w:rsidP="00046047">
            <w:pPr>
              <w:pStyle w:val="TAC"/>
            </w:pPr>
            <w:r>
              <w:t>CA_4A-4A-12B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D5FC36"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6397A15" w14:textId="77777777" w:rsidR="00046047" w:rsidRDefault="00046047" w:rsidP="00046047">
            <w:pPr>
              <w:pStyle w:val="TAC"/>
            </w:pPr>
            <w:r>
              <w:rPr>
                <w:lang w:eastAsia="zh-CN"/>
              </w:rPr>
              <w:t>4</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60D6900" w14:textId="77777777" w:rsidR="00046047" w:rsidRDefault="00046047" w:rsidP="00046047">
            <w:pPr>
              <w:pStyle w:val="TAC"/>
            </w:pPr>
            <w:r>
              <w:rPr>
                <w:lang w:eastAsia="zh-CN"/>
              </w:rPr>
              <w:t xml:space="preserve">See CA_4A-4A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B81D1BC" w14:textId="77777777" w:rsidR="00046047" w:rsidRDefault="00046047" w:rsidP="00046047">
            <w:pPr>
              <w:pStyle w:val="TAC"/>
            </w:pPr>
            <w: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E57DDA1" w14:textId="77777777" w:rsidR="00046047" w:rsidRDefault="00046047" w:rsidP="00046047">
            <w:pPr>
              <w:pStyle w:val="TAC"/>
            </w:pPr>
            <w:r>
              <w:t>0</w:t>
            </w:r>
          </w:p>
        </w:tc>
      </w:tr>
      <w:tr w:rsidR="00046047" w14:paraId="7D521B4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F93B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3693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89301C" w14:textId="77777777" w:rsidR="00046047" w:rsidRDefault="00046047" w:rsidP="00046047">
            <w:pPr>
              <w:pStyle w:val="TAC"/>
            </w:pPr>
            <w:r>
              <w:rPr>
                <w:lang w:eastAsia="zh-CN"/>
              </w:rPr>
              <w:t>12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207920B" w14:textId="77777777" w:rsidR="00046047" w:rsidRDefault="00046047" w:rsidP="00046047">
            <w:pPr>
              <w:pStyle w:val="TAC"/>
            </w:pPr>
            <w:r>
              <w:rPr>
                <w:lang w:eastAsia="zh-CN"/>
              </w:rPr>
              <w:t xml:space="preserve">See CA_12B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A6AB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DBE15" w14:textId="77777777" w:rsidR="00046047" w:rsidRDefault="00046047" w:rsidP="00046047">
            <w:pPr>
              <w:spacing w:after="0"/>
              <w:rPr>
                <w:rFonts w:ascii="Arial" w:hAnsi="Arial"/>
                <w:sz w:val="18"/>
              </w:rPr>
            </w:pPr>
          </w:p>
        </w:tc>
      </w:tr>
      <w:tr w:rsidR="00046047" w14:paraId="7914B1C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1ED18A2" w14:textId="77777777" w:rsidR="00046047" w:rsidRDefault="00046047" w:rsidP="00046047">
            <w:pPr>
              <w:pStyle w:val="TAC"/>
            </w:pPr>
            <w:r>
              <w:t>CA_4A-12B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FD6CE5B" w14:textId="77777777" w:rsidR="00046047" w:rsidRDefault="00046047" w:rsidP="00046047">
            <w:pPr>
              <w:pStyle w:val="TAC"/>
              <w:rPr>
                <w:lang w:eastAsia="zh-CN"/>
              </w:rPr>
            </w:pPr>
            <w:r>
              <w:rPr>
                <w:lang w:eastAsia="ja-JP"/>
              </w:rPr>
              <w:t>CA_4A-12A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EB721D2" w14:textId="77777777" w:rsidR="00046047" w:rsidRDefault="00046047" w:rsidP="00046047">
            <w:pPr>
              <w:pStyle w:val="TAC"/>
            </w:pPr>
            <w:r>
              <w:rPr>
                <w:lang w:eastAsia="zh-CN"/>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9947F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D69831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3D6554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0927BC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EA36C3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E7B5B8A"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738F24" w14:textId="77777777" w:rsidR="00046047" w:rsidRDefault="00046047" w:rsidP="00046047">
            <w:pPr>
              <w:pStyle w:val="TAC"/>
            </w:pPr>
            <w: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5473DA4" w14:textId="77777777" w:rsidR="00046047" w:rsidRDefault="00046047" w:rsidP="00046047">
            <w:pPr>
              <w:pStyle w:val="TAC"/>
            </w:pPr>
            <w:r>
              <w:t>0</w:t>
            </w:r>
          </w:p>
        </w:tc>
      </w:tr>
      <w:tr w:rsidR="00046047" w14:paraId="3791C2E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4895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5A00E"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19FD91" w14:textId="77777777" w:rsidR="00046047" w:rsidRDefault="00046047" w:rsidP="00046047">
            <w:pPr>
              <w:pStyle w:val="TAC"/>
            </w:pPr>
            <w:r>
              <w:rPr>
                <w:lang w:eastAsia="zh-CN"/>
              </w:rPr>
              <w:t>12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F21A4A1" w14:textId="77777777" w:rsidR="00046047" w:rsidRDefault="00046047" w:rsidP="00046047">
            <w:pPr>
              <w:pStyle w:val="TAC"/>
            </w:pPr>
            <w:r>
              <w:rPr>
                <w:lang w:eastAsia="zh-CN"/>
              </w:rPr>
              <w:t xml:space="preserve">See CA_12B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57F3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D5850" w14:textId="77777777" w:rsidR="00046047" w:rsidRDefault="00046047" w:rsidP="00046047">
            <w:pPr>
              <w:spacing w:after="0"/>
              <w:rPr>
                <w:rFonts w:ascii="Arial" w:hAnsi="Arial"/>
                <w:sz w:val="18"/>
              </w:rPr>
            </w:pPr>
          </w:p>
        </w:tc>
      </w:tr>
      <w:tr w:rsidR="00046047" w14:paraId="4258C4D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DEF5A48" w14:textId="77777777" w:rsidR="00046047" w:rsidRDefault="00046047" w:rsidP="00046047">
            <w:pPr>
              <w:pStyle w:val="TAC"/>
            </w:pPr>
            <w:r>
              <w:t>CA_4A-13A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2675CBE" w14:textId="77777777" w:rsidR="00046047" w:rsidRDefault="00046047" w:rsidP="00046047">
            <w:pPr>
              <w:pStyle w:val="TAC"/>
            </w:pPr>
            <w:r>
              <w:t>CA_4A-13A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25D9DBF"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796F1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9A8BDB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983245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71712E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B3CD8D9"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857C7D5"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9A2FC3"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8272F91" w14:textId="77777777" w:rsidR="00046047" w:rsidRDefault="00046047" w:rsidP="00046047">
            <w:pPr>
              <w:pStyle w:val="TAC"/>
            </w:pPr>
            <w:r>
              <w:t>0</w:t>
            </w:r>
          </w:p>
        </w:tc>
      </w:tr>
      <w:tr w:rsidR="00046047" w14:paraId="2CEAB33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3320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442C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222076" w14:textId="77777777" w:rsidR="00046047" w:rsidRDefault="00046047" w:rsidP="00046047">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441EB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85C2AA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62DC2087"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1D8C42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3EA7964"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53FCE04"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F3D6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2887C" w14:textId="77777777" w:rsidR="00046047" w:rsidRDefault="00046047" w:rsidP="00046047">
            <w:pPr>
              <w:spacing w:after="0"/>
              <w:rPr>
                <w:rFonts w:ascii="Arial" w:hAnsi="Arial"/>
                <w:sz w:val="18"/>
              </w:rPr>
            </w:pPr>
          </w:p>
        </w:tc>
      </w:tr>
      <w:tr w:rsidR="00046047" w14:paraId="1BC46F0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A51B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CF82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D8A584"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529F6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BB931B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AB42AE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CDE53B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83E094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EF7411C"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89B839"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46D2F81" w14:textId="77777777" w:rsidR="00046047" w:rsidRDefault="00046047" w:rsidP="00046047">
            <w:pPr>
              <w:pStyle w:val="TAC"/>
            </w:pPr>
            <w:r>
              <w:t>1</w:t>
            </w:r>
          </w:p>
        </w:tc>
      </w:tr>
      <w:tr w:rsidR="00046047" w14:paraId="149B715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E479D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2470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0CAECB" w14:textId="77777777" w:rsidR="00046047" w:rsidRDefault="00046047" w:rsidP="00046047">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9A58E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851170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49EDD045"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35BC7A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3070A51"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0238531"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B9726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5DB51" w14:textId="77777777" w:rsidR="00046047" w:rsidRDefault="00046047" w:rsidP="00046047">
            <w:pPr>
              <w:spacing w:after="0"/>
              <w:rPr>
                <w:rFonts w:ascii="Arial" w:hAnsi="Arial"/>
                <w:sz w:val="18"/>
              </w:rPr>
            </w:pPr>
          </w:p>
        </w:tc>
      </w:tr>
      <w:tr w:rsidR="00046047" w14:paraId="4E002B9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A58ECCE" w14:textId="77777777" w:rsidR="00046047" w:rsidRDefault="00046047" w:rsidP="00046047">
            <w:pPr>
              <w:pStyle w:val="TAC"/>
            </w:pPr>
            <w:r>
              <w:t>CA_4A-4A-13A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0816385"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ED3A022" w14:textId="77777777" w:rsidR="00046047" w:rsidRDefault="00046047" w:rsidP="00046047">
            <w:pPr>
              <w:pStyle w:val="TAC"/>
            </w:pPr>
            <w:r>
              <w:rPr>
                <w:lang w:eastAsia="zh-CN"/>
              </w:rPr>
              <w:t>4</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7B328BE" w14:textId="77777777" w:rsidR="00046047" w:rsidRDefault="00046047" w:rsidP="00046047">
            <w:pPr>
              <w:pStyle w:val="TAC"/>
            </w:pPr>
            <w:r>
              <w:rPr>
                <w:lang w:eastAsia="zh-CN"/>
              </w:rPr>
              <w:t xml:space="preserve">See CA_4A-4A </w:t>
            </w:r>
            <w:r>
              <w:t xml:space="preserve">Bandwidth Combination Set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F2EEC8C"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6358371" w14:textId="77777777" w:rsidR="00046047" w:rsidRDefault="00046047" w:rsidP="00046047">
            <w:pPr>
              <w:pStyle w:val="TAC"/>
            </w:pPr>
            <w:r>
              <w:t>0</w:t>
            </w:r>
          </w:p>
        </w:tc>
      </w:tr>
      <w:tr w:rsidR="00046047" w14:paraId="51D2095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519C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A7335"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F28D98" w14:textId="77777777" w:rsidR="00046047" w:rsidRDefault="00046047" w:rsidP="00046047">
            <w:pPr>
              <w:pStyle w:val="TAC"/>
            </w:pPr>
            <w:r>
              <w:rPr>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2EFC2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28C284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05F209E8"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172C227"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A8F26D7"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0D1C353"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F09F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F09A7" w14:textId="77777777" w:rsidR="00046047" w:rsidRDefault="00046047" w:rsidP="00046047">
            <w:pPr>
              <w:spacing w:after="0"/>
              <w:rPr>
                <w:rFonts w:ascii="Arial" w:hAnsi="Arial"/>
                <w:sz w:val="18"/>
              </w:rPr>
            </w:pPr>
          </w:p>
        </w:tc>
      </w:tr>
      <w:tr w:rsidR="00046047" w14:paraId="5120181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1BE5E77" w14:textId="77777777" w:rsidR="00046047" w:rsidRDefault="00046047" w:rsidP="00046047">
            <w:pPr>
              <w:pStyle w:val="TAC"/>
            </w:pPr>
            <w:r>
              <w:t>CA_4A-17A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3AA809" w14:textId="77777777" w:rsidR="00046047" w:rsidRDefault="00046047" w:rsidP="00046047">
            <w:pPr>
              <w:pStyle w:val="TAC"/>
            </w:pPr>
            <w:r>
              <w:t>CA_4A-17A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84D52F1"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73A0B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3E9A36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52DE01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BF98A2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F35A074"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7597B5F"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EDEE7D1"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87023F5" w14:textId="77777777" w:rsidR="00046047" w:rsidRDefault="00046047" w:rsidP="00046047">
            <w:pPr>
              <w:pStyle w:val="TAC"/>
            </w:pPr>
            <w:r>
              <w:t>0</w:t>
            </w:r>
          </w:p>
        </w:tc>
      </w:tr>
      <w:tr w:rsidR="00046047" w14:paraId="0A31CED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9ED8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9F11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13D1A8" w14:textId="77777777" w:rsidR="00046047" w:rsidRDefault="00046047" w:rsidP="00046047">
            <w:pPr>
              <w:pStyle w:val="TAC"/>
            </w:pPr>
            <w:r>
              <w:t>17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5EF7F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35C9C9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2EF69F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5C07D9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49FA234"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B1E737D"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1710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9111A" w14:textId="77777777" w:rsidR="00046047" w:rsidRDefault="00046047" w:rsidP="00046047">
            <w:pPr>
              <w:spacing w:after="0"/>
              <w:rPr>
                <w:rFonts w:ascii="Arial" w:hAnsi="Arial"/>
                <w:sz w:val="18"/>
              </w:rPr>
            </w:pPr>
          </w:p>
        </w:tc>
      </w:tr>
      <w:tr w:rsidR="00046047" w14:paraId="39F87C3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3D8D104" w14:textId="77777777" w:rsidR="00046047" w:rsidRDefault="00046047" w:rsidP="00046047">
            <w:pPr>
              <w:pStyle w:val="TAC"/>
            </w:pPr>
            <w:r>
              <w:t>CA_4A-27A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D76829"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5C3C157"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DCF54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4BA9A5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5C06EA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2629F9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C922FCB"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F40257C"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AEADC5D"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F14BF37" w14:textId="77777777" w:rsidR="00046047" w:rsidRDefault="00046047" w:rsidP="00046047">
            <w:pPr>
              <w:pStyle w:val="TAC"/>
            </w:pPr>
            <w:r>
              <w:t>0</w:t>
            </w:r>
          </w:p>
        </w:tc>
      </w:tr>
      <w:tr w:rsidR="00046047" w14:paraId="060756E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3398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1E1A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BBA58D" w14:textId="77777777" w:rsidR="00046047" w:rsidRDefault="00046047" w:rsidP="00046047">
            <w:pPr>
              <w:pStyle w:val="TAC"/>
            </w:pPr>
            <w:r>
              <w:t>27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CB0E2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2EEAD8A4"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285E9B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662E42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AD840A7"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5354140"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5146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BBCF29" w14:textId="77777777" w:rsidR="00046047" w:rsidRDefault="00046047" w:rsidP="00046047">
            <w:pPr>
              <w:spacing w:after="0"/>
              <w:rPr>
                <w:rFonts w:ascii="Arial" w:hAnsi="Arial"/>
                <w:sz w:val="18"/>
              </w:rPr>
            </w:pPr>
          </w:p>
        </w:tc>
      </w:tr>
      <w:tr w:rsidR="00046047" w14:paraId="6A02719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29D8AE5" w14:textId="77777777" w:rsidR="00046047" w:rsidRDefault="00046047" w:rsidP="00046047">
            <w:pPr>
              <w:pStyle w:val="TAC"/>
            </w:pPr>
            <w:r>
              <w:t>CA_4A-28A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0E66F1F" w14:textId="77777777" w:rsidR="00046047" w:rsidRDefault="00046047" w:rsidP="00046047">
            <w:pPr>
              <w:pStyle w:val="TAC"/>
            </w:pPr>
            <w:r>
              <w:t>CA_4A-28A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341E2BC"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A4246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115890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236332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4541B57"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9A9D074"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2AEE468"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7D43B1"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29ADC4D" w14:textId="77777777" w:rsidR="00046047" w:rsidRDefault="00046047" w:rsidP="00046047">
            <w:pPr>
              <w:pStyle w:val="TAC"/>
            </w:pPr>
            <w:r>
              <w:t>0</w:t>
            </w:r>
          </w:p>
        </w:tc>
      </w:tr>
      <w:tr w:rsidR="00046047" w14:paraId="73BDC19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D15E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E53E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74961D" w14:textId="77777777" w:rsidR="00046047" w:rsidRDefault="00046047" w:rsidP="00046047">
            <w:pPr>
              <w:pStyle w:val="TAC"/>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AF92E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FA4775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384593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75F8DC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7CF4D2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6CEE786"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94AED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31EB4" w14:textId="77777777" w:rsidR="00046047" w:rsidRDefault="00046047" w:rsidP="00046047">
            <w:pPr>
              <w:spacing w:after="0"/>
              <w:rPr>
                <w:rFonts w:ascii="Arial" w:hAnsi="Arial"/>
                <w:sz w:val="18"/>
              </w:rPr>
            </w:pPr>
          </w:p>
        </w:tc>
      </w:tr>
      <w:tr w:rsidR="00046047" w14:paraId="0AD950A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1B9CF9F" w14:textId="77777777" w:rsidR="00046047" w:rsidRDefault="00046047" w:rsidP="00046047">
            <w:pPr>
              <w:pStyle w:val="TAC"/>
            </w:pPr>
            <w:r>
              <w:t>CA_4A-29A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05EDF1A"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2A1C834"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8A51F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C77AA8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5D6CF0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CD1C18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5F9F410"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1150778"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CC5198"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F632D9B" w14:textId="77777777" w:rsidR="00046047" w:rsidRDefault="00046047" w:rsidP="00046047">
            <w:pPr>
              <w:pStyle w:val="TAC"/>
            </w:pPr>
            <w:r>
              <w:t>0</w:t>
            </w:r>
          </w:p>
        </w:tc>
      </w:tr>
      <w:tr w:rsidR="00046047" w14:paraId="79027E6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8CD9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51F4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BD004B" w14:textId="77777777" w:rsidR="00046047" w:rsidRDefault="00046047" w:rsidP="00046047">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C1048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72D698BC"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DAE564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4302CD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7343E05"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A3C1577"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0534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82EA6" w14:textId="77777777" w:rsidR="00046047" w:rsidRDefault="00046047" w:rsidP="00046047">
            <w:pPr>
              <w:spacing w:after="0"/>
              <w:rPr>
                <w:rFonts w:ascii="Arial" w:hAnsi="Arial"/>
                <w:sz w:val="18"/>
              </w:rPr>
            </w:pPr>
          </w:p>
        </w:tc>
      </w:tr>
      <w:tr w:rsidR="00046047" w14:paraId="64E7EF0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7348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7822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F8DAED"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F377E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74B055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419F96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381FA3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C68542F"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9729139"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B3A252E"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0B117B9" w14:textId="77777777" w:rsidR="00046047" w:rsidRDefault="00046047" w:rsidP="00046047">
            <w:pPr>
              <w:pStyle w:val="TAC"/>
            </w:pPr>
            <w:r>
              <w:t>1</w:t>
            </w:r>
          </w:p>
        </w:tc>
      </w:tr>
      <w:tr w:rsidR="00046047" w14:paraId="0161CB5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9725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4B0E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725478" w14:textId="77777777" w:rsidR="00046047" w:rsidRDefault="00046047" w:rsidP="00046047">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1F6A4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03D8BE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42CC96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538306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7A5456C"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A64F2A9"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E209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57A4E" w14:textId="77777777" w:rsidR="00046047" w:rsidRDefault="00046047" w:rsidP="00046047">
            <w:pPr>
              <w:spacing w:after="0"/>
              <w:rPr>
                <w:rFonts w:ascii="Arial" w:hAnsi="Arial"/>
                <w:sz w:val="18"/>
              </w:rPr>
            </w:pPr>
          </w:p>
        </w:tc>
      </w:tr>
      <w:tr w:rsidR="00046047" w14:paraId="3AA7A96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1B91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793C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1E3E5D"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4B1C9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394F6D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4CF905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9E156D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4CC310C"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88257C6"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B6E2C88"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CAF42F0" w14:textId="77777777" w:rsidR="00046047" w:rsidRDefault="00046047" w:rsidP="00046047">
            <w:pPr>
              <w:pStyle w:val="TAC"/>
            </w:pPr>
            <w:r>
              <w:t>2</w:t>
            </w:r>
          </w:p>
        </w:tc>
      </w:tr>
      <w:tr w:rsidR="00046047" w14:paraId="6F3CCAD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19F74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0677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3FDFFB1" w14:textId="77777777" w:rsidR="00046047" w:rsidRDefault="00046047" w:rsidP="00046047">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4723C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E35957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8B2D06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EF24D7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092E211"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DF7681C"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1F46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910F9" w14:textId="77777777" w:rsidR="00046047" w:rsidRDefault="00046047" w:rsidP="00046047">
            <w:pPr>
              <w:spacing w:after="0"/>
              <w:rPr>
                <w:rFonts w:ascii="Arial" w:hAnsi="Arial"/>
                <w:sz w:val="18"/>
              </w:rPr>
            </w:pPr>
          </w:p>
        </w:tc>
      </w:tr>
      <w:tr w:rsidR="00046047" w14:paraId="4BD1D83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A3F7926" w14:textId="77777777" w:rsidR="00046047" w:rsidRDefault="00046047" w:rsidP="00046047">
            <w:pPr>
              <w:pStyle w:val="TAC"/>
            </w:pPr>
            <w:r>
              <w:t>CA_4A-4A-</w:t>
            </w:r>
            <w:r>
              <w:rPr>
                <w:lang w:eastAsia="zh-CN"/>
              </w:rPr>
              <w:t>29</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01759D5"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DE0E9A" w14:textId="77777777" w:rsidR="00046047" w:rsidRDefault="00046047" w:rsidP="00046047">
            <w:pPr>
              <w:pStyle w:val="TAC"/>
            </w:pPr>
            <w:r>
              <w:rPr>
                <w:lang w:eastAsia="zh-CN"/>
              </w:rPr>
              <w:t>4</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3E31C10" w14:textId="77777777" w:rsidR="00046047" w:rsidRDefault="00046047" w:rsidP="00046047">
            <w:pPr>
              <w:pStyle w:val="TAC"/>
            </w:pPr>
            <w:r>
              <w:rPr>
                <w:lang w:eastAsia="zh-CN"/>
              </w:rPr>
              <w:t xml:space="preserve">See CA_4A-4A </w:t>
            </w:r>
            <w:r>
              <w:t xml:space="preserve">Bandwidth </w:t>
            </w:r>
            <w:r>
              <w:rPr>
                <w:lang w:eastAsia="zh-CN"/>
              </w:rPr>
              <w:t>c</w:t>
            </w:r>
            <w:r>
              <w:t xml:space="preserve">ombination </w:t>
            </w:r>
            <w:r>
              <w:rPr>
                <w:lang w:eastAsia="zh-CN"/>
              </w:rPr>
              <w:t>s</w:t>
            </w:r>
            <w:r>
              <w:t xml:space="preserve">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AB85DCB"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DF2EF43" w14:textId="77777777" w:rsidR="00046047" w:rsidRDefault="00046047" w:rsidP="00046047">
            <w:pPr>
              <w:pStyle w:val="TAC"/>
            </w:pPr>
            <w:r>
              <w:t>0</w:t>
            </w:r>
          </w:p>
        </w:tc>
      </w:tr>
      <w:tr w:rsidR="00046047" w14:paraId="0DBD13A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0D85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8BFC6"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C1E8EA" w14:textId="77777777" w:rsidR="00046047" w:rsidRDefault="00046047" w:rsidP="00046047">
            <w:pPr>
              <w:pStyle w:val="TAC"/>
            </w:pPr>
            <w:r>
              <w:rPr>
                <w:lang w:eastAsia="zh-CN"/>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115EF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875945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1C84FD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CAC496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88964F0"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9F22793"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50AD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CDAA8" w14:textId="77777777" w:rsidR="00046047" w:rsidRDefault="00046047" w:rsidP="00046047">
            <w:pPr>
              <w:spacing w:after="0"/>
              <w:rPr>
                <w:rFonts w:ascii="Arial" w:hAnsi="Arial"/>
                <w:sz w:val="18"/>
              </w:rPr>
            </w:pPr>
          </w:p>
        </w:tc>
      </w:tr>
      <w:tr w:rsidR="00046047" w14:paraId="2868199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9A6F4F6" w14:textId="77777777" w:rsidR="00046047" w:rsidRDefault="00046047" w:rsidP="00046047">
            <w:pPr>
              <w:pStyle w:val="TAC"/>
            </w:pPr>
            <w:r>
              <w:t>CA_4A-30A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510434F"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BF2DB2E"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CF575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3577AF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E14B943"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C13F1E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4348F27"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F648948"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F37F40"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E6589E6" w14:textId="77777777" w:rsidR="00046047" w:rsidRDefault="00046047" w:rsidP="00046047">
            <w:pPr>
              <w:pStyle w:val="TAC"/>
            </w:pPr>
            <w:r>
              <w:t>0</w:t>
            </w:r>
          </w:p>
        </w:tc>
      </w:tr>
      <w:tr w:rsidR="00046047" w14:paraId="03DFE70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B8CC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57C7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C50C4B" w14:textId="77777777" w:rsidR="00046047" w:rsidRDefault="00046047" w:rsidP="00046047">
            <w:pPr>
              <w:pStyle w:val="TAC"/>
            </w:pPr>
            <w: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75670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CFE197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B248EB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4853A6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61DAB5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B42744D"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4B66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6F7DE" w14:textId="77777777" w:rsidR="00046047" w:rsidRDefault="00046047" w:rsidP="00046047">
            <w:pPr>
              <w:spacing w:after="0"/>
              <w:rPr>
                <w:rFonts w:ascii="Arial" w:hAnsi="Arial"/>
                <w:sz w:val="18"/>
              </w:rPr>
            </w:pPr>
          </w:p>
        </w:tc>
      </w:tr>
      <w:tr w:rsidR="00046047" w14:paraId="14FFDAB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FAFAAAD" w14:textId="77777777" w:rsidR="00046047" w:rsidRDefault="00046047" w:rsidP="00046047">
            <w:pPr>
              <w:pStyle w:val="TAC"/>
            </w:pPr>
            <w:r>
              <w:t>CA_4A-4A-</w:t>
            </w:r>
            <w:r>
              <w:rPr>
                <w:lang w:eastAsia="zh-CN"/>
              </w:rPr>
              <w:t>30</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33773A"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E71D7BE" w14:textId="77777777" w:rsidR="00046047" w:rsidRDefault="00046047" w:rsidP="00046047">
            <w:pPr>
              <w:pStyle w:val="TAC"/>
            </w:pPr>
            <w:r>
              <w:rPr>
                <w:lang w:eastAsia="zh-CN"/>
              </w:rPr>
              <w:t>4</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06E6E8A" w14:textId="77777777" w:rsidR="00046047" w:rsidRDefault="00046047" w:rsidP="00046047">
            <w:pPr>
              <w:pStyle w:val="TAC"/>
            </w:pPr>
            <w:r>
              <w:rPr>
                <w:lang w:eastAsia="zh-CN"/>
              </w:rPr>
              <w:t xml:space="preserve">See CA_4A-4A </w:t>
            </w:r>
            <w:r>
              <w:t xml:space="preserve">Bandwidth </w:t>
            </w:r>
            <w:r>
              <w:rPr>
                <w:lang w:eastAsia="zh-CN"/>
              </w:rPr>
              <w:t>c</w:t>
            </w:r>
            <w:r>
              <w:t xml:space="preserve">ombination </w:t>
            </w:r>
            <w:r>
              <w:rPr>
                <w:lang w:eastAsia="zh-CN"/>
              </w:rPr>
              <w:t>s</w:t>
            </w:r>
            <w:r>
              <w:t xml:space="preserve">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79367CC"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D01B16A" w14:textId="77777777" w:rsidR="00046047" w:rsidRDefault="00046047" w:rsidP="00046047">
            <w:pPr>
              <w:pStyle w:val="TAC"/>
            </w:pPr>
            <w:r>
              <w:t>0</w:t>
            </w:r>
          </w:p>
        </w:tc>
      </w:tr>
      <w:tr w:rsidR="00046047" w14:paraId="5AB349D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77D7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450C3"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6B1438" w14:textId="77777777" w:rsidR="00046047" w:rsidRDefault="00046047" w:rsidP="00046047">
            <w:pPr>
              <w:pStyle w:val="TAC"/>
            </w:pPr>
            <w:r>
              <w:rPr>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F377D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049689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B3E61DD"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33D428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02E674D"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F3DAD2C"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92D4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BD3A5" w14:textId="77777777" w:rsidR="00046047" w:rsidRDefault="00046047" w:rsidP="00046047">
            <w:pPr>
              <w:spacing w:after="0"/>
              <w:rPr>
                <w:rFonts w:ascii="Arial" w:hAnsi="Arial"/>
                <w:sz w:val="18"/>
              </w:rPr>
            </w:pPr>
          </w:p>
        </w:tc>
      </w:tr>
      <w:tr w:rsidR="00046047" w14:paraId="2BBCD2E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B24A256" w14:textId="77777777" w:rsidR="00046047" w:rsidRDefault="00046047" w:rsidP="00046047">
            <w:pPr>
              <w:pStyle w:val="TAC"/>
            </w:pPr>
            <w:r>
              <w:t>CA_4A-46A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7747FEE"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B5C9A44"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96DD2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8AEC85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44924E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5195D3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91A5375"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200A42B"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DA6D857"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4C66FD3" w14:textId="77777777" w:rsidR="00046047" w:rsidRDefault="00046047" w:rsidP="00046047">
            <w:pPr>
              <w:pStyle w:val="TAC"/>
            </w:pPr>
            <w:r>
              <w:t>0</w:t>
            </w:r>
          </w:p>
        </w:tc>
      </w:tr>
      <w:tr w:rsidR="00046047" w14:paraId="7C6049A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405A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94BF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34A923" w14:textId="77777777" w:rsidR="00046047" w:rsidRDefault="00046047" w:rsidP="00046047">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496C2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DC7A04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7E5C00BB"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2A94F055"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ED4C406"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370D72C"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B874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195E4" w14:textId="77777777" w:rsidR="00046047" w:rsidRDefault="00046047" w:rsidP="00046047">
            <w:pPr>
              <w:spacing w:after="0"/>
              <w:rPr>
                <w:rFonts w:ascii="Arial" w:hAnsi="Arial"/>
                <w:sz w:val="18"/>
              </w:rPr>
            </w:pPr>
          </w:p>
        </w:tc>
      </w:tr>
      <w:tr w:rsidR="00046047" w14:paraId="3ED4054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4F5A4CB" w14:textId="77777777" w:rsidR="00046047" w:rsidRDefault="00046047" w:rsidP="00046047">
            <w:pPr>
              <w:pStyle w:val="TAC"/>
            </w:pPr>
            <w:r>
              <w:t>CA_4A-46A-46A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EBFCA9A"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ECC3B08"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01678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CED02F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980A5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2D247A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813E8E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ED9A220"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E2DB423"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A648F23" w14:textId="77777777" w:rsidR="00046047" w:rsidRDefault="00046047" w:rsidP="00046047">
            <w:pPr>
              <w:pStyle w:val="TAC"/>
            </w:pPr>
            <w:r>
              <w:t>0</w:t>
            </w:r>
          </w:p>
        </w:tc>
      </w:tr>
      <w:tr w:rsidR="00046047" w14:paraId="54C1348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AA31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0B68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581457"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81134A2" w14:textId="77777777" w:rsidR="00046047" w:rsidRDefault="00046047" w:rsidP="00046047">
            <w:pPr>
              <w:pStyle w:val="TAC"/>
            </w:pPr>
            <w:r>
              <w:rPr>
                <w:lang w:eastAsia="zh-CN"/>
              </w:rPr>
              <w:t xml:space="preserve">See CA_46A-46A </w:t>
            </w:r>
            <w:r>
              <w:t xml:space="preserve">Bandwidth </w:t>
            </w:r>
            <w:r>
              <w:rPr>
                <w:lang w:eastAsia="zh-CN"/>
              </w:rPr>
              <w:t>c</w:t>
            </w:r>
            <w:r>
              <w:t xml:space="preserve">ombination </w:t>
            </w:r>
            <w:r>
              <w:rPr>
                <w:lang w:eastAsia="zh-CN"/>
              </w:rPr>
              <w:t>s</w:t>
            </w:r>
            <w:r>
              <w:t xml:space="preserve">et </w:t>
            </w:r>
            <w:r>
              <w:rPr>
                <w:lang w:eastAsia="ja-JP"/>
              </w:rPr>
              <w:t xml:space="preserve">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CFB5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27C23" w14:textId="77777777" w:rsidR="00046047" w:rsidRDefault="00046047" w:rsidP="00046047">
            <w:pPr>
              <w:spacing w:after="0"/>
              <w:rPr>
                <w:rFonts w:ascii="Arial" w:hAnsi="Arial"/>
                <w:sz w:val="18"/>
              </w:rPr>
            </w:pPr>
          </w:p>
        </w:tc>
      </w:tr>
      <w:tr w:rsidR="00046047" w14:paraId="111A410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30871B7" w14:textId="77777777" w:rsidR="00046047" w:rsidRDefault="00046047" w:rsidP="00046047">
            <w:pPr>
              <w:pStyle w:val="TAC"/>
            </w:pPr>
            <w:r>
              <w:t>CA_4A-46A-46C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5FF3114"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A0A9D90"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4B7A3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E9CBF8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6CDB0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11ADFA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F03C4B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E9F7F25"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7DD8B47"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934FEA8" w14:textId="77777777" w:rsidR="00046047" w:rsidRDefault="00046047" w:rsidP="00046047">
            <w:pPr>
              <w:pStyle w:val="TAC"/>
            </w:pPr>
            <w:r>
              <w:t>0</w:t>
            </w:r>
          </w:p>
        </w:tc>
      </w:tr>
      <w:tr w:rsidR="00046047" w14:paraId="1FEAFCB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DAD1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7303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7273EA"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7D5DD75" w14:textId="77777777" w:rsidR="00046047" w:rsidRDefault="00046047" w:rsidP="00046047">
            <w:pPr>
              <w:pStyle w:val="TAC"/>
            </w:pPr>
            <w:r>
              <w:rPr>
                <w:lang w:eastAsia="ja-JP"/>
              </w:rPr>
              <w:t xml:space="preserve">See CA_46A-46C Bandwidth Combination Set 0 in </w:t>
            </w:r>
            <w:r>
              <w:rPr>
                <w:lang w:val="en-US"/>
              </w:rPr>
              <w:t xml:space="preserve">Table </w:t>
            </w:r>
            <w:r>
              <w:rPr>
                <w:lang w:eastAsia="zh-CN"/>
              </w:rPr>
              <w:t>5.6A.</w:t>
            </w:r>
            <w:r>
              <w:t>1</w:t>
            </w:r>
            <w:r>
              <w:rPr>
                <w:lang w:val="en-US"/>
              </w:rPr>
              <w:t>-</w:t>
            </w:r>
            <w:r>
              <w:rPr>
                <w:lang w:val="en-US" w:eastAsia="ja-JP"/>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D985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9017D" w14:textId="77777777" w:rsidR="00046047" w:rsidRDefault="00046047" w:rsidP="00046047">
            <w:pPr>
              <w:spacing w:after="0"/>
              <w:rPr>
                <w:rFonts w:ascii="Arial" w:hAnsi="Arial"/>
                <w:sz w:val="18"/>
              </w:rPr>
            </w:pPr>
          </w:p>
        </w:tc>
      </w:tr>
      <w:tr w:rsidR="00046047" w14:paraId="3B1332C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4EEC0D2" w14:textId="77777777" w:rsidR="00046047" w:rsidRDefault="00046047" w:rsidP="00046047">
            <w:pPr>
              <w:pStyle w:val="TAC"/>
            </w:pPr>
            <w:r>
              <w:t>CA_</w:t>
            </w:r>
            <w:r>
              <w:rPr>
                <w:lang w:eastAsia="zh-CN"/>
              </w:rPr>
              <w:t>4</w:t>
            </w:r>
            <w:r>
              <w:t>A-</w:t>
            </w:r>
            <w:r>
              <w:rPr>
                <w:lang w:eastAsia="ja-JP"/>
              </w:rPr>
              <w:t>4</w:t>
            </w:r>
            <w:r>
              <w:rPr>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67E9D2"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B81D33C" w14:textId="77777777" w:rsidR="00046047" w:rsidRDefault="00046047" w:rsidP="00046047">
            <w:pPr>
              <w:pStyle w:val="TAC"/>
              <w:rPr>
                <w:lang w:eastAsia="zh-CN"/>
              </w:rPr>
            </w:pPr>
            <w:r>
              <w:rPr>
                <w:lang w:eastAsia="zh-CN"/>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919C9C"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331D13A"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934A5FD"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3D0C7EE"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B92DA51"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BCE1BA3" w14:textId="77777777" w:rsidR="00046047" w:rsidRDefault="00046047" w:rsidP="00046047">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06F742" w14:textId="77777777" w:rsidR="00046047" w:rsidRDefault="00046047" w:rsidP="00046047">
            <w:pPr>
              <w:pStyle w:val="TAC"/>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F487DEA" w14:textId="77777777" w:rsidR="00046047" w:rsidRDefault="00046047" w:rsidP="00046047">
            <w:pPr>
              <w:pStyle w:val="TAC"/>
            </w:pPr>
            <w:r>
              <w:rPr>
                <w:lang w:eastAsia="ja-JP"/>
              </w:rPr>
              <w:t>0</w:t>
            </w:r>
          </w:p>
        </w:tc>
      </w:tr>
      <w:tr w:rsidR="00046047" w14:paraId="08E801F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0D68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32D7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743D6B" w14:textId="77777777" w:rsidR="00046047" w:rsidRDefault="00046047" w:rsidP="00046047">
            <w:pPr>
              <w:pStyle w:val="TAC"/>
              <w:rPr>
                <w:lang w:eastAsia="zh-CN"/>
              </w:rPr>
            </w:pPr>
            <w:r>
              <w:rPr>
                <w:lang w:eastAsia="ja-JP"/>
              </w:rPr>
              <w:t>4</w:t>
            </w:r>
            <w:r>
              <w:rPr>
                <w:lang w:eastAsia="zh-CN"/>
              </w:rPr>
              <w:t>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6651021" w14:textId="77777777" w:rsidR="00046047" w:rsidRDefault="00046047" w:rsidP="00046047">
            <w:pPr>
              <w:pStyle w:val="TAC"/>
              <w:rPr>
                <w:lang w:val="en-US"/>
              </w:rPr>
            </w:pPr>
            <w:r>
              <w:rPr>
                <w:lang w:val="en-US"/>
              </w:rPr>
              <w:t>See CA_4</w:t>
            </w:r>
            <w:r>
              <w:rPr>
                <w:lang w:val="en-US" w:eastAsia="zh-CN"/>
              </w:rPr>
              <w:t>6</w:t>
            </w:r>
            <w:r>
              <w:rPr>
                <w:lang w:val="en-US"/>
              </w:rPr>
              <w:t xml:space="preserve">C </w:t>
            </w:r>
            <w:r>
              <w:t xml:space="preserve">Bandwidth Combination Set </w:t>
            </w:r>
            <w:r>
              <w:rPr>
                <w:lang w:eastAsia="ja-JP"/>
              </w:rPr>
              <w:t xml:space="preserve">0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8AF2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48466" w14:textId="77777777" w:rsidR="00046047" w:rsidRDefault="00046047" w:rsidP="00046047">
            <w:pPr>
              <w:spacing w:after="0"/>
              <w:rPr>
                <w:rFonts w:ascii="Arial" w:hAnsi="Arial"/>
                <w:sz w:val="18"/>
              </w:rPr>
            </w:pPr>
          </w:p>
        </w:tc>
      </w:tr>
      <w:tr w:rsidR="00046047" w14:paraId="416502C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7A124F2" w14:textId="77777777" w:rsidR="00046047" w:rsidRDefault="00046047" w:rsidP="00046047">
            <w:pPr>
              <w:pStyle w:val="TAC"/>
            </w:pPr>
            <w:r>
              <w:t>CA_4A-46D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13302F"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72C2D80"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DA6AB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A3C681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A72E98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57543A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EB0F0D9"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514A1DA"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920D1F"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50E51CC" w14:textId="77777777" w:rsidR="00046047" w:rsidRDefault="00046047" w:rsidP="00046047">
            <w:pPr>
              <w:pStyle w:val="TAC"/>
            </w:pPr>
            <w:r>
              <w:t>0</w:t>
            </w:r>
          </w:p>
        </w:tc>
      </w:tr>
      <w:tr w:rsidR="00046047" w14:paraId="51EB818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7ABD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8F98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9898B62"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CB4F22F" w14:textId="77777777" w:rsidR="00046047" w:rsidRDefault="00046047" w:rsidP="00046047">
            <w:pPr>
              <w:pStyle w:val="TAC"/>
            </w:pPr>
            <w:r>
              <w:rPr>
                <w:lang w:eastAsia="ja-JP"/>
              </w:rPr>
              <w:t xml:space="preserve">See CA_46D Bandwidth combination set 0 in </w:t>
            </w:r>
            <w:r>
              <w:rPr>
                <w:lang w:eastAsia="zh-CN"/>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BEF2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1C124" w14:textId="77777777" w:rsidR="00046047" w:rsidRDefault="00046047" w:rsidP="00046047">
            <w:pPr>
              <w:spacing w:after="0"/>
              <w:rPr>
                <w:rFonts w:ascii="Arial" w:hAnsi="Arial"/>
                <w:sz w:val="18"/>
              </w:rPr>
            </w:pPr>
          </w:p>
        </w:tc>
      </w:tr>
      <w:tr w:rsidR="00046047" w14:paraId="7FAEDDE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2D5171F" w14:textId="77777777" w:rsidR="00046047" w:rsidRDefault="00046047" w:rsidP="00046047">
            <w:pPr>
              <w:pStyle w:val="TAC"/>
            </w:pPr>
            <w:r>
              <w:t>CA_4A-46A-46D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E4DC7F"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EBE4FB"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BC39C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901D49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645BFB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CD9541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87B79BA"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3F9B526"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A7782D"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CBA3C7A" w14:textId="77777777" w:rsidR="00046047" w:rsidRDefault="00046047" w:rsidP="00046047">
            <w:pPr>
              <w:pStyle w:val="TAC"/>
            </w:pPr>
            <w:r>
              <w:t>0</w:t>
            </w:r>
          </w:p>
        </w:tc>
      </w:tr>
      <w:tr w:rsidR="00046047" w14:paraId="2305E3B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3A8A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90DD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C5CE58"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189F7DC" w14:textId="77777777" w:rsidR="00046047" w:rsidRDefault="00046047" w:rsidP="00046047">
            <w:pPr>
              <w:pStyle w:val="TAC"/>
            </w:pPr>
            <w:r>
              <w:rPr>
                <w:lang w:eastAsia="ja-JP"/>
              </w:rPr>
              <w:t xml:space="preserve">See CA_46A-46D Bandwidth combination set 0 in </w:t>
            </w:r>
            <w:r>
              <w:rPr>
                <w:lang w:eastAsia="zh-CN"/>
              </w:rPr>
              <w:t>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6905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CE04D" w14:textId="77777777" w:rsidR="00046047" w:rsidRDefault="00046047" w:rsidP="00046047">
            <w:pPr>
              <w:spacing w:after="0"/>
              <w:rPr>
                <w:rFonts w:ascii="Arial" w:hAnsi="Arial"/>
                <w:sz w:val="18"/>
              </w:rPr>
            </w:pPr>
          </w:p>
        </w:tc>
      </w:tr>
      <w:tr w:rsidR="00046047" w14:paraId="0D81CFC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3FE5D25" w14:textId="77777777" w:rsidR="00046047" w:rsidRDefault="00046047" w:rsidP="00046047">
            <w:pPr>
              <w:pStyle w:val="TAC"/>
            </w:pPr>
            <w:r>
              <w:t>CA_</w:t>
            </w:r>
            <w:r>
              <w:rPr>
                <w:lang w:eastAsia="zh-CN"/>
              </w:rPr>
              <w:t>4A-48A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048109C"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7B2050B" w14:textId="77777777" w:rsidR="00046047" w:rsidRDefault="00046047" w:rsidP="00046047">
            <w:pPr>
              <w:pStyle w:val="TAC"/>
              <w:rPr>
                <w:lang w:eastAsia="zh-CN"/>
              </w:rPr>
            </w:pPr>
            <w:r>
              <w:rPr>
                <w:lang w:val="en-US" w:eastAsia="zh-CN"/>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783EB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70A52B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213E95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0EC2EB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FC8D01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5E4B3C3"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D127C3" w14:textId="77777777" w:rsidR="00046047" w:rsidRDefault="00046047" w:rsidP="00046047">
            <w:pPr>
              <w:pStyle w:val="TAC"/>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FEF61A5" w14:textId="77777777" w:rsidR="00046047" w:rsidRDefault="00046047" w:rsidP="00046047">
            <w:pPr>
              <w:pStyle w:val="TAC"/>
            </w:pPr>
            <w:r>
              <w:rPr>
                <w:lang w:eastAsia="zh-CN"/>
              </w:rPr>
              <w:t>0</w:t>
            </w:r>
          </w:p>
        </w:tc>
      </w:tr>
      <w:tr w:rsidR="00046047" w14:paraId="7438A98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DFC0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9C153"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ECA7CDF" w14:textId="77777777" w:rsidR="00046047" w:rsidRDefault="00046047" w:rsidP="00046047">
            <w:pPr>
              <w:pStyle w:val="TAC"/>
              <w:rPr>
                <w:lang w:eastAsia="zh-CN"/>
              </w:rPr>
            </w:pPr>
            <w:r>
              <w:rPr>
                <w:lang w:val="en-US" w:eastAsia="zh-CN"/>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254A2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69BB86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EFD29C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1383DD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5A826D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EE6A427"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43FC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FF723" w14:textId="77777777" w:rsidR="00046047" w:rsidRDefault="00046047" w:rsidP="00046047">
            <w:pPr>
              <w:spacing w:after="0"/>
              <w:rPr>
                <w:rFonts w:ascii="Arial" w:hAnsi="Arial"/>
                <w:sz w:val="18"/>
              </w:rPr>
            </w:pPr>
          </w:p>
        </w:tc>
      </w:tr>
      <w:tr w:rsidR="00046047" w14:paraId="20553EB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CCC28CF" w14:textId="77777777" w:rsidR="00046047" w:rsidRDefault="00046047" w:rsidP="00046047">
            <w:pPr>
              <w:pStyle w:val="TAC"/>
            </w:pPr>
            <w:r>
              <w:t>CA_</w:t>
            </w:r>
            <w:r>
              <w:rPr>
                <w:lang w:eastAsia="zh-CN"/>
              </w:rPr>
              <w:t>4A-48C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4670C6"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C616B7E" w14:textId="77777777" w:rsidR="00046047" w:rsidRDefault="00046047" w:rsidP="00046047">
            <w:pPr>
              <w:pStyle w:val="TAC"/>
            </w:pPr>
            <w:r>
              <w:rPr>
                <w:lang w:eastAsia="zh-CN"/>
              </w:rP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659B8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50BC92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030D1D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BEEAB1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E26CC4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178873B"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E8B36E"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5386A5D" w14:textId="77777777" w:rsidR="00046047" w:rsidRDefault="00046047" w:rsidP="00046047">
            <w:pPr>
              <w:pStyle w:val="TAC"/>
            </w:pPr>
            <w:r>
              <w:t>0</w:t>
            </w:r>
          </w:p>
        </w:tc>
      </w:tr>
      <w:tr w:rsidR="00046047" w14:paraId="4622DED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4A10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2E84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86D2DA" w14:textId="77777777" w:rsidR="00046047" w:rsidRDefault="00046047" w:rsidP="00046047">
            <w:pPr>
              <w:pStyle w:val="TAC"/>
            </w:pPr>
            <w:r>
              <w:rPr>
                <w:lang w:eastAsia="zh-CN"/>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753C45C" w14:textId="77777777" w:rsidR="00046047" w:rsidRDefault="00046047" w:rsidP="00046047">
            <w:pPr>
              <w:pStyle w:val="TAC"/>
            </w:pPr>
            <w:r>
              <w:rPr>
                <w:szCs w:val="18"/>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0C06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23E74" w14:textId="77777777" w:rsidR="00046047" w:rsidRDefault="00046047" w:rsidP="00046047">
            <w:pPr>
              <w:spacing w:after="0"/>
              <w:rPr>
                <w:rFonts w:ascii="Arial" w:hAnsi="Arial"/>
                <w:sz w:val="18"/>
              </w:rPr>
            </w:pPr>
          </w:p>
        </w:tc>
      </w:tr>
      <w:tr w:rsidR="00046047" w14:paraId="6E4E9A5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2CB3A11" w14:textId="77777777" w:rsidR="00046047" w:rsidRDefault="00046047" w:rsidP="00046047">
            <w:pPr>
              <w:pStyle w:val="TAC"/>
            </w:pPr>
            <w:r>
              <w:t>CA_4A-48D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7F69DB"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80CBB91"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848EA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7627D5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86FE53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7B99B6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68B237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2DB9745"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46F727"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68458C7" w14:textId="77777777" w:rsidR="00046047" w:rsidRDefault="00046047" w:rsidP="00046047">
            <w:pPr>
              <w:pStyle w:val="TAC"/>
            </w:pPr>
            <w:r>
              <w:t>0</w:t>
            </w:r>
          </w:p>
        </w:tc>
      </w:tr>
      <w:tr w:rsidR="00046047" w14:paraId="0D6AE82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2EEF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655F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ECD593" w14:textId="77777777" w:rsidR="00046047" w:rsidRDefault="00046047" w:rsidP="00046047">
            <w:pPr>
              <w:pStyle w:val="TAC"/>
            </w:pPr>
            <w:r>
              <w:rPr>
                <w:lang w:val="en-US" w:eastAsia="zh-CN"/>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1CA3103" w14:textId="77777777" w:rsidR="00046047" w:rsidRDefault="00046047" w:rsidP="00046047">
            <w:pPr>
              <w:pStyle w:val="TAC"/>
            </w:pPr>
            <w:r>
              <w:rPr>
                <w:szCs w:val="18"/>
              </w:rPr>
              <w:t>See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6F3F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932B4" w14:textId="77777777" w:rsidR="00046047" w:rsidRDefault="00046047" w:rsidP="00046047">
            <w:pPr>
              <w:spacing w:after="0"/>
              <w:rPr>
                <w:rFonts w:ascii="Arial" w:hAnsi="Arial"/>
                <w:sz w:val="18"/>
              </w:rPr>
            </w:pPr>
          </w:p>
        </w:tc>
      </w:tr>
      <w:tr w:rsidR="00046047" w14:paraId="4FF4FF1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959D672" w14:textId="77777777" w:rsidR="00046047" w:rsidRDefault="00046047" w:rsidP="00046047">
            <w:pPr>
              <w:pStyle w:val="TAC"/>
            </w:pPr>
            <w:r>
              <w:t>CA_</w:t>
            </w:r>
            <w:r>
              <w:rPr>
                <w:lang w:eastAsia="zh-CN"/>
              </w:rPr>
              <w:t>4A-48E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684B3EB"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BF73CC7" w14:textId="77777777" w:rsidR="00046047" w:rsidRDefault="00046047" w:rsidP="00046047">
            <w:pPr>
              <w:pStyle w:val="TAC"/>
              <w:rPr>
                <w:lang w:eastAsia="zh-CN"/>
              </w:rPr>
            </w:pPr>
            <w:r>
              <w:rPr>
                <w:lang w:val="en-US" w:eastAsia="zh-CN"/>
              </w:rPr>
              <w:t>4</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26E3622E" w14:textId="77777777" w:rsidR="00046047" w:rsidRDefault="00046047" w:rsidP="00046047">
            <w:pPr>
              <w:pStyle w:val="TAC"/>
              <w:rPr>
                <w:szCs w:val="18"/>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7C3A47EA" w14:textId="77777777" w:rsidR="00046047" w:rsidRDefault="00046047" w:rsidP="00046047">
            <w:pPr>
              <w:pStyle w:val="TAC"/>
              <w:rPr>
                <w:szCs w:val="18"/>
              </w:rPr>
            </w:pPr>
          </w:p>
        </w:tc>
        <w:tc>
          <w:tcPr>
            <w:tcW w:w="658" w:type="dxa"/>
            <w:gridSpan w:val="5"/>
            <w:tcBorders>
              <w:top w:val="single" w:sz="4" w:space="0" w:color="auto"/>
              <w:left w:val="single" w:sz="4" w:space="0" w:color="auto"/>
              <w:bottom w:val="single" w:sz="4" w:space="0" w:color="auto"/>
              <w:right w:val="single" w:sz="4" w:space="0" w:color="auto"/>
            </w:tcBorders>
            <w:vAlign w:val="center"/>
            <w:hideMark/>
          </w:tcPr>
          <w:p w14:paraId="62E5C79A" w14:textId="77777777" w:rsidR="00046047" w:rsidRDefault="00046047" w:rsidP="00046047">
            <w:pPr>
              <w:pStyle w:val="TAC"/>
              <w:rPr>
                <w:szCs w:val="18"/>
              </w:rPr>
            </w:pPr>
            <w:r>
              <w:t>Yes</w:t>
            </w:r>
          </w:p>
        </w:tc>
        <w:tc>
          <w:tcPr>
            <w:tcW w:w="597" w:type="dxa"/>
            <w:gridSpan w:val="8"/>
            <w:tcBorders>
              <w:top w:val="single" w:sz="4" w:space="0" w:color="auto"/>
              <w:left w:val="single" w:sz="4" w:space="0" w:color="auto"/>
              <w:bottom w:val="single" w:sz="4" w:space="0" w:color="auto"/>
              <w:right w:val="single" w:sz="4" w:space="0" w:color="auto"/>
            </w:tcBorders>
            <w:vAlign w:val="center"/>
            <w:hideMark/>
          </w:tcPr>
          <w:p w14:paraId="242758DB" w14:textId="77777777" w:rsidR="00046047" w:rsidRDefault="00046047" w:rsidP="00046047">
            <w:pPr>
              <w:pStyle w:val="TAC"/>
              <w:rPr>
                <w:szCs w:val="18"/>
              </w:rPr>
            </w:pPr>
            <w:r>
              <w:t>Yes</w:t>
            </w:r>
          </w:p>
        </w:tc>
        <w:tc>
          <w:tcPr>
            <w:tcW w:w="568" w:type="dxa"/>
            <w:gridSpan w:val="5"/>
            <w:tcBorders>
              <w:top w:val="single" w:sz="4" w:space="0" w:color="auto"/>
              <w:left w:val="single" w:sz="4" w:space="0" w:color="auto"/>
              <w:bottom w:val="single" w:sz="4" w:space="0" w:color="auto"/>
              <w:right w:val="single" w:sz="4" w:space="0" w:color="auto"/>
            </w:tcBorders>
            <w:vAlign w:val="center"/>
            <w:hideMark/>
          </w:tcPr>
          <w:p w14:paraId="14889158" w14:textId="77777777" w:rsidR="00046047" w:rsidRDefault="00046047" w:rsidP="00046047">
            <w:pPr>
              <w:pStyle w:val="TAC"/>
              <w:rPr>
                <w:szCs w:val="18"/>
              </w:rPr>
            </w:pPr>
            <w: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563C90E5" w14:textId="77777777" w:rsidR="00046047" w:rsidRDefault="00046047" w:rsidP="00046047">
            <w:pPr>
              <w:pStyle w:val="TAC"/>
              <w:rPr>
                <w:szCs w:val="18"/>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8F764F"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6BA9BB9" w14:textId="77777777" w:rsidR="00046047" w:rsidRDefault="00046047" w:rsidP="00046047">
            <w:pPr>
              <w:pStyle w:val="TAC"/>
            </w:pPr>
            <w:r>
              <w:t>0</w:t>
            </w:r>
          </w:p>
        </w:tc>
      </w:tr>
      <w:tr w:rsidR="00046047" w14:paraId="308A828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C05D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961D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1C9483" w14:textId="77777777" w:rsidR="00046047" w:rsidRDefault="00046047" w:rsidP="00046047">
            <w:pPr>
              <w:pStyle w:val="TAC"/>
              <w:rPr>
                <w:lang w:eastAsia="zh-CN"/>
              </w:rPr>
            </w:pPr>
            <w:r>
              <w:rPr>
                <w:lang w:val="en-US" w:eastAsia="zh-CN"/>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17A19AA" w14:textId="77777777" w:rsidR="00046047" w:rsidRDefault="00046047" w:rsidP="00046047">
            <w:pPr>
              <w:pStyle w:val="TAC"/>
              <w:rPr>
                <w:szCs w:val="18"/>
              </w:rPr>
            </w:pPr>
            <w:r>
              <w:rPr>
                <w:szCs w:val="18"/>
              </w:rPr>
              <w:t>See CA_48E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771D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61758" w14:textId="77777777" w:rsidR="00046047" w:rsidRDefault="00046047" w:rsidP="00046047">
            <w:pPr>
              <w:spacing w:after="0"/>
              <w:rPr>
                <w:rFonts w:ascii="Arial" w:hAnsi="Arial"/>
                <w:sz w:val="18"/>
              </w:rPr>
            </w:pPr>
          </w:p>
        </w:tc>
      </w:tr>
      <w:tr w:rsidR="00046047" w14:paraId="2CCD379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CBF5787" w14:textId="77777777" w:rsidR="00046047" w:rsidRDefault="00046047" w:rsidP="00046047">
            <w:pPr>
              <w:pStyle w:val="TAC"/>
            </w:pPr>
            <w:r>
              <w:t>CA_4A-71A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8DBCFE"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F984C24" w14:textId="77777777" w:rsidR="00046047" w:rsidRDefault="00046047" w:rsidP="00046047">
            <w:pPr>
              <w:pStyle w:val="TAC"/>
            </w:pPr>
            <w:r>
              <w:t>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ADE23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9CB0E8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DF80DC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0357DD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F2A3059"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08D8E7E"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A03690" w14:textId="77777777" w:rsidR="00046047" w:rsidRDefault="00046047" w:rsidP="00046047">
            <w:pPr>
              <w:pStyle w:val="TAC"/>
            </w:pPr>
            <w:r>
              <w:rPr>
                <w:lang w:val="en-US"/>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A5A1465" w14:textId="77777777" w:rsidR="00046047" w:rsidRDefault="00046047" w:rsidP="00046047">
            <w:pPr>
              <w:pStyle w:val="TAC"/>
            </w:pPr>
            <w:r>
              <w:rPr>
                <w:lang w:val="en-US"/>
              </w:rPr>
              <w:t>0</w:t>
            </w:r>
          </w:p>
        </w:tc>
      </w:tr>
      <w:tr w:rsidR="00046047" w14:paraId="430954D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B627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D66A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387621" w14:textId="77777777" w:rsidR="00046047" w:rsidRDefault="00046047" w:rsidP="00046047">
            <w:pPr>
              <w:pStyle w:val="TAC"/>
            </w:pPr>
            <w: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1898D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FAB790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04F832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5670EB7"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DAC4804"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55398E2"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CD81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BAB59" w14:textId="77777777" w:rsidR="00046047" w:rsidRDefault="00046047" w:rsidP="00046047">
            <w:pPr>
              <w:spacing w:after="0"/>
              <w:rPr>
                <w:rFonts w:ascii="Arial" w:hAnsi="Arial"/>
                <w:sz w:val="18"/>
              </w:rPr>
            </w:pPr>
          </w:p>
        </w:tc>
      </w:tr>
      <w:tr w:rsidR="00046047" w14:paraId="623A929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80992D4" w14:textId="77777777" w:rsidR="00046047" w:rsidRDefault="00046047" w:rsidP="00046047">
            <w:pPr>
              <w:pStyle w:val="TAC"/>
              <w:rPr>
                <w:lang w:eastAsia="zh-CN"/>
              </w:rPr>
            </w:pPr>
            <w:r>
              <w:rPr>
                <w:lang w:eastAsia="zh-CN"/>
              </w:rPr>
              <w:t>CA_4A-4A-71A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52A21D"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721F6DF" w14:textId="77777777" w:rsidR="00046047" w:rsidRDefault="00046047" w:rsidP="00046047">
            <w:pPr>
              <w:pStyle w:val="TAC"/>
            </w:pPr>
            <w:r>
              <w:rPr>
                <w:lang w:eastAsia="zh-CN"/>
              </w:rPr>
              <w:t>4</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D0895AB" w14:textId="77777777" w:rsidR="00046047" w:rsidRDefault="00046047" w:rsidP="00046047">
            <w:pPr>
              <w:pStyle w:val="TAC"/>
            </w:pPr>
            <w:r>
              <w:rPr>
                <w:rFonts w:eastAsia="PMingLiU"/>
                <w:lang w:eastAsia="zh-TW"/>
              </w:rPr>
              <w:t>See CA_4A-4A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6284A2" w14:textId="77777777" w:rsidR="00046047" w:rsidRDefault="00046047" w:rsidP="00046047">
            <w:pPr>
              <w:pStyle w:val="TAC"/>
            </w:pPr>
            <w:r>
              <w:rPr>
                <w:lang w:eastAsia="zh-CN"/>
              </w:rPr>
              <w:t>6</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7870795" w14:textId="77777777" w:rsidR="00046047" w:rsidRDefault="00046047" w:rsidP="00046047">
            <w:pPr>
              <w:pStyle w:val="TAC"/>
            </w:pPr>
            <w:r>
              <w:t>0</w:t>
            </w:r>
          </w:p>
        </w:tc>
      </w:tr>
      <w:tr w:rsidR="00046047" w14:paraId="681D8DB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715FA"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31793"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9C30B4" w14:textId="77777777" w:rsidR="00046047" w:rsidRDefault="00046047" w:rsidP="00046047">
            <w:pPr>
              <w:pStyle w:val="TAC"/>
            </w:pPr>
            <w:r>
              <w:rPr>
                <w:lang w:eastAsia="zh-CN"/>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053C1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FDFEC6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C7C9997"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31CE07E"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5DD02D0" w14:textId="77777777" w:rsidR="00046047" w:rsidRDefault="00046047" w:rsidP="00046047">
            <w:pPr>
              <w:pStyle w:val="TAC"/>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AC1B284" w14:textId="77777777" w:rsidR="00046047" w:rsidRDefault="00046047" w:rsidP="00046047">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A3A5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CBA8D" w14:textId="77777777" w:rsidR="00046047" w:rsidRDefault="00046047" w:rsidP="00046047">
            <w:pPr>
              <w:spacing w:after="0"/>
              <w:rPr>
                <w:rFonts w:ascii="Arial" w:hAnsi="Arial"/>
                <w:sz w:val="18"/>
              </w:rPr>
            </w:pPr>
          </w:p>
        </w:tc>
      </w:tr>
      <w:tr w:rsidR="00046047" w14:paraId="6BD57EC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0D34F52" w14:textId="77777777" w:rsidR="00046047" w:rsidRDefault="00046047" w:rsidP="00046047">
            <w:pPr>
              <w:pStyle w:val="TAC"/>
            </w:pPr>
            <w:r>
              <w:t>CA_5A-7A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96D774" w14:textId="77777777" w:rsidR="00046047" w:rsidRDefault="00046047" w:rsidP="00046047">
            <w:pPr>
              <w:pStyle w:val="TAC"/>
            </w:pPr>
            <w:r>
              <w:t>CA_5A-7A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6D44EBE"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9DD7B14" w14:textId="77777777" w:rsidR="00046047" w:rsidRDefault="00046047" w:rsidP="00046047">
            <w:pPr>
              <w:pStyle w:val="TAC"/>
            </w:pPr>
            <w: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70C7A6F9"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65D9033"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E71C42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D7FCF6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B44B98D"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8F17DC"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A933142" w14:textId="77777777" w:rsidR="00046047" w:rsidRDefault="00046047" w:rsidP="00046047">
            <w:pPr>
              <w:pStyle w:val="TAC"/>
            </w:pPr>
            <w:r>
              <w:t>0</w:t>
            </w:r>
          </w:p>
        </w:tc>
      </w:tr>
      <w:tr w:rsidR="00046047" w14:paraId="1F2AA32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C7A6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13FA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13A8FB"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4691C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8527A8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6F331F3F"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742B96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5CFBEFE"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DDF0BE9"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8CA6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8B1D3" w14:textId="77777777" w:rsidR="00046047" w:rsidRDefault="00046047" w:rsidP="00046047">
            <w:pPr>
              <w:spacing w:after="0"/>
              <w:rPr>
                <w:rFonts w:ascii="Arial" w:hAnsi="Arial"/>
                <w:sz w:val="18"/>
              </w:rPr>
            </w:pPr>
          </w:p>
        </w:tc>
      </w:tr>
      <w:tr w:rsidR="00046047" w14:paraId="6147D4C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2BFA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030E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A00A32"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B3ED9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3AD9F8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6CCEACF"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E58E3F6"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32E2942"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CF1C176"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97A8B3"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22FDD40" w14:textId="77777777" w:rsidR="00046047" w:rsidRDefault="00046047" w:rsidP="00046047">
            <w:pPr>
              <w:pStyle w:val="TAC"/>
            </w:pPr>
            <w:r>
              <w:t>1</w:t>
            </w:r>
          </w:p>
        </w:tc>
      </w:tr>
      <w:tr w:rsidR="00046047" w14:paraId="711B189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A27F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CE50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10A5E3C"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CDFBD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A432AF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1DD51B7B"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38C02EC"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D58C4EA" w14:textId="77777777" w:rsidR="00046047" w:rsidRDefault="00046047" w:rsidP="00046047">
            <w:pPr>
              <w:pStyle w:val="TAC"/>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1873327" w14:textId="77777777" w:rsidR="00046047" w:rsidRDefault="00046047" w:rsidP="00046047">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2399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8D25E" w14:textId="77777777" w:rsidR="00046047" w:rsidRDefault="00046047" w:rsidP="00046047">
            <w:pPr>
              <w:spacing w:after="0"/>
              <w:rPr>
                <w:rFonts w:ascii="Arial" w:hAnsi="Arial"/>
                <w:sz w:val="18"/>
              </w:rPr>
            </w:pPr>
          </w:p>
        </w:tc>
      </w:tr>
      <w:tr w:rsidR="00046047" w14:paraId="74BFC96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78A6A43" w14:textId="77777777" w:rsidR="00046047" w:rsidRDefault="00046047" w:rsidP="00046047">
            <w:pPr>
              <w:pStyle w:val="TAC"/>
            </w:pPr>
            <w:r>
              <w:t>CA_</w:t>
            </w:r>
            <w:r>
              <w:rPr>
                <w:lang w:eastAsia="zh-CN"/>
              </w:rPr>
              <w:t>5</w:t>
            </w:r>
            <w:r>
              <w:t>A-</w:t>
            </w:r>
            <w:r>
              <w:rPr>
                <w:lang w:eastAsia="zh-CN"/>
              </w:rPr>
              <w:t>7</w:t>
            </w:r>
            <w:r>
              <w:t>A-</w:t>
            </w:r>
            <w:r>
              <w:rPr>
                <w:lang w:eastAsia="zh-CN"/>
              </w:rPr>
              <w:t>7</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1B6248" w14:textId="77777777" w:rsidR="00046047" w:rsidRDefault="00046047" w:rsidP="00046047">
            <w:pPr>
              <w:pStyle w:val="TAC"/>
            </w:pPr>
            <w:r>
              <w:t>CA_5A-7A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9964B1C" w14:textId="77777777" w:rsidR="00046047" w:rsidRDefault="00046047" w:rsidP="00046047">
            <w:pPr>
              <w:pStyle w:val="TAC"/>
              <w:rPr>
                <w:lang w:eastAsia="zh-CN"/>
              </w:rPr>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CC3AA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6F3DFF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4E37D1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641BE7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3345AB4"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A88A12D" w14:textId="77777777" w:rsidR="00046047" w:rsidRDefault="00046047" w:rsidP="00046047">
            <w:pPr>
              <w:pStyle w:val="TAC"/>
              <w:rPr>
                <w:lang w:val="en-US"/>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9C29DF" w14:textId="77777777" w:rsidR="00046047" w:rsidRDefault="00046047" w:rsidP="00046047">
            <w:pPr>
              <w:pStyle w:val="TAC"/>
            </w:pPr>
            <w:r>
              <w:rPr>
                <w:lang w:eastAsia="zh-CN"/>
              </w:rPr>
              <w:t>5</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FFF0069" w14:textId="77777777" w:rsidR="00046047" w:rsidRDefault="00046047" w:rsidP="00046047">
            <w:pPr>
              <w:pStyle w:val="TAC"/>
            </w:pPr>
            <w:r>
              <w:t>0</w:t>
            </w:r>
          </w:p>
        </w:tc>
      </w:tr>
      <w:tr w:rsidR="00046047" w14:paraId="550D7AC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D9D9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2FCA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943E74" w14:textId="77777777" w:rsidR="00046047" w:rsidRDefault="00046047" w:rsidP="00046047">
            <w:pPr>
              <w:pStyle w:val="TAC"/>
              <w:rPr>
                <w:lang w:eastAsia="zh-CN"/>
              </w:rPr>
            </w:pPr>
            <w:r>
              <w:rPr>
                <w:lang w:eastAsia="zh-CN"/>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82CDE88" w14:textId="77777777" w:rsidR="00046047" w:rsidRDefault="00046047" w:rsidP="00046047">
            <w:pPr>
              <w:pStyle w:val="TAC"/>
              <w:rPr>
                <w:lang w:val="en-US"/>
              </w:rPr>
            </w:pPr>
            <w:r>
              <w:rPr>
                <w:lang w:eastAsia="zh-CN"/>
              </w:rPr>
              <w:t xml:space="preserve">See CA_7A-7A </w:t>
            </w:r>
            <w:r>
              <w:t xml:space="preserve">Bandwidth Combination Set </w:t>
            </w:r>
            <w:r>
              <w:rPr>
                <w:lang w:eastAsia="zh-CN"/>
              </w:rPr>
              <w:t>3</w:t>
            </w:r>
            <w:r>
              <w:rPr>
                <w:lang w:eastAsia="ja-JP"/>
              </w:rPr>
              <w:t xml:space="preserve">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61BA9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FC24B" w14:textId="77777777" w:rsidR="00046047" w:rsidRDefault="00046047" w:rsidP="00046047">
            <w:pPr>
              <w:spacing w:after="0"/>
              <w:rPr>
                <w:rFonts w:ascii="Arial" w:hAnsi="Arial"/>
                <w:sz w:val="18"/>
              </w:rPr>
            </w:pPr>
          </w:p>
        </w:tc>
      </w:tr>
      <w:tr w:rsidR="00046047" w14:paraId="423DA88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12B3135" w14:textId="77777777" w:rsidR="00046047" w:rsidRDefault="00046047" w:rsidP="00046047">
            <w:pPr>
              <w:pStyle w:val="TAC"/>
            </w:pPr>
            <w:r>
              <w:t>CA_</w:t>
            </w:r>
            <w:r>
              <w:rPr>
                <w:lang w:eastAsia="zh-CN"/>
              </w:rPr>
              <w:t>5</w:t>
            </w:r>
            <w:r>
              <w:t>A-</w:t>
            </w:r>
            <w:r>
              <w:rPr>
                <w:lang w:eastAsia="zh-CN"/>
              </w:rPr>
              <w:t>7</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10B71BA"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16E49B"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4CF33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F1C385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8AA188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07BD26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9448248"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446C019"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4464E9" w14:textId="77777777" w:rsidR="00046047" w:rsidRDefault="00046047" w:rsidP="00046047">
            <w:pPr>
              <w:pStyle w:val="TAC"/>
            </w:pPr>
            <w:r>
              <w:rPr>
                <w:lang w:eastAsia="zh-CN"/>
              </w:rPr>
              <w:t>5</w:t>
            </w:r>
            <w:r>
              <w:rPr>
                <w:lang w:eastAsia="ja-JP"/>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FE012CA" w14:textId="77777777" w:rsidR="00046047" w:rsidRDefault="00046047" w:rsidP="00046047">
            <w:pPr>
              <w:pStyle w:val="TAC"/>
            </w:pPr>
            <w:r>
              <w:rPr>
                <w:lang w:eastAsia="ja-JP"/>
              </w:rPr>
              <w:t>0</w:t>
            </w:r>
          </w:p>
        </w:tc>
      </w:tr>
      <w:tr w:rsidR="00046047" w14:paraId="6A2A91C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7E28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AC69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E23FE3" w14:textId="77777777" w:rsidR="00046047" w:rsidRDefault="00046047" w:rsidP="00046047">
            <w:pPr>
              <w:pStyle w:val="TAC"/>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3B9D2E9" w14:textId="77777777" w:rsidR="00046047" w:rsidRDefault="00046047" w:rsidP="00046047">
            <w:pPr>
              <w:pStyle w:val="TAC"/>
            </w:pPr>
            <w:r>
              <w:rPr>
                <w:lang w:val="en-US"/>
              </w:rPr>
              <w:t>See CA_</w:t>
            </w:r>
            <w:r>
              <w:rPr>
                <w:lang w:val="en-US" w:eastAsia="zh-CN"/>
              </w:rPr>
              <w:t>7</w:t>
            </w:r>
            <w:r>
              <w:rPr>
                <w:lang w:val="en-US"/>
              </w:rPr>
              <w:t xml:space="preserve">C </w:t>
            </w:r>
            <w:r>
              <w:t xml:space="preserve">Bandwidth Combination Set </w:t>
            </w:r>
            <w:r>
              <w:rPr>
                <w:lang w:eastAsia="zh-CN"/>
              </w:rPr>
              <w:t>1</w:t>
            </w:r>
            <w:r>
              <w:rPr>
                <w:lang w:eastAsia="ja-JP"/>
              </w:rPr>
              <w:t xml:space="preserve">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D209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91D6C" w14:textId="77777777" w:rsidR="00046047" w:rsidRDefault="00046047" w:rsidP="00046047">
            <w:pPr>
              <w:spacing w:after="0"/>
              <w:rPr>
                <w:rFonts w:ascii="Arial" w:hAnsi="Arial"/>
                <w:sz w:val="18"/>
              </w:rPr>
            </w:pPr>
          </w:p>
        </w:tc>
      </w:tr>
      <w:tr w:rsidR="00046047" w14:paraId="5E67DE2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E273517" w14:textId="77777777" w:rsidR="00046047" w:rsidRDefault="00046047" w:rsidP="00046047">
            <w:pPr>
              <w:pStyle w:val="TAC"/>
            </w:pPr>
            <w:r>
              <w:rPr>
                <w:rFonts w:eastAsia="MS Mincho"/>
              </w:rPr>
              <w:t>CA_5A-12A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12C9D3B" w14:textId="77777777" w:rsidR="00046047" w:rsidRDefault="00046047" w:rsidP="00046047">
            <w:pPr>
              <w:pStyle w:val="TAC"/>
            </w:pPr>
            <w:r>
              <w:t>CA_5A-12A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798AD3C"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3AB79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2A282D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F830BB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16429A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A9E5617"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7597E35"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F4B8687"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F74C9A1" w14:textId="77777777" w:rsidR="00046047" w:rsidRDefault="00046047" w:rsidP="00046047">
            <w:pPr>
              <w:pStyle w:val="TAC"/>
            </w:pPr>
            <w:r>
              <w:t>0</w:t>
            </w:r>
          </w:p>
        </w:tc>
      </w:tr>
      <w:tr w:rsidR="00046047" w14:paraId="71E254D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1A47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FCC4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DC0E6B"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21DDD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9473E3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D2AB30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A22CE5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4538FE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4C3E9F5"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3247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A8F25" w14:textId="77777777" w:rsidR="00046047" w:rsidRDefault="00046047" w:rsidP="00046047">
            <w:pPr>
              <w:spacing w:after="0"/>
              <w:rPr>
                <w:rFonts w:ascii="Arial" w:hAnsi="Arial"/>
                <w:sz w:val="18"/>
              </w:rPr>
            </w:pPr>
          </w:p>
        </w:tc>
      </w:tr>
      <w:tr w:rsidR="00046047" w14:paraId="0098307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2DD59C8" w14:textId="77777777" w:rsidR="00046047" w:rsidRDefault="00046047" w:rsidP="00046047">
            <w:pPr>
              <w:pStyle w:val="TAC"/>
              <w:rPr>
                <w:lang w:eastAsia="zh-CN"/>
              </w:rPr>
            </w:pPr>
            <w:r>
              <w:rPr>
                <w:lang w:eastAsia="ja-JP"/>
              </w:rPr>
              <w:t>CA_</w:t>
            </w:r>
            <w:r>
              <w:rPr>
                <w:lang w:eastAsia="zh-CN"/>
              </w:rPr>
              <w:t>5</w:t>
            </w:r>
            <w:r>
              <w:rPr>
                <w:lang w:eastAsia="ja-JP"/>
              </w:rPr>
              <w:t>A-12</w:t>
            </w:r>
            <w:r>
              <w:rPr>
                <w:lang w:eastAsia="zh-CN"/>
              </w:rPr>
              <w:t>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0C9FE6F"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032CBAD" w14:textId="77777777" w:rsidR="00046047" w:rsidRDefault="00046047" w:rsidP="00046047">
            <w:pPr>
              <w:pStyle w:val="TAC"/>
              <w:rPr>
                <w:lang w:eastAsia="ja-JP"/>
              </w:rPr>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BCA681"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B4C8A0A"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258800B"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834FABE"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3840F36" w14:textId="77777777" w:rsidR="00046047" w:rsidRDefault="00046047" w:rsidP="00046047">
            <w:pPr>
              <w:pStyle w:val="TAC"/>
              <w:rPr>
                <w:lang w:val="en-US"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C484955" w14:textId="77777777" w:rsidR="00046047" w:rsidRDefault="00046047" w:rsidP="00046047">
            <w:pPr>
              <w:pStyle w:val="TAC"/>
              <w:rPr>
                <w:lang w:val="en-US"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321CFF" w14:textId="77777777" w:rsidR="00046047" w:rsidRDefault="00046047" w:rsidP="00046047">
            <w:pPr>
              <w:pStyle w:val="TAC"/>
              <w:rPr>
                <w:lang w:eastAsia="zh-CN"/>
              </w:rPr>
            </w:pPr>
            <w:r>
              <w:rPr>
                <w:lang w:eastAsia="zh-CN"/>
              </w:rP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98F1150" w14:textId="77777777" w:rsidR="00046047" w:rsidRDefault="00046047" w:rsidP="00046047">
            <w:pPr>
              <w:pStyle w:val="TAC"/>
              <w:rPr>
                <w:lang w:eastAsia="ja-JP"/>
              </w:rPr>
            </w:pPr>
            <w:r>
              <w:rPr>
                <w:lang w:eastAsia="ja-JP"/>
              </w:rPr>
              <w:t>0</w:t>
            </w:r>
          </w:p>
        </w:tc>
      </w:tr>
      <w:tr w:rsidR="00046047" w14:paraId="23D5E95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8D9CA"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804EF"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820F01" w14:textId="77777777" w:rsidR="00046047" w:rsidRDefault="00046047" w:rsidP="00046047">
            <w:pPr>
              <w:pStyle w:val="TAC"/>
              <w:rPr>
                <w:lang w:eastAsia="ja-JP"/>
              </w:rPr>
            </w:pPr>
            <w:r>
              <w:rPr>
                <w:lang w:eastAsia="zh-CN"/>
              </w:rPr>
              <w:t>12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E866C75" w14:textId="77777777" w:rsidR="00046047" w:rsidRDefault="00046047" w:rsidP="00046047">
            <w:pPr>
              <w:pStyle w:val="TAC"/>
              <w:rPr>
                <w:lang w:val="en-US" w:eastAsia="ja-JP"/>
              </w:rPr>
            </w:pPr>
            <w:r>
              <w:rPr>
                <w:lang w:eastAsia="zh-CN"/>
              </w:rPr>
              <w:t xml:space="preserve">See CA_12A-12A </w:t>
            </w:r>
            <w:r>
              <w:rPr>
                <w:lang w:eastAsia="ja-JP"/>
              </w:rPr>
              <w:t xml:space="preserve">Bandwidth Combination Set 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BAF34"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D2A8A" w14:textId="77777777" w:rsidR="00046047" w:rsidRDefault="00046047" w:rsidP="00046047">
            <w:pPr>
              <w:spacing w:after="0"/>
              <w:rPr>
                <w:rFonts w:ascii="Arial" w:hAnsi="Arial"/>
                <w:sz w:val="18"/>
                <w:lang w:eastAsia="ja-JP"/>
              </w:rPr>
            </w:pPr>
          </w:p>
        </w:tc>
      </w:tr>
      <w:tr w:rsidR="00046047" w14:paraId="2AF5CE6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0669117" w14:textId="77777777" w:rsidR="00046047" w:rsidRDefault="00046047" w:rsidP="00046047">
            <w:pPr>
              <w:pStyle w:val="TAC"/>
            </w:pPr>
            <w:r>
              <w:t>CA_</w:t>
            </w:r>
            <w:r>
              <w:rPr>
                <w:lang w:eastAsia="zh-CN"/>
              </w:rPr>
              <w:t>5</w:t>
            </w:r>
            <w:r>
              <w:t>A-12B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D9064E"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5D3CE33" w14:textId="77777777" w:rsidR="00046047" w:rsidRDefault="00046047" w:rsidP="00046047">
            <w:pPr>
              <w:pStyle w:val="TAC"/>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9A81F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779FD1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DEE181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21F1CE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EA55929"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85A420E" w14:textId="77777777" w:rsidR="00046047" w:rsidRDefault="00046047" w:rsidP="00046047">
            <w:pPr>
              <w:pStyle w:val="TAC"/>
              <w:rPr>
                <w:lang w:val="en-US"/>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A4C37D" w14:textId="77777777" w:rsidR="00046047" w:rsidRDefault="00046047" w:rsidP="00046047">
            <w:pPr>
              <w:pStyle w:val="TAC"/>
            </w:pPr>
            <w:r>
              <w:rPr>
                <w:lang w:eastAsia="zh-CN"/>
              </w:rPr>
              <w:t>2</w:t>
            </w:r>
            <w:r>
              <w:t>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0EC794A" w14:textId="77777777" w:rsidR="00046047" w:rsidRDefault="00046047" w:rsidP="00046047">
            <w:pPr>
              <w:pStyle w:val="TAC"/>
            </w:pPr>
            <w:r>
              <w:t>0</w:t>
            </w:r>
          </w:p>
        </w:tc>
      </w:tr>
      <w:tr w:rsidR="00046047" w14:paraId="0F7514F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CC41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BDC22"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38D127" w14:textId="77777777" w:rsidR="00046047" w:rsidRDefault="00046047" w:rsidP="00046047">
            <w:pPr>
              <w:pStyle w:val="TAC"/>
            </w:pPr>
            <w:r>
              <w:rPr>
                <w:lang w:eastAsia="zh-CN"/>
              </w:rPr>
              <w:t>12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0BCA5FB" w14:textId="77777777" w:rsidR="00046047" w:rsidRDefault="00046047" w:rsidP="00046047">
            <w:pPr>
              <w:pStyle w:val="TAC"/>
              <w:rPr>
                <w:lang w:val="en-US"/>
              </w:rPr>
            </w:pPr>
            <w:r>
              <w:rPr>
                <w:lang w:eastAsia="zh-CN"/>
              </w:rPr>
              <w:t xml:space="preserve">See CA_12B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8355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45746" w14:textId="77777777" w:rsidR="00046047" w:rsidRDefault="00046047" w:rsidP="00046047">
            <w:pPr>
              <w:spacing w:after="0"/>
              <w:rPr>
                <w:rFonts w:ascii="Arial" w:hAnsi="Arial"/>
                <w:sz w:val="18"/>
              </w:rPr>
            </w:pPr>
          </w:p>
        </w:tc>
      </w:tr>
      <w:tr w:rsidR="00046047" w14:paraId="79161E5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9B1F6DD" w14:textId="77777777" w:rsidR="00046047" w:rsidRDefault="00046047" w:rsidP="00046047">
            <w:pPr>
              <w:pStyle w:val="TAC"/>
            </w:pPr>
            <w:r>
              <w:rPr>
                <w:rFonts w:eastAsia="MS Mincho"/>
              </w:rPr>
              <w:t>CA_5A-13A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B58396D"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29FECD4"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4D5FE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F63EC9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7774880" w14:textId="77777777" w:rsidR="00046047" w:rsidRDefault="00046047" w:rsidP="00046047">
            <w:pPr>
              <w:pStyle w:val="TAC"/>
            </w:pPr>
            <w:r>
              <w:rPr>
                <w:lang w:val="en-US"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6251777" w14:textId="77777777" w:rsidR="00046047" w:rsidRDefault="00046047" w:rsidP="00046047">
            <w:pPr>
              <w:pStyle w:val="TAC"/>
            </w:pPr>
            <w:r>
              <w:rPr>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801F636"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E4F687B"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68220E"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0EF582B" w14:textId="77777777" w:rsidR="00046047" w:rsidRDefault="00046047" w:rsidP="00046047">
            <w:pPr>
              <w:pStyle w:val="TAC"/>
            </w:pPr>
            <w:r>
              <w:t>0</w:t>
            </w:r>
          </w:p>
        </w:tc>
      </w:tr>
      <w:tr w:rsidR="00046047" w14:paraId="17FA3A3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7F78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0EE4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C1347D" w14:textId="77777777" w:rsidR="00046047" w:rsidRDefault="00046047" w:rsidP="00046047">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07897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23041F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30605882"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B3045A5" w14:textId="77777777" w:rsidR="00046047" w:rsidRDefault="00046047" w:rsidP="00046047">
            <w:pPr>
              <w:pStyle w:val="TAC"/>
            </w:pPr>
            <w:r>
              <w:rPr>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5ECC3A8"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71AA91E"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6E0B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830F0" w14:textId="77777777" w:rsidR="00046047" w:rsidRDefault="00046047" w:rsidP="00046047">
            <w:pPr>
              <w:spacing w:after="0"/>
              <w:rPr>
                <w:rFonts w:ascii="Arial" w:hAnsi="Arial"/>
                <w:sz w:val="18"/>
              </w:rPr>
            </w:pPr>
          </w:p>
        </w:tc>
      </w:tr>
      <w:tr w:rsidR="00046047" w14:paraId="414C6E0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597E6FB" w14:textId="77777777" w:rsidR="00046047" w:rsidRDefault="00046047" w:rsidP="00046047">
            <w:pPr>
              <w:pStyle w:val="TAC"/>
            </w:pPr>
            <w:r>
              <w:t>CA_5A-17A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F852251" w14:textId="77777777" w:rsidR="00046047" w:rsidRDefault="00046047" w:rsidP="00046047">
            <w:pPr>
              <w:pStyle w:val="TAC"/>
            </w:pPr>
            <w:r>
              <w:t>CA_5A-17A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1827670"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06679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1C057C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AF4644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CB7E2B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581681E"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083EE03"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4EBBE2"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78AC24B" w14:textId="77777777" w:rsidR="00046047" w:rsidRDefault="00046047" w:rsidP="00046047">
            <w:pPr>
              <w:pStyle w:val="TAC"/>
            </w:pPr>
            <w:r>
              <w:t>0</w:t>
            </w:r>
          </w:p>
        </w:tc>
      </w:tr>
      <w:tr w:rsidR="00046047" w14:paraId="269D49A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5873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0205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A4A224" w14:textId="77777777" w:rsidR="00046047" w:rsidRDefault="00046047" w:rsidP="00046047">
            <w:pPr>
              <w:pStyle w:val="TAC"/>
            </w:pPr>
            <w:r>
              <w:t>17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ECE2F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3CC1E2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8ADCB1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E55BE3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A6E79E1"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B466DEC"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3F7F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D6520" w14:textId="77777777" w:rsidR="00046047" w:rsidRDefault="00046047" w:rsidP="00046047">
            <w:pPr>
              <w:spacing w:after="0"/>
              <w:rPr>
                <w:rFonts w:ascii="Arial" w:hAnsi="Arial"/>
                <w:sz w:val="18"/>
              </w:rPr>
            </w:pPr>
          </w:p>
        </w:tc>
      </w:tr>
      <w:tr w:rsidR="00046047" w14:paraId="20820B7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B1F5B04" w14:textId="77777777" w:rsidR="00046047" w:rsidRDefault="00046047" w:rsidP="00046047">
            <w:pPr>
              <w:pStyle w:val="TAC"/>
            </w:pPr>
            <w:r>
              <w:t>CA_5A-25A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CF39000"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6E85167"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87AA9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4A767D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546D9C0"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A1C7B42"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1B16B04"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E6362B3" w14:textId="77777777" w:rsidR="00046047" w:rsidRDefault="00046047" w:rsidP="00046047">
            <w:pPr>
              <w:pStyle w:val="TAC"/>
              <w:rPr>
                <w:lang w:val="en-US"/>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5CE5C98"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8C31ED0" w14:textId="77777777" w:rsidR="00046047" w:rsidRDefault="00046047" w:rsidP="00046047">
            <w:pPr>
              <w:pStyle w:val="TAC"/>
            </w:pPr>
            <w:r>
              <w:t>0</w:t>
            </w:r>
          </w:p>
        </w:tc>
      </w:tr>
      <w:tr w:rsidR="00046047" w14:paraId="5187A95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EE8B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3374F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1A6365" w14:textId="77777777" w:rsidR="00046047" w:rsidRDefault="00046047" w:rsidP="00046047">
            <w:pPr>
              <w:pStyle w:val="TAC"/>
            </w:pPr>
            <w: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6400B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07C635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EFAF76A"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CF260F1"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97DE9AD"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E7A4972" w14:textId="77777777" w:rsidR="00046047" w:rsidRDefault="00046047" w:rsidP="00046047">
            <w:pPr>
              <w:pStyle w:val="TAC"/>
              <w:rPr>
                <w:lang w:val="en-US"/>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06BB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10208" w14:textId="77777777" w:rsidR="00046047" w:rsidRDefault="00046047" w:rsidP="00046047">
            <w:pPr>
              <w:spacing w:after="0"/>
              <w:rPr>
                <w:rFonts w:ascii="Arial" w:hAnsi="Arial"/>
                <w:sz w:val="18"/>
              </w:rPr>
            </w:pPr>
          </w:p>
        </w:tc>
      </w:tr>
      <w:tr w:rsidR="00046047" w14:paraId="6424BF6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C7991C1" w14:textId="77777777" w:rsidR="00046047" w:rsidRDefault="00046047" w:rsidP="00046047">
            <w:pPr>
              <w:pStyle w:val="TAC"/>
            </w:pPr>
            <w:r>
              <w:t>CA_5A-28A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ED976B3" w14:textId="77777777" w:rsidR="00046047" w:rsidRDefault="00046047" w:rsidP="00046047">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7AB85D9" w14:textId="77777777" w:rsidR="00046047" w:rsidRDefault="00046047" w:rsidP="00046047">
            <w:pPr>
              <w:pStyle w:val="TAC"/>
              <w:rPr>
                <w:lang w:eastAsia="zh-CN"/>
              </w:rPr>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3AA0F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63EC48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1056459" w14:textId="77777777" w:rsidR="00046047" w:rsidRDefault="00046047" w:rsidP="00046047">
            <w:pPr>
              <w:pStyle w:val="TAC"/>
              <w:rPr>
                <w:lang w:eastAsia="ja-JP"/>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6E7A237" w14:textId="77777777" w:rsidR="00046047" w:rsidRDefault="00046047" w:rsidP="00046047">
            <w:pPr>
              <w:pStyle w:val="TAC"/>
              <w:rPr>
                <w:lang w:eastAsia="ja-JP"/>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F4709CC"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34FADA7"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C5B1A4"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53CAF7A" w14:textId="77777777" w:rsidR="00046047" w:rsidRDefault="00046047" w:rsidP="00046047">
            <w:pPr>
              <w:pStyle w:val="TAC"/>
            </w:pPr>
            <w:r>
              <w:t>0</w:t>
            </w:r>
          </w:p>
        </w:tc>
      </w:tr>
      <w:tr w:rsidR="00046047" w14:paraId="2447BA6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085D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BBA17"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0EB954" w14:textId="77777777" w:rsidR="00046047" w:rsidRDefault="00046047" w:rsidP="00046047">
            <w:pPr>
              <w:pStyle w:val="TAC"/>
              <w:rPr>
                <w:lang w:eastAsia="zh-CN"/>
              </w:rPr>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E8B57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E866A1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5A03E8E" w14:textId="77777777" w:rsidR="00046047" w:rsidRDefault="00046047" w:rsidP="00046047">
            <w:pPr>
              <w:pStyle w:val="TAC"/>
              <w:rPr>
                <w:lang w:eastAsia="ja-JP"/>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F8CBDC2" w14:textId="77777777" w:rsidR="00046047" w:rsidRDefault="00046047" w:rsidP="00046047">
            <w:pPr>
              <w:pStyle w:val="TAC"/>
              <w:rPr>
                <w:lang w:eastAsia="ja-JP"/>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5586BCD"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C2C9DBE" w14:textId="77777777" w:rsidR="00046047" w:rsidRDefault="00046047" w:rsidP="00046047">
            <w:pPr>
              <w:pStyle w:val="TAC"/>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C6F0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CDDDA" w14:textId="77777777" w:rsidR="00046047" w:rsidRDefault="00046047" w:rsidP="00046047">
            <w:pPr>
              <w:spacing w:after="0"/>
              <w:rPr>
                <w:rFonts w:ascii="Arial" w:hAnsi="Arial"/>
                <w:sz w:val="18"/>
              </w:rPr>
            </w:pPr>
          </w:p>
        </w:tc>
      </w:tr>
      <w:tr w:rsidR="00046047" w14:paraId="77D6DAD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EC6E2D2" w14:textId="77777777" w:rsidR="00046047" w:rsidRDefault="00046047" w:rsidP="00046047">
            <w:pPr>
              <w:pStyle w:val="TAC"/>
            </w:pPr>
            <w:r>
              <w:t>CA_</w:t>
            </w:r>
            <w:r>
              <w:rPr>
                <w:lang w:eastAsia="zh-CN"/>
              </w:rPr>
              <w:t>5</w:t>
            </w:r>
            <w:r>
              <w:t>A</w:t>
            </w:r>
            <w:r>
              <w:rPr>
                <w:lang w:eastAsia="zh-CN"/>
              </w:rPr>
              <w:t>-29A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F89796"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1DC34BB" w14:textId="77777777" w:rsidR="00046047" w:rsidRDefault="00046047" w:rsidP="00046047">
            <w:pPr>
              <w:pStyle w:val="TAC"/>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DF983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7E03FB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0FA35DD"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9F130F5"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4F00065"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64BF0EB"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663320"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DC41E9A" w14:textId="77777777" w:rsidR="00046047" w:rsidRDefault="00046047" w:rsidP="00046047">
            <w:pPr>
              <w:pStyle w:val="TAC"/>
            </w:pPr>
            <w:r>
              <w:t>0</w:t>
            </w:r>
          </w:p>
        </w:tc>
      </w:tr>
      <w:tr w:rsidR="00046047" w14:paraId="6821121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5CB8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E1C6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384D996" w14:textId="77777777" w:rsidR="00046047" w:rsidRDefault="00046047" w:rsidP="00046047">
            <w:pPr>
              <w:pStyle w:val="TAC"/>
            </w:pPr>
            <w:r>
              <w:rPr>
                <w:lang w:eastAsia="ja-JP"/>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9C29A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3F5F30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D79692D"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5C4B313"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6169D92"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CA7B053"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4222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F8012" w14:textId="77777777" w:rsidR="00046047" w:rsidRDefault="00046047" w:rsidP="00046047">
            <w:pPr>
              <w:spacing w:after="0"/>
              <w:rPr>
                <w:rFonts w:ascii="Arial" w:hAnsi="Arial"/>
                <w:sz w:val="18"/>
              </w:rPr>
            </w:pPr>
          </w:p>
        </w:tc>
      </w:tr>
      <w:tr w:rsidR="00046047" w14:paraId="5CBDB5F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7BF2D15" w14:textId="77777777" w:rsidR="00046047" w:rsidRDefault="00046047" w:rsidP="00046047">
            <w:pPr>
              <w:pStyle w:val="TAC"/>
            </w:pPr>
            <w:r>
              <w:t>CA_5A-30A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3151B9" w14:textId="77777777" w:rsidR="00046047" w:rsidRDefault="00046047" w:rsidP="00046047">
            <w:pPr>
              <w:pStyle w:val="TAC"/>
            </w:pPr>
            <w:r>
              <w:t>CA_5A-30A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B1910E7"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AA60E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25583C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5ACF953"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7E5E06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8DEEE58"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B6A6369"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748AE2"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100F4D7" w14:textId="77777777" w:rsidR="00046047" w:rsidRDefault="00046047" w:rsidP="00046047">
            <w:pPr>
              <w:pStyle w:val="TAC"/>
            </w:pPr>
            <w:r>
              <w:t>0</w:t>
            </w:r>
          </w:p>
        </w:tc>
      </w:tr>
      <w:tr w:rsidR="00046047" w14:paraId="36EB352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9D69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A11E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7CD967" w14:textId="77777777" w:rsidR="00046047" w:rsidRDefault="00046047" w:rsidP="00046047">
            <w:pPr>
              <w:pStyle w:val="TAC"/>
            </w:pPr>
            <w: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AD172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55D87F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034BD1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2469FA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A66A487"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EC29BFF"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74E0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8DB20" w14:textId="77777777" w:rsidR="00046047" w:rsidRDefault="00046047" w:rsidP="00046047">
            <w:pPr>
              <w:spacing w:after="0"/>
              <w:rPr>
                <w:rFonts w:ascii="Arial" w:hAnsi="Arial"/>
                <w:sz w:val="18"/>
              </w:rPr>
            </w:pPr>
          </w:p>
        </w:tc>
      </w:tr>
      <w:tr w:rsidR="00046047" w14:paraId="6F07476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86269BC" w14:textId="77777777" w:rsidR="00046047" w:rsidRDefault="00046047" w:rsidP="00046047">
            <w:pPr>
              <w:pStyle w:val="TAC"/>
              <w:rPr>
                <w:lang w:eastAsia="zh-CN"/>
              </w:rPr>
            </w:pPr>
            <w:r>
              <w:t>CA_</w:t>
            </w:r>
            <w:r>
              <w:rPr>
                <w:lang w:eastAsia="zh-CN"/>
              </w:rPr>
              <w:t>5B-30A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27F5252"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9860BE7" w14:textId="77777777" w:rsidR="00046047" w:rsidRDefault="00046047" w:rsidP="00046047">
            <w:pPr>
              <w:pStyle w:val="TAC"/>
            </w:pPr>
            <w:r>
              <w:rPr>
                <w:lang w:eastAsia="zh-CN"/>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68356FD" w14:textId="77777777" w:rsidR="00046047" w:rsidRDefault="00046047" w:rsidP="00046047">
            <w:pPr>
              <w:pStyle w:val="TAC"/>
            </w:pPr>
            <w:r>
              <w:rPr>
                <w:lang w:eastAsia="zh-CN"/>
              </w:rPr>
              <w:t xml:space="preserve">See CA_5B </w:t>
            </w:r>
            <w:r>
              <w:t xml:space="preserve">Bandwidth </w:t>
            </w:r>
            <w:r>
              <w:rPr>
                <w:lang w:eastAsia="zh-CN"/>
              </w:rPr>
              <w:t>c</w:t>
            </w:r>
            <w:r>
              <w:t xml:space="preserve">ombination </w:t>
            </w:r>
            <w:r>
              <w:rPr>
                <w:lang w:eastAsia="zh-CN"/>
              </w:rPr>
              <w:t>s</w:t>
            </w:r>
            <w:r>
              <w:t xml:space="preserve">et </w:t>
            </w:r>
            <w:r>
              <w:rPr>
                <w:lang w:eastAsia="ja-JP"/>
              </w:rPr>
              <w:t xml:space="preserve">0 </w:t>
            </w:r>
            <w:r>
              <w:rPr>
                <w:lang w:eastAsia="zh-CN"/>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7ACF8FC" w14:textId="77777777" w:rsidR="00046047" w:rsidRDefault="00046047" w:rsidP="00046047">
            <w:pPr>
              <w:pStyle w:val="TAC"/>
            </w:pPr>
            <w:r>
              <w:rPr>
                <w:lang w:eastAsia="zh-CN"/>
              </w:rPr>
              <w:t>3</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1D8A38F" w14:textId="77777777" w:rsidR="00046047" w:rsidRDefault="00046047" w:rsidP="00046047">
            <w:pPr>
              <w:pStyle w:val="TAC"/>
            </w:pPr>
            <w:r>
              <w:t>0</w:t>
            </w:r>
          </w:p>
        </w:tc>
      </w:tr>
      <w:tr w:rsidR="00046047" w14:paraId="403E613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4B9CA2"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4A547"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30577FF" w14:textId="77777777" w:rsidR="00046047" w:rsidRDefault="00046047" w:rsidP="00046047">
            <w:pPr>
              <w:pStyle w:val="TAC"/>
            </w:pPr>
            <w:r>
              <w:rPr>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D95E5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505B86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7801E1D"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90FF81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4AD044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C8A495F"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DAE1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C3D09" w14:textId="77777777" w:rsidR="00046047" w:rsidRDefault="00046047" w:rsidP="00046047">
            <w:pPr>
              <w:spacing w:after="0"/>
              <w:rPr>
                <w:rFonts w:ascii="Arial" w:hAnsi="Arial"/>
                <w:sz w:val="18"/>
              </w:rPr>
            </w:pPr>
          </w:p>
        </w:tc>
      </w:tr>
      <w:tr w:rsidR="00046047" w14:paraId="2BC8F1E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423E70D" w14:textId="77777777" w:rsidR="00046047" w:rsidRDefault="00046047" w:rsidP="00046047">
            <w:pPr>
              <w:pStyle w:val="TAC"/>
            </w:pPr>
            <w:r>
              <w:t>CA_5A-3</w:t>
            </w:r>
            <w:r>
              <w:rPr>
                <w:lang w:eastAsia="zh-CN"/>
              </w:rPr>
              <w:t>8</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063AB6C"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AB435EF"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85FAA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4ED909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8CFD17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7A44E7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5635C4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FD83EAD"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E94ABE"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1E510F8" w14:textId="77777777" w:rsidR="00046047" w:rsidRDefault="00046047" w:rsidP="00046047">
            <w:pPr>
              <w:pStyle w:val="TAC"/>
            </w:pPr>
            <w:r>
              <w:t>0</w:t>
            </w:r>
          </w:p>
        </w:tc>
      </w:tr>
      <w:tr w:rsidR="00046047" w14:paraId="669AF49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515C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50DAC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E66861" w14:textId="77777777" w:rsidR="00046047" w:rsidRDefault="00046047" w:rsidP="00046047">
            <w:pPr>
              <w:pStyle w:val="TAC"/>
            </w:pPr>
            <w:r>
              <w:t>3</w:t>
            </w: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3F016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D2637D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E39285D"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1CE824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A67C4DE"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9F8369E"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4073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4BAB1" w14:textId="77777777" w:rsidR="00046047" w:rsidRDefault="00046047" w:rsidP="00046047">
            <w:pPr>
              <w:spacing w:after="0"/>
              <w:rPr>
                <w:rFonts w:ascii="Arial" w:hAnsi="Arial"/>
                <w:sz w:val="18"/>
              </w:rPr>
            </w:pPr>
          </w:p>
        </w:tc>
      </w:tr>
      <w:tr w:rsidR="00046047" w14:paraId="1B214B7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1A6FC7B" w14:textId="77777777" w:rsidR="00046047" w:rsidRDefault="00046047" w:rsidP="00046047">
            <w:pPr>
              <w:pStyle w:val="TAC"/>
            </w:pPr>
            <w:r>
              <w:t>CA_5A-40A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30E588" w14:textId="77777777" w:rsidR="00046047" w:rsidRDefault="00046047" w:rsidP="00046047">
            <w:pPr>
              <w:pStyle w:val="TAC"/>
            </w:pPr>
            <w:r>
              <w:t>CA_5A-40A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4E26CFF"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7C3D4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247303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012B2DB" w14:textId="77777777" w:rsidR="00046047" w:rsidRDefault="00046047" w:rsidP="00046047">
            <w:pPr>
              <w:pStyle w:val="TAC"/>
            </w:pPr>
            <w:r>
              <w:rPr>
                <w:kern w:val="2"/>
                <w:szCs w:val="22"/>
                <w:lang w:val="en-US"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86470D3" w14:textId="77777777" w:rsidR="00046047" w:rsidRDefault="00046047" w:rsidP="00046047">
            <w:pPr>
              <w:pStyle w:val="TAC"/>
            </w:pPr>
            <w:r>
              <w:rPr>
                <w:kern w:val="2"/>
                <w:szCs w:val="22"/>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0490C77"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D702BD0"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4DAAB3"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59A4A4D" w14:textId="77777777" w:rsidR="00046047" w:rsidRDefault="00046047" w:rsidP="00046047">
            <w:pPr>
              <w:pStyle w:val="TAC"/>
            </w:pPr>
            <w:r>
              <w:t>0</w:t>
            </w:r>
          </w:p>
        </w:tc>
      </w:tr>
      <w:tr w:rsidR="00046047" w14:paraId="25E2350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57BB8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26B4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9A944D" w14:textId="77777777" w:rsidR="00046047" w:rsidRDefault="00046047" w:rsidP="00046047">
            <w:pPr>
              <w:pStyle w:val="TAC"/>
            </w:pPr>
            <w: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38446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6A636D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192616B" w14:textId="77777777" w:rsidR="00046047" w:rsidRDefault="00046047" w:rsidP="00046047">
            <w:pPr>
              <w:pStyle w:val="TAC"/>
            </w:pPr>
            <w:r>
              <w:rPr>
                <w:kern w:val="2"/>
                <w:szCs w:val="22"/>
                <w:lang w:val="en-US"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7B0301F" w14:textId="77777777" w:rsidR="00046047" w:rsidRDefault="00046047" w:rsidP="00046047">
            <w:pPr>
              <w:pStyle w:val="TAC"/>
            </w:pPr>
            <w:r>
              <w:rPr>
                <w:kern w:val="2"/>
                <w:szCs w:val="22"/>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D32DE78" w14:textId="77777777" w:rsidR="00046047" w:rsidRDefault="00046047" w:rsidP="00046047">
            <w:pPr>
              <w:pStyle w:val="TAC"/>
            </w:pPr>
            <w:r>
              <w:rPr>
                <w:kern w:val="2"/>
                <w:szCs w:val="22"/>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38D66D5" w14:textId="77777777" w:rsidR="00046047" w:rsidRDefault="00046047" w:rsidP="00046047">
            <w:pPr>
              <w:pStyle w:val="TAC"/>
            </w:pPr>
            <w:r>
              <w:rPr>
                <w:kern w:val="2"/>
                <w:szCs w:val="22"/>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EA69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8AA17" w14:textId="77777777" w:rsidR="00046047" w:rsidRDefault="00046047" w:rsidP="00046047">
            <w:pPr>
              <w:spacing w:after="0"/>
              <w:rPr>
                <w:rFonts w:ascii="Arial" w:hAnsi="Arial"/>
                <w:sz w:val="18"/>
              </w:rPr>
            </w:pPr>
          </w:p>
        </w:tc>
      </w:tr>
      <w:tr w:rsidR="00046047" w14:paraId="6905C07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1862E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7BF5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954580"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981CD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4F980A33" w14:textId="77777777" w:rsidR="00046047" w:rsidRDefault="00046047" w:rsidP="00046047">
            <w:pPr>
              <w:pStyle w:val="TAC"/>
            </w:pPr>
            <w:r>
              <w:rPr>
                <w:kern w:val="2"/>
                <w:szCs w:val="22"/>
                <w:lang w:val="en-US"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6CC1E1F" w14:textId="77777777" w:rsidR="00046047" w:rsidRDefault="00046047" w:rsidP="00046047">
            <w:pPr>
              <w:pStyle w:val="TAC"/>
            </w:pPr>
            <w:r>
              <w:rPr>
                <w:kern w:val="2"/>
                <w:szCs w:val="22"/>
                <w:lang w:val="en-US"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FAC4BB4" w14:textId="77777777" w:rsidR="00046047" w:rsidRDefault="00046047" w:rsidP="00046047">
            <w:pPr>
              <w:pStyle w:val="TAC"/>
            </w:pPr>
            <w:r>
              <w:rPr>
                <w:kern w:val="2"/>
                <w:szCs w:val="22"/>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FE0F3F4"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3FBE75A"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E75086"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208DCA7" w14:textId="77777777" w:rsidR="00046047" w:rsidRDefault="00046047" w:rsidP="00046047">
            <w:pPr>
              <w:pStyle w:val="TAC"/>
            </w:pPr>
            <w:r>
              <w:t>1</w:t>
            </w:r>
          </w:p>
        </w:tc>
      </w:tr>
      <w:tr w:rsidR="00046047" w14:paraId="3870705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49DB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3808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37597E" w14:textId="77777777" w:rsidR="00046047" w:rsidRDefault="00046047" w:rsidP="00046047">
            <w:pPr>
              <w:pStyle w:val="TAC"/>
            </w:pPr>
            <w: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71206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3F5AD9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31087D1" w14:textId="77777777" w:rsidR="00046047" w:rsidRDefault="00046047" w:rsidP="00046047">
            <w:pPr>
              <w:pStyle w:val="TAC"/>
            </w:pPr>
            <w:r>
              <w:rPr>
                <w:kern w:val="2"/>
                <w:szCs w:val="22"/>
                <w:lang w:val="en-US"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C37253A" w14:textId="77777777" w:rsidR="00046047" w:rsidRDefault="00046047" w:rsidP="00046047">
            <w:pPr>
              <w:pStyle w:val="TAC"/>
            </w:pPr>
            <w:r>
              <w:rPr>
                <w:kern w:val="2"/>
                <w:szCs w:val="22"/>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A9C2D23" w14:textId="77777777" w:rsidR="00046047" w:rsidRDefault="00046047" w:rsidP="00046047">
            <w:pPr>
              <w:pStyle w:val="TAC"/>
            </w:pPr>
            <w:r>
              <w:rPr>
                <w:kern w:val="2"/>
                <w:szCs w:val="22"/>
                <w:lang w:val="en-US"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47C765A" w14:textId="77777777" w:rsidR="00046047" w:rsidRDefault="00046047" w:rsidP="00046047">
            <w:pPr>
              <w:pStyle w:val="TAC"/>
            </w:pPr>
            <w:r>
              <w:rPr>
                <w:kern w:val="2"/>
                <w:szCs w:val="22"/>
                <w:lang w:val="en-US"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51DF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C045E" w14:textId="77777777" w:rsidR="00046047" w:rsidRDefault="00046047" w:rsidP="00046047">
            <w:pPr>
              <w:spacing w:after="0"/>
              <w:rPr>
                <w:rFonts w:ascii="Arial" w:hAnsi="Arial"/>
                <w:sz w:val="18"/>
              </w:rPr>
            </w:pPr>
          </w:p>
        </w:tc>
      </w:tr>
      <w:tr w:rsidR="00046047" w14:paraId="0E9DE87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C92FD3E" w14:textId="77777777" w:rsidR="00046047" w:rsidRDefault="00046047" w:rsidP="00046047">
            <w:pPr>
              <w:pStyle w:val="TAC"/>
            </w:pPr>
            <w:r>
              <w:rPr>
                <w:lang w:val="en-US"/>
              </w:rPr>
              <w:t>CA_</w:t>
            </w:r>
            <w:r>
              <w:rPr>
                <w:lang w:val="en-US" w:eastAsia="zh-CN"/>
              </w:rPr>
              <w:t>5</w:t>
            </w:r>
            <w:r>
              <w:rPr>
                <w:lang w:val="en-US"/>
              </w:rPr>
              <w:t>A-</w:t>
            </w:r>
            <w:r>
              <w:rPr>
                <w:lang w:val="en-US" w:eastAsia="zh-CN"/>
              </w:rPr>
              <w:t>5</w:t>
            </w:r>
            <w:r>
              <w:rPr>
                <w:lang w:val="en-US"/>
              </w:rPr>
              <w:t>A</w:t>
            </w:r>
            <w:r>
              <w:rPr>
                <w:lang w:val="en-US" w:eastAsia="zh-CN"/>
              </w:rPr>
              <w:t>-40A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E0A177A"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4338900" w14:textId="77777777" w:rsidR="00046047" w:rsidRDefault="00046047" w:rsidP="00046047">
            <w:pPr>
              <w:pStyle w:val="TAC"/>
            </w:pPr>
            <w:r>
              <w:rPr>
                <w:lang w:eastAsia="zh-CN"/>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81B8B21" w14:textId="77777777" w:rsidR="00046047" w:rsidRDefault="00046047" w:rsidP="00046047">
            <w:pPr>
              <w:pStyle w:val="TAC"/>
              <w:rPr>
                <w:kern w:val="2"/>
                <w:szCs w:val="22"/>
                <w:lang w:val="en-US" w:eastAsia="zh-CN"/>
              </w:rPr>
            </w:pPr>
            <w:r>
              <w:rPr>
                <w:rFonts w:eastAsia="MS PGothic"/>
                <w:szCs w:val="18"/>
                <w:lang w:val="en-US"/>
              </w:rPr>
              <w:t>See CA_</w:t>
            </w:r>
            <w:r>
              <w:rPr>
                <w:szCs w:val="18"/>
                <w:lang w:val="en-US" w:eastAsia="zh-CN"/>
              </w:rPr>
              <w:t>5</w:t>
            </w:r>
            <w:r>
              <w:rPr>
                <w:rFonts w:eastAsia="MS PGothic"/>
                <w:szCs w:val="18"/>
                <w:lang w:val="en-US"/>
              </w:rPr>
              <w:t>A-</w:t>
            </w:r>
            <w:r>
              <w:rPr>
                <w:szCs w:val="18"/>
                <w:lang w:val="en-US" w:eastAsia="zh-CN"/>
              </w:rPr>
              <w:t>5</w:t>
            </w:r>
            <w:r>
              <w:rPr>
                <w:rFonts w:eastAsia="MS PGothic"/>
                <w:szCs w:val="18"/>
                <w:lang w:val="en-US"/>
              </w:rPr>
              <w:t xml:space="preserve">A Bandwidth Combination Set </w:t>
            </w:r>
            <w:r>
              <w:rPr>
                <w:szCs w:val="18"/>
                <w:lang w:val="en-US" w:eastAsia="zh-CN"/>
              </w:rPr>
              <w:t>0</w:t>
            </w:r>
            <w:r>
              <w:rPr>
                <w:rFonts w:eastAsia="MS PGothic"/>
                <w:szCs w:val="18"/>
                <w:lang w:val="en-US"/>
              </w:rPr>
              <w:t xml:space="preserve"> in table </w:t>
            </w:r>
            <w:r>
              <w:rPr>
                <w:szCs w:val="18"/>
                <w:lang w:val="en-US" w:eastAsia="zh-CN"/>
              </w:rPr>
              <w:t>6.140.2-2</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B571CB" w14:textId="77777777" w:rsidR="00046047" w:rsidRDefault="00046047" w:rsidP="00046047">
            <w:pPr>
              <w:pStyle w:val="TAC"/>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2DB3570" w14:textId="77777777" w:rsidR="00046047" w:rsidRDefault="00046047" w:rsidP="00046047">
            <w:pPr>
              <w:pStyle w:val="TAC"/>
            </w:pPr>
            <w:r>
              <w:rPr>
                <w:lang w:eastAsia="zh-CN"/>
              </w:rPr>
              <w:t>0</w:t>
            </w:r>
          </w:p>
        </w:tc>
      </w:tr>
      <w:tr w:rsidR="00046047" w14:paraId="2392FBD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C3B2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729A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F5D29F" w14:textId="77777777" w:rsidR="00046047" w:rsidRDefault="00046047" w:rsidP="00046047">
            <w:pPr>
              <w:pStyle w:val="TAC"/>
            </w:pPr>
            <w:r>
              <w:rPr>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9DE74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FBDFCC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66987A9F" w14:textId="77777777" w:rsidR="00046047" w:rsidRDefault="00046047" w:rsidP="00046047">
            <w:pPr>
              <w:pStyle w:val="TAC"/>
              <w:rPr>
                <w:kern w:val="2"/>
                <w:szCs w:val="22"/>
                <w:lang w:val="en-US" w:eastAsia="zh-CN"/>
              </w:rPr>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2A5157C" w14:textId="77777777" w:rsidR="00046047" w:rsidRDefault="00046047" w:rsidP="00046047">
            <w:pPr>
              <w:pStyle w:val="TAC"/>
              <w:rPr>
                <w:kern w:val="2"/>
                <w:szCs w:val="22"/>
                <w:lang w:val="en-US" w:eastAsia="zh-CN"/>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235E2DB"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84CB6DD" w14:textId="77777777" w:rsidR="00046047" w:rsidRDefault="00046047" w:rsidP="00046047">
            <w:pPr>
              <w:pStyle w:val="TAC"/>
              <w:rPr>
                <w:kern w:val="2"/>
                <w:szCs w:val="22"/>
                <w:lang w:val="en-US"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01BD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81177" w14:textId="77777777" w:rsidR="00046047" w:rsidRDefault="00046047" w:rsidP="00046047">
            <w:pPr>
              <w:spacing w:after="0"/>
              <w:rPr>
                <w:rFonts w:ascii="Arial" w:hAnsi="Arial"/>
                <w:sz w:val="18"/>
              </w:rPr>
            </w:pPr>
          </w:p>
        </w:tc>
      </w:tr>
      <w:tr w:rsidR="00046047" w14:paraId="1BB708E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8D43973" w14:textId="77777777" w:rsidR="00046047" w:rsidRDefault="00046047" w:rsidP="00046047">
            <w:pPr>
              <w:pStyle w:val="TAC"/>
              <w:rPr>
                <w:lang w:eastAsia="ja-JP"/>
              </w:rPr>
            </w:pPr>
            <w:r>
              <w:rPr>
                <w:lang w:eastAsia="ja-JP"/>
              </w:rPr>
              <w:t>CA_</w:t>
            </w:r>
            <w:r>
              <w:rPr>
                <w:lang w:eastAsia="zh-CN"/>
              </w:rPr>
              <w:t>5</w:t>
            </w:r>
            <w:r>
              <w:rPr>
                <w:lang w:eastAsia="ja-JP"/>
              </w:rPr>
              <w:t>A-4</w:t>
            </w:r>
            <w:r>
              <w:rPr>
                <w:lang w:eastAsia="zh-CN"/>
              </w:rPr>
              <w:t>0A-40A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0ACE284"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37AD7D0" w14:textId="77777777" w:rsidR="00046047" w:rsidRDefault="00046047" w:rsidP="00046047">
            <w:pPr>
              <w:pStyle w:val="TAC"/>
              <w:rPr>
                <w:lang w:eastAsia="zh-CN"/>
              </w:rPr>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B63C0C"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C2A915E"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817AA79"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EF3D04E"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A8B0CD6"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378590A" w14:textId="77777777" w:rsidR="00046047" w:rsidRDefault="00046047" w:rsidP="00046047">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FCB2AA" w14:textId="77777777" w:rsidR="00046047" w:rsidRDefault="00046047" w:rsidP="00046047">
            <w:pPr>
              <w:pStyle w:val="TAC"/>
              <w:rPr>
                <w:lang w:eastAsia="ja-JP"/>
              </w:rPr>
            </w:pPr>
            <w:r>
              <w:rPr>
                <w:lang w:eastAsia="zh-CN"/>
              </w:rPr>
              <w:t>5</w:t>
            </w:r>
            <w:r>
              <w:rPr>
                <w:lang w:eastAsia="ja-JP"/>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B5F2263" w14:textId="77777777" w:rsidR="00046047" w:rsidRDefault="00046047" w:rsidP="00046047">
            <w:pPr>
              <w:pStyle w:val="TAC"/>
              <w:rPr>
                <w:lang w:eastAsia="ja-JP"/>
              </w:rPr>
            </w:pPr>
            <w:r>
              <w:rPr>
                <w:lang w:eastAsia="ja-JP"/>
              </w:rPr>
              <w:t>0</w:t>
            </w:r>
          </w:p>
        </w:tc>
      </w:tr>
      <w:tr w:rsidR="00046047" w14:paraId="6A84DC1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D770F"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D5EED"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59F9A30" w14:textId="77777777" w:rsidR="00046047" w:rsidRDefault="00046047" w:rsidP="00046047">
            <w:pPr>
              <w:pStyle w:val="TAC"/>
              <w:rPr>
                <w:lang w:eastAsia="zh-CN"/>
              </w:rPr>
            </w:pPr>
            <w:r>
              <w:rPr>
                <w:lang w:eastAsia="ja-JP"/>
              </w:rPr>
              <w:t>4</w:t>
            </w:r>
            <w:r>
              <w:rPr>
                <w:lang w:eastAsia="zh-CN"/>
              </w:rPr>
              <w:t>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6EB1974" w14:textId="77777777" w:rsidR="00046047" w:rsidRDefault="00046047" w:rsidP="00046047">
            <w:pPr>
              <w:pStyle w:val="TAC"/>
              <w:rPr>
                <w:lang w:eastAsia="ja-JP"/>
              </w:rPr>
            </w:pPr>
            <w:r>
              <w:rPr>
                <w:lang w:val="en-US" w:eastAsia="ja-JP"/>
              </w:rPr>
              <w:t xml:space="preserve">See </w:t>
            </w:r>
            <w:r>
              <w:rPr>
                <w:lang w:val="en-US" w:eastAsia="zh-CN"/>
              </w:rPr>
              <w:t xml:space="preserve">CA_40A-40A </w:t>
            </w:r>
            <w:r>
              <w:rPr>
                <w:lang w:eastAsia="ja-JP"/>
              </w:rPr>
              <w:t xml:space="preserve">Bandwidth Combination Set </w:t>
            </w:r>
            <w:r>
              <w:rPr>
                <w:lang w:eastAsia="zh-CN"/>
              </w:rPr>
              <w:t>0</w:t>
            </w:r>
            <w:r>
              <w:rPr>
                <w:lang w:eastAsia="ja-JP"/>
              </w:rPr>
              <w:t xml:space="preserve"> </w:t>
            </w:r>
            <w:r>
              <w:rPr>
                <w:lang w:eastAsia="zh-CN"/>
              </w:rPr>
              <w:t xml:space="preserve">in </w:t>
            </w:r>
            <w:r>
              <w:rPr>
                <w:lang w:val="en-US" w:eastAsia="ja-JP"/>
              </w:rPr>
              <w:t>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C2DEB"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A3B62" w14:textId="77777777" w:rsidR="00046047" w:rsidRDefault="00046047" w:rsidP="00046047">
            <w:pPr>
              <w:spacing w:after="0"/>
              <w:rPr>
                <w:rFonts w:ascii="Arial" w:hAnsi="Arial"/>
                <w:sz w:val="18"/>
                <w:lang w:eastAsia="ja-JP"/>
              </w:rPr>
            </w:pPr>
          </w:p>
        </w:tc>
      </w:tr>
      <w:tr w:rsidR="00046047" w14:paraId="5440639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5FD499D" w14:textId="77777777" w:rsidR="00046047" w:rsidRDefault="00046047" w:rsidP="00046047">
            <w:pPr>
              <w:pStyle w:val="TAC"/>
            </w:pPr>
            <w:r>
              <w:t>CA_5A-40C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0FDAFED"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F52F128"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FA987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7B8270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EBF40C3" w14:textId="77777777" w:rsidR="00046047" w:rsidRDefault="00046047" w:rsidP="00046047">
            <w:pPr>
              <w:pStyle w:val="TAC"/>
              <w:rPr>
                <w:kern w:val="2"/>
                <w:szCs w:val="22"/>
                <w:lang w:val="en-US" w:eastAsia="zh-CN"/>
              </w:rPr>
            </w:pPr>
            <w:r>
              <w:rPr>
                <w:kern w:val="2"/>
                <w:szCs w:val="22"/>
                <w:lang w:val="en-US"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A2482A3" w14:textId="77777777" w:rsidR="00046047" w:rsidRDefault="00046047" w:rsidP="00046047">
            <w:pPr>
              <w:pStyle w:val="TAC"/>
              <w:rPr>
                <w:kern w:val="2"/>
                <w:szCs w:val="22"/>
                <w:lang w:val="en-US" w:eastAsia="zh-CN"/>
              </w:rPr>
            </w:pPr>
            <w:r>
              <w:rPr>
                <w:kern w:val="2"/>
                <w:szCs w:val="22"/>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5B45C31"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3418762" w14:textId="77777777" w:rsidR="00046047" w:rsidRDefault="00046047" w:rsidP="00046047">
            <w:pPr>
              <w:pStyle w:val="TAC"/>
              <w:rPr>
                <w:kern w:val="2"/>
                <w:szCs w:val="22"/>
                <w:lang w:val="en-US"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F3B4A8"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7668D1E" w14:textId="77777777" w:rsidR="00046047" w:rsidRDefault="00046047" w:rsidP="00046047">
            <w:pPr>
              <w:pStyle w:val="TAC"/>
            </w:pPr>
            <w:r>
              <w:t>0</w:t>
            </w:r>
          </w:p>
        </w:tc>
      </w:tr>
      <w:tr w:rsidR="00046047" w14:paraId="2443C62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920F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3B69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871BF62" w14:textId="77777777" w:rsidR="00046047" w:rsidRDefault="00046047" w:rsidP="00046047">
            <w:pPr>
              <w:pStyle w:val="TAC"/>
            </w:pPr>
            <w: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EC819B3" w14:textId="77777777" w:rsidR="00046047" w:rsidRDefault="00046047" w:rsidP="00046047">
            <w:pPr>
              <w:pStyle w:val="TAC"/>
              <w:rPr>
                <w:kern w:val="2"/>
                <w:szCs w:val="22"/>
                <w:lang w:val="en-US" w:eastAsia="zh-CN"/>
              </w:rPr>
            </w:pPr>
            <w:r>
              <w:rPr>
                <w:lang w:eastAsia="ja-JP"/>
              </w:rPr>
              <w:t>See CA_</w:t>
            </w:r>
            <w:r>
              <w:rPr>
                <w:lang w:eastAsia="zh-CN"/>
              </w:rPr>
              <w:t>40C Bandwidth Combination Set 1</w:t>
            </w:r>
            <w:r>
              <w:rPr>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EAEB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0546E" w14:textId="77777777" w:rsidR="00046047" w:rsidRDefault="00046047" w:rsidP="00046047">
            <w:pPr>
              <w:spacing w:after="0"/>
              <w:rPr>
                <w:rFonts w:ascii="Arial" w:hAnsi="Arial"/>
                <w:sz w:val="18"/>
              </w:rPr>
            </w:pPr>
          </w:p>
        </w:tc>
      </w:tr>
      <w:tr w:rsidR="00046047" w14:paraId="73D3D87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6410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9887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858F7B"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DE2F6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41CCAA4D" w14:textId="77777777" w:rsidR="00046047" w:rsidRDefault="00046047" w:rsidP="00046047">
            <w:pPr>
              <w:pStyle w:val="TAC"/>
            </w:pPr>
            <w:r>
              <w:rPr>
                <w:kern w:val="2"/>
                <w:szCs w:val="22"/>
                <w:lang w:val="en-US"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3AE34CC" w14:textId="77777777" w:rsidR="00046047" w:rsidRDefault="00046047" w:rsidP="00046047">
            <w:pPr>
              <w:pStyle w:val="TAC"/>
              <w:rPr>
                <w:kern w:val="2"/>
                <w:szCs w:val="22"/>
                <w:lang w:val="en-US" w:eastAsia="zh-CN"/>
              </w:rPr>
            </w:pPr>
            <w:r>
              <w:rPr>
                <w:kern w:val="2"/>
                <w:szCs w:val="22"/>
                <w:lang w:val="en-US"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D2C545F" w14:textId="77777777" w:rsidR="00046047" w:rsidRDefault="00046047" w:rsidP="00046047">
            <w:pPr>
              <w:pStyle w:val="TAC"/>
              <w:rPr>
                <w:kern w:val="2"/>
                <w:szCs w:val="22"/>
                <w:lang w:val="en-US" w:eastAsia="zh-CN"/>
              </w:rPr>
            </w:pPr>
            <w:r>
              <w:rPr>
                <w:kern w:val="2"/>
                <w:szCs w:val="22"/>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8AD8752"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42D2137" w14:textId="77777777" w:rsidR="00046047" w:rsidRDefault="00046047" w:rsidP="00046047">
            <w:pPr>
              <w:pStyle w:val="TAC"/>
              <w:rPr>
                <w:kern w:val="2"/>
                <w:szCs w:val="22"/>
                <w:lang w:val="en-US"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601F4F"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C9DFBDC" w14:textId="77777777" w:rsidR="00046047" w:rsidRDefault="00046047" w:rsidP="00046047">
            <w:pPr>
              <w:pStyle w:val="TAC"/>
            </w:pPr>
            <w:r>
              <w:t>1</w:t>
            </w:r>
          </w:p>
        </w:tc>
      </w:tr>
      <w:tr w:rsidR="00046047" w14:paraId="2AB7A22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3901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B93C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0420A53" w14:textId="77777777" w:rsidR="00046047" w:rsidRDefault="00046047" w:rsidP="00046047">
            <w:pPr>
              <w:pStyle w:val="TAC"/>
            </w:pPr>
            <w: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092C687" w14:textId="77777777" w:rsidR="00046047" w:rsidRDefault="00046047" w:rsidP="00046047">
            <w:pPr>
              <w:pStyle w:val="TAC"/>
              <w:rPr>
                <w:kern w:val="2"/>
                <w:szCs w:val="22"/>
                <w:lang w:val="en-US" w:eastAsia="zh-CN"/>
              </w:rPr>
            </w:pPr>
            <w:r>
              <w:rPr>
                <w:lang w:eastAsia="ja-JP"/>
              </w:rPr>
              <w:t>See CA_</w:t>
            </w:r>
            <w:r>
              <w:rPr>
                <w:lang w:eastAsia="zh-CN"/>
              </w:rPr>
              <w:t>40C Bandwidth Combination Set 1</w:t>
            </w:r>
            <w:r>
              <w:rPr>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7019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58BF9" w14:textId="77777777" w:rsidR="00046047" w:rsidRDefault="00046047" w:rsidP="00046047">
            <w:pPr>
              <w:spacing w:after="0"/>
              <w:rPr>
                <w:rFonts w:ascii="Arial" w:hAnsi="Arial"/>
                <w:sz w:val="18"/>
              </w:rPr>
            </w:pPr>
          </w:p>
        </w:tc>
      </w:tr>
      <w:tr w:rsidR="00046047" w14:paraId="547B0A5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1D58691" w14:textId="77777777" w:rsidR="00046047" w:rsidRDefault="00046047" w:rsidP="00046047">
            <w:pPr>
              <w:pStyle w:val="TAC"/>
              <w:rPr>
                <w:rFonts w:eastAsia="Malgun Gothic"/>
                <w:lang w:val="en-US"/>
              </w:rPr>
            </w:pPr>
            <w:r>
              <w:rPr>
                <w:rFonts w:eastAsia="Malgun Gothic"/>
                <w:lang w:val="en-US"/>
              </w:rPr>
              <w:t>CA_5A-41A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9849EE"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85926D3" w14:textId="77777777" w:rsidR="00046047" w:rsidRDefault="00046047" w:rsidP="00046047">
            <w:pPr>
              <w:pStyle w:val="TAC"/>
              <w:rPr>
                <w:rFonts w:eastAsia="Malgun Gothic"/>
                <w:lang w:val="en-US"/>
              </w:rPr>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332DB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96CAC4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91901F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F6E58F1"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757166D"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3043D9E" w14:textId="77777777" w:rsidR="00046047" w:rsidRDefault="00046047" w:rsidP="00046047">
            <w:pPr>
              <w:pStyle w:val="TAC"/>
              <w:rPr>
                <w:kern w:val="2"/>
                <w:szCs w:val="22"/>
                <w:lang w:val="en-US"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BCD76E"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BA14258" w14:textId="77777777" w:rsidR="00046047" w:rsidRDefault="00046047" w:rsidP="00046047">
            <w:pPr>
              <w:pStyle w:val="TAC"/>
            </w:pPr>
            <w:r>
              <w:t>0</w:t>
            </w:r>
          </w:p>
        </w:tc>
      </w:tr>
      <w:tr w:rsidR="00046047" w14:paraId="64A156E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8029F" w14:textId="77777777" w:rsidR="00046047" w:rsidRDefault="00046047" w:rsidP="00046047">
            <w:pPr>
              <w:spacing w:after="0"/>
              <w:rPr>
                <w:rFonts w:ascii="Arial" w:eastAsia="Malgun Gothic"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959E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1A484A" w14:textId="77777777" w:rsidR="00046047" w:rsidRDefault="00046047" w:rsidP="00046047">
            <w:pPr>
              <w:pStyle w:val="TAC"/>
              <w:rPr>
                <w:rFonts w:eastAsia="Malgun Gothic"/>
                <w:lang w:val="en-US"/>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53E4C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A7D3C8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2186E4E6"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4F0822B2"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627EA06"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449961C" w14:textId="77777777" w:rsidR="00046047" w:rsidRDefault="00046047" w:rsidP="00046047">
            <w:pPr>
              <w:pStyle w:val="TAC"/>
              <w:rPr>
                <w:kern w:val="2"/>
                <w:szCs w:val="22"/>
                <w:lang w:val="en-US"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0974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82FDF" w14:textId="77777777" w:rsidR="00046047" w:rsidRDefault="00046047" w:rsidP="00046047">
            <w:pPr>
              <w:spacing w:after="0"/>
              <w:rPr>
                <w:rFonts w:ascii="Arial" w:hAnsi="Arial"/>
                <w:sz w:val="18"/>
              </w:rPr>
            </w:pPr>
          </w:p>
        </w:tc>
      </w:tr>
      <w:tr w:rsidR="00046047" w14:paraId="799F0C9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C8EB98D" w14:textId="77777777" w:rsidR="00046047" w:rsidRDefault="00046047" w:rsidP="00046047">
            <w:pPr>
              <w:pStyle w:val="TAC"/>
            </w:pPr>
            <w:r>
              <w:rPr>
                <w:lang w:val="en-US"/>
              </w:rPr>
              <w:t>CA_5</w:t>
            </w:r>
            <w:r>
              <w:rPr>
                <w:lang w:val="en-US" w:eastAsia="zh-CN"/>
              </w:rPr>
              <w:t>A</w:t>
            </w:r>
            <w:r>
              <w:rPr>
                <w:lang w:val="en-US"/>
              </w:rPr>
              <w:t>-</w:t>
            </w:r>
            <w:r>
              <w:rPr>
                <w:lang w:val="en-US" w:eastAsia="zh-CN"/>
              </w:rPr>
              <w:t>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A711876"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FC43039" w14:textId="77777777" w:rsidR="00046047" w:rsidRDefault="00046047" w:rsidP="00046047">
            <w:pPr>
              <w:pStyle w:val="TAC"/>
            </w:pPr>
            <w:r>
              <w:rPr>
                <w:lang w:val="en-US"/>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7ACDE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638FC0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329FA87" w14:textId="77777777" w:rsidR="00046047" w:rsidRDefault="00046047" w:rsidP="00046047">
            <w:pPr>
              <w:pStyle w:val="TAC"/>
              <w:rPr>
                <w:kern w:val="2"/>
                <w:szCs w:val="22"/>
                <w:lang w:val="en-US" w:eastAsia="zh-CN"/>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C7CE049" w14:textId="77777777" w:rsidR="00046047" w:rsidRDefault="00046047" w:rsidP="00046047">
            <w:pPr>
              <w:pStyle w:val="TAC"/>
              <w:rPr>
                <w:kern w:val="2"/>
                <w:szCs w:val="22"/>
                <w:lang w:val="en-US" w:eastAsia="zh-CN"/>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DB54928"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EC44816" w14:textId="77777777" w:rsidR="00046047" w:rsidRDefault="00046047" w:rsidP="00046047">
            <w:pPr>
              <w:pStyle w:val="TAC"/>
              <w:rPr>
                <w:kern w:val="2"/>
                <w:szCs w:val="22"/>
                <w:lang w:val="en-US"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0E7BE9"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5B486AB" w14:textId="77777777" w:rsidR="00046047" w:rsidRDefault="00046047" w:rsidP="00046047">
            <w:pPr>
              <w:pStyle w:val="TAC"/>
            </w:pPr>
            <w:r>
              <w:t>0</w:t>
            </w:r>
          </w:p>
        </w:tc>
      </w:tr>
      <w:tr w:rsidR="00046047" w14:paraId="7405DFE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3A93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0910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177B944" w14:textId="77777777" w:rsidR="00046047" w:rsidRDefault="00046047" w:rsidP="00046047">
            <w:pPr>
              <w:pStyle w:val="TAC"/>
            </w:pPr>
            <w:r>
              <w:rPr>
                <w:lang w:val="en-US"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0B40B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FBF871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31AEAE6A" w14:textId="77777777" w:rsidR="00046047" w:rsidRDefault="00046047" w:rsidP="00046047">
            <w:pPr>
              <w:pStyle w:val="TAC"/>
              <w:rPr>
                <w:kern w:val="2"/>
                <w:szCs w:val="22"/>
                <w:lang w:val="en-US" w:eastAsia="zh-CN"/>
              </w:rPr>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1565D44E" w14:textId="77777777" w:rsidR="00046047" w:rsidRDefault="00046047" w:rsidP="00046047">
            <w:pPr>
              <w:pStyle w:val="TAC"/>
              <w:rPr>
                <w:kern w:val="2"/>
                <w:szCs w:val="22"/>
                <w:lang w:val="en-US" w:eastAsia="zh-CN"/>
              </w:rPr>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E8E65DC"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7E6AB99" w14:textId="77777777" w:rsidR="00046047" w:rsidRDefault="00046047" w:rsidP="00046047">
            <w:pPr>
              <w:pStyle w:val="TAC"/>
              <w:rPr>
                <w:kern w:val="2"/>
                <w:szCs w:val="22"/>
                <w:lang w:val="en-US"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1DE0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F9D65" w14:textId="77777777" w:rsidR="00046047" w:rsidRDefault="00046047" w:rsidP="00046047">
            <w:pPr>
              <w:spacing w:after="0"/>
              <w:rPr>
                <w:rFonts w:ascii="Arial" w:hAnsi="Arial"/>
                <w:sz w:val="18"/>
              </w:rPr>
            </w:pPr>
          </w:p>
        </w:tc>
      </w:tr>
      <w:tr w:rsidR="00046047" w14:paraId="0B85E9F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C050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8A78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105178" w14:textId="77777777" w:rsidR="00046047" w:rsidRDefault="00046047" w:rsidP="00046047">
            <w:pPr>
              <w:pStyle w:val="TAC"/>
              <w:rPr>
                <w:rFonts w:eastAsia="Malgun Gothic"/>
                <w:lang w:val="en-US"/>
              </w:rPr>
            </w:pPr>
            <w:r>
              <w:rPr>
                <w:rFonts w:eastAsia="Malgun Gothic"/>
                <w:lang w:val="en-US"/>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1237A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04ED809F" w14:textId="77777777" w:rsidR="00046047" w:rsidRDefault="00046047" w:rsidP="00046047">
            <w:pPr>
              <w:pStyle w:val="TAC"/>
              <w:rPr>
                <w:lang w:eastAsia="zh-CN"/>
              </w:rPr>
            </w:pPr>
            <w:r>
              <w:rPr>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66C18E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C04E25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26AE2F8"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991F7A5"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FD64D95" w14:textId="77777777" w:rsidR="00046047" w:rsidRDefault="00046047" w:rsidP="00046047">
            <w:pPr>
              <w:pStyle w:val="TAC"/>
            </w:pPr>
            <w:r>
              <w:rPr>
                <w:rFonts w:eastAsia="Malgun Gothic"/>
              </w:rP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B6B3966" w14:textId="77777777" w:rsidR="00046047" w:rsidRDefault="00046047" w:rsidP="00046047">
            <w:pPr>
              <w:pStyle w:val="TAC"/>
            </w:pPr>
            <w:r>
              <w:rPr>
                <w:rFonts w:eastAsia="Malgun Gothic"/>
              </w:rPr>
              <w:t>1</w:t>
            </w:r>
          </w:p>
        </w:tc>
      </w:tr>
      <w:tr w:rsidR="00046047" w14:paraId="11135A2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CFEB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3D05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0BDBF0" w14:textId="77777777" w:rsidR="00046047" w:rsidRDefault="00046047" w:rsidP="00046047">
            <w:pPr>
              <w:pStyle w:val="TAC"/>
              <w:rPr>
                <w:rFonts w:eastAsia="Malgun Gothic"/>
                <w:lang w:val="en-US"/>
              </w:rPr>
            </w:pPr>
            <w:r>
              <w:rPr>
                <w:lang w:val="en-US"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01739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DBBFC76" w14:textId="77777777" w:rsidR="00046047" w:rsidRDefault="00046047" w:rsidP="00046047">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vAlign w:val="center"/>
          </w:tcPr>
          <w:p w14:paraId="0FD112D6"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2CC58A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47218B8"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82B3611"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6013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A83EA" w14:textId="77777777" w:rsidR="00046047" w:rsidRDefault="00046047" w:rsidP="00046047">
            <w:pPr>
              <w:spacing w:after="0"/>
              <w:rPr>
                <w:rFonts w:ascii="Arial" w:hAnsi="Arial"/>
                <w:sz w:val="18"/>
              </w:rPr>
            </w:pPr>
          </w:p>
        </w:tc>
      </w:tr>
      <w:tr w:rsidR="00046047" w14:paraId="4C2C741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E75B80D" w14:textId="77777777" w:rsidR="00046047" w:rsidRDefault="00046047" w:rsidP="00046047">
            <w:pPr>
              <w:pStyle w:val="TAC"/>
            </w:pPr>
            <w:r>
              <w:t>CA_</w:t>
            </w:r>
            <w:r>
              <w:rPr>
                <w:lang w:eastAsia="zh-CN"/>
              </w:rPr>
              <w:t>5</w:t>
            </w:r>
            <w:r>
              <w:t>A-</w:t>
            </w:r>
            <w:r>
              <w:rPr>
                <w:lang w:eastAsia="ja-JP"/>
              </w:rPr>
              <w:t>4</w:t>
            </w:r>
            <w:r>
              <w:rPr>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229234"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A4FB9AB" w14:textId="77777777" w:rsidR="00046047" w:rsidRDefault="00046047" w:rsidP="00046047">
            <w:pPr>
              <w:pStyle w:val="TAC"/>
              <w:rPr>
                <w:lang w:eastAsia="zh-CN"/>
              </w:rPr>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92BACC"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B15109A"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22AE4C0"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2965684"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C81EBB5"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F3C4BDB" w14:textId="77777777" w:rsidR="00046047" w:rsidRDefault="00046047" w:rsidP="00046047">
            <w:pPr>
              <w:pStyle w:val="TAC"/>
              <w:rPr>
                <w:lang w:val="en-US"/>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736E6E1" w14:textId="77777777" w:rsidR="00046047" w:rsidRDefault="00046047" w:rsidP="00046047">
            <w:pPr>
              <w:pStyle w:val="TAC"/>
            </w:pPr>
            <w:r>
              <w:rPr>
                <w:lang w:eastAsia="zh-CN"/>
              </w:rPr>
              <w:t>5</w:t>
            </w:r>
            <w:r>
              <w:rPr>
                <w:lang w:eastAsia="ja-JP"/>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04402CF" w14:textId="77777777" w:rsidR="00046047" w:rsidRDefault="00046047" w:rsidP="00046047">
            <w:pPr>
              <w:pStyle w:val="TAC"/>
            </w:pPr>
            <w:r>
              <w:rPr>
                <w:lang w:eastAsia="ja-JP"/>
              </w:rPr>
              <w:t>0</w:t>
            </w:r>
          </w:p>
        </w:tc>
      </w:tr>
      <w:tr w:rsidR="00046047" w14:paraId="17E1CFF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EC61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13A0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E0B7C00" w14:textId="77777777" w:rsidR="00046047" w:rsidRDefault="00046047" w:rsidP="00046047">
            <w:pPr>
              <w:pStyle w:val="TAC"/>
              <w:rPr>
                <w:lang w:eastAsia="zh-CN"/>
              </w:rPr>
            </w:pPr>
            <w:r>
              <w:rPr>
                <w:lang w:eastAsia="ja-JP"/>
              </w:rPr>
              <w:t>4</w:t>
            </w:r>
            <w:r>
              <w:rPr>
                <w:lang w:eastAsia="zh-CN"/>
              </w:rPr>
              <w:t>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9A0EFF4" w14:textId="77777777" w:rsidR="00046047" w:rsidRDefault="00046047" w:rsidP="00046047">
            <w:pPr>
              <w:pStyle w:val="TAC"/>
              <w:rPr>
                <w:lang w:val="en-US"/>
              </w:rPr>
            </w:pPr>
            <w:r>
              <w:rPr>
                <w:lang w:val="en-US"/>
              </w:rPr>
              <w:t>See CA_4</w:t>
            </w:r>
            <w:r>
              <w:rPr>
                <w:lang w:val="en-US" w:eastAsia="zh-CN"/>
              </w:rPr>
              <w:t>6</w:t>
            </w:r>
            <w:r>
              <w:rPr>
                <w:lang w:val="en-US"/>
              </w:rPr>
              <w:t xml:space="preserve">C </w:t>
            </w:r>
            <w:r>
              <w:t xml:space="preserve">Bandwidth Combination Set </w:t>
            </w:r>
            <w:r>
              <w:rPr>
                <w:lang w:eastAsia="ja-JP"/>
              </w:rPr>
              <w:t xml:space="preserve">0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2497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954AA" w14:textId="77777777" w:rsidR="00046047" w:rsidRDefault="00046047" w:rsidP="00046047">
            <w:pPr>
              <w:spacing w:after="0"/>
              <w:rPr>
                <w:rFonts w:ascii="Arial" w:hAnsi="Arial"/>
                <w:sz w:val="18"/>
              </w:rPr>
            </w:pPr>
          </w:p>
        </w:tc>
      </w:tr>
      <w:tr w:rsidR="00046047" w14:paraId="3A2B865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3A772" w14:textId="77777777" w:rsidR="00046047" w:rsidRDefault="00046047" w:rsidP="00046047">
            <w:pPr>
              <w:spacing w:after="0"/>
              <w:rPr>
                <w:rFonts w:ascii="Arial" w:hAnsi="Arial"/>
                <w:sz w:val="18"/>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A6B9828"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CB904E8" w14:textId="77777777" w:rsidR="00046047" w:rsidRDefault="00046047" w:rsidP="00046047">
            <w:pPr>
              <w:pStyle w:val="TAC"/>
              <w:rPr>
                <w:lang w:eastAsia="zh-CN"/>
              </w:rPr>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FE11F8"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E044131"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445D66E"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6402DCC"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729E445"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D26F9E4" w14:textId="77777777" w:rsidR="00046047" w:rsidRDefault="00046047" w:rsidP="00046047">
            <w:pPr>
              <w:pStyle w:val="TAC"/>
              <w:rPr>
                <w:lang w:val="en-US"/>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4D7CF7" w14:textId="77777777" w:rsidR="00046047" w:rsidRDefault="00046047" w:rsidP="00046047">
            <w:pPr>
              <w:pStyle w:val="TAC"/>
            </w:pPr>
            <w:r>
              <w:rPr>
                <w:lang w:eastAsia="zh-CN"/>
              </w:rPr>
              <w:t>5</w:t>
            </w:r>
            <w:r>
              <w:rPr>
                <w:lang w:eastAsia="ja-JP"/>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6BFE119" w14:textId="77777777" w:rsidR="00046047" w:rsidRDefault="00046047" w:rsidP="00046047">
            <w:pPr>
              <w:pStyle w:val="TAC"/>
            </w:pPr>
            <w:r>
              <w:rPr>
                <w:lang w:eastAsia="zh-CN"/>
              </w:rPr>
              <w:t>1</w:t>
            </w:r>
          </w:p>
        </w:tc>
      </w:tr>
      <w:tr w:rsidR="00046047" w14:paraId="1737E45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CFCF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0546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831616" w14:textId="77777777" w:rsidR="00046047" w:rsidRDefault="00046047" w:rsidP="00046047">
            <w:pPr>
              <w:pStyle w:val="TAC"/>
              <w:rPr>
                <w:lang w:eastAsia="zh-CN"/>
              </w:rPr>
            </w:pPr>
            <w:r>
              <w:rPr>
                <w:lang w:eastAsia="ja-JP"/>
              </w:rPr>
              <w:t>4</w:t>
            </w:r>
            <w:r>
              <w:rPr>
                <w:lang w:eastAsia="zh-CN"/>
              </w:rPr>
              <w:t>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DF33105" w14:textId="77777777" w:rsidR="00046047" w:rsidRDefault="00046047" w:rsidP="00046047">
            <w:pPr>
              <w:pStyle w:val="TAC"/>
              <w:rPr>
                <w:lang w:val="en-US"/>
              </w:rPr>
            </w:pPr>
            <w:r>
              <w:rPr>
                <w:lang w:val="en-US"/>
              </w:rPr>
              <w:t>See CA_4</w:t>
            </w:r>
            <w:r>
              <w:rPr>
                <w:lang w:val="en-US" w:eastAsia="zh-CN"/>
              </w:rPr>
              <w:t>6</w:t>
            </w:r>
            <w:r>
              <w:rPr>
                <w:lang w:val="en-US"/>
              </w:rPr>
              <w:t xml:space="preserve">C </w:t>
            </w:r>
            <w:r>
              <w:t xml:space="preserve">Bandwidth Combination Set </w:t>
            </w:r>
            <w:r>
              <w:rPr>
                <w:lang w:eastAsia="zh-CN"/>
              </w:rPr>
              <w:t>1</w:t>
            </w:r>
            <w:r>
              <w:rPr>
                <w:lang w:eastAsia="ja-JP"/>
              </w:rPr>
              <w:t xml:space="preserve">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C5D5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69CBE" w14:textId="77777777" w:rsidR="00046047" w:rsidRDefault="00046047" w:rsidP="00046047">
            <w:pPr>
              <w:spacing w:after="0"/>
              <w:rPr>
                <w:rFonts w:ascii="Arial" w:hAnsi="Arial"/>
                <w:sz w:val="18"/>
              </w:rPr>
            </w:pPr>
          </w:p>
        </w:tc>
      </w:tr>
      <w:tr w:rsidR="00046047" w14:paraId="477D424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63FA3BD" w14:textId="77777777" w:rsidR="00046047" w:rsidRDefault="00046047" w:rsidP="00046047">
            <w:pPr>
              <w:pStyle w:val="TAC"/>
            </w:pPr>
            <w:r>
              <w:t>CA_5A-46D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2796419"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601F623"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4C7B7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52AAEB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17DC52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10129C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4ABC0FA"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C173E4A"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BD864F" w14:textId="77777777" w:rsidR="00046047" w:rsidRDefault="00046047" w:rsidP="00046047">
            <w:pPr>
              <w:pStyle w:val="TAC"/>
            </w:pPr>
            <w: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BD64E0D" w14:textId="77777777" w:rsidR="00046047" w:rsidRDefault="00046047" w:rsidP="00046047">
            <w:pPr>
              <w:pStyle w:val="TAC"/>
            </w:pPr>
            <w:r>
              <w:t>0</w:t>
            </w:r>
          </w:p>
        </w:tc>
      </w:tr>
      <w:tr w:rsidR="00046047" w14:paraId="33C52DB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3A94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1F7B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67EE2F"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4295358" w14:textId="77777777" w:rsidR="00046047" w:rsidRDefault="00046047" w:rsidP="00046047">
            <w:pPr>
              <w:pStyle w:val="TAC"/>
            </w:pPr>
            <w:r>
              <w:t>See CA_46D Bandwidth combination set 0</w:t>
            </w:r>
            <w:r>
              <w:rPr>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F41B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9E9A4" w14:textId="77777777" w:rsidR="00046047" w:rsidRDefault="00046047" w:rsidP="00046047">
            <w:pPr>
              <w:spacing w:after="0"/>
              <w:rPr>
                <w:rFonts w:ascii="Arial" w:hAnsi="Arial"/>
                <w:sz w:val="18"/>
              </w:rPr>
            </w:pPr>
          </w:p>
        </w:tc>
      </w:tr>
      <w:tr w:rsidR="00046047" w14:paraId="6ABA813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76B57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C921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1D3980" w14:textId="77777777" w:rsidR="00046047" w:rsidRDefault="00046047" w:rsidP="00046047">
            <w:pPr>
              <w:pStyle w:val="TAC"/>
              <w:rPr>
                <w:lang w:eastAsia="ja-JP"/>
              </w:rPr>
            </w:pPr>
            <w:r>
              <w:rPr>
                <w:lang w:val="en-US"/>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339F5F"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575B802"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020FCEB" w14:textId="77777777" w:rsidR="00046047" w:rsidRDefault="00046047" w:rsidP="00046047">
            <w:pPr>
              <w:pStyle w:val="TAC"/>
              <w:rPr>
                <w:kern w:val="2"/>
                <w:szCs w:val="22"/>
                <w:lang w:val="en-US" w:eastAsia="zh-CN"/>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C939530" w14:textId="77777777" w:rsidR="00046047" w:rsidRDefault="00046047" w:rsidP="00046047">
            <w:pPr>
              <w:pStyle w:val="TAC"/>
              <w:rPr>
                <w:kern w:val="2"/>
                <w:szCs w:val="22"/>
                <w:lang w:val="en-US" w:eastAsia="zh-CN"/>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4CF6020"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2A7980B" w14:textId="77777777" w:rsidR="00046047" w:rsidRDefault="00046047" w:rsidP="00046047">
            <w:pPr>
              <w:pStyle w:val="TAC"/>
              <w:rPr>
                <w:kern w:val="2"/>
                <w:szCs w:val="22"/>
                <w:lang w:val="en-US"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80D7D4" w14:textId="77777777" w:rsidR="00046047" w:rsidRDefault="00046047" w:rsidP="00046047">
            <w:pPr>
              <w:pStyle w:val="TAC"/>
              <w:rPr>
                <w:lang w:eastAsia="ja-JP"/>
              </w:rPr>
            </w:pPr>
            <w:r>
              <w:rPr>
                <w:lang w:eastAsia="ja-JP"/>
              </w:rP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3E4C731" w14:textId="77777777" w:rsidR="00046047" w:rsidRDefault="00046047" w:rsidP="00046047">
            <w:pPr>
              <w:pStyle w:val="TAC"/>
              <w:rPr>
                <w:lang w:eastAsia="ja-JP"/>
              </w:rPr>
            </w:pPr>
            <w:r>
              <w:rPr>
                <w:lang w:eastAsia="ja-JP"/>
              </w:rPr>
              <w:t>1</w:t>
            </w:r>
          </w:p>
        </w:tc>
      </w:tr>
      <w:tr w:rsidR="00046047" w14:paraId="206F372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BC95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8B8F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18CE72C" w14:textId="77777777" w:rsidR="00046047" w:rsidRDefault="00046047" w:rsidP="00046047">
            <w:pPr>
              <w:pStyle w:val="TAC"/>
              <w:rPr>
                <w:lang w:eastAsia="ja-JP"/>
              </w:rPr>
            </w:pPr>
            <w:r>
              <w:rPr>
                <w:lang w:val="en-US"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58D5E19" w14:textId="77777777" w:rsidR="00046047" w:rsidRDefault="00046047" w:rsidP="00046047">
            <w:pPr>
              <w:pStyle w:val="TAC"/>
              <w:rPr>
                <w:kern w:val="2"/>
                <w:szCs w:val="22"/>
                <w:lang w:val="en-US" w:eastAsia="zh-CN"/>
              </w:rPr>
            </w:pPr>
            <w:r>
              <w:rPr>
                <w:lang w:eastAsia="ja-JP"/>
              </w:rPr>
              <w:t xml:space="preserve">See CA_46D Bandwidth combination set </w:t>
            </w:r>
            <w:r>
              <w:t>1</w:t>
            </w:r>
            <w:r>
              <w:rPr>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FBA20"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43DAE" w14:textId="77777777" w:rsidR="00046047" w:rsidRDefault="00046047" w:rsidP="00046047">
            <w:pPr>
              <w:spacing w:after="0"/>
              <w:rPr>
                <w:rFonts w:ascii="Arial" w:hAnsi="Arial"/>
                <w:sz w:val="18"/>
                <w:lang w:eastAsia="ja-JP"/>
              </w:rPr>
            </w:pPr>
          </w:p>
        </w:tc>
      </w:tr>
      <w:tr w:rsidR="00046047" w14:paraId="1BAC641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5A4493B" w14:textId="77777777" w:rsidR="00046047" w:rsidRDefault="00046047" w:rsidP="00046047">
            <w:pPr>
              <w:pStyle w:val="TAC"/>
            </w:pPr>
            <w:r>
              <w:t>CA_5A-46E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A9A49C0"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C0C4B7A" w14:textId="77777777" w:rsidR="00046047" w:rsidRDefault="00046047" w:rsidP="00046047">
            <w:pPr>
              <w:pStyle w:val="TAC"/>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B8636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2CA6FB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B2B83C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F6B8F7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C6C5D64"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4479AF9"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A110D8A" w14:textId="77777777" w:rsidR="00046047" w:rsidRDefault="00046047" w:rsidP="00046047">
            <w:pPr>
              <w:pStyle w:val="TAC"/>
            </w:pPr>
            <w:r>
              <w:t>90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B411AC2" w14:textId="77777777" w:rsidR="00046047" w:rsidRDefault="00046047" w:rsidP="00046047">
            <w:pPr>
              <w:pStyle w:val="TAC"/>
            </w:pPr>
            <w:r>
              <w:t>0</w:t>
            </w:r>
          </w:p>
        </w:tc>
      </w:tr>
      <w:tr w:rsidR="00046047" w14:paraId="08B23C5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8712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9410D"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0F17ACC"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B00AD51" w14:textId="77777777" w:rsidR="00046047" w:rsidRDefault="00046047" w:rsidP="00046047">
            <w:pPr>
              <w:pStyle w:val="TAC"/>
            </w:pPr>
            <w:r>
              <w:rPr>
                <w:lang w:eastAsia="ja-JP"/>
              </w:rPr>
              <w:t>See CA_</w:t>
            </w:r>
            <w:r>
              <w:rPr>
                <w:lang w:eastAsia="zh-CN"/>
              </w:rPr>
              <w:t>46E</w:t>
            </w:r>
            <w:r>
              <w:rPr>
                <w:lang w:eastAsia="ja-JP"/>
              </w:rPr>
              <w:t xml:space="preserve"> </w:t>
            </w:r>
            <w:r>
              <w:rPr>
                <w:lang w:eastAsia="zh-CN"/>
              </w:rPr>
              <w:t>of Bandwidth Combination Set 0</w:t>
            </w:r>
            <w:r>
              <w:rPr>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5C1A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343F0" w14:textId="77777777" w:rsidR="00046047" w:rsidRDefault="00046047" w:rsidP="00046047">
            <w:pPr>
              <w:spacing w:after="0"/>
              <w:rPr>
                <w:rFonts w:ascii="Arial" w:hAnsi="Arial"/>
                <w:sz w:val="18"/>
              </w:rPr>
            </w:pPr>
          </w:p>
        </w:tc>
      </w:tr>
      <w:tr w:rsidR="00046047" w14:paraId="39D6CA8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1635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BFD7A"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D083677" w14:textId="77777777" w:rsidR="00046047" w:rsidRDefault="00046047" w:rsidP="00046047">
            <w:pPr>
              <w:pStyle w:val="TAC"/>
              <w:rPr>
                <w:lang w:eastAsia="zh-CN"/>
              </w:rPr>
            </w:pPr>
            <w: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1E6AE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CF789B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F6BFA7D"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C757DB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2652D32"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E83D531" w14:textId="77777777" w:rsidR="00046047" w:rsidRDefault="00046047" w:rsidP="00046047">
            <w:pPr>
              <w:pStyle w:val="TAC"/>
              <w:rPr>
                <w:kern w:val="2"/>
                <w:szCs w:val="22"/>
                <w:lang w:val="en-US"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96A693" w14:textId="77777777" w:rsidR="00046047" w:rsidRDefault="00046047" w:rsidP="00046047">
            <w:pPr>
              <w:pStyle w:val="TAC"/>
            </w:pPr>
            <w:r>
              <w:t>90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8810CD9" w14:textId="77777777" w:rsidR="00046047" w:rsidRDefault="00046047" w:rsidP="00046047">
            <w:pPr>
              <w:pStyle w:val="TAC"/>
            </w:pPr>
            <w:r>
              <w:t>1</w:t>
            </w:r>
          </w:p>
        </w:tc>
      </w:tr>
      <w:tr w:rsidR="00046047" w14:paraId="7A453B6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25A5B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4430A"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E9CA862" w14:textId="77777777" w:rsidR="00046047" w:rsidRDefault="00046047" w:rsidP="00046047">
            <w:pPr>
              <w:pStyle w:val="TAC"/>
              <w:rPr>
                <w:lang w:eastAsia="zh-CN"/>
              </w:rPr>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AF47FFB" w14:textId="77777777" w:rsidR="00046047" w:rsidRDefault="00046047" w:rsidP="00046047">
            <w:pPr>
              <w:pStyle w:val="TAC"/>
              <w:rPr>
                <w:kern w:val="2"/>
                <w:szCs w:val="22"/>
                <w:lang w:val="en-US" w:eastAsia="zh-CN"/>
              </w:rPr>
            </w:pPr>
            <w:r>
              <w:rPr>
                <w:lang w:eastAsia="ja-JP"/>
              </w:rPr>
              <w:t>See CA_</w:t>
            </w:r>
            <w:r>
              <w:rPr>
                <w:lang w:eastAsia="zh-CN"/>
              </w:rPr>
              <w:t>46E</w:t>
            </w:r>
            <w:r>
              <w:rPr>
                <w:lang w:eastAsia="ja-JP"/>
              </w:rPr>
              <w:t xml:space="preserve"> </w:t>
            </w:r>
            <w:r>
              <w:rPr>
                <w:lang w:eastAsia="zh-CN"/>
              </w:rPr>
              <w:t>of Bandwidth Combination Set 1</w:t>
            </w:r>
            <w:r>
              <w:rPr>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EABD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CB26" w14:textId="77777777" w:rsidR="00046047" w:rsidRDefault="00046047" w:rsidP="00046047">
            <w:pPr>
              <w:spacing w:after="0"/>
              <w:rPr>
                <w:rFonts w:ascii="Arial" w:hAnsi="Arial"/>
                <w:sz w:val="18"/>
              </w:rPr>
            </w:pPr>
          </w:p>
        </w:tc>
      </w:tr>
      <w:tr w:rsidR="00046047" w14:paraId="4EE0E30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D05E7DE" w14:textId="77777777" w:rsidR="00046047" w:rsidRDefault="00046047" w:rsidP="00046047">
            <w:pPr>
              <w:pStyle w:val="TAC"/>
            </w:pPr>
            <w:r>
              <w:rPr>
                <w:lang w:val="en-US"/>
              </w:rPr>
              <w:t>CA_5</w:t>
            </w:r>
            <w:r>
              <w:rPr>
                <w:lang w:val="en-US" w:eastAsia="zh-CN"/>
              </w:rPr>
              <w:t>B</w:t>
            </w:r>
            <w:r>
              <w:rPr>
                <w:lang w:val="en-US"/>
              </w:rPr>
              <w:t>-</w:t>
            </w:r>
            <w:r>
              <w:rPr>
                <w:lang w:val="en-US" w:eastAsia="zh-CN"/>
              </w:rPr>
              <w:t>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69D01B1"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056DF89" w14:textId="77777777" w:rsidR="00046047" w:rsidRDefault="00046047" w:rsidP="00046047">
            <w:pPr>
              <w:pStyle w:val="TAC"/>
              <w:rPr>
                <w:lang w:eastAsia="zh-CN"/>
              </w:rPr>
            </w:pPr>
            <w:r>
              <w:rPr>
                <w:lang w:val="en-US"/>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FCA448B" w14:textId="77777777" w:rsidR="00046047" w:rsidRDefault="00046047" w:rsidP="00046047">
            <w:pPr>
              <w:pStyle w:val="TAC"/>
              <w:rPr>
                <w:kern w:val="2"/>
                <w:szCs w:val="22"/>
                <w:lang w:val="en-US" w:eastAsia="zh-CN"/>
              </w:rPr>
            </w:pPr>
            <w:r>
              <w:t>See CA_5B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B43DB3"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6AFBC8A" w14:textId="77777777" w:rsidR="00046047" w:rsidRDefault="00046047" w:rsidP="00046047">
            <w:pPr>
              <w:pStyle w:val="TAC"/>
            </w:pPr>
            <w:r>
              <w:t>0</w:t>
            </w:r>
          </w:p>
        </w:tc>
      </w:tr>
      <w:tr w:rsidR="00046047" w14:paraId="2EA6E8B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28F2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9F46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51E037" w14:textId="77777777" w:rsidR="00046047" w:rsidRDefault="00046047" w:rsidP="00046047">
            <w:pPr>
              <w:pStyle w:val="TAC"/>
              <w:rPr>
                <w:lang w:eastAsia="zh-CN"/>
              </w:rPr>
            </w:pPr>
            <w:r>
              <w:rPr>
                <w:lang w:val="en-US"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13A52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3B396B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3BA9EA9C"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009A4462"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93E11AF"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D393541" w14:textId="77777777" w:rsidR="00046047" w:rsidRDefault="00046047" w:rsidP="00046047">
            <w:pPr>
              <w:pStyle w:val="TAC"/>
              <w:rPr>
                <w:kern w:val="2"/>
                <w:szCs w:val="22"/>
                <w:lang w:val="en-US"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CB2E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88C9C" w14:textId="77777777" w:rsidR="00046047" w:rsidRDefault="00046047" w:rsidP="00046047">
            <w:pPr>
              <w:spacing w:after="0"/>
              <w:rPr>
                <w:rFonts w:ascii="Arial" w:hAnsi="Arial"/>
                <w:sz w:val="18"/>
              </w:rPr>
            </w:pPr>
          </w:p>
        </w:tc>
      </w:tr>
      <w:tr w:rsidR="00046047" w14:paraId="23AC397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43B2048" w14:textId="77777777" w:rsidR="00046047" w:rsidRDefault="00046047" w:rsidP="00046047">
            <w:pPr>
              <w:pStyle w:val="TAC"/>
            </w:pPr>
            <w:r>
              <w:rPr>
                <w:lang w:val="en-US"/>
              </w:rPr>
              <w:t>CA_5</w:t>
            </w:r>
            <w:r>
              <w:rPr>
                <w:lang w:val="en-US" w:eastAsia="zh-CN"/>
              </w:rPr>
              <w:t>B</w:t>
            </w:r>
            <w:r>
              <w:rPr>
                <w:lang w:val="en-US"/>
              </w:rPr>
              <w:t>-</w:t>
            </w:r>
            <w:r>
              <w:rPr>
                <w:lang w:val="en-US" w:eastAsia="zh-CN"/>
              </w:rPr>
              <w:t>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B5243EB"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E047F71" w14:textId="77777777" w:rsidR="00046047" w:rsidRDefault="00046047" w:rsidP="00046047">
            <w:pPr>
              <w:pStyle w:val="TAC"/>
            </w:pPr>
            <w:r>
              <w:rPr>
                <w:lang w:val="en-US"/>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D99C946" w14:textId="77777777" w:rsidR="00046047" w:rsidRDefault="00046047" w:rsidP="00046047">
            <w:pPr>
              <w:pStyle w:val="TAC"/>
              <w:rPr>
                <w:lang w:eastAsia="ja-JP"/>
              </w:rPr>
            </w:pPr>
            <w:r>
              <w:t>See CA_5B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CB573F"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6DEFD67" w14:textId="77777777" w:rsidR="00046047" w:rsidRDefault="00046047" w:rsidP="00046047">
            <w:pPr>
              <w:pStyle w:val="TAC"/>
            </w:pPr>
            <w:r>
              <w:t>0</w:t>
            </w:r>
          </w:p>
        </w:tc>
      </w:tr>
      <w:tr w:rsidR="00046047" w14:paraId="4373837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4D33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8723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0D1DA5B" w14:textId="77777777" w:rsidR="00046047" w:rsidRDefault="00046047" w:rsidP="00046047">
            <w:pPr>
              <w:pStyle w:val="TAC"/>
            </w:pPr>
            <w:r>
              <w:rPr>
                <w:lang w:val="en-US"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DB2A802" w14:textId="77777777" w:rsidR="00046047" w:rsidRDefault="00046047" w:rsidP="00046047">
            <w:pPr>
              <w:pStyle w:val="TAC"/>
              <w:rPr>
                <w:lang w:eastAsia="ja-JP"/>
              </w:rPr>
            </w:pPr>
            <w:r>
              <w:t>See CA_</w:t>
            </w:r>
            <w:r>
              <w:rPr>
                <w:szCs w:val="18"/>
              </w:rPr>
              <w:t>46C</w:t>
            </w:r>
            <w:r>
              <w:t xml:space="preserv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40B1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B9F84" w14:textId="77777777" w:rsidR="00046047" w:rsidRDefault="00046047" w:rsidP="00046047">
            <w:pPr>
              <w:spacing w:after="0"/>
              <w:rPr>
                <w:rFonts w:ascii="Arial" w:hAnsi="Arial"/>
                <w:sz w:val="18"/>
              </w:rPr>
            </w:pPr>
          </w:p>
        </w:tc>
      </w:tr>
      <w:tr w:rsidR="00046047" w14:paraId="530D5C9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1863C86" w14:textId="77777777" w:rsidR="00046047" w:rsidRDefault="00046047" w:rsidP="00046047">
            <w:pPr>
              <w:pStyle w:val="TAC"/>
            </w:pPr>
            <w:r>
              <w:rPr>
                <w:lang w:val="en-US"/>
              </w:rPr>
              <w:t>CA_5</w:t>
            </w:r>
            <w:r>
              <w:rPr>
                <w:lang w:val="en-US" w:eastAsia="zh-CN"/>
              </w:rPr>
              <w:t>B</w:t>
            </w:r>
            <w:r>
              <w:rPr>
                <w:lang w:val="en-US"/>
              </w:rPr>
              <w:t>-</w:t>
            </w:r>
            <w:r>
              <w:rPr>
                <w:lang w:val="en-US" w:eastAsia="zh-CN"/>
              </w:rPr>
              <w:t>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CCBC8A"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A69EE80" w14:textId="77777777" w:rsidR="00046047" w:rsidRDefault="00046047" w:rsidP="00046047">
            <w:pPr>
              <w:pStyle w:val="TAC"/>
            </w:pPr>
            <w:r>
              <w:rPr>
                <w:lang w:val="en-US"/>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CEF5B59" w14:textId="77777777" w:rsidR="00046047" w:rsidRDefault="00046047" w:rsidP="00046047">
            <w:pPr>
              <w:pStyle w:val="TAC"/>
              <w:rPr>
                <w:lang w:eastAsia="ja-JP"/>
              </w:rPr>
            </w:pPr>
            <w:r>
              <w:t>See CA_5B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5903DAC"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99ACF3E" w14:textId="77777777" w:rsidR="00046047" w:rsidRDefault="00046047" w:rsidP="00046047">
            <w:pPr>
              <w:pStyle w:val="TAC"/>
            </w:pPr>
            <w:r>
              <w:t>0</w:t>
            </w:r>
          </w:p>
        </w:tc>
      </w:tr>
      <w:tr w:rsidR="00046047" w14:paraId="61C753A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6936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1C23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35869D" w14:textId="77777777" w:rsidR="00046047" w:rsidRDefault="00046047" w:rsidP="00046047">
            <w:pPr>
              <w:pStyle w:val="TAC"/>
            </w:pPr>
            <w:r>
              <w:rPr>
                <w:lang w:val="en-US"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E79F073" w14:textId="77777777" w:rsidR="00046047" w:rsidRDefault="00046047" w:rsidP="00046047">
            <w:pPr>
              <w:pStyle w:val="TAC"/>
              <w:rPr>
                <w:lang w:eastAsia="ja-JP"/>
              </w:rPr>
            </w:pPr>
            <w:r>
              <w:t>See CA_</w:t>
            </w:r>
            <w:r>
              <w:rPr>
                <w:szCs w:val="18"/>
              </w:rPr>
              <w:t>46D</w:t>
            </w:r>
            <w:r>
              <w:t xml:space="preserv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A6D8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9AB24" w14:textId="77777777" w:rsidR="00046047" w:rsidRDefault="00046047" w:rsidP="00046047">
            <w:pPr>
              <w:spacing w:after="0"/>
              <w:rPr>
                <w:rFonts w:ascii="Arial" w:hAnsi="Arial"/>
                <w:sz w:val="18"/>
              </w:rPr>
            </w:pPr>
          </w:p>
        </w:tc>
      </w:tr>
      <w:tr w:rsidR="00046047" w14:paraId="55AF2C6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6E103C3" w14:textId="77777777" w:rsidR="00046047" w:rsidRDefault="00046047" w:rsidP="00046047">
            <w:pPr>
              <w:pStyle w:val="TAC"/>
            </w:pPr>
            <w:r>
              <w:rPr>
                <w:lang w:val="en-US"/>
              </w:rPr>
              <w:t>CA_5</w:t>
            </w:r>
            <w:r>
              <w:rPr>
                <w:lang w:val="en-US" w:eastAsia="zh-CN"/>
              </w:rPr>
              <w:t>B</w:t>
            </w:r>
            <w:r>
              <w:rPr>
                <w:lang w:val="en-US"/>
              </w:rPr>
              <w:t>-</w:t>
            </w:r>
            <w:r>
              <w:rPr>
                <w:lang w:val="en-US" w:eastAsia="zh-CN"/>
              </w:rPr>
              <w:t>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15A1E5D"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94BBD6A" w14:textId="77777777" w:rsidR="00046047" w:rsidRDefault="00046047" w:rsidP="00046047">
            <w:pPr>
              <w:pStyle w:val="TAC"/>
            </w:pPr>
            <w:r>
              <w:rPr>
                <w:lang w:val="en-US"/>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9AE4713" w14:textId="77777777" w:rsidR="00046047" w:rsidRDefault="00046047" w:rsidP="00046047">
            <w:pPr>
              <w:pStyle w:val="TAC"/>
              <w:rPr>
                <w:lang w:eastAsia="ja-JP"/>
              </w:rPr>
            </w:pPr>
            <w:r>
              <w:t>See CA_5B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E98D41"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3DCB8ED" w14:textId="77777777" w:rsidR="00046047" w:rsidRDefault="00046047" w:rsidP="00046047">
            <w:pPr>
              <w:pStyle w:val="TAC"/>
            </w:pPr>
            <w:r>
              <w:t>0</w:t>
            </w:r>
          </w:p>
        </w:tc>
      </w:tr>
      <w:tr w:rsidR="00046047" w14:paraId="1E30C0B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7FA4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98E3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B0FF89" w14:textId="77777777" w:rsidR="00046047" w:rsidRDefault="00046047" w:rsidP="00046047">
            <w:pPr>
              <w:pStyle w:val="TAC"/>
            </w:pPr>
            <w:r>
              <w:rPr>
                <w:lang w:val="en-US"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F480FC5" w14:textId="77777777" w:rsidR="00046047" w:rsidRDefault="00046047" w:rsidP="00046047">
            <w:pPr>
              <w:pStyle w:val="TAC"/>
              <w:rPr>
                <w:lang w:eastAsia="ja-JP"/>
              </w:rPr>
            </w:pPr>
            <w:r>
              <w:t>See CA_</w:t>
            </w:r>
            <w:r>
              <w:rPr>
                <w:szCs w:val="18"/>
              </w:rPr>
              <w:t>46E</w:t>
            </w:r>
            <w:r>
              <w:t xml:space="preserv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1F31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6F925" w14:textId="77777777" w:rsidR="00046047" w:rsidRDefault="00046047" w:rsidP="00046047">
            <w:pPr>
              <w:spacing w:after="0"/>
              <w:rPr>
                <w:rFonts w:ascii="Arial" w:hAnsi="Arial"/>
                <w:sz w:val="18"/>
              </w:rPr>
            </w:pPr>
          </w:p>
        </w:tc>
      </w:tr>
      <w:tr w:rsidR="00046047" w14:paraId="279D88F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F5E99ED" w14:textId="77777777" w:rsidR="00046047" w:rsidRDefault="00046047" w:rsidP="00046047">
            <w:pPr>
              <w:pStyle w:val="TAC"/>
            </w:pPr>
            <w:r>
              <w:rPr>
                <w:lang w:val="en-US"/>
              </w:rPr>
              <w:t>CA_5A-48A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B440AB0" w14:textId="77777777" w:rsidR="00046047" w:rsidRDefault="00046047" w:rsidP="00046047">
            <w:pPr>
              <w:pStyle w:val="TAC"/>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C5AE9DC" w14:textId="77777777" w:rsidR="00046047" w:rsidRDefault="00046047" w:rsidP="00046047">
            <w:pPr>
              <w:pStyle w:val="TAC"/>
              <w:rPr>
                <w:lang w:eastAsia="zh-CN"/>
              </w:rPr>
            </w:pPr>
            <w:r>
              <w:rPr>
                <w:lang w:val="en-US"/>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CA9AB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59EAA8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3002E5F"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8FFB0A2"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427DA38"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7EB65FF" w14:textId="77777777" w:rsidR="00046047" w:rsidRDefault="00046047" w:rsidP="00046047">
            <w:pPr>
              <w:pStyle w:val="TAC"/>
              <w:rPr>
                <w:kern w:val="2"/>
                <w:szCs w:val="22"/>
                <w:lang w:val="en-US"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B49E56"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82B13A5" w14:textId="77777777" w:rsidR="00046047" w:rsidRDefault="00046047" w:rsidP="00046047">
            <w:pPr>
              <w:pStyle w:val="TAC"/>
            </w:pPr>
            <w:r>
              <w:t>0</w:t>
            </w:r>
          </w:p>
        </w:tc>
      </w:tr>
      <w:tr w:rsidR="00046047" w14:paraId="5C83D7D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B63E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3C93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5C17D5" w14:textId="77777777" w:rsidR="00046047" w:rsidRDefault="00046047" w:rsidP="00046047">
            <w:pPr>
              <w:pStyle w:val="TAC"/>
              <w:rPr>
                <w:lang w:eastAsia="zh-CN"/>
              </w:rPr>
            </w:pPr>
            <w:r>
              <w:rPr>
                <w:lang w:val="en-US"/>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0B04B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FC0E57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63062F9"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951A248"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BCB63FF" w14:textId="77777777" w:rsidR="00046047" w:rsidRDefault="00046047" w:rsidP="00046047">
            <w:pPr>
              <w:pStyle w:val="TAC"/>
              <w:rPr>
                <w:kern w:val="2"/>
                <w:szCs w:val="22"/>
                <w:lang w:val="en-US" w:eastAsia="zh-CN"/>
              </w:rPr>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4C7FE2F" w14:textId="77777777" w:rsidR="00046047" w:rsidRDefault="00046047" w:rsidP="00046047">
            <w:pPr>
              <w:pStyle w:val="TAC"/>
              <w:rPr>
                <w:kern w:val="2"/>
                <w:szCs w:val="22"/>
                <w:lang w:val="en-US" w:eastAsia="zh-CN"/>
              </w:rPr>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F350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23339" w14:textId="77777777" w:rsidR="00046047" w:rsidRDefault="00046047" w:rsidP="00046047">
            <w:pPr>
              <w:spacing w:after="0"/>
              <w:rPr>
                <w:rFonts w:ascii="Arial" w:hAnsi="Arial"/>
                <w:sz w:val="18"/>
              </w:rPr>
            </w:pPr>
          </w:p>
        </w:tc>
      </w:tr>
      <w:tr w:rsidR="00046047" w14:paraId="13A4B2D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8FC2D8B" w14:textId="77777777" w:rsidR="00046047" w:rsidRDefault="00046047" w:rsidP="00046047">
            <w:pPr>
              <w:pStyle w:val="TAC"/>
            </w:pPr>
            <w:r>
              <w:rPr>
                <w:lang w:eastAsia="zh-CN"/>
              </w:rPr>
              <w:t>CA_5A-48C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D6C108E"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5C3D003" w14:textId="77777777" w:rsidR="00046047" w:rsidRDefault="00046047" w:rsidP="00046047">
            <w:pPr>
              <w:pStyle w:val="TAC"/>
              <w:rPr>
                <w:lang w:eastAsia="zh-CN"/>
              </w:rPr>
            </w:pPr>
            <w:r>
              <w:rPr>
                <w:lang w:val="en-US"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0FADF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891193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181604B" w14:textId="77777777" w:rsidR="00046047" w:rsidRDefault="00046047" w:rsidP="00046047">
            <w:pPr>
              <w:pStyle w:val="TAC"/>
            </w:pPr>
            <w:r>
              <w:rPr>
                <w:lang w:val="en-US"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B580D1D" w14:textId="77777777" w:rsidR="00046047" w:rsidRDefault="00046047" w:rsidP="00046047">
            <w:pPr>
              <w:pStyle w:val="TAC"/>
            </w:pPr>
            <w:r>
              <w:rPr>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BFBF2A5"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B986700" w14:textId="77777777" w:rsidR="00046047" w:rsidRDefault="00046047" w:rsidP="00046047">
            <w:pPr>
              <w:pStyle w:val="TAC"/>
              <w:rPr>
                <w:kern w:val="2"/>
                <w:szCs w:val="22"/>
                <w:lang w:val="en-US"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0B45AA5"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2063826" w14:textId="77777777" w:rsidR="00046047" w:rsidRDefault="00046047" w:rsidP="00046047">
            <w:pPr>
              <w:pStyle w:val="TAC"/>
            </w:pPr>
            <w:r>
              <w:t>0</w:t>
            </w:r>
          </w:p>
        </w:tc>
      </w:tr>
      <w:tr w:rsidR="00046047" w14:paraId="375A080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EB6C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7D39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42DA1D3" w14:textId="77777777" w:rsidR="00046047" w:rsidRDefault="00046047" w:rsidP="00046047">
            <w:pPr>
              <w:pStyle w:val="TAC"/>
              <w:rPr>
                <w:lang w:eastAsia="zh-CN"/>
              </w:rPr>
            </w:pPr>
            <w:r>
              <w:rPr>
                <w:lang w:val="en-US" w:eastAsia="zh-CN"/>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5A5DE30" w14:textId="77777777" w:rsidR="00046047" w:rsidRDefault="00046047" w:rsidP="00046047">
            <w:pPr>
              <w:pStyle w:val="TAC"/>
              <w:rPr>
                <w:kern w:val="2"/>
                <w:szCs w:val="22"/>
                <w:lang w:val="en-US" w:eastAsia="zh-CN"/>
              </w:rPr>
            </w:pPr>
            <w: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9BCA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7AECE" w14:textId="77777777" w:rsidR="00046047" w:rsidRDefault="00046047" w:rsidP="00046047">
            <w:pPr>
              <w:spacing w:after="0"/>
              <w:rPr>
                <w:rFonts w:ascii="Arial" w:hAnsi="Arial"/>
                <w:sz w:val="18"/>
              </w:rPr>
            </w:pPr>
          </w:p>
        </w:tc>
      </w:tr>
      <w:tr w:rsidR="00046047" w14:paraId="5931552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3F1C8CF" w14:textId="77777777" w:rsidR="00046047" w:rsidRDefault="00046047" w:rsidP="00046047">
            <w:pPr>
              <w:pStyle w:val="TAC"/>
            </w:pPr>
            <w:r>
              <w:rPr>
                <w:lang w:val="en-US"/>
              </w:rPr>
              <w:t>CA_5A-48D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B17AC0" w14:textId="77777777" w:rsidR="00046047" w:rsidRDefault="00046047" w:rsidP="00046047">
            <w:pPr>
              <w:pStyle w:val="TAC"/>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BEF183" w14:textId="77777777" w:rsidR="00046047" w:rsidRDefault="00046047" w:rsidP="00046047">
            <w:pPr>
              <w:pStyle w:val="TAC"/>
              <w:rPr>
                <w:lang w:eastAsia="zh-CN"/>
              </w:rPr>
            </w:pPr>
            <w:r>
              <w:rPr>
                <w:lang w:val="en-US"/>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441FA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47F4D8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2CE9B5A"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B2A749B"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6C83EE5"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B21A6D7" w14:textId="77777777" w:rsidR="00046047" w:rsidRDefault="00046047" w:rsidP="00046047">
            <w:pPr>
              <w:pStyle w:val="TAC"/>
              <w:rPr>
                <w:kern w:val="2"/>
                <w:szCs w:val="22"/>
                <w:lang w:val="en-US"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50A632B" w14:textId="77777777" w:rsidR="00046047" w:rsidRDefault="00046047" w:rsidP="00046047">
            <w:pPr>
              <w:pStyle w:val="TAC"/>
            </w:pPr>
            <w: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A8B3306" w14:textId="77777777" w:rsidR="00046047" w:rsidRDefault="00046047" w:rsidP="00046047">
            <w:pPr>
              <w:pStyle w:val="TAC"/>
            </w:pPr>
            <w:r>
              <w:t>0</w:t>
            </w:r>
          </w:p>
        </w:tc>
      </w:tr>
      <w:tr w:rsidR="00046047" w14:paraId="19F8364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DA40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B2E2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15BD05" w14:textId="77777777" w:rsidR="00046047" w:rsidRDefault="00046047" w:rsidP="00046047">
            <w:pPr>
              <w:pStyle w:val="TAC"/>
              <w:rPr>
                <w:lang w:eastAsia="zh-CN"/>
              </w:rPr>
            </w:pPr>
            <w:r>
              <w:rPr>
                <w:lang w:val="en-U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5014D86" w14:textId="77777777" w:rsidR="00046047" w:rsidRDefault="00046047" w:rsidP="00046047">
            <w:pPr>
              <w:pStyle w:val="TAC"/>
              <w:rPr>
                <w:kern w:val="2"/>
                <w:szCs w:val="22"/>
                <w:lang w:val="en-US" w:eastAsia="zh-CN"/>
              </w:rPr>
            </w:pPr>
            <w:r>
              <w:t>See CA_48D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7C5F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1E4EE" w14:textId="77777777" w:rsidR="00046047" w:rsidRDefault="00046047" w:rsidP="00046047">
            <w:pPr>
              <w:spacing w:after="0"/>
              <w:rPr>
                <w:rFonts w:ascii="Arial" w:hAnsi="Arial"/>
                <w:sz w:val="18"/>
              </w:rPr>
            </w:pPr>
          </w:p>
        </w:tc>
      </w:tr>
      <w:tr w:rsidR="00046047" w14:paraId="33FD6E0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2474E5B" w14:textId="77777777" w:rsidR="00046047" w:rsidRDefault="00046047" w:rsidP="00046047">
            <w:pPr>
              <w:pStyle w:val="TAC"/>
            </w:pPr>
            <w:r>
              <w:t>CA_</w:t>
            </w:r>
            <w:r>
              <w:rPr>
                <w:lang w:eastAsia="zh-CN"/>
              </w:rPr>
              <w:t>5</w:t>
            </w:r>
            <w:r>
              <w:t>A-</w:t>
            </w:r>
            <w:r>
              <w:rPr>
                <w:lang w:eastAsia="zh-CN"/>
              </w:rP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95EFF8" w14:textId="77777777" w:rsidR="00046047" w:rsidRDefault="00046047" w:rsidP="00046047">
            <w:pPr>
              <w:pStyle w:val="TAC"/>
            </w:pPr>
            <w:r>
              <w:t>CA_</w:t>
            </w:r>
            <w:r>
              <w:rPr>
                <w:lang w:eastAsia="zh-CN"/>
              </w:rPr>
              <w:t>5</w:t>
            </w:r>
            <w:r>
              <w:t>A-</w:t>
            </w:r>
            <w:r>
              <w:rPr>
                <w:lang w:eastAsia="zh-CN"/>
              </w:rPr>
              <w:t>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723E10C" w14:textId="77777777" w:rsidR="00046047" w:rsidRDefault="00046047" w:rsidP="00046047">
            <w:pPr>
              <w:pStyle w:val="TAC"/>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7D6F0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51998C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20671A4" w14:textId="77777777" w:rsidR="00046047" w:rsidRDefault="00046047" w:rsidP="00046047">
            <w:pPr>
              <w:pStyle w:val="TAC"/>
              <w:rPr>
                <w:kern w:val="2"/>
                <w:szCs w:val="22"/>
                <w:lang w:val="en-US" w:eastAsia="zh-CN"/>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C4283B4" w14:textId="77777777" w:rsidR="00046047" w:rsidRDefault="00046047" w:rsidP="00046047">
            <w:pPr>
              <w:pStyle w:val="TAC"/>
              <w:rPr>
                <w:kern w:val="2"/>
                <w:szCs w:val="22"/>
                <w:lang w:val="en-US" w:eastAsia="zh-CN"/>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EC39C95"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15AD446" w14:textId="77777777" w:rsidR="00046047" w:rsidRDefault="00046047" w:rsidP="00046047">
            <w:pPr>
              <w:pStyle w:val="TAC"/>
              <w:rPr>
                <w:kern w:val="2"/>
                <w:szCs w:val="22"/>
                <w:lang w:val="en-US"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8E5A99"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43658E8" w14:textId="77777777" w:rsidR="00046047" w:rsidRDefault="00046047" w:rsidP="00046047">
            <w:pPr>
              <w:pStyle w:val="TAC"/>
            </w:pPr>
            <w:r>
              <w:t>0</w:t>
            </w:r>
          </w:p>
        </w:tc>
      </w:tr>
      <w:tr w:rsidR="00046047" w14:paraId="210E511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31A2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E02B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7AC5BA" w14:textId="77777777" w:rsidR="00046047" w:rsidRDefault="00046047" w:rsidP="00046047">
            <w:pPr>
              <w:pStyle w:val="TAC"/>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00409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3BAE0C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34D4EB7" w14:textId="77777777" w:rsidR="00046047" w:rsidRDefault="00046047" w:rsidP="00046047">
            <w:pPr>
              <w:pStyle w:val="TAC"/>
              <w:rPr>
                <w:kern w:val="2"/>
                <w:szCs w:val="22"/>
                <w:lang w:val="en-US" w:eastAsia="zh-CN"/>
              </w:rPr>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7D18CF7" w14:textId="77777777" w:rsidR="00046047" w:rsidRDefault="00046047" w:rsidP="00046047">
            <w:pPr>
              <w:pStyle w:val="TAC"/>
              <w:rPr>
                <w:kern w:val="2"/>
                <w:szCs w:val="22"/>
                <w:lang w:val="en-US" w:eastAsia="zh-CN"/>
              </w:rPr>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D1981FA" w14:textId="77777777" w:rsidR="00046047" w:rsidRDefault="00046047" w:rsidP="00046047">
            <w:pPr>
              <w:pStyle w:val="TAC"/>
              <w:rPr>
                <w:kern w:val="2"/>
                <w:szCs w:val="22"/>
                <w:lang w:val="en-US" w:eastAsia="zh-CN"/>
              </w:rPr>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69C07AC" w14:textId="77777777" w:rsidR="00046047" w:rsidRDefault="00046047" w:rsidP="00046047">
            <w:pPr>
              <w:pStyle w:val="TAC"/>
              <w:rPr>
                <w:kern w:val="2"/>
                <w:szCs w:val="22"/>
                <w:lang w:val="en-US"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F1FA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D74FF" w14:textId="77777777" w:rsidR="00046047" w:rsidRDefault="00046047" w:rsidP="00046047">
            <w:pPr>
              <w:spacing w:after="0"/>
              <w:rPr>
                <w:rFonts w:ascii="Arial" w:hAnsi="Arial"/>
                <w:sz w:val="18"/>
              </w:rPr>
            </w:pPr>
          </w:p>
        </w:tc>
      </w:tr>
      <w:tr w:rsidR="00046047" w14:paraId="35C7CA1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D4A0CAA" w14:textId="77777777" w:rsidR="00046047" w:rsidRDefault="00046047" w:rsidP="00046047">
            <w:pPr>
              <w:pStyle w:val="TAC"/>
              <w:rPr>
                <w:lang w:eastAsia="zh-CN"/>
              </w:rPr>
            </w:pPr>
            <w:r>
              <w:t>CA_</w:t>
            </w:r>
            <w:r>
              <w:rPr>
                <w:lang w:eastAsia="zh-CN"/>
              </w:rPr>
              <w:t>5A-5A-66A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D4B4C4" w14:textId="77777777" w:rsidR="00046047" w:rsidRDefault="00046047" w:rsidP="00046047">
            <w:pPr>
              <w:pStyle w:val="TAC"/>
              <w:rPr>
                <w:lang w:eastAsia="zh-CN"/>
              </w:rPr>
            </w:pPr>
            <w:r>
              <w:rPr>
                <w:noProof/>
              </w:rPr>
              <w:t>CA_5A-66A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727A954" w14:textId="77777777" w:rsidR="00046047" w:rsidRDefault="00046047" w:rsidP="00046047">
            <w:pPr>
              <w:pStyle w:val="TAC"/>
            </w:pPr>
            <w:r>
              <w:rPr>
                <w:lang w:eastAsia="zh-CN"/>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797EB75" w14:textId="77777777" w:rsidR="00046047" w:rsidRDefault="00046047" w:rsidP="00046047">
            <w:pPr>
              <w:pStyle w:val="TAC"/>
            </w:pPr>
            <w:r>
              <w:rPr>
                <w:lang w:eastAsia="zh-CN"/>
              </w:rPr>
              <w:t xml:space="preserve">See CA_5A-5A </w:t>
            </w:r>
            <w:r>
              <w:t xml:space="preserve">Bandwidth </w:t>
            </w:r>
            <w:r>
              <w:rPr>
                <w:lang w:eastAsia="zh-CN"/>
              </w:rPr>
              <w:t>c</w:t>
            </w:r>
            <w:r>
              <w:t xml:space="preserve">ombination </w:t>
            </w:r>
            <w:r>
              <w:rPr>
                <w:lang w:eastAsia="zh-CN"/>
              </w:rPr>
              <w:t>s</w:t>
            </w:r>
            <w:r>
              <w:t xml:space="preserve">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A30CF95" w14:textId="77777777" w:rsidR="00046047" w:rsidRDefault="00046047" w:rsidP="00046047">
            <w:pPr>
              <w:pStyle w:val="TAC"/>
            </w:pPr>
            <w:r>
              <w:rPr>
                <w:lang w:eastAsia="zh-CN"/>
              </w:rPr>
              <w:t>4</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D984624" w14:textId="77777777" w:rsidR="00046047" w:rsidRDefault="00046047" w:rsidP="00046047">
            <w:pPr>
              <w:pStyle w:val="TAC"/>
            </w:pPr>
            <w:r>
              <w:t>0</w:t>
            </w:r>
          </w:p>
        </w:tc>
      </w:tr>
      <w:tr w:rsidR="00046047" w14:paraId="0F8CD86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FB2BC"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8B7DB"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ED21310" w14:textId="77777777" w:rsidR="00046047" w:rsidRDefault="00046047" w:rsidP="00046047">
            <w:pPr>
              <w:pStyle w:val="TAC"/>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324A1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051492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970D74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8FFA4C7"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26109F5"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FC7E786"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9F29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D89D1" w14:textId="77777777" w:rsidR="00046047" w:rsidRDefault="00046047" w:rsidP="00046047">
            <w:pPr>
              <w:spacing w:after="0"/>
              <w:rPr>
                <w:rFonts w:ascii="Arial" w:hAnsi="Arial"/>
                <w:sz w:val="18"/>
              </w:rPr>
            </w:pPr>
          </w:p>
        </w:tc>
      </w:tr>
      <w:tr w:rsidR="00046047" w14:paraId="19E8C15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9572AE8" w14:textId="77777777" w:rsidR="00046047" w:rsidRDefault="00046047" w:rsidP="00046047">
            <w:pPr>
              <w:pStyle w:val="TAC"/>
            </w:pPr>
            <w:r>
              <w:t>CA_5A-5A-66A-66A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015DC4D" w14:textId="77777777" w:rsidR="00046047" w:rsidRDefault="00046047" w:rsidP="00046047">
            <w:pPr>
              <w:pStyle w:val="TAC"/>
            </w:pPr>
            <w:r>
              <w:rPr>
                <w:noProof/>
              </w:rPr>
              <w:t>CA_5A-66A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1B13D88" w14:textId="77777777" w:rsidR="00046047" w:rsidRDefault="00046047" w:rsidP="00046047">
            <w:pPr>
              <w:pStyle w:val="TAC"/>
            </w:pPr>
            <w:r>
              <w:rPr>
                <w:lang w:eastAsia="zh-CN"/>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7924FC9" w14:textId="77777777" w:rsidR="00046047" w:rsidRDefault="00046047" w:rsidP="00046047">
            <w:pPr>
              <w:pStyle w:val="TAC"/>
              <w:rPr>
                <w:kern w:val="2"/>
                <w:szCs w:val="22"/>
                <w:lang w:val="en-US" w:eastAsia="zh-CN"/>
              </w:rPr>
            </w:pPr>
            <w:r>
              <w:t>See CA_5A-5A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0BD9DD"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8B1D943" w14:textId="77777777" w:rsidR="00046047" w:rsidRDefault="00046047" w:rsidP="00046047">
            <w:pPr>
              <w:pStyle w:val="TAC"/>
            </w:pPr>
            <w:r>
              <w:rPr>
                <w:lang w:eastAsia="zh-CN"/>
              </w:rPr>
              <w:t>0</w:t>
            </w:r>
          </w:p>
        </w:tc>
      </w:tr>
      <w:tr w:rsidR="00046047" w14:paraId="1DEE7A1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E3D4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1FE1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8CCEF99"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910B279" w14:textId="77777777" w:rsidR="00046047" w:rsidRDefault="00046047" w:rsidP="00046047">
            <w:pPr>
              <w:pStyle w:val="TAC"/>
              <w:rPr>
                <w:kern w:val="2"/>
                <w:szCs w:val="22"/>
                <w:lang w:val="en-US" w:eastAsia="zh-CN"/>
              </w:rPr>
            </w:pPr>
            <w:r>
              <w:rPr>
                <w:lang w:eastAsia="zh-CN"/>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BB4D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61ACA" w14:textId="77777777" w:rsidR="00046047" w:rsidRDefault="00046047" w:rsidP="00046047">
            <w:pPr>
              <w:spacing w:after="0"/>
              <w:rPr>
                <w:rFonts w:ascii="Arial" w:hAnsi="Arial"/>
                <w:sz w:val="18"/>
              </w:rPr>
            </w:pPr>
          </w:p>
        </w:tc>
      </w:tr>
      <w:tr w:rsidR="00046047" w14:paraId="10E6F4D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0CDD157" w14:textId="77777777" w:rsidR="00046047" w:rsidRDefault="00046047" w:rsidP="00046047">
            <w:pPr>
              <w:pStyle w:val="TAC"/>
            </w:pPr>
            <w:r>
              <w:t>CA_5A-5A-66A-66B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E4D769" w14:textId="77777777" w:rsidR="00046047" w:rsidRDefault="00046047" w:rsidP="00046047">
            <w:pPr>
              <w:pStyle w:val="TAC"/>
            </w:pPr>
            <w:r>
              <w:rPr>
                <w:noProof/>
              </w:rPr>
              <w:t>CA_5A-66A, CA_66B</w:t>
            </w:r>
          </w:p>
        </w:tc>
        <w:tc>
          <w:tcPr>
            <w:tcW w:w="767" w:type="dxa"/>
            <w:tcBorders>
              <w:top w:val="single" w:sz="4" w:space="0" w:color="auto"/>
              <w:left w:val="single" w:sz="4" w:space="0" w:color="auto"/>
              <w:bottom w:val="single" w:sz="4" w:space="0" w:color="auto"/>
              <w:right w:val="single" w:sz="4" w:space="0" w:color="auto"/>
            </w:tcBorders>
            <w:vAlign w:val="center"/>
            <w:hideMark/>
          </w:tcPr>
          <w:p w14:paraId="3028CB0F" w14:textId="77777777" w:rsidR="00046047" w:rsidRDefault="00046047" w:rsidP="00046047">
            <w:pPr>
              <w:pStyle w:val="TAC"/>
              <w:rPr>
                <w:lang w:eastAsia="zh-CN"/>
              </w:rPr>
            </w:pPr>
            <w:r>
              <w:rPr>
                <w:lang w:eastAsia="zh-CN"/>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802D837" w14:textId="77777777" w:rsidR="00046047" w:rsidRDefault="00046047" w:rsidP="00046047">
            <w:pPr>
              <w:pStyle w:val="TAC"/>
              <w:rPr>
                <w:lang w:eastAsia="zh-CN"/>
              </w:rPr>
            </w:pPr>
            <w:r>
              <w:t>See CA_5A-5A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2D80B0"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CAE9716" w14:textId="77777777" w:rsidR="00046047" w:rsidRDefault="00046047" w:rsidP="00046047">
            <w:pPr>
              <w:pStyle w:val="TAC"/>
            </w:pPr>
            <w:r>
              <w:rPr>
                <w:lang w:eastAsia="zh-CN"/>
              </w:rPr>
              <w:t>0</w:t>
            </w:r>
          </w:p>
        </w:tc>
      </w:tr>
      <w:tr w:rsidR="00046047" w14:paraId="6249E29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BD1B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A469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338751"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6DB148E" w14:textId="77777777" w:rsidR="00046047" w:rsidRDefault="00046047" w:rsidP="00046047">
            <w:pPr>
              <w:pStyle w:val="TAC"/>
              <w:rPr>
                <w:lang w:eastAsia="zh-CN"/>
              </w:rPr>
            </w:pPr>
            <w:r>
              <w:rPr>
                <w:lang w:eastAsia="zh-CN"/>
              </w:rPr>
              <w:t>See CA_66A-66B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06C2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28CA1" w14:textId="77777777" w:rsidR="00046047" w:rsidRDefault="00046047" w:rsidP="00046047">
            <w:pPr>
              <w:spacing w:after="0"/>
              <w:rPr>
                <w:rFonts w:ascii="Arial" w:hAnsi="Arial"/>
                <w:sz w:val="18"/>
              </w:rPr>
            </w:pPr>
          </w:p>
        </w:tc>
      </w:tr>
      <w:tr w:rsidR="00046047" w14:paraId="672D75C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78790FA" w14:textId="77777777" w:rsidR="00046047" w:rsidRDefault="00046047" w:rsidP="00046047">
            <w:pPr>
              <w:pStyle w:val="TAC"/>
            </w:pPr>
            <w:r>
              <w:t>CA_5A-5A-66A-66C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6D1AEE6" w14:textId="77777777" w:rsidR="00046047" w:rsidRDefault="00046047" w:rsidP="00046047">
            <w:pPr>
              <w:pStyle w:val="TAC"/>
            </w:pPr>
            <w:r>
              <w:rPr>
                <w:noProof/>
              </w:rPr>
              <w:t>CA_5A-66A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52F6C7F" w14:textId="77777777" w:rsidR="00046047" w:rsidRDefault="00046047" w:rsidP="00046047">
            <w:pPr>
              <w:pStyle w:val="TAC"/>
              <w:rPr>
                <w:lang w:eastAsia="zh-CN"/>
              </w:rPr>
            </w:pPr>
            <w:r>
              <w:rPr>
                <w:lang w:eastAsia="zh-CN"/>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7620DCB" w14:textId="77777777" w:rsidR="00046047" w:rsidRDefault="00046047" w:rsidP="00046047">
            <w:pPr>
              <w:pStyle w:val="TAC"/>
              <w:rPr>
                <w:lang w:eastAsia="zh-CN"/>
              </w:rPr>
            </w:pPr>
            <w:r>
              <w:t>See CA_5A-5A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B7ED6C" w14:textId="77777777" w:rsidR="00046047" w:rsidRDefault="00046047" w:rsidP="00046047">
            <w:pPr>
              <w:pStyle w:val="TAC"/>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61C4FC7" w14:textId="77777777" w:rsidR="00046047" w:rsidRDefault="00046047" w:rsidP="00046047">
            <w:pPr>
              <w:pStyle w:val="TAC"/>
            </w:pPr>
            <w:r>
              <w:rPr>
                <w:lang w:eastAsia="zh-CN"/>
              </w:rPr>
              <w:t>0</w:t>
            </w:r>
          </w:p>
        </w:tc>
      </w:tr>
      <w:tr w:rsidR="00046047" w14:paraId="608277F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B85F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F438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16F4480"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4A3B8E5" w14:textId="77777777" w:rsidR="00046047" w:rsidRDefault="00046047" w:rsidP="00046047">
            <w:pPr>
              <w:pStyle w:val="TAC"/>
              <w:rPr>
                <w:lang w:eastAsia="zh-CN"/>
              </w:rPr>
            </w:pPr>
            <w:r>
              <w:rPr>
                <w:lang w:eastAsia="zh-CN"/>
              </w:rPr>
              <w:t>See CA_66A-66C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8ED3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1A136" w14:textId="77777777" w:rsidR="00046047" w:rsidRDefault="00046047" w:rsidP="00046047">
            <w:pPr>
              <w:spacing w:after="0"/>
              <w:rPr>
                <w:rFonts w:ascii="Arial" w:hAnsi="Arial"/>
                <w:sz w:val="18"/>
              </w:rPr>
            </w:pPr>
          </w:p>
        </w:tc>
      </w:tr>
      <w:tr w:rsidR="00046047" w14:paraId="3900213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8415FC1" w14:textId="77777777" w:rsidR="00046047" w:rsidRDefault="00046047" w:rsidP="00046047">
            <w:pPr>
              <w:pStyle w:val="TAC"/>
            </w:pPr>
            <w:r>
              <w:t>CA_5A-5A-66B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F032FDA" w14:textId="77777777" w:rsidR="00046047" w:rsidRDefault="00046047" w:rsidP="00046047">
            <w:pPr>
              <w:pStyle w:val="TAC"/>
            </w:pPr>
            <w:r>
              <w:rPr>
                <w:noProof/>
              </w:rPr>
              <w:t>CA_5A-66A, CA_66B</w:t>
            </w:r>
          </w:p>
        </w:tc>
        <w:tc>
          <w:tcPr>
            <w:tcW w:w="767" w:type="dxa"/>
            <w:tcBorders>
              <w:top w:val="single" w:sz="4" w:space="0" w:color="auto"/>
              <w:left w:val="single" w:sz="4" w:space="0" w:color="auto"/>
              <w:bottom w:val="single" w:sz="4" w:space="0" w:color="auto"/>
              <w:right w:val="single" w:sz="4" w:space="0" w:color="auto"/>
            </w:tcBorders>
            <w:vAlign w:val="center"/>
            <w:hideMark/>
          </w:tcPr>
          <w:p w14:paraId="484F95A3" w14:textId="77777777" w:rsidR="00046047" w:rsidRDefault="00046047" w:rsidP="00046047">
            <w:pPr>
              <w:pStyle w:val="TAC"/>
            </w:pPr>
            <w:r>
              <w:rPr>
                <w:lang w:eastAsia="zh-CN"/>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02C6715" w14:textId="77777777" w:rsidR="00046047" w:rsidRDefault="00046047" w:rsidP="00046047">
            <w:pPr>
              <w:pStyle w:val="TAC"/>
              <w:rPr>
                <w:kern w:val="2"/>
                <w:szCs w:val="22"/>
                <w:lang w:val="en-US" w:eastAsia="zh-CN"/>
              </w:rPr>
            </w:pPr>
            <w:r>
              <w:t>See CA_5A-5A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7B5471" w14:textId="77777777" w:rsidR="00046047" w:rsidRDefault="00046047" w:rsidP="00046047">
            <w:pPr>
              <w:pStyle w:val="TAC"/>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063354A" w14:textId="77777777" w:rsidR="00046047" w:rsidRDefault="00046047" w:rsidP="00046047">
            <w:pPr>
              <w:pStyle w:val="TAC"/>
            </w:pPr>
            <w:r>
              <w:rPr>
                <w:lang w:eastAsia="zh-CN"/>
              </w:rPr>
              <w:t>0</w:t>
            </w:r>
          </w:p>
        </w:tc>
      </w:tr>
      <w:tr w:rsidR="00046047" w14:paraId="009D074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7F45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52C2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BECCF9A"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6E5408D" w14:textId="77777777" w:rsidR="00046047" w:rsidRDefault="00046047" w:rsidP="00046047">
            <w:pPr>
              <w:pStyle w:val="TAC"/>
              <w:rPr>
                <w:kern w:val="2"/>
                <w:szCs w:val="22"/>
                <w:lang w:val="en-US" w:eastAsia="zh-CN"/>
              </w:rPr>
            </w:pPr>
            <w:r>
              <w:rPr>
                <w:lang w:eastAsia="zh-CN"/>
              </w:rP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A59E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8F146" w14:textId="77777777" w:rsidR="00046047" w:rsidRDefault="00046047" w:rsidP="00046047">
            <w:pPr>
              <w:spacing w:after="0"/>
              <w:rPr>
                <w:rFonts w:ascii="Arial" w:hAnsi="Arial"/>
                <w:sz w:val="18"/>
              </w:rPr>
            </w:pPr>
          </w:p>
        </w:tc>
      </w:tr>
      <w:tr w:rsidR="00046047" w14:paraId="2CC2005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32C6058" w14:textId="77777777" w:rsidR="00046047" w:rsidRDefault="00046047" w:rsidP="00046047">
            <w:pPr>
              <w:pStyle w:val="TAC"/>
            </w:pPr>
            <w:r>
              <w:t>CA_5A-5A-66C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878E2FD" w14:textId="77777777" w:rsidR="00046047" w:rsidRDefault="00046047" w:rsidP="00046047">
            <w:pPr>
              <w:pStyle w:val="TAC"/>
            </w:pPr>
            <w:r>
              <w:rPr>
                <w:noProof/>
              </w:rPr>
              <w:t>CA_5A-66A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0A8F324" w14:textId="77777777" w:rsidR="00046047" w:rsidRDefault="00046047" w:rsidP="00046047">
            <w:pPr>
              <w:pStyle w:val="TAC"/>
            </w:pPr>
            <w:r>
              <w:rPr>
                <w:lang w:eastAsia="zh-CN"/>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C848B9C" w14:textId="77777777" w:rsidR="00046047" w:rsidRDefault="00046047" w:rsidP="00046047">
            <w:pPr>
              <w:pStyle w:val="TAC"/>
              <w:rPr>
                <w:kern w:val="2"/>
                <w:szCs w:val="22"/>
                <w:lang w:val="en-US" w:eastAsia="zh-CN"/>
              </w:rPr>
            </w:pPr>
            <w:r>
              <w:t>See CA_5A-5A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ECD038"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EFCA13A" w14:textId="77777777" w:rsidR="00046047" w:rsidRDefault="00046047" w:rsidP="00046047">
            <w:pPr>
              <w:pStyle w:val="TAC"/>
            </w:pPr>
            <w:r>
              <w:rPr>
                <w:lang w:eastAsia="zh-CN"/>
              </w:rPr>
              <w:t>0</w:t>
            </w:r>
          </w:p>
        </w:tc>
      </w:tr>
      <w:tr w:rsidR="00046047" w14:paraId="6B29551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3F46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300D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014C6AB"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8168AA6" w14:textId="77777777" w:rsidR="00046047" w:rsidRDefault="00046047" w:rsidP="00046047">
            <w:pPr>
              <w:pStyle w:val="TAC"/>
              <w:rPr>
                <w:kern w:val="2"/>
                <w:szCs w:val="22"/>
                <w:lang w:val="en-US" w:eastAsia="zh-CN"/>
              </w:rPr>
            </w:pPr>
            <w:r>
              <w:rPr>
                <w:lang w:eastAsia="zh-CN"/>
              </w:rPr>
              <w:t>See CA_66C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1FE5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60E23" w14:textId="77777777" w:rsidR="00046047" w:rsidRDefault="00046047" w:rsidP="00046047">
            <w:pPr>
              <w:spacing w:after="0"/>
              <w:rPr>
                <w:rFonts w:ascii="Arial" w:hAnsi="Arial"/>
                <w:sz w:val="18"/>
              </w:rPr>
            </w:pPr>
          </w:p>
        </w:tc>
      </w:tr>
      <w:tr w:rsidR="00046047" w14:paraId="1428038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BB14CC9" w14:textId="77777777" w:rsidR="00046047" w:rsidRDefault="00046047" w:rsidP="00046047">
            <w:pPr>
              <w:pStyle w:val="TAC"/>
            </w:pPr>
            <w:r>
              <w:t>CA_5A-5A-66D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BDB8C2B" w14:textId="77777777" w:rsidR="00046047" w:rsidRDefault="00046047" w:rsidP="00046047">
            <w:pPr>
              <w:pStyle w:val="TAC"/>
            </w:pPr>
            <w:r>
              <w:rPr>
                <w:noProof/>
              </w:rPr>
              <w:t>CA_5A-66A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09D1C99" w14:textId="77777777" w:rsidR="00046047" w:rsidRDefault="00046047" w:rsidP="00046047">
            <w:pPr>
              <w:pStyle w:val="TAC"/>
              <w:rPr>
                <w:lang w:eastAsia="zh-CN"/>
              </w:rPr>
            </w:pPr>
            <w:r>
              <w:rPr>
                <w:lang w:eastAsia="zh-CN"/>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65EDE4A" w14:textId="77777777" w:rsidR="00046047" w:rsidRDefault="00046047" w:rsidP="00046047">
            <w:pPr>
              <w:pStyle w:val="TAC"/>
              <w:rPr>
                <w:lang w:eastAsia="zh-CN"/>
              </w:rPr>
            </w:pPr>
            <w:r>
              <w:t>See CA_5A-5A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082AC60"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01BC382" w14:textId="77777777" w:rsidR="00046047" w:rsidRDefault="00046047" w:rsidP="00046047">
            <w:pPr>
              <w:pStyle w:val="TAC"/>
            </w:pPr>
            <w:r>
              <w:t>0</w:t>
            </w:r>
          </w:p>
        </w:tc>
      </w:tr>
      <w:tr w:rsidR="00046047" w14:paraId="0B80EA9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C3FD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8EC5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320E23C"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F93FD06" w14:textId="77777777" w:rsidR="00046047" w:rsidRDefault="00046047" w:rsidP="00046047">
            <w:pPr>
              <w:pStyle w:val="TAC"/>
              <w:rPr>
                <w:lang w:eastAsia="zh-CN"/>
              </w:rPr>
            </w:pPr>
            <w:r>
              <w:rPr>
                <w:lang w:eastAsia="zh-CN"/>
              </w:rPr>
              <w:t>See CA_66D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EB83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E7C3D" w14:textId="77777777" w:rsidR="00046047" w:rsidRDefault="00046047" w:rsidP="00046047">
            <w:pPr>
              <w:spacing w:after="0"/>
              <w:rPr>
                <w:rFonts w:ascii="Arial" w:hAnsi="Arial"/>
                <w:sz w:val="18"/>
              </w:rPr>
            </w:pPr>
          </w:p>
        </w:tc>
      </w:tr>
      <w:tr w:rsidR="00046047" w14:paraId="041BF9D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BB509DB" w14:textId="77777777" w:rsidR="00046047" w:rsidRDefault="00046047" w:rsidP="00046047">
            <w:pPr>
              <w:pStyle w:val="TAC"/>
              <w:rPr>
                <w:lang w:eastAsia="zh-CN"/>
              </w:rPr>
            </w:pPr>
            <w:r>
              <w:t>CA_</w:t>
            </w:r>
            <w:r>
              <w:rPr>
                <w:lang w:eastAsia="zh-CN"/>
              </w:rPr>
              <w:t>5</w:t>
            </w:r>
            <w:r>
              <w:t>A-</w:t>
            </w:r>
            <w:r>
              <w:rPr>
                <w:lang w:eastAsia="zh-CN"/>
              </w:rPr>
              <w:t>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4816B0" w14:textId="77777777" w:rsidR="00046047" w:rsidRDefault="00046047" w:rsidP="00046047">
            <w:pPr>
              <w:pStyle w:val="TAC"/>
            </w:pPr>
            <w:r>
              <w:rPr>
                <w:noProof/>
              </w:rPr>
              <w:t>CA_5A-66A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79B28CB" w14:textId="77777777" w:rsidR="00046047" w:rsidRDefault="00046047" w:rsidP="00046047">
            <w:pPr>
              <w:pStyle w:val="TAC"/>
              <w:rPr>
                <w:lang w:eastAsia="zh-CN"/>
              </w:rPr>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78B8D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05788F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92F21E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035A75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56276F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D7A0BCA"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23111B" w14:textId="77777777" w:rsidR="00046047" w:rsidRDefault="00046047" w:rsidP="00046047">
            <w:pPr>
              <w:pStyle w:val="TAC"/>
            </w:pPr>
            <w:r>
              <w:rPr>
                <w:lang w:eastAsia="zh-CN"/>
              </w:rPr>
              <w:t>5</w:t>
            </w:r>
            <w:r>
              <w:rPr>
                <w:lang w:eastAsia="ja-JP"/>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2543903" w14:textId="77777777" w:rsidR="00046047" w:rsidRDefault="00046047" w:rsidP="00046047">
            <w:pPr>
              <w:pStyle w:val="TAC"/>
            </w:pPr>
            <w:r>
              <w:rPr>
                <w:lang w:eastAsia="ja-JP"/>
              </w:rPr>
              <w:t>0</w:t>
            </w:r>
          </w:p>
        </w:tc>
      </w:tr>
      <w:tr w:rsidR="00046047" w14:paraId="3F3D940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C671A"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C1A8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335F5A"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8DDC826" w14:textId="77777777" w:rsidR="00046047" w:rsidRDefault="00046047" w:rsidP="00046047">
            <w:pPr>
              <w:pStyle w:val="TAC"/>
              <w:rPr>
                <w:lang w:eastAsia="zh-CN"/>
              </w:rPr>
            </w:pPr>
            <w:r>
              <w:rPr>
                <w:lang w:val="en-US"/>
              </w:rPr>
              <w:t>See CA_</w:t>
            </w:r>
            <w:r>
              <w:rPr>
                <w:lang w:val="en-US" w:eastAsia="zh-CN"/>
              </w:rPr>
              <w:t>66A-66A</w:t>
            </w:r>
            <w:r>
              <w:rPr>
                <w:lang w:val="en-US"/>
              </w:rPr>
              <w:t xml:space="preserve"> </w:t>
            </w:r>
            <w:r>
              <w:t xml:space="preserve">Bandwidth </w:t>
            </w:r>
            <w:r>
              <w:rPr>
                <w:lang w:eastAsia="zh-CN"/>
              </w:rPr>
              <w:t>c</w:t>
            </w:r>
            <w:r>
              <w:t xml:space="preserve">ombination </w:t>
            </w:r>
            <w:r>
              <w:rPr>
                <w:lang w:eastAsia="zh-CN"/>
              </w:rPr>
              <w:t>s</w:t>
            </w:r>
            <w:r>
              <w:t xml:space="preserve">et </w:t>
            </w:r>
            <w:r>
              <w:rPr>
                <w:lang w:eastAsia="ja-JP"/>
              </w:rPr>
              <w:t xml:space="preserve">0 in </w:t>
            </w:r>
            <w:r>
              <w:rPr>
                <w:lang w:val="en-US"/>
              </w:rPr>
              <w:t>Table 5.6A.1-</w:t>
            </w:r>
            <w:r>
              <w:rPr>
                <w:lang w:val="en-US"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44C7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587F6" w14:textId="77777777" w:rsidR="00046047" w:rsidRDefault="00046047" w:rsidP="00046047">
            <w:pPr>
              <w:spacing w:after="0"/>
              <w:rPr>
                <w:rFonts w:ascii="Arial" w:hAnsi="Arial"/>
                <w:sz w:val="18"/>
              </w:rPr>
            </w:pPr>
          </w:p>
        </w:tc>
      </w:tr>
      <w:tr w:rsidR="00046047" w14:paraId="652430F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8658C97" w14:textId="77777777" w:rsidR="00046047" w:rsidRDefault="00046047" w:rsidP="00046047">
            <w:pPr>
              <w:pStyle w:val="TAC"/>
            </w:pPr>
            <w:r>
              <w:t>CA_</w:t>
            </w:r>
            <w:r>
              <w:rPr>
                <w:lang w:eastAsia="zh-CN"/>
              </w:rPr>
              <w:t>5</w:t>
            </w:r>
            <w:r>
              <w:t>A-</w:t>
            </w:r>
            <w:r>
              <w:rPr>
                <w:lang w:eastAsia="zh-CN"/>
              </w:rPr>
              <w:t>66A-66C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ACF5CD7" w14:textId="77777777" w:rsidR="00046047" w:rsidRDefault="00046047" w:rsidP="00046047">
            <w:pPr>
              <w:pStyle w:val="TAC"/>
            </w:pPr>
            <w:r>
              <w:rPr>
                <w:noProof/>
              </w:rPr>
              <w:t>CA_5A-66A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02971BB" w14:textId="77777777" w:rsidR="00046047" w:rsidRDefault="00046047" w:rsidP="00046047">
            <w:pPr>
              <w:pStyle w:val="TAC"/>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FCF3A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31CADC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E439025" w14:textId="77777777" w:rsidR="00046047" w:rsidRDefault="00046047" w:rsidP="00046047">
            <w:pPr>
              <w:pStyle w:val="TAC"/>
              <w:rPr>
                <w:kern w:val="2"/>
                <w:szCs w:val="22"/>
                <w:lang w:val="en-US" w:eastAsia="zh-CN"/>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0FDD384" w14:textId="77777777" w:rsidR="00046047" w:rsidRDefault="00046047" w:rsidP="00046047">
            <w:pPr>
              <w:pStyle w:val="TAC"/>
              <w:rPr>
                <w:kern w:val="2"/>
                <w:szCs w:val="22"/>
                <w:lang w:val="en-US" w:eastAsia="zh-CN"/>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4A821AE"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120E8ED" w14:textId="77777777" w:rsidR="00046047" w:rsidRDefault="00046047" w:rsidP="00046047">
            <w:pPr>
              <w:pStyle w:val="TAC"/>
              <w:rPr>
                <w:kern w:val="2"/>
                <w:szCs w:val="22"/>
                <w:lang w:val="en-US"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94B3D6" w14:textId="77777777" w:rsidR="00046047" w:rsidRDefault="00046047" w:rsidP="00046047">
            <w:pPr>
              <w:pStyle w:val="TAC"/>
            </w:pPr>
            <w: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1C3F1E8" w14:textId="77777777" w:rsidR="00046047" w:rsidRDefault="00046047" w:rsidP="00046047">
            <w:pPr>
              <w:pStyle w:val="TAC"/>
            </w:pPr>
            <w:r>
              <w:t>0</w:t>
            </w:r>
          </w:p>
        </w:tc>
      </w:tr>
      <w:tr w:rsidR="00046047" w14:paraId="347CF7F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74BD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58EA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15FBB06"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0969ACA" w14:textId="77777777" w:rsidR="00046047" w:rsidRDefault="00046047" w:rsidP="00046047">
            <w:pPr>
              <w:pStyle w:val="TAC"/>
              <w:rPr>
                <w:kern w:val="2"/>
                <w:szCs w:val="22"/>
                <w:lang w:val="en-US" w:eastAsia="zh-CN"/>
              </w:rPr>
            </w:pPr>
            <w:r>
              <w:rPr>
                <w:lang w:eastAsia="zh-CN"/>
              </w:rPr>
              <w:t>See CA_66A-66C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D076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1FA53" w14:textId="77777777" w:rsidR="00046047" w:rsidRDefault="00046047" w:rsidP="00046047">
            <w:pPr>
              <w:spacing w:after="0"/>
              <w:rPr>
                <w:rFonts w:ascii="Arial" w:hAnsi="Arial"/>
                <w:sz w:val="18"/>
              </w:rPr>
            </w:pPr>
          </w:p>
        </w:tc>
      </w:tr>
      <w:tr w:rsidR="00046047" w14:paraId="00F0869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9410F27" w14:textId="77777777" w:rsidR="00046047" w:rsidRDefault="00046047" w:rsidP="00046047">
            <w:pPr>
              <w:pStyle w:val="TAC"/>
              <w:rPr>
                <w:lang w:eastAsia="zh-CN"/>
              </w:rPr>
            </w:pPr>
            <w:r>
              <w:t>CA_</w:t>
            </w:r>
            <w:r>
              <w:rPr>
                <w:lang w:eastAsia="zh-CN"/>
              </w:rPr>
              <w:t>5</w:t>
            </w:r>
            <w:r>
              <w:t>A-</w:t>
            </w:r>
            <w:r>
              <w:rPr>
                <w:lang w:eastAsia="zh-CN"/>
              </w:rPr>
              <w:t>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FEF17E6" w14:textId="77777777" w:rsidR="00046047" w:rsidRDefault="00046047" w:rsidP="00046047">
            <w:pPr>
              <w:pStyle w:val="TAC"/>
            </w:pPr>
            <w:r>
              <w:rPr>
                <w:lang w:eastAsia="ja-JP"/>
              </w:rPr>
              <w:t>CA_66B</w:t>
            </w:r>
          </w:p>
        </w:tc>
        <w:tc>
          <w:tcPr>
            <w:tcW w:w="767" w:type="dxa"/>
            <w:tcBorders>
              <w:top w:val="single" w:sz="4" w:space="0" w:color="auto"/>
              <w:left w:val="single" w:sz="4" w:space="0" w:color="auto"/>
              <w:bottom w:val="single" w:sz="4" w:space="0" w:color="auto"/>
              <w:right w:val="single" w:sz="4" w:space="0" w:color="auto"/>
            </w:tcBorders>
            <w:vAlign w:val="center"/>
            <w:hideMark/>
          </w:tcPr>
          <w:p w14:paraId="62748607" w14:textId="77777777" w:rsidR="00046047" w:rsidRDefault="00046047" w:rsidP="00046047">
            <w:pPr>
              <w:pStyle w:val="TAC"/>
              <w:rPr>
                <w:lang w:eastAsia="zh-CN"/>
              </w:rPr>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46B29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23DB12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3C219C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862F33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719EA6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8429F06"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DBA410" w14:textId="77777777" w:rsidR="00046047" w:rsidRDefault="00046047" w:rsidP="00046047">
            <w:pPr>
              <w:pStyle w:val="TAC"/>
            </w:pPr>
            <w:r>
              <w:rPr>
                <w:lang w:eastAsia="zh-CN"/>
              </w:rPr>
              <w:t>3</w:t>
            </w:r>
            <w:r>
              <w:rPr>
                <w:lang w:eastAsia="ja-JP"/>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B31CF75" w14:textId="77777777" w:rsidR="00046047" w:rsidRDefault="00046047" w:rsidP="00046047">
            <w:pPr>
              <w:pStyle w:val="TAC"/>
            </w:pPr>
            <w:r>
              <w:rPr>
                <w:lang w:eastAsia="ja-JP"/>
              </w:rPr>
              <w:t>0</w:t>
            </w:r>
          </w:p>
        </w:tc>
      </w:tr>
      <w:tr w:rsidR="00046047" w14:paraId="595C891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7DC1F"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44A8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5B39DF"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FC8241D" w14:textId="77777777" w:rsidR="00046047" w:rsidRDefault="00046047" w:rsidP="00046047">
            <w:pPr>
              <w:pStyle w:val="TAC"/>
            </w:pPr>
            <w:r>
              <w:rPr>
                <w:lang w:val="en-US"/>
              </w:rPr>
              <w:t>See CA_</w:t>
            </w:r>
            <w:r>
              <w:rPr>
                <w:lang w:val="en-US" w:eastAsia="zh-CN"/>
              </w:rPr>
              <w:t>66B</w:t>
            </w:r>
            <w:r>
              <w:rPr>
                <w:lang w:val="en-US"/>
              </w:rPr>
              <w:t xml:space="preserve"> </w:t>
            </w:r>
            <w:r>
              <w:t xml:space="preserve">Bandwidth </w:t>
            </w:r>
            <w:r>
              <w:rPr>
                <w:lang w:eastAsia="zh-CN"/>
              </w:rPr>
              <w:t>c</w:t>
            </w:r>
            <w:r>
              <w:t xml:space="preserve">ombination </w:t>
            </w:r>
            <w:r>
              <w:rPr>
                <w:lang w:eastAsia="zh-CN"/>
              </w:rPr>
              <w:t>s</w:t>
            </w:r>
            <w:r>
              <w:t xml:space="preserve">et </w:t>
            </w:r>
            <w:r>
              <w:rPr>
                <w:lang w:eastAsia="ja-JP"/>
              </w:rPr>
              <w:t xml:space="preserve">0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E290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7D53F" w14:textId="77777777" w:rsidR="00046047" w:rsidRDefault="00046047" w:rsidP="00046047">
            <w:pPr>
              <w:spacing w:after="0"/>
              <w:rPr>
                <w:rFonts w:ascii="Arial" w:hAnsi="Arial"/>
                <w:sz w:val="18"/>
              </w:rPr>
            </w:pPr>
          </w:p>
        </w:tc>
      </w:tr>
      <w:tr w:rsidR="00046047" w14:paraId="51078BA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E04CBFD" w14:textId="77777777" w:rsidR="00046047" w:rsidRDefault="00046047" w:rsidP="00046047">
            <w:pPr>
              <w:pStyle w:val="TAC"/>
              <w:rPr>
                <w:lang w:eastAsia="zh-CN"/>
              </w:rPr>
            </w:pPr>
            <w:r>
              <w:t>CA_</w:t>
            </w:r>
            <w:r>
              <w:rPr>
                <w:lang w:eastAsia="zh-CN"/>
              </w:rPr>
              <w:t>5</w:t>
            </w:r>
            <w:r>
              <w:t>A-</w:t>
            </w:r>
            <w:r>
              <w:rPr>
                <w:lang w:eastAsia="zh-CN"/>
              </w:rPr>
              <w:t>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9129A6E"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9BB288E" w14:textId="77777777" w:rsidR="00046047" w:rsidRDefault="00046047" w:rsidP="00046047">
            <w:pPr>
              <w:pStyle w:val="TAC"/>
              <w:rPr>
                <w:lang w:eastAsia="zh-CN"/>
              </w:rPr>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0FAB1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022C96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196260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83E974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43DDDAE"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46E104A"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73A394" w14:textId="77777777" w:rsidR="00046047" w:rsidRDefault="00046047" w:rsidP="00046047">
            <w:pPr>
              <w:pStyle w:val="TAC"/>
            </w:pPr>
            <w:r>
              <w:rPr>
                <w:lang w:eastAsia="zh-CN"/>
              </w:rPr>
              <w:t>5</w:t>
            </w:r>
            <w:r>
              <w:rPr>
                <w:lang w:eastAsia="ja-JP"/>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8571D30" w14:textId="77777777" w:rsidR="00046047" w:rsidRDefault="00046047" w:rsidP="00046047">
            <w:pPr>
              <w:pStyle w:val="TAC"/>
            </w:pPr>
            <w:r>
              <w:rPr>
                <w:lang w:eastAsia="ja-JP"/>
              </w:rPr>
              <w:t>0</w:t>
            </w:r>
          </w:p>
        </w:tc>
      </w:tr>
      <w:tr w:rsidR="00046047" w14:paraId="20C6921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85A857"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7D23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6791AB"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E4C2E3B" w14:textId="77777777" w:rsidR="00046047" w:rsidRDefault="00046047" w:rsidP="00046047">
            <w:pPr>
              <w:pStyle w:val="TAC"/>
            </w:pPr>
            <w:r>
              <w:rPr>
                <w:lang w:val="en-US"/>
              </w:rPr>
              <w:t>See CA_</w:t>
            </w:r>
            <w:r>
              <w:rPr>
                <w:lang w:val="en-US" w:eastAsia="zh-CN"/>
              </w:rPr>
              <w:t>66C</w:t>
            </w:r>
            <w:r>
              <w:rPr>
                <w:lang w:val="en-US"/>
              </w:rPr>
              <w:t xml:space="preserve"> </w:t>
            </w:r>
            <w:r>
              <w:t xml:space="preserve">Bandwidth </w:t>
            </w:r>
            <w:r>
              <w:rPr>
                <w:lang w:eastAsia="zh-CN"/>
              </w:rPr>
              <w:t>c</w:t>
            </w:r>
            <w:r>
              <w:t xml:space="preserve">ombination </w:t>
            </w:r>
            <w:r>
              <w:rPr>
                <w:lang w:eastAsia="zh-CN"/>
              </w:rPr>
              <w:t>s</w:t>
            </w:r>
            <w:r>
              <w:t xml:space="preserve">et </w:t>
            </w:r>
            <w:r>
              <w:rPr>
                <w:lang w:eastAsia="ja-JP"/>
              </w:rPr>
              <w:t xml:space="preserve">0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6507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AE16B" w14:textId="77777777" w:rsidR="00046047" w:rsidRDefault="00046047" w:rsidP="00046047">
            <w:pPr>
              <w:spacing w:after="0"/>
              <w:rPr>
                <w:rFonts w:ascii="Arial" w:hAnsi="Arial"/>
                <w:sz w:val="18"/>
              </w:rPr>
            </w:pPr>
          </w:p>
        </w:tc>
      </w:tr>
      <w:tr w:rsidR="00046047" w14:paraId="60C0543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CDEB253" w14:textId="77777777" w:rsidR="00046047" w:rsidRDefault="00046047" w:rsidP="00046047">
            <w:pPr>
              <w:pStyle w:val="TAC"/>
            </w:pPr>
            <w:r>
              <w:t>CA_5A-66D</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066C08AD" w14:textId="77777777" w:rsidR="00046047" w:rsidRDefault="00046047" w:rsidP="00046047">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958553" w14:textId="77777777" w:rsidR="00046047" w:rsidRDefault="00046047" w:rsidP="00046047">
            <w:pPr>
              <w:pStyle w:val="TAC"/>
            </w:pPr>
            <w:r>
              <w:rPr>
                <w:lang w:eastAsia="zh-CN"/>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28AEF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BCE519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51BF4ED"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C900C5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D36B3E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69FC11D"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C05179" w14:textId="77777777" w:rsidR="00046047" w:rsidRDefault="00046047" w:rsidP="00046047">
            <w:pPr>
              <w:pStyle w:val="TAC"/>
            </w:pPr>
            <w:r>
              <w:rPr>
                <w:lang w:eastAsia="zh-CN"/>
              </w:rP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20263EC" w14:textId="77777777" w:rsidR="00046047" w:rsidRDefault="00046047" w:rsidP="00046047">
            <w:pPr>
              <w:pStyle w:val="TAC"/>
            </w:pPr>
            <w:r>
              <w:rPr>
                <w:lang w:eastAsia="zh-CN"/>
              </w:rPr>
              <w:t>0</w:t>
            </w:r>
          </w:p>
        </w:tc>
      </w:tr>
      <w:tr w:rsidR="00046047" w14:paraId="1865340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A8E3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F2A4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B65AC27"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68A1D26" w14:textId="77777777" w:rsidR="00046047" w:rsidRDefault="00046047" w:rsidP="00046047">
            <w:pPr>
              <w:pStyle w:val="TAC"/>
            </w:pPr>
            <w:r>
              <w:rPr>
                <w:lang w:eastAsia="zh-CN"/>
              </w:rPr>
              <w:t>See CA_66D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D118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5150C" w14:textId="77777777" w:rsidR="00046047" w:rsidRDefault="00046047" w:rsidP="00046047">
            <w:pPr>
              <w:spacing w:after="0"/>
              <w:rPr>
                <w:rFonts w:ascii="Arial" w:hAnsi="Arial"/>
                <w:sz w:val="18"/>
              </w:rPr>
            </w:pPr>
          </w:p>
        </w:tc>
      </w:tr>
      <w:tr w:rsidR="00046047" w14:paraId="56AE8C8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D89624E" w14:textId="77777777" w:rsidR="00046047" w:rsidRDefault="00046047" w:rsidP="00046047">
            <w:pPr>
              <w:pStyle w:val="TAC"/>
              <w:rPr>
                <w:lang w:eastAsia="zh-CN"/>
              </w:rPr>
            </w:pPr>
            <w:r>
              <w:t>CA_</w:t>
            </w:r>
            <w:r>
              <w:rPr>
                <w:lang w:eastAsia="zh-CN"/>
              </w:rPr>
              <w:t>5B-66A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A8D36E9" w14:textId="77777777" w:rsidR="00046047" w:rsidRDefault="00046047" w:rsidP="00046047">
            <w:pPr>
              <w:pStyle w:val="TAC"/>
              <w:rPr>
                <w:lang w:eastAsia="zh-CN"/>
              </w:rPr>
            </w:pPr>
            <w:r>
              <w:rPr>
                <w:lang w:eastAsia="ja-JP"/>
              </w:rPr>
              <w:t>CA_5B</w:t>
            </w:r>
          </w:p>
        </w:tc>
        <w:tc>
          <w:tcPr>
            <w:tcW w:w="767" w:type="dxa"/>
            <w:tcBorders>
              <w:top w:val="single" w:sz="4" w:space="0" w:color="auto"/>
              <w:left w:val="single" w:sz="4" w:space="0" w:color="auto"/>
              <w:bottom w:val="single" w:sz="4" w:space="0" w:color="auto"/>
              <w:right w:val="single" w:sz="4" w:space="0" w:color="auto"/>
            </w:tcBorders>
            <w:vAlign w:val="center"/>
            <w:hideMark/>
          </w:tcPr>
          <w:p w14:paraId="368043C4" w14:textId="77777777" w:rsidR="00046047" w:rsidRDefault="00046047" w:rsidP="00046047">
            <w:pPr>
              <w:pStyle w:val="TAC"/>
            </w:pPr>
            <w:r>
              <w:rPr>
                <w:lang w:eastAsia="zh-CN"/>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1B475BD" w14:textId="77777777" w:rsidR="00046047" w:rsidRDefault="00046047" w:rsidP="00046047">
            <w:pPr>
              <w:pStyle w:val="TAC"/>
            </w:pPr>
            <w:r>
              <w:rPr>
                <w:lang w:eastAsia="zh-CN"/>
              </w:rPr>
              <w:t xml:space="preserve">See CA_5B </w:t>
            </w:r>
            <w:r>
              <w:t xml:space="preserve">Bandwidth </w:t>
            </w:r>
            <w:r>
              <w:rPr>
                <w:lang w:eastAsia="zh-CN"/>
              </w:rPr>
              <w:t>c</w:t>
            </w:r>
            <w:r>
              <w:t xml:space="preserve">ombination </w:t>
            </w:r>
            <w:r>
              <w:rPr>
                <w:lang w:eastAsia="zh-CN"/>
              </w:rPr>
              <w:t>s</w:t>
            </w:r>
            <w:r>
              <w:t xml:space="preserve">et </w:t>
            </w:r>
            <w:r>
              <w:rPr>
                <w:lang w:eastAsia="ja-JP"/>
              </w:rPr>
              <w:t xml:space="preserve">0 </w:t>
            </w:r>
            <w:r>
              <w:rPr>
                <w:lang w:eastAsia="zh-CN"/>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15D510" w14:textId="77777777" w:rsidR="00046047" w:rsidRDefault="00046047" w:rsidP="00046047">
            <w:pPr>
              <w:pStyle w:val="TAC"/>
            </w:pPr>
            <w:r>
              <w:rPr>
                <w:lang w:eastAsia="zh-CN"/>
              </w:rPr>
              <w:t>4</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79B94F6" w14:textId="77777777" w:rsidR="00046047" w:rsidRDefault="00046047" w:rsidP="00046047">
            <w:pPr>
              <w:pStyle w:val="TAC"/>
            </w:pPr>
            <w:r>
              <w:t>0</w:t>
            </w:r>
          </w:p>
        </w:tc>
      </w:tr>
      <w:tr w:rsidR="00046047" w14:paraId="0B898AF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1740E"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DF73B"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626A79" w14:textId="77777777" w:rsidR="00046047" w:rsidRDefault="00046047" w:rsidP="00046047">
            <w:pPr>
              <w:pStyle w:val="TAC"/>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9B99B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8648C9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471926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4098F2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DC64F19"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BD529D4"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2894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830EC" w14:textId="77777777" w:rsidR="00046047" w:rsidRDefault="00046047" w:rsidP="00046047">
            <w:pPr>
              <w:spacing w:after="0"/>
              <w:rPr>
                <w:rFonts w:ascii="Arial" w:hAnsi="Arial"/>
                <w:sz w:val="18"/>
              </w:rPr>
            </w:pPr>
          </w:p>
        </w:tc>
      </w:tr>
      <w:tr w:rsidR="00046047" w14:paraId="1A0D40D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6A4757A" w14:textId="77777777" w:rsidR="00046047" w:rsidRDefault="00046047" w:rsidP="00046047">
            <w:pPr>
              <w:pStyle w:val="TAC"/>
            </w:pPr>
            <w:r>
              <w:t>CA_5B-</w:t>
            </w:r>
            <w:r>
              <w:rPr>
                <w:lang w:val="en-US"/>
              </w:rPr>
              <w:t>66A-66A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5E3BA40F" w14:textId="77777777" w:rsidR="00046047" w:rsidRDefault="00046047" w:rsidP="00046047">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3111AC04" w14:textId="77777777" w:rsidR="00046047" w:rsidRDefault="00046047" w:rsidP="00046047">
            <w:pPr>
              <w:pStyle w:val="TAC"/>
            </w:pPr>
            <w:r>
              <w:rPr>
                <w:lang w:eastAsia="zh-CN"/>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E00E3C2" w14:textId="77777777" w:rsidR="00046047" w:rsidRDefault="00046047" w:rsidP="00046047">
            <w:pPr>
              <w:pStyle w:val="TAC"/>
              <w:rPr>
                <w:kern w:val="2"/>
                <w:szCs w:val="22"/>
                <w:lang w:val="en-US" w:eastAsia="zh-CN"/>
              </w:rPr>
            </w:pPr>
            <w:r>
              <w:rPr>
                <w:lang w:eastAsia="zh-CN"/>
              </w:rPr>
              <w:t xml:space="preserve">See CA_5B </w:t>
            </w:r>
            <w:r>
              <w:t xml:space="preserve">Bandwidth Combination Set 0 </w:t>
            </w:r>
            <w:r>
              <w:rPr>
                <w:lang w:eastAsia="zh-CN"/>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32E35D5"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ED41A9A" w14:textId="77777777" w:rsidR="00046047" w:rsidRDefault="00046047" w:rsidP="00046047">
            <w:pPr>
              <w:pStyle w:val="TAC"/>
            </w:pPr>
            <w:r>
              <w:rPr>
                <w:lang w:eastAsia="zh-CN"/>
              </w:rPr>
              <w:t>0</w:t>
            </w:r>
          </w:p>
        </w:tc>
      </w:tr>
      <w:tr w:rsidR="00046047" w14:paraId="1ACE16A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D491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A51D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7D2BEC8"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AEDED66" w14:textId="77777777" w:rsidR="00046047" w:rsidRDefault="00046047" w:rsidP="00046047">
            <w:pPr>
              <w:pStyle w:val="TAC"/>
              <w:rPr>
                <w:kern w:val="2"/>
                <w:szCs w:val="22"/>
                <w:lang w:val="en-US" w:eastAsia="zh-CN"/>
              </w:rPr>
            </w:pPr>
            <w:r>
              <w:rPr>
                <w:lang w:eastAsia="zh-CN"/>
              </w:rPr>
              <w:t xml:space="preserve">See CA_66A-66A </w:t>
            </w:r>
            <w:r>
              <w:t xml:space="preserve">Bandwidth Combination Set 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94DB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7B315" w14:textId="77777777" w:rsidR="00046047" w:rsidRDefault="00046047" w:rsidP="00046047">
            <w:pPr>
              <w:spacing w:after="0"/>
              <w:rPr>
                <w:rFonts w:ascii="Arial" w:hAnsi="Arial"/>
                <w:sz w:val="18"/>
              </w:rPr>
            </w:pPr>
          </w:p>
        </w:tc>
      </w:tr>
      <w:tr w:rsidR="00046047" w14:paraId="271744B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F47DF67" w14:textId="77777777" w:rsidR="00046047" w:rsidRDefault="00046047" w:rsidP="00046047">
            <w:pPr>
              <w:pStyle w:val="TAC"/>
              <w:rPr>
                <w:lang w:eastAsia="ja-JP"/>
              </w:rPr>
            </w:pPr>
            <w:r>
              <w:rPr>
                <w:lang w:eastAsia="ja-JP"/>
              </w:rPr>
              <w:t>CA_5A-</w:t>
            </w:r>
            <w:r>
              <w:rPr>
                <w:lang w:val="en-US" w:eastAsia="ja-JP"/>
              </w:rPr>
              <w:t>66A-66B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3527159" w14:textId="77777777" w:rsidR="00046047" w:rsidRDefault="00046047" w:rsidP="00046047">
            <w:pPr>
              <w:pStyle w:val="TAC"/>
              <w:rPr>
                <w:lang w:eastAsia="ja-JP"/>
              </w:rPr>
            </w:pPr>
            <w:r>
              <w:rPr>
                <w:lang w:eastAsia="ja-JP"/>
              </w:rPr>
              <w:t>CA_66B</w:t>
            </w:r>
          </w:p>
        </w:tc>
        <w:tc>
          <w:tcPr>
            <w:tcW w:w="767" w:type="dxa"/>
            <w:tcBorders>
              <w:top w:val="single" w:sz="4" w:space="0" w:color="auto"/>
              <w:left w:val="single" w:sz="4" w:space="0" w:color="auto"/>
              <w:bottom w:val="single" w:sz="4" w:space="0" w:color="auto"/>
              <w:right w:val="single" w:sz="4" w:space="0" w:color="auto"/>
            </w:tcBorders>
            <w:vAlign w:val="center"/>
            <w:hideMark/>
          </w:tcPr>
          <w:p w14:paraId="7CD331C7" w14:textId="77777777" w:rsidR="00046047" w:rsidRDefault="00046047" w:rsidP="00046047">
            <w:pPr>
              <w:pStyle w:val="TAC"/>
              <w:rPr>
                <w:lang w:eastAsia="ja-JP"/>
              </w:rPr>
            </w:pPr>
            <w:r>
              <w:rPr>
                <w:lang w:eastAsia="zh-CN"/>
              </w:rPr>
              <w:t>5</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4D29A650" w14:textId="77777777" w:rsidR="00046047" w:rsidRDefault="00046047" w:rsidP="00046047">
            <w:pPr>
              <w:pStyle w:val="TAC"/>
              <w:rPr>
                <w:kern w:val="2"/>
                <w:szCs w:val="22"/>
                <w:lang w:val="en-US" w:eastAsia="zh-CN"/>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51DE3130" w14:textId="77777777" w:rsidR="00046047" w:rsidRDefault="00046047" w:rsidP="00046047">
            <w:pPr>
              <w:pStyle w:val="TAC"/>
              <w:rPr>
                <w:kern w:val="2"/>
                <w:szCs w:val="22"/>
                <w:lang w:val="en-US" w:eastAsia="zh-CN"/>
              </w:rPr>
            </w:pPr>
          </w:p>
        </w:tc>
        <w:tc>
          <w:tcPr>
            <w:tcW w:w="610" w:type="dxa"/>
            <w:gridSpan w:val="2"/>
            <w:tcBorders>
              <w:top w:val="single" w:sz="4" w:space="0" w:color="auto"/>
              <w:left w:val="single" w:sz="4" w:space="0" w:color="auto"/>
              <w:bottom w:val="single" w:sz="4" w:space="0" w:color="auto"/>
              <w:right w:val="single" w:sz="4" w:space="0" w:color="auto"/>
            </w:tcBorders>
            <w:vAlign w:val="center"/>
            <w:hideMark/>
          </w:tcPr>
          <w:p w14:paraId="5411EE61" w14:textId="77777777" w:rsidR="00046047" w:rsidRDefault="00046047" w:rsidP="00046047">
            <w:pPr>
              <w:pStyle w:val="TAC"/>
              <w:rPr>
                <w:kern w:val="2"/>
                <w:szCs w:val="22"/>
                <w:lang w:val="en-US" w:eastAsia="zh-CN"/>
              </w:rPr>
            </w:pPr>
            <w:r>
              <w:rPr>
                <w:szCs w:val="18"/>
                <w:lang w:eastAsia="ja-JP"/>
              </w:rPr>
              <w:t>Yes</w:t>
            </w:r>
          </w:p>
        </w:tc>
        <w:tc>
          <w:tcPr>
            <w:tcW w:w="569" w:type="dxa"/>
            <w:gridSpan w:val="6"/>
            <w:tcBorders>
              <w:top w:val="single" w:sz="4" w:space="0" w:color="auto"/>
              <w:left w:val="single" w:sz="4" w:space="0" w:color="auto"/>
              <w:bottom w:val="single" w:sz="4" w:space="0" w:color="auto"/>
              <w:right w:val="single" w:sz="4" w:space="0" w:color="auto"/>
            </w:tcBorders>
            <w:vAlign w:val="center"/>
            <w:hideMark/>
          </w:tcPr>
          <w:p w14:paraId="4EF2E750" w14:textId="77777777" w:rsidR="00046047" w:rsidRDefault="00046047" w:rsidP="00046047">
            <w:pPr>
              <w:pStyle w:val="TAC"/>
              <w:rPr>
                <w:kern w:val="2"/>
                <w:szCs w:val="22"/>
                <w:lang w:val="en-US" w:eastAsia="zh-CN"/>
              </w:rPr>
            </w:pPr>
            <w:r>
              <w:rPr>
                <w:szCs w:val="18"/>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7A0CD5D" w14:textId="77777777" w:rsidR="00046047" w:rsidRDefault="00046047" w:rsidP="00046047">
            <w:pPr>
              <w:pStyle w:val="TAC"/>
              <w:rPr>
                <w:kern w:val="2"/>
                <w:szCs w:val="22"/>
                <w:lang w:val="en-US"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EF358CD" w14:textId="77777777" w:rsidR="00046047" w:rsidRDefault="00046047" w:rsidP="00046047">
            <w:pPr>
              <w:pStyle w:val="TAC"/>
              <w:rPr>
                <w:kern w:val="2"/>
                <w:szCs w:val="22"/>
                <w:lang w:val="en-US"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A29F84" w14:textId="77777777" w:rsidR="00046047" w:rsidRDefault="00046047" w:rsidP="00046047">
            <w:pPr>
              <w:pStyle w:val="TAC"/>
              <w:rPr>
                <w:lang w:eastAsia="ja-JP"/>
              </w:rPr>
            </w:pPr>
            <w:r>
              <w:rPr>
                <w:lang w:eastAsia="zh-CN"/>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1CE6C23" w14:textId="77777777" w:rsidR="00046047" w:rsidRDefault="00046047" w:rsidP="00046047">
            <w:pPr>
              <w:pStyle w:val="TAC"/>
              <w:rPr>
                <w:lang w:eastAsia="ja-JP"/>
              </w:rPr>
            </w:pPr>
            <w:r>
              <w:rPr>
                <w:lang w:eastAsia="zh-CN"/>
              </w:rPr>
              <w:t>0</w:t>
            </w:r>
          </w:p>
        </w:tc>
      </w:tr>
      <w:tr w:rsidR="00046047" w14:paraId="6906684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5188C"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B7F70"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4D4B796" w14:textId="77777777" w:rsidR="00046047" w:rsidRDefault="00046047" w:rsidP="00046047">
            <w:pPr>
              <w:pStyle w:val="TAC"/>
              <w:rPr>
                <w:lang w:eastAsia="ja-JP"/>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F93F5C6" w14:textId="77777777" w:rsidR="00046047" w:rsidRDefault="00046047" w:rsidP="00046047">
            <w:pPr>
              <w:pStyle w:val="TAC"/>
              <w:rPr>
                <w:kern w:val="2"/>
                <w:szCs w:val="22"/>
                <w:lang w:val="en-US" w:eastAsia="zh-CN"/>
              </w:rPr>
            </w:pPr>
            <w:r>
              <w:rPr>
                <w:lang w:eastAsia="zh-CN"/>
              </w:rPr>
              <w:t>See CA_66A-66B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85F36"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94986" w14:textId="77777777" w:rsidR="00046047" w:rsidRDefault="00046047" w:rsidP="00046047">
            <w:pPr>
              <w:spacing w:after="0"/>
              <w:rPr>
                <w:rFonts w:ascii="Arial" w:hAnsi="Arial"/>
                <w:sz w:val="18"/>
                <w:lang w:eastAsia="ja-JP"/>
              </w:rPr>
            </w:pPr>
          </w:p>
        </w:tc>
      </w:tr>
      <w:tr w:rsidR="00046047" w14:paraId="77B4C9B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5DB5A63" w14:textId="77777777" w:rsidR="00046047" w:rsidRDefault="00046047" w:rsidP="00046047">
            <w:pPr>
              <w:pStyle w:val="TAC"/>
            </w:pPr>
            <w:r>
              <w:t>CA_5B-</w:t>
            </w:r>
            <w:r>
              <w:rPr>
                <w:lang w:val="en-US"/>
              </w:rPr>
              <w:t>66A-66B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2765B3"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17566C8" w14:textId="77777777" w:rsidR="00046047" w:rsidRDefault="00046047" w:rsidP="00046047">
            <w:pPr>
              <w:pStyle w:val="TAC"/>
              <w:rPr>
                <w:lang w:eastAsia="zh-CN"/>
              </w:rPr>
            </w:pPr>
            <w:r>
              <w:rPr>
                <w:lang w:eastAsia="zh-CN"/>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FF4EFEE" w14:textId="77777777" w:rsidR="00046047" w:rsidRDefault="00046047" w:rsidP="00046047">
            <w:pPr>
              <w:pStyle w:val="TAC"/>
              <w:rPr>
                <w:lang w:eastAsia="zh-CN"/>
              </w:rPr>
            </w:pPr>
            <w:r>
              <w:rPr>
                <w:lang w:eastAsia="zh-CN"/>
              </w:rPr>
              <w:t xml:space="preserve">See CA_5B </w:t>
            </w:r>
            <w:r>
              <w:t xml:space="preserve">Bandwidth Combination Set 0 </w:t>
            </w:r>
            <w:r>
              <w:rPr>
                <w:lang w:eastAsia="zh-CN"/>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A55F3E"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D43A8F0" w14:textId="77777777" w:rsidR="00046047" w:rsidRDefault="00046047" w:rsidP="00046047">
            <w:pPr>
              <w:pStyle w:val="TAC"/>
            </w:pPr>
            <w:r>
              <w:rPr>
                <w:lang w:eastAsia="zh-CN"/>
              </w:rPr>
              <w:t>0</w:t>
            </w:r>
          </w:p>
        </w:tc>
      </w:tr>
      <w:tr w:rsidR="00046047" w14:paraId="643194B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C4D9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9BCD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3DC731"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F0F62C9" w14:textId="77777777" w:rsidR="00046047" w:rsidRDefault="00046047" w:rsidP="00046047">
            <w:pPr>
              <w:pStyle w:val="TAC"/>
              <w:rPr>
                <w:lang w:eastAsia="zh-CN"/>
              </w:rPr>
            </w:pPr>
            <w:r>
              <w:rPr>
                <w:lang w:eastAsia="zh-CN"/>
              </w:rPr>
              <w:t xml:space="preserve">See CA_66A-66B </w:t>
            </w:r>
            <w:r>
              <w:t xml:space="preserve">Bandwidth Combination Set 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DBDD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9C970" w14:textId="77777777" w:rsidR="00046047" w:rsidRDefault="00046047" w:rsidP="00046047">
            <w:pPr>
              <w:spacing w:after="0"/>
              <w:rPr>
                <w:rFonts w:ascii="Arial" w:hAnsi="Arial"/>
                <w:sz w:val="18"/>
              </w:rPr>
            </w:pPr>
          </w:p>
        </w:tc>
      </w:tr>
      <w:tr w:rsidR="00046047" w14:paraId="2ED708C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D23382D" w14:textId="77777777" w:rsidR="00046047" w:rsidRDefault="00046047" w:rsidP="00046047">
            <w:pPr>
              <w:pStyle w:val="TAC"/>
            </w:pPr>
            <w:r>
              <w:t>CA_5B-</w:t>
            </w:r>
            <w:r>
              <w:rPr>
                <w:lang w:val="en-US"/>
              </w:rPr>
              <w:t>66A-66C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B2EEE51"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2795658" w14:textId="77777777" w:rsidR="00046047" w:rsidRDefault="00046047" w:rsidP="00046047">
            <w:pPr>
              <w:pStyle w:val="TAC"/>
              <w:rPr>
                <w:lang w:eastAsia="zh-CN"/>
              </w:rPr>
            </w:pPr>
            <w:r>
              <w:rPr>
                <w:lang w:eastAsia="zh-CN"/>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3F23B4B" w14:textId="77777777" w:rsidR="00046047" w:rsidRDefault="00046047" w:rsidP="00046047">
            <w:pPr>
              <w:pStyle w:val="TAC"/>
              <w:rPr>
                <w:lang w:eastAsia="zh-CN"/>
              </w:rPr>
            </w:pPr>
            <w:r>
              <w:rPr>
                <w:lang w:eastAsia="zh-CN"/>
              </w:rPr>
              <w:t xml:space="preserve">See CA_5B </w:t>
            </w:r>
            <w:r>
              <w:t xml:space="preserve">Bandwidth Combination Set 0 </w:t>
            </w:r>
            <w:r>
              <w:rPr>
                <w:lang w:eastAsia="zh-CN"/>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ED99778" w14:textId="77777777" w:rsidR="00046047" w:rsidRDefault="00046047" w:rsidP="00046047">
            <w:pPr>
              <w:pStyle w:val="TAC"/>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C94ADA9" w14:textId="77777777" w:rsidR="00046047" w:rsidRDefault="00046047" w:rsidP="00046047">
            <w:pPr>
              <w:pStyle w:val="TAC"/>
            </w:pPr>
            <w:r>
              <w:t>0</w:t>
            </w:r>
          </w:p>
        </w:tc>
      </w:tr>
      <w:tr w:rsidR="00046047" w14:paraId="3E952BB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8B91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0CE4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0D5E1AB"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83F243A" w14:textId="77777777" w:rsidR="00046047" w:rsidRDefault="00046047" w:rsidP="00046047">
            <w:pPr>
              <w:pStyle w:val="TAC"/>
              <w:rPr>
                <w:lang w:eastAsia="zh-CN"/>
              </w:rPr>
            </w:pPr>
            <w:r>
              <w:rPr>
                <w:lang w:eastAsia="zh-CN"/>
              </w:rPr>
              <w:t xml:space="preserve">See CA_66A-66C </w:t>
            </w:r>
            <w:r>
              <w:t xml:space="preserve">Bandwidth Combination Set 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DAD5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0E95B" w14:textId="77777777" w:rsidR="00046047" w:rsidRDefault="00046047" w:rsidP="00046047">
            <w:pPr>
              <w:spacing w:after="0"/>
              <w:rPr>
                <w:rFonts w:ascii="Arial" w:hAnsi="Arial"/>
                <w:sz w:val="18"/>
              </w:rPr>
            </w:pPr>
          </w:p>
        </w:tc>
      </w:tr>
      <w:tr w:rsidR="00046047" w14:paraId="3F875DF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BBAD548" w14:textId="77777777" w:rsidR="00046047" w:rsidRDefault="00046047" w:rsidP="00046047">
            <w:pPr>
              <w:pStyle w:val="TAC"/>
            </w:pPr>
            <w:r>
              <w:t>CA_5B-</w:t>
            </w:r>
            <w:r>
              <w:rPr>
                <w:lang w:val="en-US"/>
              </w:rPr>
              <w:t>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952823" w14:textId="77777777" w:rsidR="00046047" w:rsidRDefault="00046047" w:rsidP="00046047">
            <w:pPr>
              <w:pStyle w:val="TAC"/>
            </w:pPr>
            <w:r>
              <w:t>CA_5B,</w:t>
            </w:r>
          </w:p>
          <w:p w14:paraId="7A319FA7" w14:textId="77777777" w:rsidR="00046047" w:rsidRDefault="00046047" w:rsidP="00046047">
            <w:pPr>
              <w:pStyle w:val="TAC"/>
            </w:pPr>
            <w:r>
              <w:t>CA_66B</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C6BACF" w14:textId="77777777" w:rsidR="00046047" w:rsidRDefault="00046047" w:rsidP="00046047">
            <w:pPr>
              <w:pStyle w:val="TAC"/>
            </w:pPr>
            <w:r>
              <w:rPr>
                <w:lang w:eastAsia="zh-CN"/>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EF97BD4" w14:textId="77777777" w:rsidR="00046047" w:rsidRDefault="00046047" w:rsidP="00046047">
            <w:pPr>
              <w:pStyle w:val="TAC"/>
              <w:rPr>
                <w:kern w:val="2"/>
                <w:szCs w:val="22"/>
                <w:lang w:val="en-US" w:eastAsia="zh-CN"/>
              </w:rPr>
            </w:pPr>
            <w:r>
              <w:rPr>
                <w:lang w:eastAsia="zh-CN"/>
              </w:rPr>
              <w:t xml:space="preserve">See CA_5B </w:t>
            </w:r>
            <w:r>
              <w:t xml:space="preserve">Bandwidth Combination Set 0 </w:t>
            </w:r>
            <w:r>
              <w:rPr>
                <w:lang w:eastAsia="zh-CN"/>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104BAE" w14:textId="77777777" w:rsidR="00046047" w:rsidRDefault="00046047" w:rsidP="00046047">
            <w:pPr>
              <w:pStyle w:val="TAC"/>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0343FFC" w14:textId="77777777" w:rsidR="00046047" w:rsidRDefault="00046047" w:rsidP="00046047">
            <w:pPr>
              <w:pStyle w:val="TAC"/>
            </w:pPr>
            <w:r>
              <w:rPr>
                <w:lang w:eastAsia="zh-CN"/>
              </w:rPr>
              <w:t>0</w:t>
            </w:r>
          </w:p>
        </w:tc>
      </w:tr>
      <w:tr w:rsidR="00046047" w14:paraId="581136D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DC2F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E95C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E54876"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619CE28" w14:textId="77777777" w:rsidR="00046047" w:rsidRDefault="00046047" w:rsidP="00046047">
            <w:pPr>
              <w:pStyle w:val="TAC"/>
              <w:rPr>
                <w:kern w:val="2"/>
                <w:szCs w:val="22"/>
                <w:lang w:val="en-US" w:eastAsia="zh-CN"/>
              </w:rPr>
            </w:pPr>
            <w:r>
              <w:rPr>
                <w:lang w:eastAsia="zh-CN"/>
              </w:rP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68E9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97B04" w14:textId="77777777" w:rsidR="00046047" w:rsidRDefault="00046047" w:rsidP="00046047">
            <w:pPr>
              <w:spacing w:after="0"/>
              <w:rPr>
                <w:rFonts w:ascii="Arial" w:hAnsi="Arial"/>
                <w:sz w:val="18"/>
              </w:rPr>
            </w:pPr>
          </w:p>
        </w:tc>
      </w:tr>
      <w:tr w:rsidR="00046047" w14:paraId="5C34377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771057C" w14:textId="77777777" w:rsidR="00046047" w:rsidRDefault="00046047" w:rsidP="00046047">
            <w:pPr>
              <w:pStyle w:val="TAC"/>
            </w:pPr>
            <w:r>
              <w:t>CA_5B-</w:t>
            </w:r>
            <w:r>
              <w:rPr>
                <w:lang w:val="en-US"/>
              </w:rPr>
              <w:t>66C</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35EC2ECE" w14:textId="77777777" w:rsidR="00046047" w:rsidRDefault="00046047" w:rsidP="00046047">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CC56A0" w14:textId="77777777" w:rsidR="00046047" w:rsidRDefault="00046047" w:rsidP="00046047">
            <w:pPr>
              <w:pStyle w:val="TAC"/>
            </w:pPr>
            <w:r>
              <w:rPr>
                <w:lang w:eastAsia="zh-CN"/>
              </w:rPr>
              <w:t>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A23FE08" w14:textId="77777777" w:rsidR="00046047" w:rsidRDefault="00046047" w:rsidP="00046047">
            <w:pPr>
              <w:pStyle w:val="TAC"/>
              <w:rPr>
                <w:kern w:val="2"/>
                <w:szCs w:val="22"/>
                <w:lang w:val="en-US" w:eastAsia="zh-CN"/>
              </w:rPr>
            </w:pPr>
            <w:r>
              <w:rPr>
                <w:lang w:eastAsia="zh-CN"/>
              </w:rPr>
              <w:t xml:space="preserve">See CA_5B </w:t>
            </w:r>
            <w:r>
              <w:t xml:space="preserve">Bandwidth Combination Set 0 </w:t>
            </w:r>
            <w:r>
              <w:rPr>
                <w:lang w:eastAsia="zh-CN"/>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D564CD"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288FBE5" w14:textId="77777777" w:rsidR="00046047" w:rsidRDefault="00046047" w:rsidP="00046047">
            <w:pPr>
              <w:pStyle w:val="TAC"/>
            </w:pPr>
            <w:r>
              <w:rPr>
                <w:lang w:eastAsia="zh-CN"/>
              </w:rPr>
              <w:t>0</w:t>
            </w:r>
          </w:p>
        </w:tc>
      </w:tr>
      <w:tr w:rsidR="00046047" w14:paraId="056BDED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1923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28C9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1274894"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B182E8E" w14:textId="77777777" w:rsidR="00046047" w:rsidRDefault="00046047" w:rsidP="00046047">
            <w:pPr>
              <w:pStyle w:val="TAC"/>
              <w:rPr>
                <w:kern w:val="2"/>
                <w:szCs w:val="22"/>
                <w:lang w:val="en-US" w:eastAsia="zh-CN"/>
              </w:rPr>
            </w:pPr>
            <w:r>
              <w:rPr>
                <w:lang w:eastAsia="zh-CN"/>
              </w:rPr>
              <w:t>See CA_66C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EE0C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2921B" w14:textId="77777777" w:rsidR="00046047" w:rsidRDefault="00046047" w:rsidP="00046047">
            <w:pPr>
              <w:spacing w:after="0"/>
              <w:rPr>
                <w:rFonts w:ascii="Arial" w:hAnsi="Arial"/>
                <w:sz w:val="18"/>
              </w:rPr>
            </w:pPr>
          </w:p>
        </w:tc>
      </w:tr>
      <w:tr w:rsidR="00046047" w14:paraId="63F71D7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651A1F3" w14:textId="77777777" w:rsidR="00046047" w:rsidRDefault="00046047" w:rsidP="00046047">
            <w:pPr>
              <w:pStyle w:val="TAC"/>
            </w:pPr>
            <w:r>
              <w:t>CA_7A-8A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BE9CB3" w14:textId="77777777" w:rsidR="00046047" w:rsidRDefault="00046047" w:rsidP="00046047">
            <w:pPr>
              <w:pStyle w:val="TAC"/>
            </w:pPr>
            <w:r>
              <w:t>CA_7A-8A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F8E6C6D"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E24C9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5A02EA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7D2A2CDB"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607C13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28D791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86BFE3E"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05468D"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F705846" w14:textId="77777777" w:rsidR="00046047" w:rsidRDefault="00046047" w:rsidP="00046047">
            <w:pPr>
              <w:pStyle w:val="TAC"/>
            </w:pPr>
            <w:r>
              <w:t>0</w:t>
            </w:r>
          </w:p>
        </w:tc>
      </w:tr>
      <w:tr w:rsidR="00046047" w14:paraId="67CC729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2C1A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CDEA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371146"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9E8B6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3E563074"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B8DA3A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3CC7C3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6C5FA15"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417E8FF"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251A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37DC3" w14:textId="77777777" w:rsidR="00046047" w:rsidRDefault="00046047" w:rsidP="00046047">
            <w:pPr>
              <w:spacing w:after="0"/>
              <w:rPr>
                <w:rFonts w:ascii="Arial" w:hAnsi="Arial"/>
                <w:sz w:val="18"/>
              </w:rPr>
            </w:pPr>
          </w:p>
        </w:tc>
      </w:tr>
      <w:tr w:rsidR="00046047" w14:paraId="3D3024A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5C38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B11B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23AD77"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C27E1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66C9D6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2FDFA98D"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27848F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B94BF5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47C631D"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F31D76"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3BE0E1C" w14:textId="77777777" w:rsidR="00046047" w:rsidRDefault="00046047" w:rsidP="00046047">
            <w:pPr>
              <w:pStyle w:val="TAC"/>
            </w:pPr>
            <w:r>
              <w:t>1</w:t>
            </w:r>
          </w:p>
        </w:tc>
      </w:tr>
      <w:tr w:rsidR="00046047" w14:paraId="510F7B2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A3A3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8F26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9834C1"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2CBA2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2EDAB6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2D479D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C52D92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161F29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5A4EFC2"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EE24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CBBDB" w14:textId="77777777" w:rsidR="00046047" w:rsidRDefault="00046047" w:rsidP="00046047">
            <w:pPr>
              <w:spacing w:after="0"/>
              <w:rPr>
                <w:rFonts w:ascii="Arial" w:hAnsi="Arial"/>
                <w:sz w:val="18"/>
              </w:rPr>
            </w:pPr>
          </w:p>
        </w:tc>
      </w:tr>
      <w:tr w:rsidR="00046047" w14:paraId="05A4C58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462A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9988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DE4B0A"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F1951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6F1D17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5FCFBCC"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554A4D8"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B449CE0" w14:textId="77777777" w:rsidR="00046047" w:rsidRDefault="00046047" w:rsidP="00046047">
            <w:pPr>
              <w:pStyle w:val="TAC"/>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243363C" w14:textId="77777777" w:rsidR="00046047" w:rsidRDefault="00046047" w:rsidP="00046047">
            <w:pPr>
              <w:pStyle w:val="TAC"/>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7847530"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F9080AA" w14:textId="77777777" w:rsidR="00046047" w:rsidRDefault="00046047" w:rsidP="00046047">
            <w:pPr>
              <w:pStyle w:val="TAC"/>
            </w:pPr>
            <w:r>
              <w:t>2</w:t>
            </w:r>
          </w:p>
        </w:tc>
      </w:tr>
      <w:tr w:rsidR="00046047" w14:paraId="4361E58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9FE9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7E18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C4FF77"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89743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23D133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C17E527"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BBEC269"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0352DA8"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3255501"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AF26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37BD2" w14:textId="77777777" w:rsidR="00046047" w:rsidRDefault="00046047" w:rsidP="00046047">
            <w:pPr>
              <w:spacing w:after="0"/>
              <w:rPr>
                <w:rFonts w:ascii="Arial" w:hAnsi="Arial"/>
                <w:sz w:val="18"/>
              </w:rPr>
            </w:pPr>
          </w:p>
        </w:tc>
      </w:tr>
      <w:tr w:rsidR="00046047" w14:paraId="00914A4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DB05041" w14:textId="77777777" w:rsidR="00046047" w:rsidRDefault="00046047" w:rsidP="00046047">
            <w:pPr>
              <w:pStyle w:val="TAC"/>
            </w:pPr>
            <w:r>
              <w:t>CA_</w:t>
            </w:r>
            <w:r>
              <w:rPr>
                <w:lang w:eastAsia="zh-CN"/>
              </w:rPr>
              <w:t>7A-7A</w:t>
            </w:r>
            <w:r>
              <w:t>-</w:t>
            </w:r>
            <w:r>
              <w:rPr>
                <w:lang w:eastAsia="zh-CN"/>
              </w:rPr>
              <w:t>8</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0039506" w14:textId="77777777" w:rsidR="00046047" w:rsidRDefault="00046047" w:rsidP="00046047">
            <w:pPr>
              <w:pStyle w:val="TAC"/>
            </w:pPr>
            <w:r>
              <w:t>CA_7A-8A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478BEA0" w14:textId="77777777" w:rsidR="00046047" w:rsidRDefault="00046047" w:rsidP="00046047">
            <w:pPr>
              <w:pStyle w:val="TAC"/>
            </w:pPr>
            <w:r>
              <w:rPr>
                <w:lang w:eastAsia="zh-CN"/>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735E9D9" w14:textId="77777777" w:rsidR="00046047" w:rsidRDefault="00046047" w:rsidP="00046047">
            <w:pPr>
              <w:pStyle w:val="TAC"/>
              <w:rPr>
                <w:lang w:eastAsia="zh-CN"/>
              </w:rPr>
            </w:pPr>
            <w:r>
              <w:t>See CA_</w:t>
            </w:r>
            <w:r>
              <w:rPr>
                <w:lang w:eastAsia="zh-CN"/>
              </w:rPr>
              <w:t>7A-7A</w:t>
            </w:r>
            <w:r>
              <w:t xml:space="preserve"> Bandwidth Combination Set </w:t>
            </w:r>
            <w:r>
              <w:rPr>
                <w:lang w:eastAsia="zh-CN"/>
              </w:rPr>
              <w:t>1</w:t>
            </w:r>
            <w:r>
              <w:rPr>
                <w:lang w:eastAsia="ja-JP"/>
              </w:rPr>
              <w:t xml:space="preserve"> </w:t>
            </w:r>
            <w:r>
              <w:t>in Table 5.6A.1-</w:t>
            </w:r>
            <w:r>
              <w:rPr>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590F0F" w14:textId="77777777" w:rsidR="00046047" w:rsidRDefault="00046047" w:rsidP="00046047">
            <w:pPr>
              <w:pStyle w:val="TAC"/>
            </w:pPr>
            <w:r>
              <w:rPr>
                <w:lang w:eastAsia="zh-CN"/>
              </w:rPr>
              <w:t>5</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5A39B7F" w14:textId="77777777" w:rsidR="00046047" w:rsidRDefault="00046047" w:rsidP="00046047">
            <w:pPr>
              <w:pStyle w:val="TAC"/>
            </w:pPr>
            <w:r>
              <w:t>0</w:t>
            </w:r>
          </w:p>
        </w:tc>
      </w:tr>
      <w:tr w:rsidR="00046047" w14:paraId="41FA3F7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C4CC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623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16707C" w14:textId="77777777" w:rsidR="00046047" w:rsidRDefault="00046047" w:rsidP="00046047">
            <w:pPr>
              <w:pStyle w:val="TAC"/>
              <w:rPr>
                <w:lang w:eastAsia="zh-CN"/>
              </w:rPr>
            </w:pP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E607C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6C663F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3F5FDC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F15AF9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DFDBD60"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A56C1F9"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C4CD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CB6B5" w14:textId="77777777" w:rsidR="00046047" w:rsidRDefault="00046047" w:rsidP="00046047">
            <w:pPr>
              <w:spacing w:after="0"/>
              <w:rPr>
                <w:rFonts w:ascii="Arial" w:hAnsi="Arial"/>
                <w:sz w:val="18"/>
              </w:rPr>
            </w:pPr>
          </w:p>
        </w:tc>
      </w:tr>
      <w:tr w:rsidR="00046047" w14:paraId="7F95C9D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12F1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8590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5D1D70" w14:textId="77777777" w:rsidR="00046047" w:rsidRDefault="00046047" w:rsidP="00046047">
            <w:pPr>
              <w:pStyle w:val="TAC"/>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23F4A18" w14:textId="77777777" w:rsidR="00046047" w:rsidRDefault="00046047" w:rsidP="00046047">
            <w:pPr>
              <w:pStyle w:val="TAC"/>
            </w:pPr>
            <w:r>
              <w:t>See CA_7A-7A Bandwidth Combination Set 2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0A7707" w14:textId="77777777" w:rsidR="00046047" w:rsidRDefault="00046047" w:rsidP="00046047">
            <w:pPr>
              <w:pStyle w:val="TAC"/>
            </w:pPr>
            <w:r>
              <w:rPr>
                <w:lang w:eastAsia="zh-CN"/>
              </w:rPr>
              <w:t>4</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9850821" w14:textId="77777777" w:rsidR="00046047" w:rsidRDefault="00046047" w:rsidP="00046047">
            <w:pPr>
              <w:pStyle w:val="TAC"/>
              <w:rPr>
                <w:lang w:eastAsia="zh-CN"/>
              </w:rPr>
            </w:pPr>
            <w:r>
              <w:rPr>
                <w:lang w:eastAsia="zh-CN"/>
              </w:rPr>
              <w:t>1</w:t>
            </w:r>
          </w:p>
        </w:tc>
      </w:tr>
      <w:tr w:rsidR="00046047" w14:paraId="23E451F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DB7B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EBE2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40C41E" w14:textId="77777777" w:rsidR="00046047" w:rsidRDefault="00046047" w:rsidP="00046047">
            <w:pPr>
              <w:pStyle w:val="TAC"/>
              <w:rPr>
                <w:lang w:eastAsia="zh-CN"/>
              </w:rPr>
            </w:pP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B07B5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8791E5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98D9FA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931F44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C741264"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BF269AF"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D330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B157E" w14:textId="77777777" w:rsidR="00046047" w:rsidRDefault="00046047" w:rsidP="00046047">
            <w:pPr>
              <w:spacing w:after="0"/>
              <w:rPr>
                <w:rFonts w:ascii="Arial" w:hAnsi="Arial"/>
                <w:sz w:val="18"/>
                <w:lang w:eastAsia="zh-CN"/>
              </w:rPr>
            </w:pPr>
          </w:p>
        </w:tc>
      </w:tr>
      <w:tr w:rsidR="00046047" w14:paraId="7BE9244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9299713" w14:textId="77777777" w:rsidR="00046047" w:rsidRDefault="00046047" w:rsidP="00046047">
            <w:pPr>
              <w:pStyle w:val="TAC"/>
            </w:pPr>
            <w:r>
              <w:t>CA_7A-12A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9570AC"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F1035E0"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EF9F7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2C5E1A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C6E0DA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50E4E4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0DDE3B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B76C3B8"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3F3F90"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376495C" w14:textId="77777777" w:rsidR="00046047" w:rsidRDefault="00046047" w:rsidP="00046047">
            <w:pPr>
              <w:pStyle w:val="TAC"/>
            </w:pPr>
            <w:r>
              <w:t>0</w:t>
            </w:r>
          </w:p>
        </w:tc>
      </w:tr>
      <w:tr w:rsidR="00046047" w14:paraId="3141921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20AD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7B45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D9EA209"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BAF5B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471E53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07275F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2249DE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1C9CB6F"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58E1D1E"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FDFC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924B2" w14:textId="77777777" w:rsidR="00046047" w:rsidRDefault="00046047" w:rsidP="00046047">
            <w:pPr>
              <w:spacing w:after="0"/>
              <w:rPr>
                <w:rFonts w:ascii="Arial" w:hAnsi="Arial"/>
                <w:sz w:val="18"/>
              </w:rPr>
            </w:pPr>
          </w:p>
        </w:tc>
      </w:tr>
      <w:tr w:rsidR="00046047" w14:paraId="107EF14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B8F2705" w14:textId="77777777" w:rsidR="00046047" w:rsidRDefault="00046047" w:rsidP="00046047">
            <w:pPr>
              <w:pStyle w:val="TAC"/>
            </w:pPr>
            <w:r>
              <w:rPr>
                <w:lang w:val="en-US"/>
              </w:rPr>
              <w:t>CA_7A-12B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DD8C567" w14:textId="77777777" w:rsidR="00046047" w:rsidRDefault="00046047" w:rsidP="00046047">
            <w:pPr>
              <w:pStyle w:val="TAC"/>
            </w:pPr>
            <w:r>
              <w:rPr>
                <w:bCs/>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019F16A" w14:textId="77777777" w:rsidR="00046047" w:rsidRDefault="00046047" w:rsidP="00046047">
            <w:pPr>
              <w:pStyle w:val="TAC"/>
              <w:rPr>
                <w:lang w:eastAsia="ja-JP"/>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4F1FA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C7F74E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0B4EB56"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7B4E9CE"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27A5A15" w14:textId="77777777" w:rsidR="00046047" w:rsidRDefault="00046047" w:rsidP="00046047">
            <w:pPr>
              <w:pStyle w:val="TAC"/>
              <w:rPr>
                <w:lang w:eastAsia="ja-JP"/>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ADE9932" w14:textId="77777777" w:rsidR="00046047" w:rsidRDefault="00046047" w:rsidP="00046047">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A7C42A" w14:textId="77777777" w:rsidR="00046047" w:rsidRDefault="00046047" w:rsidP="00046047">
            <w:pPr>
              <w:pStyle w:val="TAC"/>
            </w:pPr>
            <w:r>
              <w:rPr>
                <w:lang w:eastAsia="zh-CN"/>
              </w:rP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71D7786" w14:textId="77777777" w:rsidR="00046047" w:rsidRDefault="00046047" w:rsidP="00046047">
            <w:pPr>
              <w:pStyle w:val="TAC"/>
            </w:pPr>
            <w:r>
              <w:rPr>
                <w:lang w:eastAsia="zh-CN"/>
              </w:rPr>
              <w:t>0</w:t>
            </w:r>
          </w:p>
        </w:tc>
      </w:tr>
      <w:tr w:rsidR="00046047" w14:paraId="5BF405C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9E61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DB36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D8AB12" w14:textId="77777777" w:rsidR="00046047" w:rsidRDefault="00046047" w:rsidP="00046047">
            <w:pPr>
              <w:pStyle w:val="TAC"/>
              <w:rPr>
                <w:lang w:eastAsia="ja-JP"/>
              </w:rPr>
            </w:pPr>
            <w:r>
              <w:rPr>
                <w:lang w:eastAsia="zh-CN"/>
              </w:rPr>
              <w:t>12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B27A8E8" w14:textId="77777777" w:rsidR="00046047" w:rsidRDefault="00046047" w:rsidP="00046047">
            <w:pPr>
              <w:pStyle w:val="TAC"/>
              <w:rPr>
                <w:lang w:eastAsia="ja-JP"/>
              </w:rPr>
            </w:pPr>
            <w:r>
              <w:rPr>
                <w:szCs w:val="24"/>
              </w:rPr>
              <w:t>See CA_12B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79E2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C12A5" w14:textId="77777777" w:rsidR="00046047" w:rsidRDefault="00046047" w:rsidP="00046047">
            <w:pPr>
              <w:spacing w:after="0"/>
              <w:rPr>
                <w:rFonts w:ascii="Arial" w:hAnsi="Arial"/>
                <w:sz w:val="18"/>
              </w:rPr>
            </w:pPr>
          </w:p>
        </w:tc>
      </w:tr>
      <w:tr w:rsidR="00046047" w14:paraId="33D0BB8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B8F7CB7" w14:textId="77777777" w:rsidR="00046047" w:rsidRDefault="00046047" w:rsidP="00046047">
            <w:pPr>
              <w:pStyle w:val="TAC"/>
            </w:pPr>
            <w:r>
              <w:t>CA_7A-13A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B039E5"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5A9CFA0"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8EE0E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A56C51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DD43F7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294EF2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6A7D3D5"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F766759"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679A6C"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D9BF9F4" w14:textId="77777777" w:rsidR="00046047" w:rsidRDefault="00046047" w:rsidP="00046047">
            <w:pPr>
              <w:pStyle w:val="TAC"/>
            </w:pPr>
            <w:r>
              <w:t>0</w:t>
            </w:r>
          </w:p>
        </w:tc>
      </w:tr>
      <w:tr w:rsidR="00046047" w14:paraId="1C48C3A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6816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047E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244FAD" w14:textId="77777777" w:rsidR="00046047" w:rsidRDefault="00046047" w:rsidP="00046047">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116E0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AB5BAC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8CB811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2253C6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98B39D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D361789"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1D25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F18D7" w14:textId="77777777" w:rsidR="00046047" w:rsidRDefault="00046047" w:rsidP="00046047">
            <w:pPr>
              <w:spacing w:after="0"/>
              <w:rPr>
                <w:rFonts w:ascii="Arial" w:hAnsi="Arial"/>
                <w:sz w:val="18"/>
              </w:rPr>
            </w:pPr>
          </w:p>
        </w:tc>
      </w:tr>
      <w:tr w:rsidR="00046047" w14:paraId="2A5C18C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E86A573" w14:textId="77777777" w:rsidR="00046047" w:rsidRDefault="00046047" w:rsidP="00046047">
            <w:pPr>
              <w:pStyle w:val="TAC"/>
            </w:pPr>
            <w:r>
              <w:t>CA_7C-13A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E860710"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6C9EC4B" w14:textId="77777777" w:rsidR="00046047" w:rsidRDefault="00046047" w:rsidP="00046047">
            <w:pPr>
              <w:pStyle w:val="TAC"/>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B7AE046" w14:textId="77777777" w:rsidR="00046047" w:rsidRDefault="00046047" w:rsidP="00046047">
            <w:pPr>
              <w:pStyle w:val="TAC"/>
            </w:pPr>
            <w:r>
              <w:t>See CA_7C Bandwidth combination set 1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3FAADFA"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2F133C6" w14:textId="77777777" w:rsidR="00046047" w:rsidRDefault="00046047" w:rsidP="00046047">
            <w:pPr>
              <w:pStyle w:val="TAC"/>
            </w:pPr>
            <w:r>
              <w:t>0</w:t>
            </w:r>
          </w:p>
        </w:tc>
      </w:tr>
      <w:tr w:rsidR="00046047" w14:paraId="1F51395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E9E9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812E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4AEDC8" w14:textId="77777777" w:rsidR="00046047" w:rsidRDefault="00046047" w:rsidP="00046047">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90E9C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7651BC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CE7B31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FCED86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D5150F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39C1A9B"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55DF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376CC" w14:textId="77777777" w:rsidR="00046047" w:rsidRDefault="00046047" w:rsidP="00046047">
            <w:pPr>
              <w:spacing w:after="0"/>
              <w:rPr>
                <w:rFonts w:ascii="Arial" w:hAnsi="Arial"/>
                <w:sz w:val="18"/>
              </w:rPr>
            </w:pPr>
          </w:p>
        </w:tc>
      </w:tr>
      <w:tr w:rsidR="00046047" w14:paraId="3C9BB04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A109DAA" w14:textId="77777777" w:rsidR="00046047" w:rsidRDefault="00046047" w:rsidP="00046047">
            <w:pPr>
              <w:pStyle w:val="TAC"/>
            </w:pPr>
            <w:r>
              <w:t>CA_7A-7A-13A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A7D2FF1"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A4F854" w14:textId="77777777" w:rsidR="00046047" w:rsidRDefault="00046047" w:rsidP="00046047">
            <w:pPr>
              <w:pStyle w:val="TAC"/>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6D7AF2B" w14:textId="77777777" w:rsidR="00046047" w:rsidRDefault="00046047" w:rsidP="00046047">
            <w:pPr>
              <w:pStyle w:val="TAC"/>
            </w:pPr>
            <w:r>
              <w:t>See CA_7A-7A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B67D9D1"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A1BEE8F" w14:textId="77777777" w:rsidR="00046047" w:rsidRDefault="00046047" w:rsidP="00046047">
            <w:pPr>
              <w:pStyle w:val="TAC"/>
            </w:pPr>
            <w:r>
              <w:t>0</w:t>
            </w:r>
          </w:p>
        </w:tc>
      </w:tr>
      <w:tr w:rsidR="00046047" w14:paraId="2C9319D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7575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E3E2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535C0C" w14:textId="77777777" w:rsidR="00046047" w:rsidRDefault="00046047" w:rsidP="00046047">
            <w:pPr>
              <w:pStyle w:val="TAC"/>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FF183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A4FF5D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897952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A427ED1"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407FCD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17C2ABD"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04B9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07270" w14:textId="77777777" w:rsidR="00046047" w:rsidRDefault="00046047" w:rsidP="00046047">
            <w:pPr>
              <w:spacing w:after="0"/>
              <w:rPr>
                <w:rFonts w:ascii="Arial" w:hAnsi="Arial"/>
                <w:sz w:val="18"/>
              </w:rPr>
            </w:pPr>
          </w:p>
        </w:tc>
      </w:tr>
      <w:tr w:rsidR="00046047" w14:paraId="1C50024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252A1CD" w14:textId="77777777" w:rsidR="00046047" w:rsidRDefault="00046047" w:rsidP="00046047">
            <w:pPr>
              <w:pStyle w:val="TAC"/>
            </w:pPr>
            <w:r>
              <w:t>CA_7A-20A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15E966" w14:textId="77777777" w:rsidR="00046047" w:rsidRDefault="00046047" w:rsidP="00046047">
            <w:pPr>
              <w:pStyle w:val="TAC"/>
            </w:pPr>
            <w:r>
              <w:t>CA_7A-20A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EA7C32B"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F7560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FAB81A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11992E2C"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C8D0D4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A44091C"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F1E2B3F"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36DF2F0"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C0DE67C" w14:textId="77777777" w:rsidR="00046047" w:rsidRDefault="00046047" w:rsidP="00046047">
            <w:pPr>
              <w:pStyle w:val="TAC"/>
            </w:pPr>
            <w:r>
              <w:t>0</w:t>
            </w:r>
          </w:p>
        </w:tc>
      </w:tr>
      <w:tr w:rsidR="00046047" w14:paraId="0B890F1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458D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07A3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DE12A2" w14:textId="77777777" w:rsidR="00046047" w:rsidRDefault="00046047" w:rsidP="00046047">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7DAB9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32C986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0E0358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4729B7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BC3F8A0"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82619BF"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6858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DA7BE" w14:textId="77777777" w:rsidR="00046047" w:rsidRDefault="00046047" w:rsidP="00046047">
            <w:pPr>
              <w:spacing w:after="0"/>
              <w:rPr>
                <w:rFonts w:ascii="Arial" w:hAnsi="Arial"/>
                <w:sz w:val="18"/>
              </w:rPr>
            </w:pPr>
          </w:p>
        </w:tc>
      </w:tr>
      <w:tr w:rsidR="00046047" w14:paraId="7C0E0AD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4FB4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90B1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2C5172"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3D4A3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1543A7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77534942"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12E6701"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C327F4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849D8E7"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12F78E"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6AFA9B2" w14:textId="77777777" w:rsidR="00046047" w:rsidRDefault="00046047" w:rsidP="00046047">
            <w:pPr>
              <w:pStyle w:val="TAC"/>
            </w:pPr>
            <w:r>
              <w:t>1</w:t>
            </w:r>
          </w:p>
        </w:tc>
      </w:tr>
      <w:tr w:rsidR="00046047" w14:paraId="49E93C9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20F7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8987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5D91E1" w14:textId="77777777" w:rsidR="00046047" w:rsidRDefault="00046047" w:rsidP="00046047">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B2224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8D8F65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66E986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BD9A7E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80BCFEA"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8343346"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FFA9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D5DED" w14:textId="77777777" w:rsidR="00046047" w:rsidRDefault="00046047" w:rsidP="00046047">
            <w:pPr>
              <w:spacing w:after="0"/>
              <w:rPr>
                <w:rFonts w:ascii="Arial" w:hAnsi="Arial"/>
                <w:sz w:val="18"/>
              </w:rPr>
            </w:pPr>
          </w:p>
        </w:tc>
      </w:tr>
      <w:tr w:rsidR="00046047" w14:paraId="3CD0BB2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6517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0D9B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1D08E2"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EACA4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55EC92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057C25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1C6A5E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CD62CEF"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F86AD41"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B1A50D" w14:textId="77777777" w:rsidR="00046047" w:rsidRDefault="00046047" w:rsidP="00046047">
            <w:pPr>
              <w:pStyle w:val="TAC"/>
            </w:pPr>
            <w:r>
              <w:rPr>
                <w:lang w:val="en-US"/>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615C919" w14:textId="77777777" w:rsidR="00046047" w:rsidRDefault="00046047" w:rsidP="00046047">
            <w:pPr>
              <w:pStyle w:val="TAC"/>
            </w:pPr>
            <w:r>
              <w:rPr>
                <w:lang w:val="en-US"/>
              </w:rPr>
              <w:t>2</w:t>
            </w:r>
          </w:p>
        </w:tc>
      </w:tr>
      <w:tr w:rsidR="00046047" w14:paraId="08EE2DB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8460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3F86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AD4A2E" w14:textId="77777777" w:rsidR="00046047" w:rsidRDefault="00046047" w:rsidP="00046047">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039A7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34A3D5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221337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EBF25E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61EF7E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D1A0F1F"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2F1C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321A2" w14:textId="77777777" w:rsidR="00046047" w:rsidRDefault="00046047" w:rsidP="00046047">
            <w:pPr>
              <w:spacing w:after="0"/>
              <w:rPr>
                <w:rFonts w:ascii="Arial" w:hAnsi="Arial"/>
                <w:sz w:val="18"/>
              </w:rPr>
            </w:pPr>
          </w:p>
        </w:tc>
      </w:tr>
      <w:tr w:rsidR="00046047" w14:paraId="6DE7239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45D055F" w14:textId="77777777" w:rsidR="00046047" w:rsidRDefault="00046047" w:rsidP="00046047">
            <w:pPr>
              <w:pStyle w:val="TAC"/>
            </w:pPr>
            <w:r>
              <w:rPr>
                <w:szCs w:val="18"/>
              </w:rPr>
              <w:t>CA_7A-7A-20A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FA3EE51" w14:textId="77777777" w:rsidR="00046047" w:rsidRDefault="00046047" w:rsidP="00046047">
            <w:pPr>
              <w:pStyle w:val="TAC"/>
              <w:rPr>
                <w:lang w:eastAsia="zh-CN"/>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EFA8D56" w14:textId="77777777" w:rsidR="00046047" w:rsidRDefault="00046047" w:rsidP="00046047">
            <w:pPr>
              <w:pStyle w:val="TAC"/>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D0D1C71" w14:textId="77777777" w:rsidR="00046047" w:rsidRDefault="00046047" w:rsidP="00046047">
            <w:pPr>
              <w:pStyle w:val="TAC"/>
              <w:rPr>
                <w:lang w:eastAsia="zh-CN"/>
              </w:rPr>
            </w:pPr>
            <w:r>
              <w:rPr>
                <w:szCs w:val="18"/>
                <w:lang w:eastAsia="zh-CN"/>
              </w:rPr>
              <w:t>See CA_7A-7A Bandwidth Combination Set 3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B09132A" w14:textId="77777777" w:rsidR="00046047" w:rsidRDefault="00046047" w:rsidP="00046047">
            <w:pPr>
              <w:pStyle w:val="TAC"/>
              <w:rPr>
                <w:lang w:eastAsia="zh-CN"/>
              </w:rPr>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630EC55" w14:textId="77777777" w:rsidR="00046047" w:rsidRDefault="00046047" w:rsidP="00046047">
            <w:pPr>
              <w:pStyle w:val="TAC"/>
            </w:pPr>
            <w:r>
              <w:rPr>
                <w:lang w:eastAsia="ja-JP"/>
              </w:rPr>
              <w:t>0</w:t>
            </w:r>
          </w:p>
        </w:tc>
      </w:tr>
      <w:tr w:rsidR="00046047" w14:paraId="5384679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D1FD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C2A31"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7B6986" w14:textId="77777777" w:rsidR="00046047" w:rsidRDefault="00046047" w:rsidP="00046047">
            <w:pPr>
              <w:pStyle w:val="TAC"/>
              <w:rPr>
                <w:lang w:eastAsia="zh-CN"/>
              </w:rPr>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8C1DB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E5C956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0DC526F" w14:textId="77777777" w:rsidR="00046047" w:rsidRDefault="00046047" w:rsidP="00046047">
            <w:pPr>
              <w:pStyle w:val="TAC"/>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F5320C5" w14:textId="77777777" w:rsidR="00046047" w:rsidRDefault="00046047" w:rsidP="00046047">
            <w:pPr>
              <w:pStyle w:val="TAC"/>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31D2B76" w14:textId="77777777" w:rsidR="00046047" w:rsidRDefault="00046047" w:rsidP="00046047">
            <w:pPr>
              <w:pStyle w:val="TAC"/>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1193E7B" w14:textId="77777777" w:rsidR="00046047" w:rsidRDefault="00046047" w:rsidP="00046047">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7EF51C"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E19E6" w14:textId="77777777" w:rsidR="00046047" w:rsidRDefault="00046047" w:rsidP="00046047">
            <w:pPr>
              <w:spacing w:after="0"/>
              <w:rPr>
                <w:rFonts w:ascii="Arial" w:hAnsi="Arial"/>
                <w:sz w:val="18"/>
              </w:rPr>
            </w:pPr>
          </w:p>
        </w:tc>
      </w:tr>
      <w:tr w:rsidR="00046047" w14:paraId="1FE64D3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987004C" w14:textId="77777777" w:rsidR="00046047" w:rsidRDefault="00046047" w:rsidP="00046047">
            <w:pPr>
              <w:pStyle w:val="TAC"/>
            </w:pPr>
            <w:r>
              <w:rPr>
                <w:bCs/>
                <w:szCs w:val="18"/>
              </w:rPr>
              <w:t>CA_</w:t>
            </w:r>
            <w:r>
              <w:rPr>
                <w:bCs/>
              </w:rPr>
              <w:t>7C-20A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23216C"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DC626D1" w14:textId="77777777" w:rsidR="00046047" w:rsidRDefault="00046047" w:rsidP="00046047">
            <w:pPr>
              <w:pStyle w:val="TAC"/>
            </w:pPr>
            <w:r>
              <w:rPr>
                <w:lang w:eastAsia="zh-CN"/>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5CC000E" w14:textId="77777777" w:rsidR="00046047" w:rsidRDefault="00046047" w:rsidP="00046047">
            <w:pPr>
              <w:pStyle w:val="TAC"/>
              <w:rPr>
                <w:lang w:eastAsia="zh-CN"/>
              </w:rPr>
            </w:pPr>
            <w:r>
              <w:t>See CA_7C Bandwidth Combination Set 1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2B1B03" w14:textId="77777777" w:rsidR="00046047" w:rsidRDefault="00046047" w:rsidP="00046047">
            <w:pPr>
              <w:pStyle w:val="TAC"/>
              <w:rPr>
                <w:lang w:eastAsia="zh-CN"/>
              </w:rPr>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6B81ABB" w14:textId="77777777" w:rsidR="00046047" w:rsidRDefault="00046047" w:rsidP="00046047">
            <w:pPr>
              <w:pStyle w:val="TAC"/>
            </w:pPr>
            <w:r>
              <w:rPr>
                <w:lang w:eastAsia="ja-JP"/>
              </w:rPr>
              <w:t>0</w:t>
            </w:r>
          </w:p>
        </w:tc>
      </w:tr>
      <w:tr w:rsidR="00046047" w14:paraId="500E6AF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C927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CB402"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926819" w14:textId="77777777" w:rsidR="00046047" w:rsidRDefault="00046047" w:rsidP="00046047">
            <w:pPr>
              <w:pStyle w:val="TAC"/>
              <w:rPr>
                <w:lang w:eastAsia="zh-CN"/>
              </w:rPr>
            </w:pPr>
            <w:r>
              <w:rPr>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B069D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3D9200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AE1B3C"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157A836"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ADCEA2B" w14:textId="77777777" w:rsidR="00046047" w:rsidRDefault="00046047" w:rsidP="00046047">
            <w:pPr>
              <w:pStyle w:val="TAC"/>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810698E" w14:textId="77777777" w:rsidR="00046047" w:rsidRDefault="00046047" w:rsidP="00046047">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E690A"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09986" w14:textId="77777777" w:rsidR="00046047" w:rsidRDefault="00046047" w:rsidP="00046047">
            <w:pPr>
              <w:spacing w:after="0"/>
              <w:rPr>
                <w:rFonts w:ascii="Arial" w:hAnsi="Arial"/>
                <w:sz w:val="18"/>
              </w:rPr>
            </w:pPr>
          </w:p>
        </w:tc>
      </w:tr>
      <w:tr w:rsidR="00046047" w14:paraId="37326B0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4298168" w14:textId="77777777" w:rsidR="00046047" w:rsidRDefault="00046047" w:rsidP="00046047">
            <w:pPr>
              <w:pStyle w:val="TAC"/>
            </w:pPr>
            <w:r>
              <w:t>CA_7A-2</w:t>
            </w:r>
            <w:r>
              <w:rPr>
                <w:lang w:eastAsia="zh-CN"/>
              </w:rPr>
              <w:t>2</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565529"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60DF2B1"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24404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9C1A9D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659CBD92"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92181E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581D08A"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02A1282"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14A691" w14:textId="77777777" w:rsidR="00046047" w:rsidRDefault="00046047" w:rsidP="00046047">
            <w:pPr>
              <w:pStyle w:val="TAC"/>
              <w:rPr>
                <w:lang w:eastAsia="zh-CN"/>
              </w:rPr>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847025C" w14:textId="77777777" w:rsidR="00046047" w:rsidRDefault="00046047" w:rsidP="00046047">
            <w:pPr>
              <w:pStyle w:val="TAC"/>
            </w:pPr>
            <w:r>
              <w:t>0</w:t>
            </w:r>
          </w:p>
        </w:tc>
      </w:tr>
      <w:tr w:rsidR="00046047" w14:paraId="4BF9697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18D3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3595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180B38" w14:textId="77777777" w:rsidR="00046047" w:rsidRDefault="00046047" w:rsidP="00046047">
            <w:pPr>
              <w:pStyle w:val="TAC"/>
              <w:rPr>
                <w:lang w:eastAsia="zh-CN"/>
              </w:rPr>
            </w:pPr>
            <w:r>
              <w:t>2</w:t>
            </w:r>
            <w:r>
              <w:rPr>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73334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383ADD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DB0288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A0EC72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3FC4C9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113E44D"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A1978"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FCC9C" w14:textId="77777777" w:rsidR="00046047" w:rsidRDefault="00046047" w:rsidP="00046047">
            <w:pPr>
              <w:spacing w:after="0"/>
              <w:rPr>
                <w:rFonts w:ascii="Arial" w:hAnsi="Arial"/>
                <w:sz w:val="18"/>
              </w:rPr>
            </w:pPr>
          </w:p>
        </w:tc>
      </w:tr>
      <w:tr w:rsidR="00046047" w14:paraId="6D4D8ACE" w14:textId="77777777" w:rsidTr="000C5ABB">
        <w:trPr>
          <w:trHeight w:val="103"/>
          <w:jc w:val="center"/>
        </w:trPr>
        <w:tc>
          <w:tcPr>
            <w:tcW w:w="1445" w:type="dxa"/>
            <w:vMerge w:val="restart"/>
            <w:tcBorders>
              <w:top w:val="single" w:sz="6" w:space="0" w:color="000000"/>
              <w:left w:val="single" w:sz="6" w:space="0" w:color="000000"/>
              <w:bottom w:val="single" w:sz="6" w:space="0" w:color="000000"/>
              <w:right w:val="single" w:sz="6" w:space="0" w:color="000000"/>
            </w:tcBorders>
            <w:vAlign w:val="center"/>
            <w:hideMark/>
          </w:tcPr>
          <w:p w14:paraId="3A4FF08B" w14:textId="77777777" w:rsidR="00046047" w:rsidRDefault="00046047" w:rsidP="00046047">
            <w:pPr>
              <w:pStyle w:val="TAH"/>
              <w:rPr>
                <w:rFonts w:cs="Arial"/>
                <w:szCs w:val="18"/>
              </w:rPr>
            </w:pPr>
            <w:r>
              <w:rPr>
                <w:rFonts w:cs="Arial"/>
                <w:b w:val="0"/>
                <w:szCs w:val="18"/>
              </w:rPr>
              <w:t>CA_7</w:t>
            </w:r>
            <w:r>
              <w:rPr>
                <w:rFonts w:cs="Arial"/>
                <w:b w:val="0"/>
                <w:szCs w:val="18"/>
                <w:lang w:val="en-US"/>
              </w:rPr>
              <w:t>A-25A</w:t>
            </w:r>
          </w:p>
        </w:tc>
        <w:tc>
          <w:tcPr>
            <w:tcW w:w="1466" w:type="dxa"/>
            <w:vMerge w:val="restart"/>
            <w:tcBorders>
              <w:top w:val="single" w:sz="6" w:space="0" w:color="000000"/>
              <w:left w:val="single" w:sz="6" w:space="0" w:color="000000"/>
              <w:bottom w:val="single" w:sz="6" w:space="0" w:color="000000"/>
              <w:right w:val="single" w:sz="6" w:space="0" w:color="000000"/>
            </w:tcBorders>
            <w:vAlign w:val="center"/>
            <w:hideMark/>
          </w:tcPr>
          <w:p w14:paraId="27CBD712" w14:textId="77777777" w:rsidR="00046047" w:rsidRDefault="00046047" w:rsidP="00046047">
            <w:pPr>
              <w:pStyle w:val="TAH"/>
              <w:rPr>
                <w:rFonts w:cs="Arial"/>
                <w:szCs w:val="18"/>
                <w:lang w:val="en-US" w:eastAsia="ja-JP"/>
              </w:rPr>
            </w:pPr>
            <w:r>
              <w:rPr>
                <w:rFonts w:cs="Arial"/>
                <w:szCs w:val="18"/>
                <w:lang w:val="en-US" w:eastAsia="ja-JP"/>
              </w:rPr>
              <w:t>-</w:t>
            </w: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52068775" w14:textId="77777777" w:rsidR="00046047" w:rsidRDefault="00046047" w:rsidP="00046047">
            <w:pPr>
              <w:pStyle w:val="TAH"/>
              <w:rPr>
                <w:rFonts w:cs="Arial"/>
                <w:b w:val="0"/>
                <w:szCs w:val="18"/>
                <w:lang w:val="en-US"/>
              </w:rPr>
            </w:pPr>
            <w:r>
              <w:rPr>
                <w:rFonts w:cs="Arial"/>
                <w:b w:val="0"/>
                <w:szCs w:val="18"/>
                <w:lang w:val="en-US"/>
              </w:rPr>
              <w:t>7</w:t>
            </w:r>
          </w:p>
        </w:tc>
        <w:tc>
          <w:tcPr>
            <w:tcW w:w="586" w:type="dxa"/>
            <w:gridSpan w:val="2"/>
            <w:tcBorders>
              <w:top w:val="single" w:sz="6" w:space="0" w:color="000000"/>
              <w:left w:val="single" w:sz="6" w:space="0" w:color="000000"/>
              <w:bottom w:val="single" w:sz="6" w:space="0" w:color="000000"/>
              <w:right w:val="single" w:sz="6" w:space="0" w:color="000000"/>
            </w:tcBorders>
            <w:vAlign w:val="center"/>
          </w:tcPr>
          <w:p w14:paraId="5F877D00" w14:textId="77777777" w:rsidR="00046047" w:rsidRDefault="00046047" w:rsidP="00046047">
            <w:pPr>
              <w:pStyle w:val="TAH"/>
              <w:rPr>
                <w:rFonts w:cs="Arial"/>
                <w:szCs w:val="18"/>
              </w:rPr>
            </w:pPr>
          </w:p>
        </w:tc>
        <w:tc>
          <w:tcPr>
            <w:tcW w:w="586" w:type="dxa"/>
            <w:gridSpan w:val="5"/>
            <w:tcBorders>
              <w:top w:val="single" w:sz="6" w:space="0" w:color="000000"/>
              <w:left w:val="single" w:sz="6" w:space="0" w:color="000000"/>
              <w:bottom w:val="single" w:sz="6" w:space="0" w:color="000000"/>
              <w:right w:val="single" w:sz="6" w:space="0" w:color="000000"/>
            </w:tcBorders>
            <w:vAlign w:val="center"/>
          </w:tcPr>
          <w:p w14:paraId="6BD35F9C" w14:textId="77777777" w:rsidR="00046047" w:rsidRDefault="00046047" w:rsidP="00046047">
            <w:pPr>
              <w:pStyle w:val="TAH"/>
              <w:rPr>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2707D21E" w14:textId="77777777" w:rsidR="00046047" w:rsidRDefault="00046047" w:rsidP="00046047">
            <w:pPr>
              <w:pStyle w:val="TAH"/>
              <w:rPr>
                <w:rFonts w:cs="Arial"/>
                <w:b w:val="0"/>
                <w:szCs w:val="18"/>
              </w:rPr>
            </w:pPr>
            <w:r>
              <w:rPr>
                <w:rFonts w:cs="Arial"/>
                <w:b w:val="0"/>
                <w:szCs w:val="18"/>
              </w:rPr>
              <w:t>Yes</w:t>
            </w:r>
          </w:p>
        </w:tc>
        <w:tc>
          <w:tcPr>
            <w:tcW w:w="579" w:type="dxa"/>
            <w:gridSpan w:val="6"/>
            <w:tcBorders>
              <w:top w:val="single" w:sz="6" w:space="0" w:color="000000"/>
              <w:left w:val="single" w:sz="6" w:space="0" w:color="000000"/>
              <w:bottom w:val="single" w:sz="6" w:space="0" w:color="000000"/>
              <w:right w:val="single" w:sz="6" w:space="0" w:color="000000"/>
            </w:tcBorders>
            <w:vAlign w:val="center"/>
            <w:hideMark/>
          </w:tcPr>
          <w:p w14:paraId="721498D8" w14:textId="77777777" w:rsidR="00046047" w:rsidRDefault="00046047" w:rsidP="00046047">
            <w:pPr>
              <w:pStyle w:val="TAH"/>
              <w:rPr>
                <w:rFonts w:cs="Arial"/>
                <w:b w:val="0"/>
                <w:szCs w:val="18"/>
              </w:rPr>
            </w:pPr>
            <w:r>
              <w:rPr>
                <w:rFonts w:cs="Arial"/>
                <w:b w:val="0"/>
                <w:szCs w:val="18"/>
              </w:rPr>
              <w:t>Yes</w:t>
            </w:r>
          </w:p>
        </w:tc>
        <w:tc>
          <w:tcPr>
            <w:tcW w:w="587" w:type="dxa"/>
            <w:gridSpan w:val="8"/>
            <w:tcBorders>
              <w:top w:val="single" w:sz="6" w:space="0" w:color="000000"/>
              <w:left w:val="single" w:sz="6" w:space="0" w:color="000000"/>
              <w:bottom w:val="single" w:sz="6" w:space="0" w:color="000000"/>
              <w:right w:val="single" w:sz="6" w:space="0" w:color="000000"/>
            </w:tcBorders>
            <w:vAlign w:val="center"/>
            <w:hideMark/>
          </w:tcPr>
          <w:p w14:paraId="1B388F68" w14:textId="77777777" w:rsidR="00046047" w:rsidRDefault="00046047" w:rsidP="00046047">
            <w:pPr>
              <w:pStyle w:val="TAH"/>
              <w:rPr>
                <w:rFonts w:cs="Arial"/>
                <w:b w:val="0"/>
                <w:szCs w:val="18"/>
              </w:rPr>
            </w:pPr>
            <w:r>
              <w:rPr>
                <w:rFonts w:cs="Arial"/>
                <w:b w:val="0"/>
                <w:szCs w:val="18"/>
              </w:rPr>
              <w:t>Yes</w:t>
            </w:r>
          </w:p>
        </w:tc>
        <w:tc>
          <w:tcPr>
            <w:tcW w:w="683" w:type="dxa"/>
            <w:gridSpan w:val="5"/>
            <w:tcBorders>
              <w:top w:val="single" w:sz="6" w:space="0" w:color="000000"/>
              <w:left w:val="single" w:sz="6" w:space="0" w:color="000000"/>
              <w:bottom w:val="single" w:sz="6" w:space="0" w:color="000000"/>
              <w:right w:val="single" w:sz="6" w:space="0" w:color="000000"/>
            </w:tcBorders>
            <w:vAlign w:val="center"/>
            <w:hideMark/>
          </w:tcPr>
          <w:p w14:paraId="63E242D9" w14:textId="77777777" w:rsidR="00046047" w:rsidRDefault="00046047" w:rsidP="00046047">
            <w:pPr>
              <w:pStyle w:val="TAH"/>
              <w:rPr>
                <w:rFonts w:cs="Arial"/>
                <w:b w:val="0"/>
                <w:szCs w:val="18"/>
              </w:rPr>
            </w:pPr>
            <w:r>
              <w:rPr>
                <w:rFonts w:cs="Arial"/>
                <w:b w:val="0"/>
                <w:szCs w:val="18"/>
              </w:rPr>
              <w:t>Yes</w:t>
            </w:r>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7A2B7644" w14:textId="77777777" w:rsidR="00046047" w:rsidRDefault="00046047" w:rsidP="00046047">
            <w:pPr>
              <w:pStyle w:val="TAH"/>
              <w:rPr>
                <w:b w:val="0"/>
                <w:lang w:val="en-US"/>
              </w:rPr>
            </w:pPr>
            <w:r>
              <w:rPr>
                <w:b w:val="0"/>
                <w:lang w:val="en-US"/>
              </w:rPr>
              <w:t>40</w:t>
            </w:r>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7064FD12" w14:textId="77777777" w:rsidR="00046047" w:rsidRDefault="00046047" w:rsidP="00046047">
            <w:pPr>
              <w:pStyle w:val="TAH"/>
              <w:rPr>
                <w:b w:val="0"/>
                <w:lang w:val="en-US"/>
              </w:rPr>
            </w:pPr>
            <w:r>
              <w:rPr>
                <w:b w:val="0"/>
                <w:lang w:val="en-US"/>
              </w:rPr>
              <w:t>0</w:t>
            </w:r>
          </w:p>
        </w:tc>
      </w:tr>
      <w:tr w:rsidR="00046047" w14:paraId="34F6BFAF" w14:textId="77777777" w:rsidTr="000C5ABB">
        <w:trPr>
          <w:trHeight w:val="10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D2F6FF" w14:textId="77777777" w:rsidR="00046047" w:rsidRDefault="00046047" w:rsidP="00046047">
            <w:pPr>
              <w:spacing w:after="0"/>
              <w:rPr>
                <w:rFonts w:ascii="Arial" w:hAnsi="Arial" w:cs="Arial"/>
                <w:b/>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5A7FB7" w14:textId="77777777" w:rsidR="00046047" w:rsidRDefault="00046047" w:rsidP="00046047">
            <w:pPr>
              <w:spacing w:after="0"/>
              <w:rPr>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64E2323F" w14:textId="77777777" w:rsidR="00046047" w:rsidRDefault="00046047" w:rsidP="00046047">
            <w:pPr>
              <w:pStyle w:val="TAH"/>
              <w:rPr>
                <w:rFonts w:cs="Arial"/>
                <w:b w:val="0"/>
                <w:szCs w:val="18"/>
                <w:lang w:val="en-US"/>
              </w:rPr>
            </w:pPr>
            <w:r>
              <w:rPr>
                <w:rFonts w:cs="Arial"/>
                <w:b w:val="0"/>
                <w:szCs w:val="18"/>
                <w:lang w:val="en-US"/>
              </w:rPr>
              <w:t>25</w:t>
            </w:r>
          </w:p>
        </w:tc>
        <w:tc>
          <w:tcPr>
            <w:tcW w:w="586" w:type="dxa"/>
            <w:gridSpan w:val="2"/>
            <w:tcBorders>
              <w:top w:val="single" w:sz="6" w:space="0" w:color="000000"/>
              <w:left w:val="single" w:sz="6" w:space="0" w:color="000000"/>
              <w:bottom w:val="single" w:sz="6" w:space="0" w:color="000000"/>
              <w:right w:val="single" w:sz="6" w:space="0" w:color="000000"/>
            </w:tcBorders>
            <w:vAlign w:val="center"/>
            <w:hideMark/>
          </w:tcPr>
          <w:p w14:paraId="54AE7F84" w14:textId="77777777" w:rsidR="00046047" w:rsidRDefault="00046047" w:rsidP="00046047">
            <w:pPr>
              <w:pStyle w:val="TAH"/>
              <w:rPr>
                <w:rFonts w:cs="Arial"/>
                <w:b w:val="0"/>
                <w:bCs/>
                <w:szCs w:val="18"/>
              </w:rPr>
            </w:pPr>
            <w:r>
              <w:rPr>
                <w:rFonts w:cs="Arial"/>
                <w:b w:val="0"/>
                <w:bCs/>
                <w:szCs w:val="18"/>
              </w:rPr>
              <w:t>Yes</w:t>
            </w:r>
          </w:p>
        </w:tc>
        <w:tc>
          <w:tcPr>
            <w:tcW w:w="586" w:type="dxa"/>
            <w:gridSpan w:val="5"/>
            <w:tcBorders>
              <w:top w:val="single" w:sz="6" w:space="0" w:color="000000"/>
              <w:left w:val="single" w:sz="6" w:space="0" w:color="000000"/>
              <w:bottom w:val="single" w:sz="6" w:space="0" w:color="000000"/>
              <w:right w:val="single" w:sz="6" w:space="0" w:color="000000"/>
            </w:tcBorders>
            <w:vAlign w:val="center"/>
            <w:hideMark/>
          </w:tcPr>
          <w:p w14:paraId="455ED99F" w14:textId="77777777" w:rsidR="00046047" w:rsidRDefault="00046047" w:rsidP="00046047">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62CF8D77" w14:textId="77777777" w:rsidR="00046047" w:rsidRDefault="00046047" w:rsidP="00046047">
            <w:pPr>
              <w:pStyle w:val="TAH"/>
              <w:rPr>
                <w:rFonts w:cs="Arial"/>
                <w:b w:val="0"/>
                <w:szCs w:val="18"/>
              </w:rPr>
            </w:pPr>
            <w:r>
              <w:rPr>
                <w:rFonts w:cs="Arial"/>
                <w:b w:val="0"/>
                <w:szCs w:val="18"/>
              </w:rPr>
              <w:t>Yes</w:t>
            </w:r>
          </w:p>
        </w:tc>
        <w:tc>
          <w:tcPr>
            <w:tcW w:w="579" w:type="dxa"/>
            <w:gridSpan w:val="6"/>
            <w:tcBorders>
              <w:top w:val="single" w:sz="6" w:space="0" w:color="000000"/>
              <w:left w:val="single" w:sz="6" w:space="0" w:color="000000"/>
              <w:bottom w:val="single" w:sz="6" w:space="0" w:color="000000"/>
              <w:right w:val="single" w:sz="6" w:space="0" w:color="000000"/>
            </w:tcBorders>
            <w:vAlign w:val="center"/>
            <w:hideMark/>
          </w:tcPr>
          <w:p w14:paraId="4F72ECDD" w14:textId="77777777" w:rsidR="00046047" w:rsidRDefault="00046047" w:rsidP="00046047">
            <w:pPr>
              <w:pStyle w:val="TAH"/>
              <w:rPr>
                <w:rFonts w:cs="Arial"/>
                <w:b w:val="0"/>
                <w:szCs w:val="18"/>
              </w:rPr>
            </w:pPr>
            <w:r>
              <w:rPr>
                <w:rFonts w:cs="Arial"/>
                <w:b w:val="0"/>
                <w:szCs w:val="18"/>
              </w:rPr>
              <w:t>Yes</w:t>
            </w:r>
          </w:p>
        </w:tc>
        <w:tc>
          <w:tcPr>
            <w:tcW w:w="587" w:type="dxa"/>
            <w:gridSpan w:val="8"/>
            <w:tcBorders>
              <w:top w:val="single" w:sz="6" w:space="0" w:color="000000"/>
              <w:left w:val="single" w:sz="6" w:space="0" w:color="000000"/>
              <w:bottom w:val="single" w:sz="6" w:space="0" w:color="000000"/>
              <w:right w:val="single" w:sz="6" w:space="0" w:color="000000"/>
            </w:tcBorders>
            <w:vAlign w:val="center"/>
            <w:hideMark/>
          </w:tcPr>
          <w:p w14:paraId="06F5C3F0" w14:textId="77777777" w:rsidR="00046047" w:rsidRDefault="00046047" w:rsidP="00046047">
            <w:pPr>
              <w:pStyle w:val="TAH"/>
              <w:rPr>
                <w:rFonts w:cs="Arial"/>
                <w:b w:val="0"/>
                <w:szCs w:val="18"/>
              </w:rPr>
            </w:pPr>
            <w:r>
              <w:rPr>
                <w:rFonts w:cs="Arial"/>
                <w:b w:val="0"/>
                <w:szCs w:val="18"/>
              </w:rPr>
              <w:t>Yes</w:t>
            </w:r>
          </w:p>
        </w:tc>
        <w:tc>
          <w:tcPr>
            <w:tcW w:w="683" w:type="dxa"/>
            <w:gridSpan w:val="5"/>
            <w:tcBorders>
              <w:top w:val="single" w:sz="6" w:space="0" w:color="000000"/>
              <w:left w:val="single" w:sz="6" w:space="0" w:color="000000"/>
              <w:bottom w:val="single" w:sz="6" w:space="0" w:color="000000"/>
              <w:right w:val="single" w:sz="6" w:space="0" w:color="000000"/>
            </w:tcBorders>
            <w:vAlign w:val="center"/>
            <w:hideMark/>
          </w:tcPr>
          <w:p w14:paraId="1D6A8603" w14:textId="77777777" w:rsidR="00046047" w:rsidRDefault="00046047" w:rsidP="00046047">
            <w:pPr>
              <w:pStyle w:val="TAH"/>
              <w:rPr>
                <w:rFonts w:cs="Arial"/>
                <w:b w:val="0"/>
                <w:szCs w:val="18"/>
              </w:rPr>
            </w:pPr>
            <w:r>
              <w:rPr>
                <w:rFonts w:cs="Arial"/>
                <w:b w:val="0"/>
                <w:szCs w:val="18"/>
              </w:rPr>
              <w:t>Yes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A3E0EE" w14:textId="77777777" w:rsidR="00046047" w:rsidRDefault="00046047" w:rsidP="00046047">
            <w:pPr>
              <w:spacing w:after="0"/>
              <w:rPr>
                <w:rFonts w:ascii="Arial" w:hAnsi="Arial"/>
                <w:sz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F8DB03" w14:textId="77777777" w:rsidR="00046047" w:rsidRDefault="00046047" w:rsidP="00046047">
            <w:pPr>
              <w:spacing w:after="0"/>
              <w:rPr>
                <w:rFonts w:ascii="Arial" w:hAnsi="Arial"/>
                <w:sz w:val="18"/>
                <w:lang w:val="en-US"/>
              </w:rPr>
            </w:pPr>
          </w:p>
        </w:tc>
      </w:tr>
      <w:tr w:rsidR="00046047" w14:paraId="2969FE6E" w14:textId="77777777" w:rsidTr="000C5ABB">
        <w:trPr>
          <w:trHeight w:val="103"/>
          <w:jc w:val="center"/>
        </w:trPr>
        <w:tc>
          <w:tcPr>
            <w:tcW w:w="1445" w:type="dxa"/>
            <w:vMerge w:val="restart"/>
            <w:tcBorders>
              <w:top w:val="single" w:sz="6" w:space="0" w:color="000000"/>
              <w:left w:val="single" w:sz="6" w:space="0" w:color="000000"/>
              <w:bottom w:val="single" w:sz="6" w:space="0" w:color="000000"/>
              <w:right w:val="single" w:sz="6" w:space="0" w:color="000000"/>
            </w:tcBorders>
            <w:vAlign w:val="center"/>
            <w:hideMark/>
          </w:tcPr>
          <w:p w14:paraId="79245BE3" w14:textId="77777777" w:rsidR="00046047" w:rsidRDefault="00046047" w:rsidP="00046047">
            <w:pPr>
              <w:pStyle w:val="TAH"/>
              <w:rPr>
                <w:rFonts w:cs="Arial"/>
                <w:b w:val="0"/>
                <w:szCs w:val="18"/>
              </w:rPr>
            </w:pPr>
            <w:r>
              <w:rPr>
                <w:rFonts w:cs="Arial"/>
                <w:b w:val="0"/>
                <w:szCs w:val="18"/>
              </w:rPr>
              <w:t>CA_7</w:t>
            </w:r>
            <w:r>
              <w:rPr>
                <w:rFonts w:cs="Arial"/>
                <w:b w:val="0"/>
                <w:szCs w:val="18"/>
                <w:lang w:val="en-US"/>
              </w:rPr>
              <w:t>A-7A-25A</w:t>
            </w:r>
          </w:p>
        </w:tc>
        <w:tc>
          <w:tcPr>
            <w:tcW w:w="1466" w:type="dxa"/>
            <w:vMerge w:val="restart"/>
            <w:tcBorders>
              <w:top w:val="single" w:sz="6" w:space="0" w:color="000000"/>
              <w:left w:val="single" w:sz="6" w:space="0" w:color="000000"/>
              <w:bottom w:val="single" w:sz="6" w:space="0" w:color="000000"/>
              <w:right w:val="single" w:sz="6" w:space="0" w:color="000000"/>
            </w:tcBorders>
            <w:vAlign w:val="center"/>
            <w:hideMark/>
          </w:tcPr>
          <w:p w14:paraId="02E5FFF7" w14:textId="77777777" w:rsidR="00046047" w:rsidRDefault="00046047" w:rsidP="00046047">
            <w:pPr>
              <w:pStyle w:val="TAH"/>
              <w:rPr>
                <w:rFonts w:cs="Arial"/>
                <w:szCs w:val="18"/>
                <w:lang w:val="en-US" w:eastAsia="ja-JP"/>
              </w:rPr>
            </w:pPr>
            <w:r>
              <w:rPr>
                <w:rFonts w:cs="Arial"/>
                <w:szCs w:val="18"/>
                <w:lang w:val="en-US" w:eastAsia="ja-JP"/>
              </w:rPr>
              <w:t>-</w:t>
            </w: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4C995ACE" w14:textId="77777777" w:rsidR="00046047" w:rsidRDefault="00046047" w:rsidP="00046047">
            <w:pPr>
              <w:pStyle w:val="TAH"/>
              <w:rPr>
                <w:rFonts w:cs="Arial"/>
                <w:b w:val="0"/>
                <w:szCs w:val="18"/>
                <w:lang w:val="en-US"/>
              </w:rPr>
            </w:pPr>
            <w:r>
              <w:rPr>
                <w:rFonts w:cs="Arial"/>
                <w:b w:val="0"/>
                <w:szCs w:val="18"/>
                <w:lang w:val="en-US"/>
              </w:rPr>
              <w:t>7</w:t>
            </w:r>
          </w:p>
        </w:tc>
        <w:tc>
          <w:tcPr>
            <w:tcW w:w="3607" w:type="dxa"/>
            <w:gridSpan w:val="27"/>
            <w:tcBorders>
              <w:top w:val="single" w:sz="6" w:space="0" w:color="000000"/>
              <w:left w:val="single" w:sz="6" w:space="0" w:color="000000"/>
              <w:bottom w:val="single" w:sz="6" w:space="0" w:color="000000"/>
              <w:right w:val="single" w:sz="6" w:space="0" w:color="000000"/>
            </w:tcBorders>
            <w:vAlign w:val="center"/>
            <w:hideMark/>
          </w:tcPr>
          <w:p w14:paraId="323D73E5" w14:textId="77777777" w:rsidR="00046047" w:rsidRDefault="00046047" w:rsidP="00046047">
            <w:pPr>
              <w:pStyle w:val="TAH"/>
              <w:rPr>
                <w:rFonts w:cs="Arial"/>
                <w:b w:val="0"/>
                <w:szCs w:val="18"/>
              </w:rPr>
            </w:pPr>
            <w:r>
              <w:rPr>
                <w:rFonts w:cs="Arial"/>
                <w:b w:val="0"/>
                <w:szCs w:val="18"/>
              </w:rPr>
              <w:t>See CA_7A-7A Bandwidth Combination Set 1 in Table 5.6A.1-3</w:t>
            </w:r>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7A93E79D" w14:textId="77777777" w:rsidR="00046047" w:rsidRDefault="00046047" w:rsidP="00046047">
            <w:pPr>
              <w:pStyle w:val="TAH"/>
              <w:rPr>
                <w:b w:val="0"/>
                <w:lang w:val="en-US"/>
              </w:rPr>
            </w:pPr>
            <w:r>
              <w:rPr>
                <w:b w:val="0"/>
                <w:lang w:val="en-US"/>
              </w:rPr>
              <w:t>60</w:t>
            </w:r>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1729608F" w14:textId="77777777" w:rsidR="00046047" w:rsidRDefault="00046047" w:rsidP="00046047">
            <w:pPr>
              <w:pStyle w:val="TAH"/>
              <w:rPr>
                <w:b w:val="0"/>
                <w:lang w:val="en-US"/>
              </w:rPr>
            </w:pPr>
            <w:r>
              <w:rPr>
                <w:b w:val="0"/>
                <w:lang w:val="en-US"/>
              </w:rPr>
              <w:t>0</w:t>
            </w:r>
          </w:p>
        </w:tc>
      </w:tr>
      <w:tr w:rsidR="00046047" w14:paraId="4FBCAC40" w14:textId="77777777" w:rsidTr="000C5ABB">
        <w:trPr>
          <w:trHeight w:val="10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528971" w14:textId="77777777" w:rsidR="00046047" w:rsidRDefault="00046047" w:rsidP="00046047">
            <w:pPr>
              <w:spacing w:after="0"/>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6F98D5" w14:textId="77777777" w:rsidR="00046047" w:rsidRDefault="00046047" w:rsidP="00046047">
            <w:pPr>
              <w:spacing w:after="0"/>
              <w:rPr>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3B46E29E" w14:textId="77777777" w:rsidR="00046047" w:rsidRDefault="00046047" w:rsidP="00046047">
            <w:pPr>
              <w:pStyle w:val="TAH"/>
              <w:rPr>
                <w:rFonts w:cs="Arial"/>
                <w:b w:val="0"/>
                <w:szCs w:val="18"/>
                <w:lang w:val="en-US"/>
              </w:rPr>
            </w:pPr>
            <w:r>
              <w:rPr>
                <w:rFonts w:cs="Arial"/>
                <w:b w:val="0"/>
                <w:szCs w:val="18"/>
                <w:lang w:val="en-US"/>
              </w:rPr>
              <w:t>25</w:t>
            </w:r>
          </w:p>
        </w:tc>
        <w:tc>
          <w:tcPr>
            <w:tcW w:w="586" w:type="dxa"/>
            <w:gridSpan w:val="2"/>
            <w:tcBorders>
              <w:top w:val="single" w:sz="6" w:space="0" w:color="000000"/>
              <w:left w:val="single" w:sz="6" w:space="0" w:color="000000"/>
              <w:bottom w:val="single" w:sz="6" w:space="0" w:color="000000"/>
              <w:right w:val="single" w:sz="6" w:space="0" w:color="000000"/>
            </w:tcBorders>
            <w:vAlign w:val="center"/>
            <w:hideMark/>
          </w:tcPr>
          <w:p w14:paraId="2970ACEE" w14:textId="77777777" w:rsidR="00046047" w:rsidRDefault="00046047" w:rsidP="00046047">
            <w:pPr>
              <w:pStyle w:val="TAH"/>
              <w:rPr>
                <w:rFonts w:cs="Arial"/>
                <w:szCs w:val="18"/>
              </w:rPr>
            </w:pPr>
            <w:r>
              <w:rPr>
                <w:rFonts w:cs="Arial"/>
                <w:b w:val="0"/>
                <w:bCs/>
                <w:szCs w:val="18"/>
              </w:rPr>
              <w:t>Yes</w:t>
            </w:r>
          </w:p>
        </w:tc>
        <w:tc>
          <w:tcPr>
            <w:tcW w:w="586" w:type="dxa"/>
            <w:gridSpan w:val="5"/>
            <w:tcBorders>
              <w:top w:val="single" w:sz="6" w:space="0" w:color="000000"/>
              <w:left w:val="single" w:sz="6" w:space="0" w:color="000000"/>
              <w:bottom w:val="single" w:sz="6" w:space="0" w:color="000000"/>
              <w:right w:val="single" w:sz="6" w:space="0" w:color="000000"/>
            </w:tcBorders>
            <w:vAlign w:val="center"/>
            <w:hideMark/>
          </w:tcPr>
          <w:p w14:paraId="62A6DEA8" w14:textId="77777777" w:rsidR="00046047" w:rsidRDefault="00046047" w:rsidP="00046047">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36B8B5B6" w14:textId="77777777" w:rsidR="00046047" w:rsidRDefault="00046047" w:rsidP="00046047">
            <w:pPr>
              <w:pStyle w:val="TAH"/>
              <w:rPr>
                <w:rFonts w:cs="Arial"/>
                <w:b w:val="0"/>
                <w:szCs w:val="18"/>
              </w:rPr>
            </w:pPr>
            <w:r>
              <w:rPr>
                <w:rFonts w:cs="Arial"/>
                <w:b w:val="0"/>
                <w:szCs w:val="18"/>
              </w:rPr>
              <w:t>Yes</w:t>
            </w:r>
          </w:p>
        </w:tc>
        <w:tc>
          <w:tcPr>
            <w:tcW w:w="579" w:type="dxa"/>
            <w:gridSpan w:val="6"/>
            <w:tcBorders>
              <w:top w:val="single" w:sz="6" w:space="0" w:color="000000"/>
              <w:left w:val="single" w:sz="6" w:space="0" w:color="000000"/>
              <w:bottom w:val="single" w:sz="6" w:space="0" w:color="000000"/>
              <w:right w:val="single" w:sz="6" w:space="0" w:color="000000"/>
            </w:tcBorders>
            <w:vAlign w:val="center"/>
            <w:hideMark/>
          </w:tcPr>
          <w:p w14:paraId="671FE96C" w14:textId="77777777" w:rsidR="00046047" w:rsidRDefault="00046047" w:rsidP="00046047">
            <w:pPr>
              <w:pStyle w:val="TAH"/>
              <w:rPr>
                <w:rFonts w:cs="Arial"/>
                <w:b w:val="0"/>
                <w:szCs w:val="18"/>
              </w:rPr>
            </w:pPr>
            <w:r>
              <w:rPr>
                <w:rFonts w:cs="Arial"/>
                <w:b w:val="0"/>
                <w:szCs w:val="18"/>
              </w:rPr>
              <w:t>Yes</w:t>
            </w:r>
          </w:p>
        </w:tc>
        <w:tc>
          <w:tcPr>
            <w:tcW w:w="587" w:type="dxa"/>
            <w:gridSpan w:val="8"/>
            <w:tcBorders>
              <w:top w:val="single" w:sz="6" w:space="0" w:color="000000"/>
              <w:left w:val="single" w:sz="6" w:space="0" w:color="000000"/>
              <w:bottom w:val="single" w:sz="6" w:space="0" w:color="000000"/>
              <w:right w:val="single" w:sz="6" w:space="0" w:color="000000"/>
            </w:tcBorders>
            <w:vAlign w:val="center"/>
            <w:hideMark/>
          </w:tcPr>
          <w:p w14:paraId="4E4ABA10" w14:textId="77777777" w:rsidR="00046047" w:rsidRDefault="00046047" w:rsidP="00046047">
            <w:pPr>
              <w:pStyle w:val="TAH"/>
              <w:rPr>
                <w:rFonts w:cs="Arial"/>
                <w:b w:val="0"/>
                <w:szCs w:val="18"/>
              </w:rPr>
            </w:pPr>
            <w:r>
              <w:rPr>
                <w:rFonts w:cs="Arial"/>
                <w:b w:val="0"/>
                <w:szCs w:val="18"/>
              </w:rPr>
              <w:t>Yes</w:t>
            </w:r>
          </w:p>
        </w:tc>
        <w:tc>
          <w:tcPr>
            <w:tcW w:w="683" w:type="dxa"/>
            <w:gridSpan w:val="5"/>
            <w:tcBorders>
              <w:top w:val="single" w:sz="6" w:space="0" w:color="000000"/>
              <w:left w:val="single" w:sz="6" w:space="0" w:color="000000"/>
              <w:bottom w:val="single" w:sz="6" w:space="0" w:color="000000"/>
              <w:right w:val="single" w:sz="6" w:space="0" w:color="000000"/>
            </w:tcBorders>
            <w:vAlign w:val="center"/>
            <w:hideMark/>
          </w:tcPr>
          <w:p w14:paraId="23D0CBE2" w14:textId="77777777" w:rsidR="00046047" w:rsidRDefault="00046047" w:rsidP="00046047">
            <w:pPr>
              <w:pStyle w:val="TAH"/>
              <w:rPr>
                <w:rFonts w:cs="Arial"/>
                <w:b w:val="0"/>
                <w:szCs w:val="18"/>
              </w:rPr>
            </w:pPr>
            <w:r>
              <w:rPr>
                <w:rFonts w:cs="Arial"/>
                <w:b w:val="0"/>
                <w:szCs w:val="18"/>
              </w:rPr>
              <w:t>Yes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2A6F4D" w14:textId="77777777" w:rsidR="00046047" w:rsidRDefault="00046047" w:rsidP="00046047">
            <w:pPr>
              <w:spacing w:after="0"/>
              <w:rPr>
                <w:rFonts w:ascii="Arial" w:hAnsi="Arial"/>
                <w:sz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FC9A6A" w14:textId="77777777" w:rsidR="00046047" w:rsidRDefault="00046047" w:rsidP="00046047">
            <w:pPr>
              <w:spacing w:after="0"/>
              <w:rPr>
                <w:rFonts w:ascii="Arial" w:hAnsi="Arial"/>
                <w:sz w:val="18"/>
                <w:lang w:val="en-US"/>
              </w:rPr>
            </w:pPr>
          </w:p>
        </w:tc>
      </w:tr>
      <w:tr w:rsidR="00046047" w14:paraId="560107EF" w14:textId="77777777" w:rsidTr="000C5ABB">
        <w:trPr>
          <w:trHeight w:val="103"/>
          <w:jc w:val="center"/>
        </w:trPr>
        <w:tc>
          <w:tcPr>
            <w:tcW w:w="1445" w:type="dxa"/>
            <w:vMerge w:val="restart"/>
            <w:tcBorders>
              <w:top w:val="single" w:sz="6" w:space="0" w:color="000000"/>
              <w:left w:val="single" w:sz="6" w:space="0" w:color="000000"/>
              <w:bottom w:val="single" w:sz="6" w:space="0" w:color="000000"/>
              <w:right w:val="single" w:sz="6" w:space="0" w:color="000000"/>
            </w:tcBorders>
            <w:vAlign w:val="center"/>
            <w:hideMark/>
          </w:tcPr>
          <w:p w14:paraId="1428E1A1" w14:textId="77777777" w:rsidR="00046047" w:rsidRDefault="00046047" w:rsidP="00046047">
            <w:pPr>
              <w:pStyle w:val="TAH"/>
              <w:rPr>
                <w:rFonts w:cs="Arial"/>
                <w:b w:val="0"/>
                <w:szCs w:val="18"/>
              </w:rPr>
            </w:pPr>
            <w:r>
              <w:rPr>
                <w:rFonts w:cs="Arial"/>
                <w:b w:val="0"/>
                <w:szCs w:val="18"/>
              </w:rPr>
              <w:t>CA_7C</w:t>
            </w:r>
            <w:r>
              <w:rPr>
                <w:rFonts w:cs="Arial"/>
                <w:b w:val="0"/>
                <w:szCs w:val="18"/>
                <w:lang w:val="en-US"/>
              </w:rPr>
              <w:t>-25A</w:t>
            </w:r>
          </w:p>
        </w:tc>
        <w:tc>
          <w:tcPr>
            <w:tcW w:w="1466" w:type="dxa"/>
            <w:vMerge w:val="restart"/>
            <w:tcBorders>
              <w:top w:val="single" w:sz="6" w:space="0" w:color="000000"/>
              <w:left w:val="single" w:sz="6" w:space="0" w:color="000000"/>
              <w:bottom w:val="single" w:sz="6" w:space="0" w:color="000000"/>
              <w:right w:val="single" w:sz="6" w:space="0" w:color="000000"/>
            </w:tcBorders>
            <w:vAlign w:val="center"/>
            <w:hideMark/>
          </w:tcPr>
          <w:p w14:paraId="7F6490D0" w14:textId="77777777" w:rsidR="00046047" w:rsidRDefault="00046047" w:rsidP="00046047">
            <w:pPr>
              <w:pStyle w:val="TAH"/>
              <w:rPr>
                <w:rFonts w:cs="Arial"/>
                <w:szCs w:val="18"/>
                <w:lang w:val="en-US" w:eastAsia="ja-JP"/>
              </w:rPr>
            </w:pPr>
            <w:r>
              <w:rPr>
                <w:rFonts w:cs="Arial"/>
                <w:szCs w:val="18"/>
                <w:lang w:val="en-US" w:eastAsia="ja-JP"/>
              </w:rPr>
              <w:t>-</w:t>
            </w: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501465A9" w14:textId="77777777" w:rsidR="00046047" w:rsidRDefault="00046047" w:rsidP="00046047">
            <w:pPr>
              <w:pStyle w:val="TAH"/>
              <w:rPr>
                <w:rFonts w:cs="Arial"/>
                <w:b w:val="0"/>
                <w:szCs w:val="18"/>
                <w:lang w:val="en-US"/>
              </w:rPr>
            </w:pPr>
            <w:r>
              <w:rPr>
                <w:rFonts w:cs="Arial"/>
                <w:b w:val="0"/>
                <w:szCs w:val="18"/>
                <w:lang w:val="en-US"/>
              </w:rPr>
              <w:t>7</w:t>
            </w:r>
          </w:p>
        </w:tc>
        <w:tc>
          <w:tcPr>
            <w:tcW w:w="3607" w:type="dxa"/>
            <w:gridSpan w:val="27"/>
            <w:tcBorders>
              <w:top w:val="single" w:sz="6" w:space="0" w:color="000000"/>
              <w:left w:val="single" w:sz="6" w:space="0" w:color="000000"/>
              <w:bottom w:val="single" w:sz="6" w:space="0" w:color="000000"/>
              <w:right w:val="single" w:sz="6" w:space="0" w:color="000000"/>
            </w:tcBorders>
            <w:vAlign w:val="center"/>
            <w:hideMark/>
          </w:tcPr>
          <w:p w14:paraId="398CE607" w14:textId="77777777" w:rsidR="00046047" w:rsidRDefault="00046047" w:rsidP="00046047">
            <w:pPr>
              <w:pStyle w:val="TAH"/>
              <w:rPr>
                <w:rFonts w:cs="Arial"/>
                <w:b w:val="0"/>
                <w:szCs w:val="18"/>
              </w:rPr>
            </w:pPr>
            <w:r>
              <w:rPr>
                <w:rFonts w:cs="Arial"/>
                <w:b w:val="0"/>
                <w:szCs w:val="18"/>
              </w:rPr>
              <w:t>See CA_7C Bandwidth Combination Set 1 in Table 5.6A.1-1</w:t>
            </w:r>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6D616804" w14:textId="77777777" w:rsidR="00046047" w:rsidRDefault="00046047" w:rsidP="00046047">
            <w:pPr>
              <w:pStyle w:val="TAH"/>
              <w:rPr>
                <w:b w:val="0"/>
                <w:lang w:val="en-US"/>
              </w:rPr>
            </w:pPr>
            <w:r>
              <w:rPr>
                <w:b w:val="0"/>
                <w:lang w:val="en-US"/>
              </w:rPr>
              <w:t>60</w:t>
            </w:r>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4CE05A9D" w14:textId="77777777" w:rsidR="00046047" w:rsidRDefault="00046047" w:rsidP="00046047">
            <w:pPr>
              <w:pStyle w:val="TAH"/>
              <w:rPr>
                <w:b w:val="0"/>
                <w:lang w:val="en-US"/>
              </w:rPr>
            </w:pPr>
            <w:r>
              <w:rPr>
                <w:b w:val="0"/>
                <w:lang w:val="en-US"/>
              </w:rPr>
              <w:t>0</w:t>
            </w:r>
          </w:p>
        </w:tc>
      </w:tr>
      <w:tr w:rsidR="00046047" w14:paraId="395565B2" w14:textId="77777777" w:rsidTr="000C5ABB">
        <w:trPr>
          <w:trHeight w:val="10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9A3FEF" w14:textId="77777777" w:rsidR="00046047" w:rsidRDefault="00046047" w:rsidP="00046047">
            <w:pPr>
              <w:spacing w:after="0"/>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935AB6" w14:textId="77777777" w:rsidR="00046047" w:rsidRDefault="00046047" w:rsidP="00046047">
            <w:pPr>
              <w:spacing w:after="0"/>
              <w:rPr>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080BDC60" w14:textId="77777777" w:rsidR="00046047" w:rsidRDefault="00046047" w:rsidP="00046047">
            <w:pPr>
              <w:pStyle w:val="TAH"/>
              <w:rPr>
                <w:rFonts w:cs="Arial"/>
                <w:b w:val="0"/>
                <w:szCs w:val="18"/>
                <w:lang w:val="en-US"/>
              </w:rPr>
            </w:pPr>
            <w:r>
              <w:rPr>
                <w:rFonts w:cs="Arial"/>
                <w:b w:val="0"/>
                <w:szCs w:val="18"/>
                <w:lang w:val="en-US"/>
              </w:rPr>
              <w:t>25</w:t>
            </w:r>
          </w:p>
        </w:tc>
        <w:tc>
          <w:tcPr>
            <w:tcW w:w="586" w:type="dxa"/>
            <w:gridSpan w:val="2"/>
            <w:tcBorders>
              <w:top w:val="single" w:sz="6" w:space="0" w:color="000000"/>
              <w:left w:val="single" w:sz="6" w:space="0" w:color="000000"/>
              <w:bottom w:val="single" w:sz="6" w:space="0" w:color="000000"/>
              <w:right w:val="single" w:sz="6" w:space="0" w:color="000000"/>
            </w:tcBorders>
            <w:vAlign w:val="center"/>
            <w:hideMark/>
          </w:tcPr>
          <w:p w14:paraId="4A120F2A" w14:textId="77777777" w:rsidR="00046047" w:rsidRDefault="00046047" w:rsidP="00046047">
            <w:pPr>
              <w:pStyle w:val="TAH"/>
              <w:rPr>
                <w:rFonts w:cs="Arial"/>
                <w:szCs w:val="18"/>
              </w:rPr>
            </w:pPr>
            <w:r>
              <w:rPr>
                <w:rFonts w:cs="Arial"/>
                <w:b w:val="0"/>
                <w:bCs/>
                <w:szCs w:val="18"/>
              </w:rPr>
              <w:t>Yes</w:t>
            </w:r>
          </w:p>
        </w:tc>
        <w:tc>
          <w:tcPr>
            <w:tcW w:w="586" w:type="dxa"/>
            <w:gridSpan w:val="5"/>
            <w:tcBorders>
              <w:top w:val="single" w:sz="6" w:space="0" w:color="000000"/>
              <w:left w:val="single" w:sz="6" w:space="0" w:color="000000"/>
              <w:bottom w:val="single" w:sz="6" w:space="0" w:color="000000"/>
              <w:right w:val="single" w:sz="6" w:space="0" w:color="000000"/>
            </w:tcBorders>
            <w:vAlign w:val="center"/>
            <w:hideMark/>
          </w:tcPr>
          <w:p w14:paraId="31DC9241" w14:textId="77777777" w:rsidR="00046047" w:rsidRDefault="00046047" w:rsidP="00046047">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75E392D7" w14:textId="77777777" w:rsidR="00046047" w:rsidRDefault="00046047" w:rsidP="00046047">
            <w:pPr>
              <w:pStyle w:val="TAH"/>
              <w:rPr>
                <w:rFonts w:cs="Arial"/>
                <w:b w:val="0"/>
                <w:szCs w:val="18"/>
              </w:rPr>
            </w:pPr>
            <w:r>
              <w:rPr>
                <w:rFonts w:cs="Arial"/>
                <w:b w:val="0"/>
                <w:szCs w:val="18"/>
              </w:rPr>
              <w:t>Yes</w:t>
            </w:r>
          </w:p>
        </w:tc>
        <w:tc>
          <w:tcPr>
            <w:tcW w:w="579" w:type="dxa"/>
            <w:gridSpan w:val="6"/>
            <w:tcBorders>
              <w:top w:val="single" w:sz="6" w:space="0" w:color="000000"/>
              <w:left w:val="single" w:sz="6" w:space="0" w:color="000000"/>
              <w:bottom w:val="single" w:sz="6" w:space="0" w:color="000000"/>
              <w:right w:val="single" w:sz="6" w:space="0" w:color="000000"/>
            </w:tcBorders>
            <w:vAlign w:val="center"/>
            <w:hideMark/>
          </w:tcPr>
          <w:p w14:paraId="36852A08" w14:textId="77777777" w:rsidR="00046047" w:rsidRDefault="00046047" w:rsidP="00046047">
            <w:pPr>
              <w:pStyle w:val="TAH"/>
              <w:rPr>
                <w:rFonts w:cs="Arial"/>
                <w:b w:val="0"/>
                <w:szCs w:val="18"/>
              </w:rPr>
            </w:pPr>
            <w:r>
              <w:rPr>
                <w:rFonts w:cs="Arial"/>
                <w:b w:val="0"/>
                <w:szCs w:val="18"/>
              </w:rPr>
              <w:t>Yes</w:t>
            </w:r>
          </w:p>
        </w:tc>
        <w:tc>
          <w:tcPr>
            <w:tcW w:w="587" w:type="dxa"/>
            <w:gridSpan w:val="8"/>
            <w:tcBorders>
              <w:top w:val="single" w:sz="6" w:space="0" w:color="000000"/>
              <w:left w:val="single" w:sz="6" w:space="0" w:color="000000"/>
              <w:bottom w:val="single" w:sz="6" w:space="0" w:color="000000"/>
              <w:right w:val="single" w:sz="6" w:space="0" w:color="000000"/>
            </w:tcBorders>
            <w:vAlign w:val="center"/>
            <w:hideMark/>
          </w:tcPr>
          <w:p w14:paraId="2DAA4C59" w14:textId="77777777" w:rsidR="00046047" w:rsidRDefault="00046047" w:rsidP="00046047">
            <w:pPr>
              <w:pStyle w:val="TAH"/>
              <w:rPr>
                <w:rFonts w:cs="Arial"/>
                <w:b w:val="0"/>
                <w:szCs w:val="18"/>
              </w:rPr>
            </w:pPr>
            <w:r>
              <w:rPr>
                <w:rFonts w:cs="Arial"/>
                <w:b w:val="0"/>
                <w:szCs w:val="18"/>
              </w:rPr>
              <w:t>Yes</w:t>
            </w:r>
          </w:p>
        </w:tc>
        <w:tc>
          <w:tcPr>
            <w:tcW w:w="683" w:type="dxa"/>
            <w:gridSpan w:val="5"/>
            <w:tcBorders>
              <w:top w:val="single" w:sz="6" w:space="0" w:color="000000"/>
              <w:left w:val="single" w:sz="6" w:space="0" w:color="000000"/>
              <w:bottom w:val="single" w:sz="6" w:space="0" w:color="000000"/>
              <w:right w:val="single" w:sz="6" w:space="0" w:color="000000"/>
            </w:tcBorders>
            <w:vAlign w:val="center"/>
            <w:hideMark/>
          </w:tcPr>
          <w:p w14:paraId="793FCB32" w14:textId="77777777" w:rsidR="00046047" w:rsidRDefault="00046047" w:rsidP="00046047">
            <w:pPr>
              <w:pStyle w:val="TAH"/>
              <w:rPr>
                <w:rFonts w:cs="Arial"/>
                <w:b w:val="0"/>
                <w:szCs w:val="18"/>
              </w:rPr>
            </w:pPr>
            <w:r>
              <w:rPr>
                <w:rFonts w:cs="Arial"/>
                <w:b w:val="0"/>
                <w:szCs w:val="18"/>
              </w:rPr>
              <w:t>Yes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632757" w14:textId="77777777" w:rsidR="00046047" w:rsidRDefault="00046047" w:rsidP="00046047">
            <w:pPr>
              <w:spacing w:after="0"/>
              <w:rPr>
                <w:rFonts w:ascii="Arial" w:hAnsi="Arial"/>
                <w:sz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E8F6EB" w14:textId="77777777" w:rsidR="00046047" w:rsidRDefault="00046047" w:rsidP="00046047">
            <w:pPr>
              <w:spacing w:after="0"/>
              <w:rPr>
                <w:rFonts w:ascii="Arial" w:hAnsi="Arial"/>
                <w:sz w:val="18"/>
                <w:lang w:val="en-US"/>
              </w:rPr>
            </w:pPr>
          </w:p>
        </w:tc>
      </w:tr>
      <w:tr w:rsidR="00046047" w14:paraId="5E5DC5E1" w14:textId="77777777" w:rsidTr="000C5ABB">
        <w:trPr>
          <w:trHeight w:val="103"/>
          <w:jc w:val="center"/>
        </w:trPr>
        <w:tc>
          <w:tcPr>
            <w:tcW w:w="1445" w:type="dxa"/>
            <w:vMerge w:val="restart"/>
            <w:tcBorders>
              <w:top w:val="single" w:sz="6" w:space="0" w:color="000000"/>
              <w:left w:val="single" w:sz="6" w:space="0" w:color="000000"/>
              <w:bottom w:val="single" w:sz="6" w:space="0" w:color="000000"/>
              <w:right w:val="single" w:sz="6" w:space="0" w:color="000000"/>
            </w:tcBorders>
            <w:vAlign w:val="center"/>
            <w:hideMark/>
          </w:tcPr>
          <w:p w14:paraId="1C2B2CB7" w14:textId="77777777" w:rsidR="00046047" w:rsidRDefault="00046047" w:rsidP="00046047">
            <w:pPr>
              <w:pStyle w:val="TAH"/>
              <w:rPr>
                <w:rFonts w:cs="Arial"/>
                <w:b w:val="0"/>
                <w:szCs w:val="18"/>
              </w:rPr>
            </w:pPr>
            <w:r>
              <w:rPr>
                <w:rFonts w:cs="Arial"/>
                <w:b w:val="0"/>
                <w:szCs w:val="18"/>
              </w:rPr>
              <w:t>CA_7A</w:t>
            </w:r>
            <w:r>
              <w:rPr>
                <w:rFonts w:cs="Arial"/>
                <w:b w:val="0"/>
                <w:szCs w:val="18"/>
                <w:lang w:val="en-US"/>
              </w:rPr>
              <w:t>-25A-25A</w:t>
            </w:r>
          </w:p>
        </w:tc>
        <w:tc>
          <w:tcPr>
            <w:tcW w:w="1466" w:type="dxa"/>
            <w:vMerge w:val="restart"/>
            <w:tcBorders>
              <w:top w:val="single" w:sz="6" w:space="0" w:color="000000"/>
              <w:left w:val="single" w:sz="6" w:space="0" w:color="000000"/>
              <w:bottom w:val="single" w:sz="6" w:space="0" w:color="000000"/>
              <w:right w:val="single" w:sz="6" w:space="0" w:color="000000"/>
            </w:tcBorders>
            <w:vAlign w:val="center"/>
            <w:hideMark/>
          </w:tcPr>
          <w:p w14:paraId="3F5F3429" w14:textId="77777777" w:rsidR="00046047" w:rsidRDefault="00046047" w:rsidP="00046047">
            <w:pPr>
              <w:pStyle w:val="TAH"/>
              <w:rPr>
                <w:rFonts w:cs="Arial"/>
                <w:szCs w:val="18"/>
                <w:lang w:val="en-US" w:eastAsia="ja-JP"/>
              </w:rPr>
            </w:pPr>
            <w:r>
              <w:rPr>
                <w:rFonts w:cs="Arial"/>
                <w:szCs w:val="18"/>
                <w:lang w:val="en-US" w:eastAsia="ja-JP"/>
              </w:rPr>
              <w:t>-</w:t>
            </w: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4260CDE7" w14:textId="77777777" w:rsidR="00046047" w:rsidRDefault="00046047" w:rsidP="00046047">
            <w:pPr>
              <w:pStyle w:val="TAH"/>
              <w:rPr>
                <w:rFonts w:cs="Arial"/>
                <w:b w:val="0"/>
                <w:szCs w:val="18"/>
                <w:lang w:val="en-US"/>
              </w:rPr>
            </w:pPr>
            <w:r>
              <w:rPr>
                <w:rFonts w:cs="Arial"/>
                <w:b w:val="0"/>
                <w:szCs w:val="18"/>
                <w:lang w:val="en-US"/>
              </w:rPr>
              <w:t>7</w:t>
            </w:r>
          </w:p>
        </w:tc>
        <w:tc>
          <w:tcPr>
            <w:tcW w:w="586" w:type="dxa"/>
            <w:gridSpan w:val="2"/>
            <w:tcBorders>
              <w:top w:val="single" w:sz="6" w:space="0" w:color="000000"/>
              <w:left w:val="single" w:sz="6" w:space="0" w:color="000000"/>
              <w:bottom w:val="single" w:sz="6" w:space="0" w:color="000000"/>
              <w:right w:val="single" w:sz="6" w:space="0" w:color="000000"/>
            </w:tcBorders>
            <w:vAlign w:val="center"/>
          </w:tcPr>
          <w:p w14:paraId="16C7FBED" w14:textId="77777777" w:rsidR="00046047" w:rsidRDefault="00046047" w:rsidP="00046047">
            <w:pPr>
              <w:pStyle w:val="TAH"/>
              <w:rPr>
                <w:rFonts w:cs="Arial"/>
                <w:szCs w:val="18"/>
              </w:rPr>
            </w:pPr>
          </w:p>
        </w:tc>
        <w:tc>
          <w:tcPr>
            <w:tcW w:w="586" w:type="dxa"/>
            <w:gridSpan w:val="5"/>
            <w:tcBorders>
              <w:top w:val="single" w:sz="6" w:space="0" w:color="000000"/>
              <w:left w:val="single" w:sz="6" w:space="0" w:color="000000"/>
              <w:bottom w:val="single" w:sz="6" w:space="0" w:color="000000"/>
              <w:right w:val="single" w:sz="6" w:space="0" w:color="000000"/>
            </w:tcBorders>
            <w:vAlign w:val="center"/>
          </w:tcPr>
          <w:p w14:paraId="111860E2" w14:textId="77777777" w:rsidR="00046047" w:rsidRDefault="00046047" w:rsidP="00046047">
            <w:pPr>
              <w:pStyle w:val="TAH"/>
              <w:rPr>
                <w:rFonts w:cs="Arial"/>
                <w:b w:val="0"/>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6F4970E6" w14:textId="77777777" w:rsidR="00046047" w:rsidRDefault="00046047" w:rsidP="00046047">
            <w:pPr>
              <w:pStyle w:val="TAH"/>
              <w:rPr>
                <w:rFonts w:cs="Arial"/>
                <w:b w:val="0"/>
                <w:szCs w:val="18"/>
              </w:rPr>
            </w:pPr>
            <w:r>
              <w:rPr>
                <w:rFonts w:cs="Arial"/>
                <w:b w:val="0"/>
                <w:szCs w:val="18"/>
              </w:rPr>
              <w:t>Yes</w:t>
            </w:r>
          </w:p>
        </w:tc>
        <w:tc>
          <w:tcPr>
            <w:tcW w:w="579" w:type="dxa"/>
            <w:gridSpan w:val="6"/>
            <w:tcBorders>
              <w:top w:val="single" w:sz="6" w:space="0" w:color="000000"/>
              <w:left w:val="single" w:sz="6" w:space="0" w:color="000000"/>
              <w:bottom w:val="single" w:sz="6" w:space="0" w:color="000000"/>
              <w:right w:val="single" w:sz="6" w:space="0" w:color="000000"/>
            </w:tcBorders>
            <w:vAlign w:val="center"/>
            <w:hideMark/>
          </w:tcPr>
          <w:p w14:paraId="6F7D2D99" w14:textId="77777777" w:rsidR="00046047" w:rsidRDefault="00046047" w:rsidP="00046047">
            <w:pPr>
              <w:pStyle w:val="TAH"/>
              <w:rPr>
                <w:rFonts w:cs="Arial"/>
                <w:b w:val="0"/>
                <w:szCs w:val="18"/>
              </w:rPr>
            </w:pPr>
            <w:r>
              <w:rPr>
                <w:rFonts w:cs="Arial"/>
                <w:b w:val="0"/>
                <w:szCs w:val="18"/>
              </w:rPr>
              <w:t>Yes</w:t>
            </w:r>
          </w:p>
        </w:tc>
        <w:tc>
          <w:tcPr>
            <w:tcW w:w="587" w:type="dxa"/>
            <w:gridSpan w:val="8"/>
            <w:tcBorders>
              <w:top w:val="single" w:sz="6" w:space="0" w:color="000000"/>
              <w:left w:val="single" w:sz="6" w:space="0" w:color="000000"/>
              <w:bottom w:val="single" w:sz="6" w:space="0" w:color="000000"/>
              <w:right w:val="single" w:sz="6" w:space="0" w:color="000000"/>
            </w:tcBorders>
            <w:vAlign w:val="center"/>
            <w:hideMark/>
          </w:tcPr>
          <w:p w14:paraId="304B4523" w14:textId="77777777" w:rsidR="00046047" w:rsidRDefault="00046047" w:rsidP="00046047">
            <w:pPr>
              <w:pStyle w:val="TAH"/>
              <w:rPr>
                <w:rFonts w:cs="Arial"/>
                <w:b w:val="0"/>
                <w:szCs w:val="18"/>
              </w:rPr>
            </w:pPr>
            <w:r>
              <w:rPr>
                <w:rFonts w:cs="Arial"/>
                <w:b w:val="0"/>
                <w:szCs w:val="18"/>
              </w:rPr>
              <w:t>Yes</w:t>
            </w:r>
          </w:p>
        </w:tc>
        <w:tc>
          <w:tcPr>
            <w:tcW w:w="683" w:type="dxa"/>
            <w:gridSpan w:val="5"/>
            <w:tcBorders>
              <w:top w:val="single" w:sz="6" w:space="0" w:color="000000"/>
              <w:left w:val="single" w:sz="6" w:space="0" w:color="000000"/>
              <w:bottom w:val="single" w:sz="6" w:space="0" w:color="000000"/>
              <w:right w:val="single" w:sz="6" w:space="0" w:color="000000"/>
            </w:tcBorders>
            <w:vAlign w:val="center"/>
            <w:hideMark/>
          </w:tcPr>
          <w:p w14:paraId="52A8219C" w14:textId="77777777" w:rsidR="00046047" w:rsidRDefault="00046047" w:rsidP="00046047">
            <w:pPr>
              <w:pStyle w:val="TAH"/>
              <w:rPr>
                <w:rFonts w:cs="Arial"/>
                <w:b w:val="0"/>
                <w:szCs w:val="18"/>
              </w:rPr>
            </w:pPr>
            <w:r>
              <w:rPr>
                <w:rFonts w:cs="Arial"/>
                <w:b w:val="0"/>
                <w:szCs w:val="18"/>
              </w:rPr>
              <w:t>Yes</w:t>
            </w:r>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171E4BF8" w14:textId="77777777" w:rsidR="00046047" w:rsidRDefault="00046047" w:rsidP="00046047">
            <w:pPr>
              <w:pStyle w:val="TAH"/>
              <w:rPr>
                <w:b w:val="0"/>
                <w:lang w:val="en-US"/>
              </w:rPr>
            </w:pPr>
            <w:r>
              <w:rPr>
                <w:b w:val="0"/>
                <w:lang w:val="en-US"/>
              </w:rPr>
              <w:t>60</w:t>
            </w:r>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00552AF6" w14:textId="77777777" w:rsidR="00046047" w:rsidRDefault="00046047" w:rsidP="00046047">
            <w:pPr>
              <w:pStyle w:val="TAH"/>
              <w:rPr>
                <w:b w:val="0"/>
                <w:lang w:val="en-US"/>
              </w:rPr>
            </w:pPr>
            <w:r>
              <w:rPr>
                <w:b w:val="0"/>
                <w:lang w:val="en-US"/>
              </w:rPr>
              <w:t>0</w:t>
            </w:r>
          </w:p>
        </w:tc>
      </w:tr>
      <w:tr w:rsidR="00046047" w14:paraId="22CD7377" w14:textId="77777777" w:rsidTr="000C5ABB">
        <w:trPr>
          <w:trHeight w:val="10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7D3084" w14:textId="77777777" w:rsidR="00046047" w:rsidRDefault="00046047" w:rsidP="00046047">
            <w:pPr>
              <w:spacing w:after="0"/>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BB0FC5" w14:textId="77777777" w:rsidR="00046047" w:rsidRDefault="00046047" w:rsidP="00046047">
            <w:pPr>
              <w:spacing w:after="0"/>
              <w:rPr>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2A58CDE9" w14:textId="77777777" w:rsidR="00046047" w:rsidRDefault="00046047" w:rsidP="00046047">
            <w:pPr>
              <w:pStyle w:val="TAH"/>
              <w:rPr>
                <w:rFonts w:cs="Arial"/>
                <w:b w:val="0"/>
                <w:szCs w:val="18"/>
                <w:lang w:val="en-US"/>
              </w:rPr>
            </w:pPr>
            <w:r>
              <w:rPr>
                <w:rFonts w:cs="Arial"/>
                <w:b w:val="0"/>
                <w:szCs w:val="18"/>
                <w:lang w:val="en-US"/>
              </w:rPr>
              <w:t>25</w:t>
            </w:r>
          </w:p>
        </w:tc>
        <w:tc>
          <w:tcPr>
            <w:tcW w:w="3607" w:type="dxa"/>
            <w:gridSpan w:val="27"/>
            <w:tcBorders>
              <w:top w:val="single" w:sz="6" w:space="0" w:color="000000"/>
              <w:left w:val="single" w:sz="6" w:space="0" w:color="000000"/>
              <w:bottom w:val="single" w:sz="6" w:space="0" w:color="000000"/>
              <w:right w:val="single" w:sz="6" w:space="0" w:color="000000"/>
            </w:tcBorders>
            <w:vAlign w:val="center"/>
            <w:hideMark/>
          </w:tcPr>
          <w:p w14:paraId="2BE03937" w14:textId="77777777" w:rsidR="00046047" w:rsidRDefault="00046047" w:rsidP="00046047">
            <w:pPr>
              <w:pStyle w:val="TAH"/>
              <w:rPr>
                <w:rFonts w:cs="Arial"/>
                <w:b w:val="0"/>
                <w:szCs w:val="18"/>
              </w:rPr>
            </w:pPr>
            <w:r>
              <w:rPr>
                <w:rFonts w:cs="Arial"/>
                <w:b w:val="0"/>
                <w:szCs w:val="18"/>
              </w:rPr>
              <w:t>See CA_25A-25A Bandwidth Combination Set 1 in Table 5.6A.1-3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FFB717" w14:textId="77777777" w:rsidR="00046047" w:rsidRDefault="00046047" w:rsidP="00046047">
            <w:pPr>
              <w:spacing w:after="0"/>
              <w:rPr>
                <w:rFonts w:ascii="Arial" w:hAnsi="Arial"/>
                <w:sz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1FCB78" w14:textId="77777777" w:rsidR="00046047" w:rsidRDefault="00046047" w:rsidP="00046047">
            <w:pPr>
              <w:spacing w:after="0"/>
              <w:rPr>
                <w:rFonts w:ascii="Arial" w:hAnsi="Arial"/>
                <w:sz w:val="18"/>
                <w:lang w:val="en-US"/>
              </w:rPr>
            </w:pPr>
          </w:p>
        </w:tc>
      </w:tr>
      <w:tr w:rsidR="00046047" w14:paraId="22E3A17F" w14:textId="77777777" w:rsidTr="000C5ABB">
        <w:trPr>
          <w:trHeight w:val="103"/>
          <w:jc w:val="center"/>
        </w:trPr>
        <w:tc>
          <w:tcPr>
            <w:tcW w:w="1445" w:type="dxa"/>
            <w:vMerge w:val="restart"/>
            <w:tcBorders>
              <w:top w:val="single" w:sz="6" w:space="0" w:color="000000"/>
              <w:left w:val="single" w:sz="6" w:space="0" w:color="000000"/>
              <w:bottom w:val="single" w:sz="6" w:space="0" w:color="000000"/>
              <w:right w:val="single" w:sz="6" w:space="0" w:color="000000"/>
            </w:tcBorders>
            <w:vAlign w:val="center"/>
            <w:hideMark/>
          </w:tcPr>
          <w:p w14:paraId="3ED370E6" w14:textId="77777777" w:rsidR="00046047" w:rsidRDefault="00046047" w:rsidP="00046047">
            <w:pPr>
              <w:pStyle w:val="TAH"/>
              <w:rPr>
                <w:rFonts w:cs="Arial"/>
                <w:b w:val="0"/>
                <w:szCs w:val="18"/>
              </w:rPr>
            </w:pPr>
            <w:r>
              <w:rPr>
                <w:rFonts w:cs="Arial"/>
                <w:b w:val="0"/>
                <w:szCs w:val="18"/>
              </w:rPr>
              <w:t>CA_7A-7A-25A-25A</w:t>
            </w:r>
          </w:p>
        </w:tc>
        <w:tc>
          <w:tcPr>
            <w:tcW w:w="1466" w:type="dxa"/>
            <w:vMerge w:val="restart"/>
            <w:tcBorders>
              <w:top w:val="single" w:sz="6" w:space="0" w:color="000000"/>
              <w:left w:val="single" w:sz="6" w:space="0" w:color="000000"/>
              <w:bottom w:val="single" w:sz="6" w:space="0" w:color="000000"/>
              <w:right w:val="single" w:sz="6" w:space="0" w:color="000000"/>
            </w:tcBorders>
            <w:vAlign w:val="center"/>
            <w:hideMark/>
          </w:tcPr>
          <w:p w14:paraId="509F0B22" w14:textId="77777777" w:rsidR="00046047" w:rsidRDefault="00046047" w:rsidP="00046047">
            <w:pPr>
              <w:pStyle w:val="TAH"/>
              <w:rPr>
                <w:rFonts w:cs="Arial"/>
                <w:szCs w:val="18"/>
                <w:lang w:val="en-US" w:eastAsia="ja-JP"/>
              </w:rPr>
            </w:pPr>
            <w:r>
              <w:rPr>
                <w:rFonts w:cs="Arial"/>
                <w:szCs w:val="18"/>
                <w:lang w:val="en-US" w:eastAsia="ja-JP"/>
              </w:rPr>
              <w:t>-</w:t>
            </w: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007B008E" w14:textId="77777777" w:rsidR="00046047" w:rsidRDefault="00046047" w:rsidP="00046047">
            <w:pPr>
              <w:pStyle w:val="TAH"/>
              <w:rPr>
                <w:rFonts w:cs="Arial"/>
                <w:b w:val="0"/>
                <w:szCs w:val="18"/>
                <w:lang w:val="en-US"/>
              </w:rPr>
            </w:pPr>
            <w:r>
              <w:rPr>
                <w:rFonts w:cs="Arial"/>
                <w:b w:val="0"/>
                <w:szCs w:val="18"/>
                <w:lang w:val="en-US"/>
              </w:rPr>
              <w:t>7</w:t>
            </w:r>
          </w:p>
        </w:tc>
        <w:tc>
          <w:tcPr>
            <w:tcW w:w="3607" w:type="dxa"/>
            <w:gridSpan w:val="27"/>
            <w:tcBorders>
              <w:top w:val="single" w:sz="6" w:space="0" w:color="000000"/>
              <w:left w:val="single" w:sz="6" w:space="0" w:color="000000"/>
              <w:bottom w:val="single" w:sz="6" w:space="0" w:color="000000"/>
              <w:right w:val="single" w:sz="6" w:space="0" w:color="000000"/>
            </w:tcBorders>
            <w:vAlign w:val="center"/>
            <w:hideMark/>
          </w:tcPr>
          <w:p w14:paraId="09D0FBF7" w14:textId="77777777" w:rsidR="00046047" w:rsidRDefault="00046047" w:rsidP="00046047">
            <w:pPr>
              <w:pStyle w:val="TAH"/>
              <w:rPr>
                <w:rFonts w:cs="Arial"/>
                <w:b w:val="0"/>
                <w:szCs w:val="18"/>
              </w:rPr>
            </w:pPr>
            <w:r>
              <w:rPr>
                <w:rFonts w:cs="Arial"/>
                <w:b w:val="0"/>
                <w:szCs w:val="18"/>
              </w:rPr>
              <w:t>See CA_7A-7A Bandwidth Combination Set 1 in Table 5.6A.1-3</w:t>
            </w:r>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315EE4EF" w14:textId="77777777" w:rsidR="00046047" w:rsidRDefault="00046047" w:rsidP="00046047">
            <w:pPr>
              <w:pStyle w:val="TAH"/>
              <w:rPr>
                <w:b w:val="0"/>
                <w:lang w:val="en-US"/>
              </w:rPr>
            </w:pPr>
            <w:r>
              <w:rPr>
                <w:b w:val="0"/>
                <w:lang w:val="en-US"/>
              </w:rPr>
              <w:t>80</w:t>
            </w:r>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20817EA1" w14:textId="77777777" w:rsidR="00046047" w:rsidRDefault="00046047" w:rsidP="00046047">
            <w:pPr>
              <w:pStyle w:val="TAH"/>
              <w:rPr>
                <w:b w:val="0"/>
                <w:lang w:val="en-US"/>
              </w:rPr>
            </w:pPr>
            <w:r>
              <w:rPr>
                <w:b w:val="0"/>
                <w:lang w:val="en-US"/>
              </w:rPr>
              <w:t>0</w:t>
            </w:r>
          </w:p>
        </w:tc>
      </w:tr>
      <w:tr w:rsidR="00046047" w14:paraId="76EC928A" w14:textId="77777777" w:rsidTr="000C5ABB">
        <w:trPr>
          <w:trHeight w:val="10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B74D69" w14:textId="77777777" w:rsidR="00046047" w:rsidRDefault="00046047" w:rsidP="00046047">
            <w:pPr>
              <w:spacing w:after="0"/>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215CD2" w14:textId="77777777" w:rsidR="00046047" w:rsidRDefault="00046047" w:rsidP="00046047">
            <w:pPr>
              <w:spacing w:after="0"/>
              <w:rPr>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5AF2B1CD" w14:textId="77777777" w:rsidR="00046047" w:rsidRDefault="00046047" w:rsidP="00046047">
            <w:pPr>
              <w:pStyle w:val="TAH"/>
              <w:rPr>
                <w:rFonts w:cs="Arial"/>
                <w:b w:val="0"/>
                <w:szCs w:val="18"/>
                <w:lang w:val="en-US"/>
              </w:rPr>
            </w:pPr>
            <w:r>
              <w:rPr>
                <w:rFonts w:cs="Arial"/>
                <w:b w:val="0"/>
                <w:szCs w:val="18"/>
                <w:lang w:val="en-US"/>
              </w:rPr>
              <w:t>25</w:t>
            </w:r>
          </w:p>
        </w:tc>
        <w:tc>
          <w:tcPr>
            <w:tcW w:w="3607" w:type="dxa"/>
            <w:gridSpan w:val="27"/>
            <w:tcBorders>
              <w:top w:val="single" w:sz="6" w:space="0" w:color="000000"/>
              <w:left w:val="single" w:sz="6" w:space="0" w:color="000000"/>
              <w:bottom w:val="single" w:sz="6" w:space="0" w:color="000000"/>
              <w:right w:val="single" w:sz="6" w:space="0" w:color="000000"/>
            </w:tcBorders>
            <w:vAlign w:val="center"/>
            <w:hideMark/>
          </w:tcPr>
          <w:p w14:paraId="2B9BEEF9" w14:textId="77777777" w:rsidR="00046047" w:rsidRDefault="00046047" w:rsidP="00046047">
            <w:pPr>
              <w:pStyle w:val="TAH"/>
              <w:rPr>
                <w:rFonts w:cs="Arial"/>
                <w:b w:val="0"/>
                <w:szCs w:val="18"/>
              </w:rPr>
            </w:pPr>
            <w:r>
              <w:rPr>
                <w:rFonts w:cs="Arial"/>
                <w:b w:val="0"/>
                <w:szCs w:val="18"/>
              </w:rPr>
              <w:t>See CA_25A-25A Bandwidth Combination Set 1 in Table 5.6A.1-3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2B96B5" w14:textId="77777777" w:rsidR="00046047" w:rsidRDefault="00046047" w:rsidP="00046047">
            <w:pPr>
              <w:spacing w:after="0"/>
              <w:rPr>
                <w:rFonts w:ascii="Arial" w:hAnsi="Arial"/>
                <w:sz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4165D5" w14:textId="77777777" w:rsidR="00046047" w:rsidRDefault="00046047" w:rsidP="00046047">
            <w:pPr>
              <w:spacing w:after="0"/>
              <w:rPr>
                <w:rFonts w:ascii="Arial" w:hAnsi="Arial"/>
                <w:sz w:val="18"/>
                <w:lang w:val="en-US"/>
              </w:rPr>
            </w:pPr>
          </w:p>
        </w:tc>
      </w:tr>
      <w:tr w:rsidR="00046047" w14:paraId="0397544E" w14:textId="77777777" w:rsidTr="000C5ABB">
        <w:trPr>
          <w:trHeight w:val="103"/>
          <w:jc w:val="center"/>
        </w:trPr>
        <w:tc>
          <w:tcPr>
            <w:tcW w:w="1445" w:type="dxa"/>
            <w:vMerge w:val="restart"/>
            <w:tcBorders>
              <w:top w:val="single" w:sz="6" w:space="0" w:color="000000"/>
              <w:left w:val="single" w:sz="6" w:space="0" w:color="000000"/>
              <w:bottom w:val="single" w:sz="6" w:space="0" w:color="000000"/>
              <w:right w:val="single" w:sz="6" w:space="0" w:color="000000"/>
            </w:tcBorders>
            <w:vAlign w:val="center"/>
            <w:hideMark/>
          </w:tcPr>
          <w:p w14:paraId="6CBEA321" w14:textId="77777777" w:rsidR="00046047" w:rsidRDefault="00046047" w:rsidP="00046047">
            <w:pPr>
              <w:pStyle w:val="TAH"/>
              <w:rPr>
                <w:rFonts w:cs="Arial"/>
                <w:b w:val="0"/>
                <w:szCs w:val="18"/>
              </w:rPr>
            </w:pPr>
            <w:r>
              <w:rPr>
                <w:rFonts w:cs="Arial"/>
                <w:b w:val="0"/>
                <w:szCs w:val="18"/>
              </w:rPr>
              <w:t>CA_7C-25A-25A</w:t>
            </w:r>
          </w:p>
        </w:tc>
        <w:tc>
          <w:tcPr>
            <w:tcW w:w="1466" w:type="dxa"/>
            <w:vMerge w:val="restart"/>
            <w:tcBorders>
              <w:top w:val="single" w:sz="6" w:space="0" w:color="000000"/>
              <w:left w:val="single" w:sz="6" w:space="0" w:color="000000"/>
              <w:bottom w:val="single" w:sz="6" w:space="0" w:color="000000"/>
              <w:right w:val="single" w:sz="6" w:space="0" w:color="000000"/>
            </w:tcBorders>
            <w:vAlign w:val="center"/>
            <w:hideMark/>
          </w:tcPr>
          <w:p w14:paraId="68851183" w14:textId="77777777" w:rsidR="00046047" w:rsidRDefault="00046047" w:rsidP="00046047">
            <w:pPr>
              <w:pStyle w:val="TAH"/>
              <w:rPr>
                <w:rFonts w:cs="Arial"/>
                <w:szCs w:val="18"/>
                <w:lang w:val="en-US" w:eastAsia="ja-JP"/>
              </w:rPr>
            </w:pPr>
            <w:r>
              <w:rPr>
                <w:rFonts w:cs="Arial"/>
                <w:szCs w:val="18"/>
                <w:lang w:val="en-US" w:eastAsia="ja-JP"/>
              </w:rPr>
              <w:t>-</w:t>
            </w: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53FDB76A" w14:textId="77777777" w:rsidR="00046047" w:rsidRDefault="00046047" w:rsidP="00046047">
            <w:pPr>
              <w:pStyle w:val="TAH"/>
              <w:rPr>
                <w:rFonts w:cs="Arial"/>
                <w:b w:val="0"/>
                <w:szCs w:val="18"/>
                <w:lang w:val="en-US"/>
              </w:rPr>
            </w:pPr>
            <w:r>
              <w:rPr>
                <w:rFonts w:cs="Arial"/>
                <w:b w:val="0"/>
                <w:szCs w:val="18"/>
                <w:lang w:val="en-US"/>
              </w:rPr>
              <w:t>7</w:t>
            </w:r>
          </w:p>
        </w:tc>
        <w:tc>
          <w:tcPr>
            <w:tcW w:w="3607" w:type="dxa"/>
            <w:gridSpan w:val="27"/>
            <w:tcBorders>
              <w:top w:val="single" w:sz="6" w:space="0" w:color="000000"/>
              <w:left w:val="single" w:sz="6" w:space="0" w:color="000000"/>
              <w:bottom w:val="single" w:sz="6" w:space="0" w:color="000000"/>
              <w:right w:val="single" w:sz="6" w:space="0" w:color="000000"/>
            </w:tcBorders>
            <w:vAlign w:val="center"/>
            <w:hideMark/>
          </w:tcPr>
          <w:p w14:paraId="47723BC4" w14:textId="77777777" w:rsidR="00046047" w:rsidRDefault="00046047" w:rsidP="00046047">
            <w:pPr>
              <w:pStyle w:val="TAH"/>
              <w:rPr>
                <w:rFonts w:cs="Arial"/>
                <w:b w:val="0"/>
                <w:szCs w:val="18"/>
              </w:rPr>
            </w:pPr>
            <w:r>
              <w:rPr>
                <w:rFonts w:cs="Arial"/>
                <w:b w:val="0"/>
                <w:szCs w:val="18"/>
              </w:rPr>
              <w:t>See CA_7C Bandwidth Combination Set 1 in Table 5.6A.1-1</w:t>
            </w:r>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046BBB61" w14:textId="77777777" w:rsidR="00046047" w:rsidRDefault="00046047" w:rsidP="00046047">
            <w:pPr>
              <w:pStyle w:val="TAH"/>
              <w:rPr>
                <w:b w:val="0"/>
                <w:lang w:val="en-US"/>
              </w:rPr>
            </w:pPr>
            <w:r>
              <w:rPr>
                <w:b w:val="0"/>
                <w:lang w:val="en-US"/>
              </w:rPr>
              <w:t>80</w:t>
            </w:r>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34001E4E" w14:textId="77777777" w:rsidR="00046047" w:rsidRDefault="00046047" w:rsidP="00046047">
            <w:pPr>
              <w:pStyle w:val="TAH"/>
              <w:rPr>
                <w:b w:val="0"/>
                <w:lang w:val="en-US"/>
              </w:rPr>
            </w:pPr>
            <w:r>
              <w:rPr>
                <w:b w:val="0"/>
                <w:lang w:val="en-US"/>
              </w:rPr>
              <w:t>0</w:t>
            </w:r>
          </w:p>
        </w:tc>
      </w:tr>
      <w:tr w:rsidR="00046047" w14:paraId="07F96699" w14:textId="77777777" w:rsidTr="000C5ABB">
        <w:trPr>
          <w:trHeight w:val="10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89F021" w14:textId="77777777" w:rsidR="00046047" w:rsidRDefault="00046047" w:rsidP="00046047">
            <w:pPr>
              <w:spacing w:after="0"/>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CDF9E1" w14:textId="77777777" w:rsidR="00046047" w:rsidRDefault="00046047" w:rsidP="00046047">
            <w:pPr>
              <w:spacing w:after="0"/>
              <w:rPr>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7DF8090C" w14:textId="77777777" w:rsidR="00046047" w:rsidRDefault="00046047" w:rsidP="00046047">
            <w:pPr>
              <w:pStyle w:val="TAH"/>
              <w:rPr>
                <w:rFonts w:cs="Arial"/>
                <w:b w:val="0"/>
                <w:szCs w:val="18"/>
                <w:lang w:val="en-US"/>
              </w:rPr>
            </w:pPr>
            <w:r>
              <w:rPr>
                <w:rFonts w:cs="Arial"/>
                <w:b w:val="0"/>
                <w:szCs w:val="18"/>
                <w:lang w:val="en-US"/>
              </w:rPr>
              <w:t>25</w:t>
            </w:r>
          </w:p>
        </w:tc>
        <w:tc>
          <w:tcPr>
            <w:tcW w:w="3607" w:type="dxa"/>
            <w:gridSpan w:val="27"/>
            <w:tcBorders>
              <w:top w:val="single" w:sz="6" w:space="0" w:color="000000"/>
              <w:left w:val="single" w:sz="6" w:space="0" w:color="000000"/>
              <w:bottom w:val="single" w:sz="6" w:space="0" w:color="000000"/>
              <w:right w:val="single" w:sz="6" w:space="0" w:color="000000"/>
            </w:tcBorders>
            <w:vAlign w:val="center"/>
            <w:hideMark/>
          </w:tcPr>
          <w:p w14:paraId="2F80092C" w14:textId="77777777" w:rsidR="00046047" w:rsidRDefault="00046047" w:rsidP="00046047">
            <w:pPr>
              <w:pStyle w:val="TAH"/>
              <w:rPr>
                <w:rFonts w:cs="Arial"/>
                <w:b w:val="0"/>
                <w:szCs w:val="18"/>
              </w:rPr>
            </w:pPr>
            <w:r>
              <w:rPr>
                <w:rFonts w:cs="Arial"/>
                <w:b w:val="0"/>
                <w:szCs w:val="18"/>
              </w:rPr>
              <w:t>See CA_25A-25A Bandwidth Combination Set 1 in Table 5.6A.1-3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ECA18B" w14:textId="77777777" w:rsidR="00046047" w:rsidRDefault="00046047" w:rsidP="00046047">
            <w:pPr>
              <w:spacing w:after="0"/>
              <w:rPr>
                <w:rFonts w:ascii="Arial" w:hAnsi="Arial"/>
                <w:sz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FE330D" w14:textId="77777777" w:rsidR="00046047" w:rsidRDefault="00046047" w:rsidP="00046047">
            <w:pPr>
              <w:spacing w:after="0"/>
              <w:rPr>
                <w:rFonts w:ascii="Arial" w:hAnsi="Arial"/>
                <w:sz w:val="18"/>
                <w:lang w:val="en-US"/>
              </w:rPr>
            </w:pPr>
          </w:p>
        </w:tc>
      </w:tr>
      <w:tr w:rsidR="00046047" w14:paraId="0AD32A2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5E1AC24" w14:textId="77777777" w:rsidR="00046047" w:rsidRDefault="00046047" w:rsidP="00046047">
            <w:pPr>
              <w:pStyle w:val="TAC"/>
            </w:pPr>
            <w:r>
              <w:rPr>
                <w:lang w:val="en-US"/>
              </w:rPr>
              <w:t>CA_</w:t>
            </w:r>
            <w:r>
              <w:rPr>
                <w:rFonts w:eastAsia="Malgun Gothic"/>
                <w:lang w:val="en-US"/>
              </w:rPr>
              <w:t>7</w:t>
            </w:r>
            <w:r>
              <w:rPr>
                <w:lang w:val="en-US"/>
              </w:rPr>
              <w:t>A-</w:t>
            </w:r>
            <w:r>
              <w:rPr>
                <w:rFonts w:eastAsia="Malgun Gothic"/>
                <w:lang w:val="en-US"/>
              </w:rPr>
              <w:t>26</w:t>
            </w:r>
            <w:r>
              <w:rPr>
                <w:lang w:val="en-US"/>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95892A" w14:textId="77777777" w:rsidR="00046047" w:rsidRDefault="00046047" w:rsidP="00046047">
            <w:pPr>
              <w:pStyle w:val="TAC"/>
            </w:pPr>
            <w:r>
              <w:rPr>
                <w:lang w:val="en-US"/>
              </w:rPr>
              <w:t>CA_</w:t>
            </w:r>
            <w:r>
              <w:rPr>
                <w:rFonts w:eastAsia="Malgun Gothic"/>
                <w:lang w:val="en-US"/>
              </w:rPr>
              <w:t>7</w:t>
            </w:r>
            <w:r>
              <w:rPr>
                <w:lang w:val="en-US"/>
              </w:rPr>
              <w:t>A-</w:t>
            </w:r>
            <w:r>
              <w:rPr>
                <w:rFonts w:eastAsia="Malgun Gothic"/>
                <w:lang w:val="en-US"/>
              </w:rPr>
              <w:t>26</w:t>
            </w:r>
            <w:r>
              <w:rPr>
                <w:lang w:val="en-US"/>
              </w:rP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CBBF0EB" w14:textId="77777777" w:rsidR="00046047" w:rsidRDefault="00046047" w:rsidP="00046047">
            <w:pPr>
              <w:pStyle w:val="TAC"/>
            </w:pPr>
            <w:r>
              <w:rPr>
                <w:rFonts w:eastAsia="Malgun Gothic"/>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1626F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9E2738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77D88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3BB0AB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995D2A2"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3BE82BF"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EAA9076" w14:textId="77777777" w:rsidR="00046047" w:rsidRDefault="00046047" w:rsidP="00046047">
            <w:pPr>
              <w:pStyle w:val="TAC"/>
            </w:pPr>
            <w: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074C5C0" w14:textId="77777777" w:rsidR="00046047" w:rsidRDefault="00046047" w:rsidP="00046047">
            <w:pPr>
              <w:pStyle w:val="TAC"/>
            </w:pPr>
            <w:r>
              <w:t>0</w:t>
            </w:r>
          </w:p>
        </w:tc>
      </w:tr>
      <w:tr w:rsidR="00046047" w14:paraId="0DC0F89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4ADA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69BD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15351D" w14:textId="77777777" w:rsidR="00046047" w:rsidRDefault="00046047" w:rsidP="00046047">
            <w:pPr>
              <w:pStyle w:val="TAC"/>
            </w:pPr>
            <w:r>
              <w:rPr>
                <w:rFonts w:eastAsia="Malgun Gothic"/>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A3613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5D65AD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B67E9B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C7DAB6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C2588C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6FD0585"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9A73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1CCF7" w14:textId="77777777" w:rsidR="00046047" w:rsidRDefault="00046047" w:rsidP="00046047">
            <w:pPr>
              <w:spacing w:after="0"/>
              <w:rPr>
                <w:rFonts w:ascii="Arial" w:hAnsi="Arial"/>
                <w:sz w:val="18"/>
              </w:rPr>
            </w:pPr>
          </w:p>
        </w:tc>
      </w:tr>
      <w:tr w:rsidR="00046047" w14:paraId="62FCEC6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F0DC964" w14:textId="77777777" w:rsidR="00046047" w:rsidRDefault="00046047" w:rsidP="00046047">
            <w:pPr>
              <w:pStyle w:val="TAC"/>
            </w:pPr>
            <w:r>
              <w:t>CA_7</w:t>
            </w:r>
            <w:r>
              <w:rPr>
                <w:lang w:eastAsia="zh-CN"/>
              </w:rPr>
              <w:t>A</w:t>
            </w:r>
            <w:r>
              <w:t>-</w:t>
            </w:r>
            <w:r>
              <w:rPr>
                <w:lang w:eastAsia="zh-CN"/>
              </w:rPr>
              <w:t>7A-</w:t>
            </w:r>
            <w:r>
              <w:t>2</w:t>
            </w:r>
            <w:r>
              <w:rPr>
                <w:lang w:eastAsia="zh-CN"/>
              </w:rPr>
              <w:t>6</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EF3E9EE" w14:textId="77777777" w:rsidR="00046047" w:rsidRDefault="00046047" w:rsidP="00046047">
            <w:pPr>
              <w:pStyle w:val="TAC"/>
              <w:rPr>
                <w:lang w:eastAsia="zh-CN"/>
              </w:rPr>
            </w:pPr>
            <w:r>
              <w:rPr>
                <w:lang w:val="en-US"/>
              </w:rPr>
              <w:t>CA_7A-26A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E6218D1" w14:textId="77777777" w:rsidR="00046047" w:rsidRDefault="00046047" w:rsidP="00046047">
            <w:pPr>
              <w:pStyle w:val="TAC"/>
            </w:pPr>
            <w:r>
              <w:rPr>
                <w:lang w:eastAsia="ja-JP"/>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45EDD18" w14:textId="77777777" w:rsidR="00046047" w:rsidRDefault="00046047" w:rsidP="00046047">
            <w:pPr>
              <w:pStyle w:val="TAC"/>
              <w:rPr>
                <w:lang w:eastAsia="zh-CN"/>
              </w:rPr>
            </w:pPr>
            <w:r>
              <w:t>See CA_7</w:t>
            </w:r>
            <w:r>
              <w:rPr>
                <w:lang w:eastAsia="zh-CN"/>
              </w:rPr>
              <w:t>A-7A</w:t>
            </w:r>
            <w:r>
              <w:t xml:space="preserve"> bandwidth combination set </w:t>
            </w:r>
            <w:r>
              <w:rPr>
                <w:lang w:eastAsia="zh-CN"/>
              </w:rPr>
              <w:t>3</w:t>
            </w:r>
            <w:r>
              <w:t xml:space="preserve"> in table 5.6A.1-</w:t>
            </w:r>
            <w:r>
              <w:rPr>
                <w:lang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54D362" w14:textId="77777777" w:rsidR="00046047" w:rsidRDefault="00046047" w:rsidP="00046047">
            <w:pPr>
              <w:pStyle w:val="TAC"/>
              <w:rPr>
                <w:lang w:eastAsia="zh-CN"/>
              </w:rPr>
            </w:pPr>
            <w:r>
              <w:rPr>
                <w:lang w:eastAsia="zh-CN"/>
              </w:rP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F3E4580" w14:textId="77777777" w:rsidR="00046047" w:rsidRDefault="00046047" w:rsidP="00046047">
            <w:pPr>
              <w:pStyle w:val="TAC"/>
            </w:pPr>
            <w:r>
              <w:rPr>
                <w:lang w:eastAsia="ja-JP"/>
              </w:rPr>
              <w:t>0</w:t>
            </w:r>
          </w:p>
        </w:tc>
      </w:tr>
      <w:tr w:rsidR="00046047" w14:paraId="7C0F618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53DE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37ECA"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CC3B8A4" w14:textId="77777777" w:rsidR="00046047" w:rsidRDefault="00046047" w:rsidP="00046047">
            <w:pPr>
              <w:pStyle w:val="TAC"/>
              <w:rPr>
                <w:lang w:eastAsia="zh-CN"/>
              </w:rPr>
            </w:pPr>
            <w:r>
              <w:rPr>
                <w:lang w:eastAsia="ja-JP"/>
              </w:rPr>
              <w:t>2</w:t>
            </w:r>
            <w:r>
              <w:rPr>
                <w:lang w:eastAsia="zh-CN"/>
              </w:rPr>
              <w:t>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8F3A5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0BD7EB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0B1D512"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147D0AF"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B1D90F0" w14:textId="77777777" w:rsidR="00046047" w:rsidRDefault="00046047" w:rsidP="00046047">
            <w:pPr>
              <w:pStyle w:val="TAC"/>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84E4418"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71EC4"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841B13" w14:textId="77777777" w:rsidR="00046047" w:rsidRDefault="00046047" w:rsidP="00046047">
            <w:pPr>
              <w:spacing w:after="0"/>
              <w:rPr>
                <w:rFonts w:ascii="Arial" w:hAnsi="Arial"/>
                <w:sz w:val="18"/>
              </w:rPr>
            </w:pPr>
          </w:p>
        </w:tc>
      </w:tr>
      <w:tr w:rsidR="00046047" w14:paraId="15FD587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51D1F4D" w14:textId="77777777" w:rsidR="00046047" w:rsidRDefault="00046047" w:rsidP="00046047">
            <w:pPr>
              <w:pStyle w:val="TAC"/>
            </w:pPr>
            <w:r>
              <w:t>CA_7A-2</w:t>
            </w:r>
            <w:r>
              <w:rPr>
                <w:lang w:eastAsia="zh-CN"/>
              </w:rPr>
              <w:t>8</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946D411" w14:textId="77777777" w:rsidR="00046047" w:rsidRDefault="00046047" w:rsidP="00046047">
            <w:pPr>
              <w:pStyle w:val="TAC"/>
            </w:pPr>
            <w:r>
              <w:t>CA_7A-28A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D427D33"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C9CC1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AA781E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72F0BA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2DDE66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5DB9DE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545AD7D"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1D76F1" w14:textId="77777777" w:rsidR="00046047" w:rsidRDefault="00046047" w:rsidP="00046047">
            <w:pPr>
              <w:pStyle w:val="TAC"/>
              <w:rPr>
                <w:lang w:eastAsia="zh-CN"/>
              </w:rPr>
            </w:pPr>
            <w:r>
              <w:t>3</w:t>
            </w:r>
            <w:r>
              <w:rPr>
                <w:lang w:eastAsia="zh-CN"/>
              </w:rPr>
              <w:t>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E68CFEB" w14:textId="77777777" w:rsidR="00046047" w:rsidRDefault="00046047" w:rsidP="00046047">
            <w:pPr>
              <w:pStyle w:val="TAC"/>
            </w:pPr>
            <w:r>
              <w:t>0</w:t>
            </w:r>
          </w:p>
        </w:tc>
      </w:tr>
      <w:tr w:rsidR="00046047" w14:paraId="4EC08F0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6BA7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B879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AEC14B" w14:textId="77777777" w:rsidR="00046047" w:rsidRDefault="00046047" w:rsidP="00046047">
            <w:pPr>
              <w:pStyle w:val="TAC"/>
              <w:rPr>
                <w:lang w:eastAsia="zh-CN"/>
              </w:rPr>
            </w:pPr>
            <w:r>
              <w:t>2</w:t>
            </w: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3A2E9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C1B2B1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9517E2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660913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1B044B9"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2494133"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7331E"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0EDD3" w14:textId="77777777" w:rsidR="00046047" w:rsidRDefault="00046047" w:rsidP="00046047">
            <w:pPr>
              <w:spacing w:after="0"/>
              <w:rPr>
                <w:rFonts w:ascii="Arial" w:hAnsi="Arial"/>
                <w:sz w:val="18"/>
              </w:rPr>
            </w:pPr>
          </w:p>
        </w:tc>
      </w:tr>
      <w:tr w:rsidR="00046047" w14:paraId="09BB1B9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B84B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F286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9E2C5F" w14:textId="77777777" w:rsidR="00046047" w:rsidRDefault="00046047" w:rsidP="00046047">
            <w:pPr>
              <w:pStyle w:val="TAC"/>
            </w:pPr>
            <w:r>
              <w:rPr>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19056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CF08EB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3A0D873"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C9CB447"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2BCF56A"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61FB375"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346213" w14:textId="77777777" w:rsidR="00046047" w:rsidRDefault="00046047" w:rsidP="00046047">
            <w:pPr>
              <w:pStyle w:val="TAC"/>
            </w:pPr>
            <w:r>
              <w:rPr>
                <w:lang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9A3532F" w14:textId="77777777" w:rsidR="00046047" w:rsidRDefault="00046047" w:rsidP="00046047">
            <w:pPr>
              <w:pStyle w:val="TAC"/>
            </w:pPr>
            <w:r>
              <w:rPr>
                <w:lang w:eastAsia="ja-JP"/>
              </w:rPr>
              <w:t>1</w:t>
            </w:r>
          </w:p>
        </w:tc>
      </w:tr>
      <w:tr w:rsidR="00046047" w14:paraId="7F295DB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DA6A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F1CC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4EC18D" w14:textId="77777777" w:rsidR="00046047" w:rsidRDefault="00046047" w:rsidP="00046047">
            <w:pPr>
              <w:pStyle w:val="TAC"/>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6402D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ACE741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D483261"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5C18A8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CEC4E5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086054B" w14:textId="77777777" w:rsidR="00046047" w:rsidRDefault="00046047" w:rsidP="00046047">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5F61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EED7A" w14:textId="77777777" w:rsidR="00046047" w:rsidRDefault="00046047" w:rsidP="00046047">
            <w:pPr>
              <w:spacing w:after="0"/>
              <w:rPr>
                <w:rFonts w:ascii="Arial" w:hAnsi="Arial"/>
                <w:sz w:val="18"/>
              </w:rPr>
            </w:pPr>
          </w:p>
        </w:tc>
      </w:tr>
      <w:tr w:rsidR="00046047" w14:paraId="21552E9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0FC89F2" w14:textId="77777777" w:rsidR="00046047" w:rsidRDefault="00046047" w:rsidP="00046047">
            <w:pPr>
              <w:pStyle w:val="TAC"/>
            </w:pPr>
            <w:r>
              <w:t>CA_7A-7A-28A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44F4BD"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76DB8D3" w14:textId="77777777" w:rsidR="00046047" w:rsidRDefault="00046047" w:rsidP="00046047">
            <w:pPr>
              <w:pStyle w:val="TAC"/>
              <w:rPr>
                <w:lang w:eastAsia="ja-JP"/>
              </w:rPr>
            </w:pPr>
            <w:r>
              <w:rPr>
                <w:lang w:eastAsia="ja-JP"/>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758390A" w14:textId="77777777" w:rsidR="00046047" w:rsidRDefault="00046047" w:rsidP="00046047">
            <w:pPr>
              <w:pStyle w:val="TAC"/>
              <w:rPr>
                <w:lang w:eastAsia="ja-JP"/>
              </w:rPr>
            </w:pPr>
            <w:r>
              <w:rPr>
                <w:lang w:eastAsia="ja-JP"/>
              </w:rPr>
              <w:t>See CA_7A-7A Bandwidth combination set 3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910BEC"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D834E07" w14:textId="77777777" w:rsidR="00046047" w:rsidRDefault="00046047" w:rsidP="00046047">
            <w:pPr>
              <w:pStyle w:val="TAC"/>
            </w:pPr>
            <w:r>
              <w:t>0</w:t>
            </w:r>
          </w:p>
        </w:tc>
      </w:tr>
      <w:tr w:rsidR="00046047" w14:paraId="5C839BB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9651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733F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1F05435" w14:textId="77777777" w:rsidR="00046047" w:rsidRDefault="00046047" w:rsidP="00046047">
            <w:pPr>
              <w:pStyle w:val="TAC"/>
              <w:rPr>
                <w:lang w:eastAsia="ja-JP"/>
              </w:rPr>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DB3CC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4B8BCF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2E357166" w14:textId="77777777" w:rsidR="00046047" w:rsidRDefault="00046047" w:rsidP="00046047">
            <w:pPr>
              <w:pStyle w:val="TAC"/>
              <w:rPr>
                <w:lang w:eastAsia="ja-JP"/>
              </w:rPr>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34C159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8E54342"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E52090C" w14:textId="77777777" w:rsidR="00046047" w:rsidRDefault="00046047" w:rsidP="00046047">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21BE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54137" w14:textId="77777777" w:rsidR="00046047" w:rsidRDefault="00046047" w:rsidP="00046047">
            <w:pPr>
              <w:spacing w:after="0"/>
              <w:rPr>
                <w:rFonts w:ascii="Arial" w:hAnsi="Arial"/>
                <w:sz w:val="18"/>
              </w:rPr>
            </w:pPr>
          </w:p>
        </w:tc>
      </w:tr>
      <w:tr w:rsidR="00046047" w14:paraId="6707876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FF9B949" w14:textId="77777777" w:rsidR="00046047" w:rsidRDefault="00046047" w:rsidP="00046047">
            <w:pPr>
              <w:pStyle w:val="TAC"/>
            </w:pPr>
            <w:r>
              <w:t>CA_7B-28A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A45FE62"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A3CDFC7" w14:textId="77777777" w:rsidR="00046047" w:rsidRDefault="00046047" w:rsidP="00046047">
            <w:pPr>
              <w:pStyle w:val="TAC"/>
            </w:pPr>
            <w:r>
              <w:rPr>
                <w:lang w:eastAsia="ja-JP"/>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C619788" w14:textId="77777777" w:rsidR="00046047" w:rsidRDefault="00046047" w:rsidP="00046047">
            <w:pPr>
              <w:pStyle w:val="TAC"/>
            </w:pPr>
            <w:r>
              <w:t>See CA_7B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FF05C3" w14:textId="77777777" w:rsidR="00046047" w:rsidRDefault="00046047" w:rsidP="00046047">
            <w:pPr>
              <w:pStyle w:val="TAC"/>
            </w:pPr>
            <w:r>
              <w:rPr>
                <w:lang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08CDD02" w14:textId="77777777" w:rsidR="00046047" w:rsidRDefault="00046047" w:rsidP="00046047">
            <w:pPr>
              <w:pStyle w:val="TAC"/>
            </w:pPr>
            <w:r>
              <w:rPr>
                <w:lang w:eastAsia="ja-JP"/>
              </w:rPr>
              <w:t>0</w:t>
            </w:r>
          </w:p>
        </w:tc>
      </w:tr>
      <w:tr w:rsidR="00046047" w14:paraId="5E7C244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1F64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29BD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010BBCD" w14:textId="77777777" w:rsidR="00046047" w:rsidRDefault="00046047" w:rsidP="00046047">
            <w:pPr>
              <w:pStyle w:val="TAC"/>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01929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062AE0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4BA712B"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F9474C9"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D5107BA" w14:textId="77777777" w:rsidR="00046047" w:rsidRDefault="00046047" w:rsidP="00046047">
            <w:pPr>
              <w:pStyle w:val="TAC"/>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8A25A10" w14:textId="77777777" w:rsidR="00046047" w:rsidRDefault="00046047" w:rsidP="00046047">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5FC7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252B7" w14:textId="77777777" w:rsidR="00046047" w:rsidRDefault="00046047" w:rsidP="00046047">
            <w:pPr>
              <w:spacing w:after="0"/>
              <w:rPr>
                <w:rFonts w:ascii="Arial" w:hAnsi="Arial"/>
                <w:sz w:val="18"/>
              </w:rPr>
            </w:pPr>
          </w:p>
        </w:tc>
      </w:tr>
      <w:tr w:rsidR="00046047" w14:paraId="5CAD80B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B87890F" w14:textId="77777777" w:rsidR="00046047" w:rsidRDefault="00046047" w:rsidP="00046047">
            <w:pPr>
              <w:pStyle w:val="TAC"/>
            </w:pPr>
            <w:r>
              <w:t>CA_7C-28A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9A1EE2B" w14:textId="77777777" w:rsidR="00046047" w:rsidRDefault="00046047" w:rsidP="00046047">
            <w:pPr>
              <w:pStyle w:val="TAC"/>
              <w:rPr>
                <w:lang w:eastAsia="ja-JP"/>
              </w:rPr>
            </w:pPr>
            <w:r>
              <w:rPr>
                <w:lang w:eastAsia="ja-JP"/>
              </w:rPr>
              <w:t>CA_7A-28A</w:t>
            </w:r>
          </w:p>
          <w:p w14:paraId="543AF323" w14:textId="77777777" w:rsidR="00046047" w:rsidRDefault="00046047" w:rsidP="00046047">
            <w:pPr>
              <w:pStyle w:val="TAC"/>
            </w:pPr>
            <w:r>
              <w:rPr>
                <w:lang w:eastAsia="ja-JP"/>
              </w:rPr>
              <w:t>CA_7C</w:t>
            </w:r>
          </w:p>
        </w:tc>
        <w:tc>
          <w:tcPr>
            <w:tcW w:w="767" w:type="dxa"/>
            <w:tcBorders>
              <w:top w:val="single" w:sz="4" w:space="0" w:color="auto"/>
              <w:left w:val="single" w:sz="4" w:space="0" w:color="auto"/>
              <w:bottom w:val="single" w:sz="4" w:space="0" w:color="auto"/>
              <w:right w:val="single" w:sz="4" w:space="0" w:color="auto"/>
            </w:tcBorders>
            <w:vAlign w:val="center"/>
            <w:hideMark/>
          </w:tcPr>
          <w:p w14:paraId="748E67F1" w14:textId="77777777" w:rsidR="00046047" w:rsidRDefault="00046047" w:rsidP="00046047">
            <w:pPr>
              <w:pStyle w:val="TAC"/>
            </w:pPr>
            <w:r>
              <w:rPr>
                <w:lang w:eastAsia="ja-JP"/>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6368DC7" w14:textId="77777777" w:rsidR="00046047" w:rsidRDefault="00046047" w:rsidP="00046047">
            <w:pPr>
              <w:pStyle w:val="TAC"/>
            </w:pPr>
            <w:r>
              <w:t>See CA_7C bandwidth combination set 2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5E9BD45" w14:textId="77777777" w:rsidR="00046047" w:rsidRDefault="00046047" w:rsidP="00046047">
            <w:pPr>
              <w:pStyle w:val="TAC"/>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30EDFD3" w14:textId="77777777" w:rsidR="00046047" w:rsidRDefault="00046047" w:rsidP="00046047">
            <w:pPr>
              <w:pStyle w:val="TAC"/>
            </w:pPr>
            <w:r>
              <w:rPr>
                <w:lang w:eastAsia="ja-JP"/>
              </w:rPr>
              <w:t>0</w:t>
            </w:r>
          </w:p>
        </w:tc>
      </w:tr>
      <w:tr w:rsidR="00046047" w14:paraId="2E2207A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0996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97D2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C30341" w14:textId="77777777" w:rsidR="00046047" w:rsidRDefault="00046047" w:rsidP="00046047">
            <w:pPr>
              <w:pStyle w:val="TAC"/>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60B68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A47DBD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1C9D625"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72919C3"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ECE4340" w14:textId="77777777" w:rsidR="00046047" w:rsidRDefault="00046047" w:rsidP="00046047">
            <w:pPr>
              <w:pStyle w:val="TAC"/>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9F6E05E" w14:textId="77777777" w:rsidR="00046047" w:rsidRDefault="00046047" w:rsidP="00046047">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A423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A8660" w14:textId="77777777" w:rsidR="00046047" w:rsidRDefault="00046047" w:rsidP="00046047">
            <w:pPr>
              <w:spacing w:after="0"/>
              <w:rPr>
                <w:rFonts w:ascii="Arial" w:hAnsi="Arial"/>
                <w:sz w:val="18"/>
              </w:rPr>
            </w:pPr>
          </w:p>
        </w:tc>
      </w:tr>
      <w:tr w:rsidR="00046047" w14:paraId="7249A3B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BCE3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39B5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E1BB771" w14:textId="77777777" w:rsidR="00046047" w:rsidRDefault="00046047" w:rsidP="00046047">
            <w:pPr>
              <w:pStyle w:val="TAC"/>
              <w:rPr>
                <w:lang w:eastAsia="ja-JP"/>
              </w:rPr>
            </w:pPr>
            <w:r>
              <w:rPr>
                <w:lang w:eastAsia="zh-CN"/>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8594B88" w14:textId="77777777" w:rsidR="00046047" w:rsidRDefault="00046047" w:rsidP="00046047">
            <w:pPr>
              <w:pStyle w:val="TAC"/>
              <w:rPr>
                <w:lang w:eastAsia="ja-JP"/>
              </w:rPr>
            </w:pPr>
            <w:r>
              <w:rPr>
                <w:lang w:val="en-US" w:eastAsia="ja-JP"/>
              </w:rPr>
              <w:t>See CA_7C Bandwidth Combination Set 1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B38650"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6345FBD" w14:textId="77777777" w:rsidR="00046047" w:rsidRDefault="00046047" w:rsidP="00046047">
            <w:pPr>
              <w:pStyle w:val="TAC"/>
            </w:pPr>
            <w:r>
              <w:t>1</w:t>
            </w:r>
          </w:p>
        </w:tc>
      </w:tr>
      <w:tr w:rsidR="00046047" w14:paraId="0968117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B477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1E79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36F5923" w14:textId="77777777" w:rsidR="00046047" w:rsidRDefault="00046047" w:rsidP="00046047">
            <w:pPr>
              <w:pStyle w:val="TAC"/>
              <w:rPr>
                <w:lang w:eastAsia="ja-JP"/>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BB6B2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E0AB66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C042ADD" w14:textId="77777777" w:rsidR="00046047" w:rsidRDefault="00046047" w:rsidP="00046047">
            <w:pPr>
              <w:pStyle w:val="TAC"/>
              <w:rPr>
                <w:lang w:eastAsia="ja-JP"/>
              </w:rPr>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6ED48E2" w14:textId="77777777" w:rsidR="00046047" w:rsidRDefault="00046047" w:rsidP="00046047">
            <w:pPr>
              <w:pStyle w:val="TAC"/>
              <w:rPr>
                <w:lang w:eastAsia="ja-JP"/>
              </w:rPr>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811F5D3" w14:textId="77777777" w:rsidR="00046047" w:rsidRDefault="00046047" w:rsidP="00046047">
            <w:pPr>
              <w:pStyle w:val="TAC"/>
              <w:rPr>
                <w:lang w:eastAsia="ja-JP"/>
              </w:rPr>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4104C89" w14:textId="77777777" w:rsidR="00046047" w:rsidRDefault="00046047" w:rsidP="00046047">
            <w:pPr>
              <w:pStyle w:val="TAC"/>
              <w:rPr>
                <w:lang w:eastAsia="ja-JP"/>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4F60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FC869" w14:textId="77777777" w:rsidR="00046047" w:rsidRDefault="00046047" w:rsidP="00046047">
            <w:pPr>
              <w:spacing w:after="0"/>
              <w:rPr>
                <w:rFonts w:ascii="Arial" w:hAnsi="Arial"/>
                <w:sz w:val="18"/>
              </w:rPr>
            </w:pPr>
          </w:p>
        </w:tc>
      </w:tr>
      <w:tr w:rsidR="00046047" w14:paraId="6B36190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8734B09" w14:textId="77777777" w:rsidR="00046047" w:rsidRDefault="00046047" w:rsidP="00046047">
            <w:pPr>
              <w:pStyle w:val="TAC"/>
            </w:pPr>
            <w:r>
              <w:rPr>
                <w:szCs w:val="18"/>
              </w:rPr>
              <w:t>CA_</w:t>
            </w:r>
            <w:r>
              <w:rPr>
                <w:szCs w:val="18"/>
                <w:lang w:val="en-US"/>
              </w:rPr>
              <w:t>7A-29A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A1290AD" w14:textId="77777777" w:rsidR="00046047" w:rsidRDefault="00046047" w:rsidP="00046047">
            <w:pPr>
              <w:pStyle w:val="TAC"/>
            </w:pPr>
            <w:r>
              <w:rPr>
                <w:szCs w:val="18"/>
                <w:lang w:val="en-US"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5453928" w14:textId="77777777" w:rsidR="00046047" w:rsidRDefault="00046047" w:rsidP="00046047">
            <w:pPr>
              <w:pStyle w:val="TAC"/>
              <w:rPr>
                <w:lang w:val="en-US"/>
              </w:rPr>
            </w:pPr>
            <w:r>
              <w:rPr>
                <w:szCs w:val="18"/>
                <w:lang w:val="en-US"/>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AE743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EAC72A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8B6B434" w14:textId="77777777" w:rsidR="00046047" w:rsidRDefault="00046047" w:rsidP="00046047">
            <w:pPr>
              <w:pStyle w:val="TAC"/>
              <w:rPr>
                <w:lang w:eastAsia="ja-JP"/>
              </w:rPr>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42BF254"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4FC4647" w14:textId="77777777" w:rsidR="00046047" w:rsidRDefault="00046047" w:rsidP="00046047">
            <w:pPr>
              <w:pStyle w:val="TAC"/>
            </w:pPr>
            <w:r>
              <w:rPr>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D20C963" w14:textId="77777777" w:rsidR="00046047" w:rsidRDefault="00046047" w:rsidP="00046047">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DAD29F"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ECF211C" w14:textId="77777777" w:rsidR="00046047" w:rsidRDefault="00046047" w:rsidP="00046047">
            <w:pPr>
              <w:pStyle w:val="TAC"/>
            </w:pPr>
            <w:r>
              <w:t>0</w:t>
            </w:r>
          </w:p>
        </w:tc>
      </w:tr>
      <w:tr w:rsidR="00046047" w14:paraId="5F4F0E8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BAE2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53BC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D315CF" w14:textId="77777777" w:rsidR="00046047" w:rsidRDefault="00046047" w:rsidP="00046047">
            <w:pPr>
              <w:pStyle w:val="TAC"/>
              <w:rPr>
                <w:lang w:val="en-US"/>
              </w:rPr>
            </w:pPr>
            <w:r>
              <w:rPr>
                <w:szCs w:val="18"/>
                <w:lang w:val="en-US"/>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F8A23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F73965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05B14DE" w14:textId="77777777" w:rsidR="00046047" w:rsidRDefault="00046047" w:rsidP="00046047">
            <w:pPr>
              <w:pStyle w:val="TAC"/>
              <w:rPr>
                <w:lang w:eastAsia="ja-JP"/>
              </w:rPr>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13C6842"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5787D20"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A650399"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7EFA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1C92A" w14:textId="77777777" w:rsidR="00046047" w:rsidRDefault="00046047" w:rsidP="00046047">
            <w:pPr>
              <w:spacing w:after="0"/>
              <w:rPr>
                <w:rFonts w:ascii="Arial" w:hAnsi="Arial"/>
                <w:sz w:val="18"/>
              </w:rPr>
            </w:pPr>
          </w:p>
        </w:tc>
      </w:tr>
      <w:tr w:rsidR="00046047" w14:paraId="1652513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6ED0258" w14:textId="77777777" w:rsidR="00046047" w:rsidRDefault="00046047" w:rsidP="00046047">
            <w:pPr>
              <w:pStyle w:val="TAC"/>
            </w:pPr>
            <w:r>
              <w:rPr>
                <w:szCs w:val="18"/>
              </w:rPr>
              <w:t>CA_7</w:t>
            </w:r>
            <w:r>
              <w:rPr>
                <w:szCs w:val="18"/>
                <w:lang w:val="en-US"/>
              </w:rPr>
              <w:t>A-7A-29A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D7FEEBD" w14:textId="77777777" w:rsidR="00046047" w:rsidRDefault="00046047" w:rsidP="00046047">
            <w:pPr>
              <w:pStyle w:val="TAC"/>
            </w:pPr>
            <w:r>
              <w:rPr>
                <w:szCs w:val="18"/>
                <w:lang w:val="en-US"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FF6C3C5" w14:textId="77777777" w:rsidR="00046047" w:rsidRDefault="00046047" w:rsidP="00046047">
            <w:pPr>
              <w:pStyle w:val="TAC"/>
              <w:rPr>
                <w:lang w:val="en-US"/>
              </w:rPr>
            </w:pPr>
            <w:r>
              <w:rPr>
                <w:b/>
                <w:szCs w:val="18"/>
                <w:lang w:val="en-US"/>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8C120D4" w14:textId="77777777" w:rsidR="00046047" w:rsidRDefault="00046047" w:rsidP="00046047">
            <w:pPr>
              <w:pStyle w:val="TAC"/>
            </w:pPr>
            <w:r>
              <w:t>See CA_7</w:t>
            </w:r>
            <w:r>
              <w:rPr>
                <w:lang w:eastAsia="zh-CN"/>
              </w:rPr>
              <w:t>A-7A</w:t>
            </w:r>
            <w:r>
              <w:t xml:space="preserve"> Bandwidth combination set 1 in table </w:t>
            </w:r>
            <w:r>
              <w:rPr>
                <w:lang w:val="en-US"/>
              </w:rPr>
              <w:t>5.6A.1-</w:t>
            </w:r>
            <w:r>
              <w:rPr>
                <w:lang w:val="en-US" w:eastAsia="zh-CN"/>
              </w:rPr>
              <w:t xml:space="preserve">3 </w:t>
            </w:r>
            <w:r>
              <w:rPr>
                <w:szCs w:val="18"/>
                <w:lang w:val="en-US" w:eastAsia="zh-CN"/>
              </w:rPr>
              <w:t>of 36.101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4152AB4"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B13EC06" w14:textId="77777777" w:rsidR="00046047" w:rsidRDefault="00046047" w:rsidP="00046047">
            <w:pPr>
              <w:pStyle w:val="TAC"/>
            </w:pPr>
            <w:r>
              <w:t>0</w:t>
            </w:r>
          </w:p>
        </w:tc>
      </w:tr>
      <w:tr w:rsidR="00046047" w14:paraId="2F54961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3475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46E3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95AC11" w14:textId="77777777" w:rsidR="00046047" w:rsidRDefault="00046047" w:rsidP="00046047">
            <w:pPr>
              <w:pStyle w:val="TAC"/>
              <w:rPr>
                <w:lang w:val="en-US"/>
              </w:rPr>
            </w:pPr>
            <w:r>
              <w:rPr>
                <w:szCs w:val="18"/>
                <w:lang w:val="en-US"/>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F6F1E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BAAE9B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6D4A6D6" w14:textId="77777777" w:rsidR="00046047" w:rsidRDefault="00046047" w:rsidP="00046047">
            <w:pPr>
              <w:pStyle w:val="TAC"/>
              <w:rPr>
                <w:lang w:eastAsia="ja-JP"/>
              </w:rPr>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71130AB"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984CA32"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64D8AE0"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D57B6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B276F" w14:textId="77777777" w:rsidR="00046047" w:rsidRDefault="00046047" w:rsidP="00046047">
            <w:pPr>
              <w:spacing w:after="0"/>
              <w:rPr>
                <w:rFonts w:ascii="Arial" w:hAnsi="Arial"/>
                <w:sz w:val="18"/>
              </w:rPr>
            </w:pPr>
          </w:p>
        </w:tc>
      </w:tr>
      <w:tr w:rsidR="00046047" w14:paraId="5081D76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B0E656A" w14:textId="77777777" w:rsidR="00046047" w:rsidRDefault="00046047" w:rsidP="00046047">
            <w:pPr>
              <w:pStyle w:val="TAC"/>
            </w:pPr>
            <w:r>
              <w:rPr>
                <w:szCs w:val="18"/>
              </w:rPr>
              <w:t>CA_</w:t>
            </w:r>
            <w:r>
              <w:rPr>
                <w:szCs w:val="18"/>
                <w:lang w:val="en-US"/>
              </w:rPr>
              <w:t>7C-29A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557FC7" w14:textId="77777777" w:rsidR="00046047" w:rsidRDefault="00046047" w:rsidP="00046047">
            <w:pPr>
              <w:pStyle w:val="TAC"/>
            </w:pPr>
            <w:r>
              <w:rPr>
                <w:szCs w:val="18"/>
                <w:lang w:val="en-US"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513E131" w14:textId="77777777" w:rsidR="00046047" w:rsidRDefault="00046047" w:rsidP="00046047">
            <w:pPr>
              <w:pStyle w:val="TAC"/>
              <w:rPr>
                <w:lang w:val="en-US"/>
              </w:rPr>
            </w:pPr>
            <w:r>
              <w:rPr>
                <w:b/>
                <w:szCs w:val="18"/>
                <w:lang w:val="en-US"/>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6B2DDDB" w14:textId="77777777" w:rsidR="00046047" w:rsidRDefault="00046047" w:rsidP="00046047">
            <w:pPr>
              <w:pStyle w:val="TAC"/>
            </w:pPr>
            <w:r>
              <w:rPr>
                <w:szCs w:val="18"/>
              </w:rPr>
              <w:t>See CA_7</w:t>
            </w:r>
            <w:r>
              <w:rPr>
                <w:szCs w:val="18"/>
                <w:lang w:eastAsia="zh-CN"/>
              </w:rPr>
              <w:t>C</w:t>
            </w:r>
            <w:r>
              <w:rPr>
                <w:szCs w:val="18"/>
              </w:rPr>
              <w:t xml:space="preserve"> Bandwidth combination set 2 in table </w:t>
            </w:r>
            <w:r>
              <w:rPr>
                <w:szCs w:val="18"/>
                <w:lang w:val="en-US"/>
              </w:rPr>
              <w:t>5.6A.1-</w:t>
            </w:r>
            <w:r>
              <w:rPr>
                <w:szCs w:val="18"/>
                <w:lang w:val="en-US" w:eastAsia="zh-CN"/>
              </w:rPr>
              <w:t>1 of 36.101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6F5F839"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5405822" w14:textId="77777777" w:rsidR="00046047" w:rsidRDefault="00046047" w:rsidP="00046047">
            <w:pPr>
              <w:pStyle w:val="TAC"/>
            </w:pPr>
            <w:r>
              <w:t>0</w:t>
            </w:r>
          </w:p>
        </w:tc>
      </w:tr>
      <w:tr w:rsidR="00046047" w14:paraId="6C5B343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0ABF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0C7C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3D73A9" w14:textId="77777777" w:rsidR="00046047" w:rsidRDefault="00046047" w:rsidP="00046047">
            <w:pPr>
              <w:pStyle w:val="TAC"/>
              <w:rPr>
                <w:lang w:val="en-US"/>
              </w:rPr>
            </w:pPr>
            <w:r>
              <w:rPr>
                <w:szCs w:val="18"/>
                <w:lang w:val="en-US"/>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8B0E1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FA826D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0E75044" w14:textId="77777777" w:rsidR="00046047" w:rsidRDefault="00046047" w:rsidP="00046047">
            <w:pPr>
              <w:pStyle w:val="TAC"/>
              <w:rPr>
                <w:lang w:eastAsia="ja-JP"/>
              </w:rPr>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4FEF6E0"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451D5B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2811F0D"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137C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6738A" w14:textId="77777777" w:rsidR="00046047" w:rsidRDefault="00046047" w:rsidP="00046047">
            <w:pPr>
              <w:spacing w:after="0"/>
              <w:rPr>
                <w:rFonts w:ascii="Arial" w:hAnsi="Arial"/>
                <w:sz w:val="18"/>
              </w:rPr>
            </w:pPr>
          </w:p>
        </w:tc>
      </w:tr>
      <w:tr w:rsidR="00046047" w14:paraId="610532E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1EF464D" w14:textId="77777777" w:rsidR="00046047" w:rsidRDefault="00046047" w:rsidP="00046047">
            <w:pPr>
              <w:pStyle w:val="TAC"/>
            </w:pPr>
            <w:r>
              <w:t>CA_7A-30A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68B87C"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37A55F2" w14:textId="77777777" w:rsidR="00046047" w:rsidRDefault="00046047" w:rsidP="00046047">
            <w:pPr>
              <w:pStyle w:val="TAC"/>
              <w:rPr>
                <w:lang w:val="en-US"/>
              </w:rPr>
            </w:pPr>
            <w:r>
              <w:rPr>
                <w:lang w:val="en-US"/>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40212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244689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56CAAF8"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4E79E3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4ADB80A"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77A2E7A"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55C5CD" w14:textId="77777777" w:rsidR="00046047" w:rsidRDefault="00046047" w:rsidP="00046047">
            <w:pPr>
              <w:pStyle w:val="TAC"/>
            </w:pPr>
            <w:r>
              <w:rPr>
                <w:kern w:val="2"/>
                <w:szCs w:val="18"/>
                <w:lang w:eastAsia="zh-CN"/>
              </w:rP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6922E40" w14:textId="77777777" w:rsidR="00046047" w:rsidRDefault="00046047" w:rsidP="00046047">
            <w:pPr>
              <w:pStyle w:val="TAC"/>
            </w:pPr>
            <w:r>
              <w:rPr>
                <w:kern w:val="2"/>
                <w:szCs w:val="18"/>
                <w:lang w:eastAsia="zh-CN"/>
              </w:rPr>
              <w:t>0</w:t>
            </w:r>
          </w:p>
        </w:tc>
      </w:tr>
      <w:tr w:rsidR="00046047" w14:paraId="7C6A685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F9AA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D738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25E0FB" w14:textId="77777777" w:rsidR="00046047" w:rsidRDefault="00046047" w:rsidP="00046047">
            <w:pPr>
              <w:pStyle w:val="TAC"/>
              <w:rPr>
                <w:lang w:val="en-US"/>
              </w:rPr>
            </w:pPr>
            <w:r>
              <w:rPr>
                <w:lang w:val="en-US"/>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34B60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6390BC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584CEB2"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2FA457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6491A3E"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D806ECD"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783B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5DEA0" w14:textId="77777777" w:rsidR="00046047" w:rsidRDefault="00046047" w:rsidP="00046047">
            <w:pPr>
              <w:spacing w:after="0"/>
              <w:rPr>
                <w:rFonts w:ascii="Arial" w:hAnsi="Arial"/>
                <w:sz w:val="18"/>
              </w:rPr>
            </w:pPr>
          </w:p>
        </w:tc>
      </w:tr>
      <w:tr w:rsidR="00046047" w14:paraId="4F96F58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9325FCD" w14:textId="77777777" w:rsidR="00046047" w:rsidRDefault="00046047" w:rsidP="00046047">
            <w:pPr>
              <w:pStyle w:val="TAC"/>
            </w:pPr>
            <w:r>
              <w:t>CA_7A-32A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C91EEF3"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588B1F3" w14:textId="77777777" w:rsidR="00046047" w:rsidRDefault="00046047" w:rsidP="00046047">
            <w:pPr>
              <w:pStyle w:val="TAC"/>
              <w:rPr>
                <w:lang w:eastAsia="ja-JP"/>
              </w:rPr>
            </w:pPr>
            <w:r>
              <w:rPr>
                <w:lang w:val="en-US"/>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1F90A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DFDBE5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6A7C2815" w14:textId="77777777" w:rsidR="00046047" w:rsidRDefault="00046047" w:rsidP="00046047">
            <w:pPr>
              <w:pStyle w:val="TAC"/>
              <w:rPr>
                <w:lang w:eastAsia="ja-JP"/>
              </w:rPr>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81A9FF8"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077CDF9" w14:textId="77777777" w:rsidR="00046047" w:rsidRDefault="00046047" w:rsidP="00046047">
            <w:pPr>
              <w:pStyle w:val="TAC"/>
              <w:rPr>
                <w:lang w:eastAsia="ja-JP"/>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F25C457" w14:textId="77777777" w:rsidR="00046047" w:rsidRDefault="00046047" w:rsidP="00046047">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6EA1340"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CF14953" w14:textId="77777777" w:rsidR="00046047" w:rsidRDefault="00046047" w:rsidP="00046047">
            <w:pPr>
              <w:pStyle w:val="TAC"/>
            </w:pPr>
            <w:r>
              <w:t>0</w:t>
            </w:r>
          </w:p>
        </w:tc>
      </w:tr>
      <w:tr w:rsidR="00046047" w14:paraId="136100E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5358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413F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AF28AC" w14:textId="77777777" w:rsidR="00046047" w:rsidRDefault="00046047" w:rsidP="00046047">
            <w:pPr>
              <w:pStyle w:val="TAC"/>
              <w:rPr>
                <w:lang w:eastAsia="ja-JP"/>
              </w:rPr>
            </w:pPr>
            <w:r>
              <w:rPr>
                <w:lang w:eastAsia="ja-JP"/>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B83A0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E962B4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2081B3D"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C09CD13"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F0D2A8B"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725EBC4" w14:textId="77777777" w:rsidR="00046047" w:rsidRDefault="00046047" w:rsidP="00046047">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28CC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08311" w14:textId="77777777" w:rsidR="00046047" w:rsidRDefault="00046047" w:rsidP="00046047">
            <w:pPr>
              <w:spacing w:after="0"/>
              <w:rPr>
                <w:rFonts w:ascii="Arial" w:hAnsi="Arial"/>
                <w:sz w:val="18"/>
              </w:rPr>
            </w:pPr>
          </w:p>
        </w:tc>
      </w:tr>
      <w:tr w:rsidR="00046047" w14:paraId="1653292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B6CCD67" w14:textId="77777777" w:rsidR="00046047" w:rsidRDefault="00046047" w:rsidP="00046047">
            <w:pPr>
              <w:pStyle w:val="TAC"/>
            </w:pPr>
            <w:r>
              <w:t>CA_7A-</w:t>
            </w:r>
            <w:r>
              <w:rPr>
                <w:lang w:eastAsia="zh-CN"/>
              </w:rPr>
              <w:t>40</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810AB54"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2899738" w14:textId="77777777" w:rsidR="00046047" w:rsidRDefault="00046047" w:rsidP="00046047">
            <w:pPr>
              <w:pStyle w:val="TAC"/>
              <w:rPr>
                <w:lang w:eastAsia="ja-JP"/>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7B3A2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972B8D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12A05AC"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4284ABC"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8C7F16D" w14:textId="77777777" w:rsidR="00046047" w:rsidRDefault="00046047" w:rsidP="00046047">
            <w:pPr>
              <w:pStyle w:val="TAC"/>
              <w:rPr>
                <w:lang w:eastAsia="ja-JP"/>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985D3D1" w14:textId="77777777" w:rsidR="00046047" w:rsidRDefault="00046047" w:rsidP="00046047">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1BBE02" w14:textId="77777777" w:rsidR="00046047" w:rsidRDefault="00046047" w:rsidP="00046047">
            <w:pPr>
              <w:pStyle w:val="TAC"/>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9553EB3" w14:textId="77777777" w:rsidR="00046047" w:rsidRDefault="00046047" w:rsidP="00046047">
            <w:pPr>
              <w:pStyle w:val="TAC"/>
            </w:pPr>
            <w:r>
              <w:rPr>
                <w:lang w:eastAsia="zh-CN"/>
              </w:rPr>
              <w:t>0</w:t>
            </w:r>
          </w:p>
        </w:tc>
      </w:tr>
      <w:tr w:rsidR="00046047" w14:paraId="15746DB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5D912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59D6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C3EF93" w14:textId="77777777" w:rsidR="00046047" w:rsidRDefault="00046047" w:rsidP="00046047">
            <w:pPr>
              <w:pStyle w:val="TAC"/>
              <w:rPr>
                <w:lang w:eastAsia="ja-JP"/>
              </w:rPr>
            </w:pPr>
            <w:r>
              <w:rPr>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CAC9F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EB31AC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816ABB7"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8C67581"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096B086" w14:textId="77777777" w:rsidR="00046047" w:rsidRDefault="00046047" w:rsidP="00046047">
            <w:pPr>
              <w:pStyle w:val="TAC"/>
              <w:rPr>
                <w:lang w:eastAsia="ja-JP"/>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FFEFCA5" w14:textId="77777777" w:rsidR="00046047" w:rsidRDefault="00046047" w:rsidP="00046047">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EF20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6BC58" w14:textId="77777777" w:rsidR="00046047" w:rsidRDefault="00046047" w:rsidP="00046047">
            <w:pPr>
              <w:spacing w:after="0"/>
              <w:rPr>
                <w:rFonts w:ascii="Arial" w:hAnsi="Arial"/>
                <w:sz w:val="18"/>
              </w:rPr>
            </w:pPr>
          </w:p>
        </w:tc>
      </w:tr>
      <w:tr w:rsidR="00046047" w14:paraId="4AEF17F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EA1AE9E" w14:textId="77777777" w:rsidR="00046047" w:rsidRDefault="00046047" w:rsidP="00046047">
            <w:pPr>
              <w:pStyle w:val="TAC"/>
            </w:pPr>
            <w:r>
              <w:t>CA_7A-</w:t>
            </w:r>
            <w:r>
              <w:rPr>
                <w:lang w:eastAsia="zh-CN"/>
              </w:rPr>
              <w:t>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BB4B287"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E319154" w14:textId="77777777" w:rsidR="00046047" w:rsidRDefault="00046047" w:rsidP="00046047">
            <w:pPr>
              <w:pStyle w:val="TAC"/>
              <w:rPr>
                <w:lang w:eastAsia="ja-JP"/>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A1046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232C8C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14E0ABC"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9FE92DC"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654BD1D" w14:textId="77777777" w:rsidR="00046047" w:rsidRDefault="00046047" w:rsidP="00046047">
            <w:pPr>
              <w:pStyle w:val="TAC"/>
              <w:rPr>
                <w:lang w:eastAsia="ja-JP"/>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BE7EE69" w14:textId="77777777" w:rsidR="00046047" w:rsidRDefault="00046047" w:rsidP="00046047">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BB1E2B2"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252BB7A" w14:textId="77777777" w:rsidR="00046047" w:rsidRDefault="00046047" w:rsidP="00046047">
            <w:pPr>
              <w:pStyle w:val="TAC"/>
            </w:pPr>
            <w:r>
              <w:rPr>
                <w:lang w:eastAsia="zh-CN"/>
              </w:rPr>
              <w:t>0</w:t>
            </w:r>
          </w:p>
        </w:tc>
      </w:tr>
      <w:tr w:rsidR="00046047" w14:paraId="1D3704F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7B7C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2EF1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2C1BDA" w14:textId="77777777" w:rsidR="00046047" w:rsidRDefault="00046047" w:rsidP="00046047">
            <w:pPr>
              <w:pStyle w:val="TAC"/>
              <w:rPr>
                <w:lang w:eastAsia="ja-JP"/>
              </w:rPr>
            </w:pPr>
            <w:r>
              <w:rPr>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A355ED2" w14:textId="77777777" w:rsidR="00046047" w:rsidRDefault="00046047" w:rsidP="00046047">
            <w:pPr>
              <w:pStyle w:val="TAC"/>
              <w:rPr>
                <w:lang w:eastAsia="ja-JP"/>
              </w:rPr>
            </w:pPr>
            <w:r>
              <w:rPr>
                <w:lang w:val="en-US"/>
              </w:rPr>
              <w:t>See CA_4</w:t>
            </w:r>
            <w:r>
              <w:rPr>
                <w:lang w:val="en-US" w:eastAsia="zh-CN"/>
              </w:rPr>
              <w:t>0</w:t>
            </w:r>
            <w:r>
              <w:rPr>
                <w:lang w:val="en-US"/>
              </w:rPr>
              <w:t xml:space="preserve">C </w:t>
            </w:r>
            <w:r>
              <w:t xml:space="preserve">Bandwidth Combination Set </w:t>
            </w:r>
            <w:r>
              <w:rPr>
                <w:lang w:eastAsia="zh-CN"/>
              </w:rPr>
              <w:t xml:space="preserve">1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39C5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0BD33" w14:textId="77777777" w:rsidR="00046047" w:rsidRDefault="00046047" w:rsidP="00046047">
            <w:pPr>
              <w:spacing w:after="0"/>
              <w:rPr>
                <w:rFonts w:ascii="Arial" w:hAnsi="Arial"/>
                <w:sz w:val="18"/>
              </w:rPr>
            </w:pPr>
          </w:p>
        </w:tc>
      </w:tr>
      <w:tr w:rsidR="00046047" w14:paraId="1C4CC97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2C6AE2E" w14:textId="77777777" w:rsidR="00046047" w:rsidRDefault="00046047" w:rsidP="00046047">
            <w:pPr>
              <w:pStyle w:val="TAC"/>
            </w:pPr>
            <w:r>
              <w:t>CA_7A-</w:t>
            </w:r>
            <w:r>
              <w:rPr>
                <w:lang w:eastAsia="zh-CN"/>
              </w:rPr>
              <w:t>40</w:t>
            </w:r>
            <w:r>
              <w:t>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B150D7F"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1B3CBD4" w14:textId="77777777" w:rsidR="00046047" w:rsidRDefault="00046047" w:rsidP="00046047">
            <w:pPr>
              <w:pStyle w:val="TAC"/>
              <w:rPr>
                <w:lang w:eastAsia="ja-JP"/>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9F664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3225DD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8762073"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6C7A97A"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4BD9505" w14:textId="77777777" w:rsidR="00046047" w:rsidRDefault="00046047" w:rsidP="00046047">
            <w:pPr>
              <w:pStyle w:val="TAC"/>
              <w:rPr>
                <w:lang w:eastAsia="ja-JP"/>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80AC9A4" w14:textId="77777777" w:rsidR="00046047" w:rsidRDefault="00046047" w:rsidP="00046047">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E676D7" w14:textId="77777777" w:rsidR="00046047" w:rsidRDefault="00046047" w:rsidP="00046047">
            <w:pPr>
              <w:pStyle w:val="TAC"/>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469DCE9" w14:textId="77777777" w:rsidR="00046047" w:rsidRDefault="00046047" w:rsidP="00046047">
            <w:pPr>
              <w:pStyle w:val="TAC"/>
            </w:pPr>
            <w:r>
              <w:rPr>
                <w:lang w:eastAsia="zh-CN"/>
              </w:rPr>
              <w:t>0</w:t>
            </w:r>
          </w:p>
        </w:tc>
      </w:tr>
      <w:tr w:rsidR="00046047" w14:paraId="1414DB2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88BA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267D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05E18B" w14:textId="77777777" w:rsidR="00046047" w:rsidRDefault="00046047" w:rsidP="00046047">
            <w:pPr>
              <w:pStyle w:val="TAC"/>
              <w:rPr>
                <w:lang w:eastAsia="ja-JP"/>
              </w:rPr>
            </w:pPr>
            <w:r>
              <w:rPr>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2AA6DCF" w14:textId="77777777" w:rsidR="00046047" w:rsidRDefault="00046047" w:rsidP="00046047">
            <w:pPr>
              <w:pStyle w:val="TAC"/>
              <w:rPr>
                <w:lang w:eastAsia="ja-JP"/>
              </w:rPr>
            </w:pPr>
            <w:r>
              <w:t>See CA_40D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36FA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EF7CA" w14:textId="77777777" w:rsidR="00046047" w:rsidRDefault="00046047" w:rsidP="00046047">
            <w:pPr>
              <w:spacing w:after="0"/>
              <w:rPr>
                <w:rFonts w:ascii="Arial" w:hAnsi="Arial"/>
                <w:sz w:val="18"/>
              </w:rPr>
            </w:pPr>
          </w:p>
        </w:tc>
      </w:tr>
      <w:tr w:rsidR="00046047" w14:paraId="7398115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F270CD3" w14:textId="77777777" w:rsidR="00046047" w:rsidRDefault="00046047" w:rsidP="00046047">
            <w:pPr>
              <w:pStyle w:val="TAC"/>
              <w:rPr>
                <w:lang w:eastAsia="ja-JP"/>
              </w:rPr>
            </w:pPr>
            <w:r>
              <w:t>CA_7A-</w:t>
            </w:r>
            <w:r>
              <w:rPr>
                <w:lang w:eastAsia="zh-CN"/>
              </w:rPr>
              <w:t>40</w:t>
            </w:r>
            <w:r>
              <w:t>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23EF52"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5A0C939" w14:textId="77777777" w:rsidR="00046047" w:rsidRDefault="00046047" w:rsidP="00046047">
            <w:pPr>
              <w:pStyle w:val="TAC"/>
              <w:rPr>
                <w:lang w:eastAsia="zh-CN"/>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545E87"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3BB648A"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70CF9F2"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7DD7D66"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7208CA5" w14:textId="77777777" w:rsidR="00046047" w:rsidRDefault="00046047" w:rsidP="00046047">
            <w:pPr>
              <w:pStyle w:val="TAC"/>
              <w:rPr>
                <w:lang w:eastAsia="ja-JP"/>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6C06092" w14:textId="77777777" w:rsidR="00046047" w:rsidRDefault="00046047" w:rsidP="00046047">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D459794" w14:textId="77777777" w:rsidR="00046047" w:rsidRDefault="00046047" w:rsidP="00046047">
            <w:pPr>
              <w:pStyle w:val="TAC"/>
              <w:rPr>
                <w:lang w:eastAsia="ja-JP"/>
              </w:rPr>
            </w:pPr>
            <w:r>
              <w:rPr>
                <w:lang w:eastAsia="ja-JP"/>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1D5011A" w14:textId="77777777" w:rsidR="00046047" w:rsidRDefault="00046047" w:rsidP="00046047">
            <w:pPr>
              <w:pStyle w:val="TAC"/>
              <w:rPr>
                <w:lang w:eastAsia="ja-JP"/>
              </w:rPr>
            </w:pPr>
            <w:r>
              <w:rPr>
                <w:lang w:eastAsia="ja-JP"/>
              </w:rPr>
              <w:t>0</w:t>
            </w:r>
          </w:p>
        </w:tc>
      </w:tr>
      <w:tr w:rsidR="00046047" w14:paraId="4CB4679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E4113"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34328"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E4136C" w14:textId="77777777" w:rsidR="00046047" w:rsidRDefault="00046047" w:rsidP="00046047">
            <w:pPr>
              <w:pStyle w:val="TAC"/>
              <w:rPr>
                <w:lang w:eastAsia="zh-CN"/>
              </w:rPr>
            </w:pPr>
            <w:r>
              <w:rPr>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0C9F16B" w14:textId="77777777" w:rsidR="00046047" w:rsidRDefault="00046047" w:rsidP="00046047">
            <w:pPr>
              <w:pStyle w:val="TAC"/>
              <w:rPr>
                <w:lang w:eastAsia="ja-JP"/>
              </w:rPr>
            </w:pPr>
            <w:r>
              <w:t>See CA_40E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F9840"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084D3" w14:textId="77777777" w:rsidR="00046047" w:rsidRDefault="00046047" w:rsidP="00046047">
            <w:pPr>
              <w:spacing w:after="0"/>
              <w:rPr>
                <w:rFonts w:ascii="Arial" w:hAnsi="Arial"/>
                <w:sz w:val="18"/>
                <w:lang w:eastAsia="ja-JP"/>
              </w:rPr>
            </w:pPr>
          </w:p>
        </w:tc>
      </w:tr>
      <w:tr w:rsidR="00046047" w14:paraId="7D0C826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FF817DA" w14:textId="77777777" w:rsidR="00046047" w:rsidRDefault="00046047" w:rsidP="00046047">
            <w:pPr>
              <w:pStyle w:val="TAC"/>
            </w:pPr>
            <w:r>
              <w:rPr>
                <w:lang w:eastAsia="ja-JP"/>
              </w:rPr>
              <w:t>CA_7A-42A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BB7DEE9"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7EF6CE2" w14:textId="77777777" w:rsidR="00046047" w:rsidRDefault="00046047" w:rsidP="00046047">
            <w:pPr>
              <w:pStyle w:val="TAC"/>
              <w:rPr>
                <w:lang w:eastAsia="zh-CN"/>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30E495"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9BDF0BC"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6C93683" w14:textId="77777777" w:rsidR="00046047" w:rsidRDefault="00046047" w:rsidP="00046047">
            <w:pPr>
              <w:pStyle w:val="TAC"/>
              <w:rPr>
                <w:lang w:val="en-US"/>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03D0DBE" w14:textId="77777777" w:rsidR="00046047" w:rsidRDefault="00046047" w:rsidP="00046047">
            <w:pPr>
              <w:pStyle w:val="TAC"/>
              <w:rPr>
                <w:lang w:val="en-US"/>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144F6CF" w14:textId="77777777" w:rsidR="00046047" w:rsidRDefault="00046047" w:rsidP="00046047">
            <w:pPr>
              <w:pStyle w:val="TAC"/>
              <w:rPr>
                <w:lang w:val="en-US"/>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DBD334C" w14:textId="77777777" w:rsidR="00046047" w:rsidRDefault="00046047" w:rsidP="00046047">
            <w:pPr>
              <w:pStyle w:val="TAC"/>
              <w:rPr>
                <w:lang w:val="en-US"/>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65CB1F" w14:textId="77777777" w:rsidR="00046047" w:rsidRDefault="00046047" w:rsidP="00046047">
            <w:pPr>
              <w:pStyle w:val="TAC"/>
            </w:pPr>
            <w:r>
              <w:rPr>
                <w:lang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22E15F0" w14:textId="77777777" w:rsidR="00046047" w:rsidRDefault="00046047" w:rsidP="00046047">
            <w:pPr>
              <w:pStyle w:val="TAC"/>
            </w:pPr>
            <w:r>
              <w:rPr>
                <w:lang w:eastAsia="ja-JP"/>
              </w:rPr>
              <w:t>0</w:t>
            </w:r>
          </w:p>
        </w:tc>
      </w:tr>
      <w:tr w:rsidR="00046047" w14:paraId="0803234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4CBE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ED58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2916A04" w14:textId="77777777" w:rsidR="00046047" w:rsidRDefault="00046047" w:rsidP="00046047">
            <w:pPr>
              <w:pStyle w:val="TAC"/>
              <w:rPr>
                <w:lang w:eastAsia="zh-CN"/>
              </w:rPr>
            </w:pPr>
            <w:r>
              <w:rPr>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9CDF1D"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0283634"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1B41420" w14:textId="77777777" w:rsidR="00046047" w:rsidRDefault="00046047" w:rsidP="00046047">
            <w:pPr>
              <w:pStyle w:val="TAC"/>
              <w:rPr>
                <w:lang w:val="en-US"/>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474E20D" w14:textId="77777777" w:rsidR="00046047" w:rsidRDefault="00046047" w:rsidP="00046047">
            <w:pPr>
              <w:pStyle w:val="TAC"/>
              <w:rPr>
                <w:lang w:val="en-US"/>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310C717" w14:textId="77777777" w:rsidR="00046047" w:rsidRDefault="00046047" w:rsidP="00046047">
            <w:pPr>
              <w:pStyle w:val="TAC"/>
              <w:rPr>
                <w:lang w:val="en-US"/>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5B2AA4E" w14:textId="77777777" w:rsidR="00046047" w:rsidRDefault="00046047" w:rsidP="00046047">
            <w:pPr>
              <w:pStyle w:val="TAC"/>
              <w:rPr>
                <w:lang w:val="en-US"/>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C29D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EA740" w14:textId="77777777" w:rsidR="00046047" w:rsidRDefault="00046047" w:rsidP="00046047">
            <w:pPr>
              <w:spacing w:after="0"/>
              <w:rPr>
                <w:rFonts w:ascii="Arial" w:hAnsi="Arial"/>
                <w:sz w:val="18"/>
              </w:rPr>
            </w:pPr>
          </w:p>
        </w:tc>
      </w:tr>
      <w:tr w:rsidR="00046047" w14:paraId="1983E35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B6D7A9D" w14:textId="77777777" w:rsidR="00046047" w:rsidRDefault="00046047" w:rsidP="00046047">
            <w:pPr>
              <w:pStyle w:val="TAC"/>
            </w:pPr>
            <w:r>
              <w:rPr>
                <w:lang w:eastAsia="ja-JP"/>
              </w:rPr>
              <w:t>CA_7A-42A-42A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05C3BC"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232CFF3" w14:textId="77777777" w:rsidR="00046047" w:rsidRDefault="00046047" w:rsidP="00046047">
            <w:pPr>
              <w:pStyle w:val="TAC"/>
              <w:rPr>
                <w:lang w:eastAsia="zh-CN"/>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607027"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8BB379A"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150C198" w14:textId="77777777" w:rsidR="00046047" w:rsidRDefault="00046047" w:rsidP="00046047">
            <w:pPr>
              <w:pStyle w:val="TAC"/>
              <w:rPr>
                <w:lang w:val="en-US"/>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21FDC53" w14:textId="77777777" w:rsidR="00046047" w:rsidRDefault="00046047" w:rsidP="00046047">
            <w:pPr>
              <w:pStyle w:val="TAC"/>
              <w:rPr>
                <w:lang w:val="en-US"/>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B5462E0" w14:textId="77777777" w:rsidR="00046047" w:rsidRDefault="00046047" w:rsidP="00046047">
            <w:pPr>
              <w:pStyle w:val="TAC"/>
              <w:rPr>
                <w:lang w:val="en-US"/>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F61F5A0" w14:textId="77777777" w:rsidR="00046047" w:rsidRDefault="00046047" w:rsidP="00046047">
            <w:pPr>
              <w:pStyle w:val="TAC"/>
              <w:rPr>
                <w:lang w:val="en-US"/>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18FB8D" w14:textId="77777777" w:rsidR="00046047" w:rsidRDefault="00046047" w:rsidP="00046047">
            <w:pPr>
              <w:pStyle w:val="TAC"/>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57736F4" w14:textId="77777777" w:rsidR="00046047" w:rsidRDefault="00046047" w:rsidP="00046047">
            <w:pPr>
              <w:pStyle w:val="TAC"/>
            </w:pPr>
            <w:r>
              <w:rPr>
                <w:lang w:eastAsia="ja-JP"/>
              </w:rPr>
              <w:t>0</w:t>
            </w:r>
          </w:p>
        </w:tc>
      </w:tr>
      <w:tr w:rsidR="00046047" w14:paraId="3C70F23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4688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9DAA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E71981" w14:textId="77777777" w:rsidR="00046047" w:rsidRDefault="00046047" w:rsidP="00046047">
            <w:pPr>
              <w:pStyle w:val="TAC"/>
              <w:rPr>
                <w:lang w:eastAsia="zh-CN"/>
              </w:rPr>
            </w:pPr>
            <w:r>
              <w:rPr>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1CA510B" w14:textId="77777777" w:rsidR="00046047" w:rsidRDefault="00046047" w:rsidP="00046047">
            <w:pPr>
              <w:pStyle w:val="TAC"/>
              <w:rPr>
                <w:lang w:val="en-US"/>
              </w:rPr>
            </w:pPr>
            <w:r>
              <w:rPr>
                <w:lang w:eastAsia="zh-CN"/>
              </w:rPr>
              <w:t xml:space="preserve">See CA_42A-42A </w:t>
            </w:r>
            <w:r>
              <w:t xml:space="preserve">Bandwidth Combination Set </w:t>
            </w:r>
            <w:r>
              <w:rPr>
                <w:lang w:eastAsia="ja-JP"/>
              </w:rPr>
              <w:t xml:space="preserve">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3CB0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139BD" w14:textId="77777777" w:rsidR="00046047" w:rsidRDefault="00046047" w:rsidP="00046047">
            <w:pPr>
              <w:spacing w:after="0"/>
              <w:rPr>
                <w:rFonts w:ascii="Arial" w:hAnsi="Arial"/>
                <w:sz w:val="18"/>
              </w:rPr>
            </w:pPr>
          </w:p>
        </w:tc>
      </w:tr>
      <w:tr w:rsidR="00046047" w14:paraId="06CC002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408C055" w14:textId="77777777" w:rsidR="00046047" w:rsidRDefault="00046047" w:rsidP="00046047">
            <w:pPr>
              <w:pStyle w:val="TAC"/>
            </w:pPr>
            <w:r>
              <w:t>CA_7A-46A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C757FD"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0878050"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52839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D8DE09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6EDB9F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90388D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7A5EA69"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31EA879"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A31D3C5"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495EDAF" w14:textId="77777777" w:rsidR="00046047" w:rsidRDefault="00046047" w:rsidP="00046047">
            <w:pPr>
              <w:pStyle w:val="TAC"/>
            </w:pPr>
            <w:r>
              <w:t>0</w:t>
            </w:r>
          </w:p>
        </w:tc>
      </w:tr>
      <w:tr w:rsidR="00046047" w14:paraId="2D36645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DDC9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538B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10DC1D5" w14:textId="77777777" w:rsidR="00046047" w:rsidRDefault="00046047" w:rsidP="00046047">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D2042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EF6756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2003E351"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5034528C"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24FA09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3CFE777"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FA5B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4192C" w14:textId="77777777" w:rsidR="00046047" w:rsidRDefault="00046047" w:rsidP="00046047">
            <w:pPr>
              <w:spacing w:after="0"/>
              <w:rPr>
                <w:rFonts w:ascii="Arial" w:hAnsi="Arial"/>
                <w:sz w:val="18"/>
              </w:rPr>
            </w:pPr>
          </w:p>
        </w:tc>
      </w:tr>
      <w:tr w:rsidR="00046047" w14:paraId="08FA435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4D9D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4E9D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5B9872" w14:textId="77777777" w:rsidR="00046047" w:rsidRDefault="00046047" w:rsidP="00046047">
            <w:pPr>
              <w:pStyle w:val="TAC"/>
              <w:rPr>
                <w:lang w:eastAsia="ja-JP"/>
              </w:rPr>
            </w:pPr>
            <w:r>
              <w:rPr>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F44839"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2838161"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A075BCC"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759A116"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485AC20"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7290704" w14:textId="77777777" w:rsidR="00046047" w:rsidRDefault="00046047" w:rsidP="00046047">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BFEF18F" w14:textId="77777777" w:rsidR="00046047" w:rsidRDefault="00046047" w:rsidP="00046047">
            <w:pPr>
              <w:pStyle w:val="TAC"/>
              <w:rPr>
                <w:lang w:eastAsia="ja-JP"/>
              </w:rPr>
            </w:pPr>
            <w:r>
              <w:rPr>
                <w:lang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E85AAE8" w14:textId="77777777" w:rsidR="00046047" w:rsidRDefault="00046047" w:rsidP="00046047">
            <w:pPr>
              <w:pStyle w:val="TAC"/>
              <w:rPr>
                <w:lang w:eastAsia="ja-JP"/>
              </w:rPr>
            </w:pPr>
            <w:r>
              <w:rPr>
                <w:lang w:eastAsia="ja-JP"/>
              </w:rPr>
              <w:t>1</w:t>
            </w:r>
          </w:p>
        </w:tc>
      </w:tr>
      <w:tr w:rsidR="00046047" w14:paraId="3B487D8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6889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3123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3E0658" w14:textId="77777777" w:rsidR="00046047" w:rsidRDefault="00046047" w:rsidP="00046047">
            <w:pPr>
              <w:pStyle w:val="TAC"/>
              <w:rPr>
                <w:lang w:eastAsia="ja-JP"/>
              </w:rPr>
            </w:pPr>
            <w:r>
              <w:rPr>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863350"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66B59A2"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7F5A5FF5" w14:textId="77777777" w:rsidR="00046047" w:rsidRDefault="00046047" w:rsidP="00046047">
            <w:pPr>
              <w:pStyle w:val="TAC"/>
              <w:rPr>
                <w:lang w:eastAsia="ja-JP"/>
              </w:rPr>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9203E7A" w14:textId="77777777" w:rsidR="00046047" w:rsidRDefault="00046047" w:rsidP="00046047">
            <w:pPr>
              <w:pStyle w:val="TAC"/>
              <w:rPr>
                <w:lang w:eastAsia="ja-JP"/>
              </w:rPr>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509AD8D"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F53F542" w14:textId="77777777" w:rsidR="00046047" w:rsidRDefault="00046047" w:rsidP="00046047">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4A258"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4DABE" w14:textId="77777777" w:rsidR="00046047" w:rsidRDefault="00046047" w:rsidP="00046047">
            <w:pPr>
              <w:spacing w:after="0"/>
              <w:rPr>
                <w:rFonts w:ascii="Arial" w:hAnsi="Arial"/>
                <w:sz w:val="18"/>
                <w:lang w:eastAsia="ja-JP"/>
              </w:rPr>
            </w:pPr>
          </w:p>
        </w:tc>
      </w:tr>
      <w:tr w:rsidR="00046047" w14:paraId="2F63141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70430A1" w14:textId="77777777" w:rsidR="00046047" w:rsidRDefault="00046047" w:rsidP="00046047">
            <w:pPr>
              <w:pStyle w:val="TAC"/>
            </w:pPr>
            <w:r>
              <w:t>CA_7A-7A-46C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CA7E1C"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154C80C" w14:textId="77777777" w:rsidR="00046047" w:rsidRDefault="00046047" w:rsidP="00046047">
            <w:pPr>
              <w:pStyle w:val="TAC"/>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C8B3FF6" w14:textId="77777777" w:rsidR="00046047" w:rsidRDefault="00046047" w:rsidP="00046047">
            <w:pPr>
              <w:pStyle w:val="TAC"/>
            </w:pPr>
            <w:r>
              <w:rPr>
                <w:lang w:eastAsia="zh-CN"/>
              </w:rPr>
              <w:t xml:space="preserve">See CA_7A-7A </w:t>
            </w:r>
            <w:r>
              <w:t xml:space="preserve">Bandwidth Combination Set </w:t>
            </w:r>
            <w:r>
              <w:rPr>
                <w:lang w:eastAsia="ja-JP"/>
              </w:rPr>
              <w:t xml:space="preserve">1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521A4C6"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6BB02B0" w14:textId="77777777" w:rsidR="00046047" w:rsidRDefault="00046047" w:rsidP="00046047">
            <w:pPr>
              <w:pStyle w:val="TAC"/>
            </w:pPr>
            <w:r>
              <w:t>0</w:t>
            </w:r>
          </w:p>
        </w:tc>
      </w:tr>
      <w:tr w:rsidR="00046047" w14:paraId="682CB79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5D33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5260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00F7DE1"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D5CFD33" w14:textId="77777777" w:rsidR="00046047" w:rsidRDefault="00046047" w:rsidP="00046047">
            <w:pPr>
              <w:pStyle w:val="TAC"/>
            </w:pPr>
            <w:r>
              <w:rPr>
                <w:lang w:val="en-US"/>
              </w:rPr>
              <w:t>See CA_4</w:t>
            </w:r>
            <w:r>
              <w:rPr>
                <w:lang w:val="en-US" w:eastAsia="zh-CN"/>
              </w:rPr>
              <w:t>6</w:t>
            </w:r>
            <w:r>
              <w:rPr>
                <w:lang w:val="en-US"/>
              </w:rPr>
              <w:t xml:space="preserve">C </w:t>
            </w:r>
            <w:r>
              <w:t xml:space="preserve">Bandwidth Combination Set </w:t>
            </w:r>
            <w:r>
              <w:rPr>
                <w:lang w:eastAsia="zh-CN"/>
              </w:rPr>
              <w:t>1</w:t>
            </w:r>
            <w:r>
              <w:rPr>
                <w:lang w:eastAsia="ja-JP"/>
              </w:rPr>
              <w:t xml:space="preserve">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A6CE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10941" w14:textId="77777777" w:rsidR="00046047" w:rsidRDefault="00046047" w:rsidP="00046047">
            <w:pPr>
              <w:spacing w:after="0"/>
              <w:rPr>
                <w:rFonts w:ascii="Arial" w:hAnsi="Arial"/>
                <w:sz w:val="18"/>
              </w:rPr>
            </w:pPr>
          </w:p>
        </w:tc>
      </w:tr>
      <w:tr w:rsidR="00046047" w14:paraId="6A4CD4D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68BDF72" w14:textId="77777777" w:rsidR="00046047" w:rsidRDefault="00046047" w:rsidP="00046047">
            <w:pPr>
              <w:pStyle w:val="TAC"/>
            </w:pPr>
            <w:r>
              <w:t>CA_</w:t>
            </w:r>
            <w:r>
              <w:rPr>
                <w:lang w:eastAsia="zh-CN"/>
              </w:rPr>
              <w:t>7</w:t>
            </w:r>
            <w:r>
              <w:t>A-</w:t>
            </w:r>
            <w:r>
              <w:rPr>
                <w:lang w:eastAsia="ja-JP"/>
              </w:rPr>
              <w:t>4</w:t>
            </w:r>
            <w:r>
              <w:rPr>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F07C5C0"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83A061B" w14:textId="77777777" w:rsidR="00046047" w:rsidRDefault="00046047" w:rsidP="00046047">
            <w:pPr>
              <w:pStyle w:val="TAC"/>
              <w:rPr>
                <w:lang w:eastAsia="zh-CN"/>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090BDB"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718A66D"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7B58395"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985B8C1"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A0DA4D9" w14:textId="77777777" w:rsidR="00046047" w:rsidRDefault="00046047" w:rsidP="00046047">
            <w:pPr>
              <w:pStyle w:val="TAC"/>
              <w:rPr>
                <w:lang w:val="en-US"/>
              </w:rPr>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879DF6A" w14:textId="77777777" w:rsidR="00046047" w:rsidRDefault="00046047" w:rsidP="00046047">
            <w:pPr>
              <w:pStyle w:val="TAC"/>
              <w:rPr>
                <w:lang w:val="en-US"/>
              </w:rPr>
            </w:pPr>
            <w:r>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67CC365" w14:textId="77777777" w:rsidR="00046047" w:rsidRDefault="00046047" w:rsidP="00046047">
            <w:pPr>
              <w:pStyle w:val="TAC"/>
            </w:pPr>
            <w:r>
              <w:rPr>
                <w:lang w:eastAsia="zh-CN"/>
              </w:rPr>
              <w:t>6</w:t>
            </w:r>
            <w:r>
              <w:rPr>
                <w:lang w:eastAsia="ja-JP"/>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B60C406" w14:textId="77777777" w:rsidR="00046047" w:rsidRDefault="00046047" w:rsidP="00046047">
            <w:pPr>
              <w:pStyle w:val="TAC"/>
            </w:pPr>
            <w:r>
              <w:rPr>
                <w:lang w:eastAsia="ja-JP"/>
              </w:rPr>
              <w:t>0</w:t>
            </w:r>
          </w:p>
        </w:tc>
      </w:tr>
      <w:tr w:rsidR="00046047" w14:paraId="2794BCC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E6B4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6C34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86E935A" w14:textId="77777777" w:rsidR="00046047" w:rsidRDefault="00046047" w:rsidP="00046047">
            <w:pPr>
              <w:pStyle w:val="TAC"/>
              <w:rPr>
                <w:lang w:eastAsia="zh-CN"/>
              </w:rPr>
            </w:pPr>
            <w:r>
              <w:rPr>
                <w:lang w:eastAsia="ja-JP"/>
              </w:rPr>
              <w:t>4</w:t>
            </w:r>
            <w:r>
              <w:rPr>
                <w:lang w:eastAsia="zh-CN"/>
              </w:rPr>
              <w:t>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5179048" w14:textId="77777777" w:rsidR="00046047" w:rsidRDefault="00046047" w:rsidP="00046047">
            <w:pPr>
              <w:pStyle w:val="TAC"/>
              <w:rPr>
                <w:lang w:val="en-US"/>
              </w:rPr>
            </w:pPr>
            <w:r>
              <w:rPr>
                <w:lang w:val="en-US"/>
              </w:rPr>
              <w:t>See CA_4</w:t>
            </w:r>
            <w:r>
              <w:rPr>
                <w:lang w:val="en-US" w:eastAsia="zh-CN"/>
              </w:rPr>
              <w:t>6</w:t>
            </w:r>
            <w:r>
              <w:rPr>
                <w:lang w:val="en-US"/>
              </w:rPr>
              <w:t xml:space="preserve">C </w:t>
            </w:r>
            <w:r>
              <w:t xml:space="preserve">Bandwidth Combination Set </w:t>
            </w:r>
            <w:r>
              <w:rPr>
                <w:lang w:eastAsia="zh-CN"/>
              </w:rPr>
              <w:t>0</w:t>
            </w:r>
            <w:r>
              <w:rPr>
                <w:lang w:eastAsia="ja-JP"/>
              </w:rPr>
              <w:t xml:space="preserve">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6D08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BAC7B" w14:textId="77777777" w:rsidR="00046047" w:rsidRDefault="00046047" w:rsidP="00046047">
            <w:pPr>
              <w:spacing w:after="0"/>
              <w:rPr>
                <w:rFonts w:ascii="Arial" w:hAnsi="Arial"/>
                <w:sz w:val="18"/>
              </w:rPr>
            </w:pPr>
          </w:p>
        </w:tc>
      </w:tr>
      <w:tr w:rsidR="00046047" w14:paraId="587E3C0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C07AD" w14:textId="77777777" w:rsidR="00046047" w:rsidRDefault="00046047" w:rsidP="00046047">
            <w:pPr>
              <w:spacing w:after="0"/>
              <w:rPr>
                <w:rFonts w:ascii="Arial" w:hAnsi="Arial"/>
                <w:sz w:val="18"/>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E5F2D59"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45B7D55" w14:textId="77777777" w:rsidR="00046047" w:rsidRDefault="00046047" w:rsidP="00046047">
            <w:pPr>
              <w:pStyle w:val="TAC"/>
              <w:rPr>
                <w:lang w:eastAsia="zh-CN"/>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E40318" w14:textId="77777777" w:rsidR="00046047" w:rsidRDefault="00046047" w:rsidP="00046047">
            <w:pPr>
              <w:pStyle w:val="TAC"/>
              <w:rPr>
                <w:lang w:val="en-US"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A5761B2" w14:textId="77777777" w:rsidR="00046047" w:rsidRDefault="00046047" w:rsidP="00046047">
            <w:pPr>
              <w:pStyle w:val="TAC"/>
              <w:rPr>
                <w:lang w:val="en-US"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54BC96C" w14:textId="77777777" w:rsidR="00046047" w:rsidRDefault="00046047" w:rsidP="00046047">
            <w:pPr>
              <w:pStyle w:val="TAC"/>
              <w:rPr>
                <w:lang w:val="en-US"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77B1352" w14:textId="77777777" w:rsidR="00046047" w:rsidRDefault="00046047" w:rsidP="00046047">
            <w:pPr>
              <w:pStyle w:val="TAC"/>
              <w:rPr>
                <w:lang w:val="en-US"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7A0F786" w14:textId="77777777" w:rsidR="00046047" w:rsidRDefault="00046047" w:rsidP="00046047">
            <w:pPr>
              <w:pStyle w:val="TAC"/>
              <w:rPr>
                <w:lang w:val="en-US"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5449524" w14:textId="77777777" w:rsidR="00046047" w:rsidRDefault="00046047" w:rsidP="00046047">
            <w:pPr>
              <w:pStyle w:val="TAC"/>
              <w:rPr>
                <w:lang w:val="en-US"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1A482B" w14:textId="77777777" w:rsidR="00046047" w:rsidRDefault="00046047" w:rsidP="00046047">
            <w:pPr>
              <w:pStyle w:val="TAC"/>
              <w:rPr>
                <w:lang w:eastAsia="ja-JP"/>
              </w:rPr>
            </w:pPr>
            <w:r>
              <w:rPr>
                <w:lang w:eastAsia="zh-CN"/>
              </w:rPr>
              <w:t>6</w:t>
            </w:r>
            <w:r>
              <w:rPr>
                <w:lang w:eastAsia="ja-JP"/>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24F550B" w14:textId="77777777" w:rsidR="00046047" w:rsidRDefault="00046047" w:rsidP="00046047">
            <w:pPr>
              <w:pStyle w:val="TAC"/>
              <w:rPr>
                <w:lang w:eastAsia="zh-CN"/>
              </w:rPr>
            </w:pPr>
            <w:r>
              <w:rPr>
                <w:lang w:eastAsia="zh-CN"/>
              </w:rPr>
              <w:t>1</w:t>
            </w:r>
          </w:p>
        </w:tc>
      </w:tr>
      <w:tr w:rsidR="00046047" w14:paraId="76A2C68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279E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BF2E2"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C178BC" w14:textId="77777777" w:rsidR="00046047" w:rsidRDefault="00046047" w:rsidP="00046047">
            <w:pPr>
              <w:pStyle w:val="TAC"/>
              <w:rPr>
                <w:lang w:eastAsia="zh-CN"/>
              </w:rPr>
            </w:pPr>
            <w:r>
              <w:rPr>
                <w:lang w:eastAsia="ja-JP"/>
              </w:rPr>
              <w:t>4</w:t>
            </w:r>
            <w:r>
              <w:rPr>
                <w:lang w:eastAsia="zh-CN"/>
              </w:rPr>
              <w:t>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C41735B" w14:textId="77777777" w:rsidR="00046047" w:rsidRDefault="00046047" w:rsidP="00046047">
            <w:pPr>
              <w:pStyle w:val="TAC"/>
              <w:rPr>
                <w:lang w:val="en-US" w:eastAsia="ja-JP"/>
              </w:rPr>
            </w:pPr>
            <w:r>
              <w:rPr>
                <w:lang w:val="en-US" w:eastAsia="ja-JP"/>
              </w:rPr>
              <w:t>See CA_4</w:t>
            </w:r>
            <w:r>
              <w:rPr>
                <w:lang w:val="en-US" w:eastAsia="zh-CN"/>
              </w:rPr>
              <w:t>6</w:t>
            </w:r>
            <w:r>
              <w:rPr>
                <w:lang w:val="en-US" w:eastAsia="ja-JP"/>
              </w:rPr>
              <w:t xml:space="preserve">C </w:t>
            </w:r>
            <w:r>
              <w:rPr>
                <w:lang w:eastAsia="ja-JP"/>
              </w:rPr>
              <w:t xml:space="preserve">Bandwidth Combination Set </w:t>
            </w:r>
            <w:r>
              <w:rPr>
                <w:lang w:eastAsia="zh-CN"/>
              </w:rPr>
              <w:t>1</w:t>
            </w:r>
            <w:r>
              <w:rPr>
                <w:lang w:eastAsia="ja-JP"/>
              </w:rPr>
              <w:t xml:space="preserve"> in </w:t>
            </w:r>
            <w:r>
              <w:rPr>
                <w:lang w:val="en-US" w:eastAsia="ja-JP"/>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3203B"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85DCA" w14:textId="77777777" w:rsidR="00046047" w:rsidRDefault="00046047" w:rsidP="00046047">
            <w:pPr>
              <w:spacing w:after="0"/>
              <w:rPr>
                <w:rFonts w:ascii="Arial" w:hAnsi="Arial"/>
                <w:sz w:val="18"/>
                <w:lang w:eastAsia="zh-CN"/>
              </w:rPr>
            </w:pPr>
          </w:p>
        </w:tc>
      </w:tr>
      <w:tr w:rsidR="00046047" w14:paraId="399E464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DA61E93" w14:textId="77777777" w:rsidR="00046047" w:rsidRDefault="00046047" w:rsidP="00046047">
            <w:pPr>
              <w:pStyle w:val="TAC"/>
            </w:pPr>
            <w:r>
              <w:t>CA_7A-46D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8EFD3D4"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39E5178" w14:textId="77777777" w:rsidR="00046047" w:rsidRDefault="00046047" w:rsidP="00046047">
            <w:pPr>
              <w:pStyle w:val="TAC"/>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A8402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0B331E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58D404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6E8D9B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DF3F740"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3612293"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0783073"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DE79DD1" w14:textId="77777777" w:rsidR="00046047" w:rsidRDefault="00046047" w:rsidP="00046047">
            <w:pPr>
              <w:pStyle w:val="TAC"/>
            </w:pPr>
            <w:r>
              <w:t>0</w:t>
            </w:r>
          </w:p>
        </w:tc>
      </w:tr>
      <w:tr w:rsidR="00046047" w14:paraId="439BCDA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BB6B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C590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111CC5"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E896B43" w14:textId="77777777" w:rsidR="00046047" w:rsidRDefault="00046047" w:rsidP="00046047">
            <w:pPr>
              <w:pStyle w:val="TAC"/>
            </w:pPr>
            <w:r>
              <w:rPr>
                <w:lang w:val="en-US"/>
              </w:rPr>
              <w:t>See CA_4</w:t>
            </w:r>
            <w:r>
              <w:rPr>
                <w:lang w:val="en-US" w:eastAsia="zh-CN"/>
              </w:rPr>
              <w:t>6D</w:t>
            </w:r>
            <w:r>
              <w:rPr>
                <w:lang w:val="en-US"/>
              </w:rPr>
              <w:t xml:space="preserve"> </w:t>
            </w:r>
            <w:r>
              <w:t xml:space="preserve">Bandwidth Combination Set </w:t>
            </w:r>
            <w:r>
              <w:rPr>
                <w:lang w:eastAsia="zh-CN"/>
              </w:rPr>
              <w:t xml:space="preserve">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4BDE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75670" w14:textId="77777777" w:rsidR="00046047" w:rsidRDefault="00046047" w:rsidP="00046047">
            <w:pPr>
              <w:spacing w:after="0"/>
              <w:rPr>
                <w:rFonts w:ascii="Arial" w:hAnsi="Arial"/>
                <w:sz w:val="18"/>
              </w:rPr>
            </w:pPr>
          </w:p>
        </w:tc>
      </w:tr>
      <w:tr w:rsidR="00046047" w14:paraId="07FA7CB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D0D4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4456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3C82325" w14:textId="77777777" w:rsidR="00046047" w:rsidRDefault="00046047" w:rsidP="00046047">
            <w:pPr>
              <w:pStyle w:val="TAC"/>
              <w:rPr>
                <w:lang w:eastAsia="ja-JP"/>
              </w:rPr>
            </w:pPr>
            <w:r>
              <w:rPr>
                <w:lang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F8ECEC"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BA61991"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E2F7EA7"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F1AC899"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18E8035"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2D93704" w14:textId="77777777" w:rsidR="00046047" w:rsidRDefault="00046047" w:rsidP="00046047">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204C0D" w14:textId="77777777" w:rsidR="00046047" w:rsidRDefault="00046047" w:rsidP="00046047">
            <w:pPr>
              <w:pStyle w:val="TAC"/>
              <w:rPr>
                <w:lang w:eastAsia="ja-JP"/>
              </w:rPr>
            </w:pPr>
            <w:r>
              <w:rPr>
                <w:lang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C126006" w14:textId="77777777" w:rsidR="00046047" w:rsidRDefault="00046047" w:rsidP="00046047">
            <w:pPr>
              <w:pStyle w:val="TAC"/>
              <w:rPr>
                <w:lang w:eastAsia="ja-JP"/>
              </w:rPr>
            </w:pPr>
            <w:r>
              <w:rPr>
                <w:lang w:eastAsia="ja-JP"/>
              </w:rPr>
              <w:t>1</w:t>
            </w:r>
          </w:p>
        </w:tc>
      </w:tr>
      <w:tr w:rsidR="00046047" w14:paraId="0E89B20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FCE6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E0F4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CDB432" w14:textId="77777777" w:rsidR="00046047" w:rsidRDefault="00046047" w:rsidP="00046047">
            <w:pPr>
              <w:pStyle w:val="TAC"/>
              <w:rPr>
                <w:lang w:eastAsia="ja-JP"/>
              </w:rPr>
            </w:pPr>
            <w:r>
              <w:rPr>
                <w:lang w:eastAsia="ja-JP"/>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386B6FC" w14:textId="77777777" w:rsidR="00046047" w:rsidRDefault="00046047" w:rsidP="00046047">
            <w:pPr>
              <w:pStyle w:val="TAC"/>
              <w:rPr>
                <w:lang w:eastAsia="ja-JP"/>
              </w:rPr>
            </w:pPr>
            <w:r>
              <w:rPr>
                <w:lang w:val="en-US" w:eastAsia="ja-JP"/>
              </w:rPr>
              <w:t>See CA_4</w:t>
            </w:r>
            <w:r>
              <w:rPr>
                <w:lang w:val="en-US" w:eastAsia="zh-CN"/>
              </w:rPr>
              <w:t>6D</w:t>
            </w:r>
            <w:r>
              <w:rPr>
                <w:lang w:val="en-US" w:eastAsia="ja-JP"/>
              </w:rPr>
              <w:t xml:space="preserve"> </w:t>
            </w:r>
            <w:r>
              <w:rPr>
                <w:lang w:eastAsia="ja-JP"/>
              </w:rPr>
              <w:t xml:space="preserve">Bandwidth Combination Set </w:t>
            </w:r>
            <w:r>
              <w:rPr>
                <w:lang w:eastAsia="zh-CN"/>
              </w:rPr>
              <w:t xml:space="preserve">1 </w:t>
            </w:r>
            <w:r>
              <w:rPr>
                <w:lang w:val="en-US"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6ACB4"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C2FFC" w14:textId="77777777" w:rsidR="00046047" w:rsidRDefault="00046047" w:rsidP="00046047">
            <w:pPr>
              <w:spacing w:after="0"/>
              <w:rPr>
                <w:rFonts w:ascii="Arial" w:hAnsi="Arial"/>
                <w:sz w:val="18"/>
                <w:lang w:eastAsia="ja-JP"/>
              </w:rPr>
            </w:pPr>
          </w:p>
        </w:tc>
      </w:tr>
      <w:tr w:rsidR="00046047" w14:paraId="7B63D77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37FD4CA" w14:textId="77777777" w:rsidR="00046047" w:rsidRDefault="00046047" w:rsidP="00046047">
            <w:pPr>
              <w:pStyle w:val="TAC"/>
              <w:rPr>
                <w:lang w:eastAsia="ja-JP"/>
              </w:rPr>
            </w:pPr>
            <w:r>
              <w:t>CA_7A-46E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A133B32" w14:textId="77777777" w:rsidR="00046047" w:rsidRDefault="00046047" w:rsidP="00046047">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ED2E9FE" w14:textId="77777777" w:rsidR="00046047" w:rsidRDefault="00046047" w:rsidP="00046047">
            <w:pPr>
              <w:pStyle w:val="TAC"/>
              <w:rPr>
                <w:lang w:eastAsia="ja-JP"/>
              </w:rPr>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67A6A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F70B4A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1D01543"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6CC5898"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86FB45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065F720"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C63CB9" w14:textId="77777777" w:rsidR="00046047" w:rsidRDefault="00046047" w:rsidP="00046047">
            <w:pPr>
              <w:pStyle w:val="TAC"/>
              <w:rPr>
                <w:lang w:eastAsia="ja-JP"/>
              </w:rPr>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A146496" w14:textId="77777777" w:rsidR="00046047" w:rsidRDefault="00046047" w:rsidP="00046047">
            <w:pPr>
              <w:pStyle w:val="TAC"/>
              <w:rPr>
                <w:lang w:eastAsia="ja-JP"/>
              </w:rPr>
            </w:pPr>
            <w:r>
              <w:t>0</w:t>
            </w:r>
          </w:p>
        </w:tc>
      </w:tr>
      <w:tr w:rsidR="00046047" w14:paraId="2C58653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DA535"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7A5E9"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34DCAB" w14:textId="77777777" w:rsidR="00046047" w:rsidRDefault="00046047" w:rsidP="00046047">
            <w:pPr>
              <w:pStyle w:val="TAC"/>
              <w:rPr>
                <w:lang w:eastAsia="ja-JP"/>
              </w:rPr>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A02843B" w14:textId="77777777" w:rsidR="00046047" w:rsidRDefault="00046047" w:rsidP="00046047">
            <w:pPr>
              <w:pStyle w:val="TAC"/>
            </w:pPr>
            <w:r>
              <w:rPr>
                <w:lang w:val="en-US"/>
              </w:rPr>
              <w:t>See CA_4</w:t>
            </w:r>
            <w:r>
              <w:rPr>
                <w:lang w:val="en-US" w:eastAsia="zh-CN"/>
              </w:rPr>
              <w:t>6</w:t>
            </w:r>
            <w:r>
              <w:rPr>
                <w:lang w:val="en-US"/>
              </w:rPr>
              <w:t xml:space="preserve">E </w:t>
            </w:r>
            <w:r>
              <w:t xml:space="preserve">Bandwidth Combination Set </w:t>
            </w:r>
            <w:r>
              <w:rPr>
                <w:lang w:eastAsia="zh-CN"/>
              </w:rPr>
              <w:t xml:space="preserve">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7ABDE"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934B9" w14:textId="77777777" w:rsidR="00046047" w:rsidRDefault="00046047" w:rsidP="00046047">
            <w:pPr>
              <w:spacing w:after="0"/>
              <w:rPr>
                <w:rFonts w:ascii="Arial" w:hAnsi="Arial"/>
                <w:sz w:val="18"/>
                <w:lang w:eastAsia="ja-JP"/>
              </w:rPr>
            </w:pPr>
          </w:p>
        </w:tc>
      </w:tr>
      <w:tr w:rsidR="00046047" w14:paraId="683AEBF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62FB7CF" w14:textId="77777777" w:rsidR="00046047" w:rsidRDefault="00046047" w:rsidP="00046047">
            <w:pPr>
              <w:pStyle w:val="TAC"/>
              <w:rPr>
                <w:lang w:eastAsia="ja-JP"/>
              </w:rPr>
            </w:pPr>
            <w:r>
              <w:rPr>
                <w:lang w:eastAsia="ja-JP"/>
              </w:rPr>
              <w:t>CA_7A-7A-46E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FAB6F50"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EDA5E93" w14:textId="77777777" w:rsidR="00046047" w:rsidRDefault="00046047" w:rsidP="00046047">
            <w:pPr>
              <w:pStyle w:val="TAC"/>
              <w:rPr>
                <w:lang w:eastAsia="ja-JP"/>
              </w:rPr>
            </w:pPr>
            <w:r>
              <w:rPr>
                <w:lang w:eastAsia="zh-CN"/>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A6B19D3" w14:textId="77777777" w:rsidR="00046047" w:rsidRDefault="00046047" w:rsidP="00046047">
            <w:pPr>
              <w:pStyle w:val="TAC"/>
            </w:pPr>
            <w:r>
              <w:t>See CA_7</w:t>
            </w:r>
            <w:r>
              <w:rPr>
                <w:lang w:eastAsia="zh-CN"/>
              </w:rPr>
              <w:t>A-7A</w:t>
            </w:r>
            <w:r>
              <w:t xml:space="preserve"> Bandwidth combination set 1 in table </w:t>
            </w:r>
            <w:r>
              <w:rPr>
                <w:lang w:val="en-US"/>
              </w:rPr>
              <w:t>5.6A.1-</w:t>
            </w:r>
            <w:r>
              <w:rPr>
                <w:lang w:val="en-US" w:eastAsia="zh-CN"/>
              </w:rPr>
              <w:t xml:space="preserve">3 </w:t>
            </w:r>
            <w:r>
              <w:rPr>
                <w:szCs w:val="18"/>
                <w:lang w:val="en-US" w:eastAsia="zh-CN"/>
              </w:rPr>
              <w:t>of 36.101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CA8733" w14:textId="77777777" w:rsidR="00046047" w:rsidRDefault="00046047" w:rsidP="00046047">
            <w:pPr>
              <w:pStyle w:val="TAC"/>
              <w:rPr>
                <w:lang w:eastAsia="ja-JP"/>
              </w:rPr>
            </w:pPr>
            <w:r>
              <w:rPr>
                <w:lang w:eastAsia="ja-JP"/>
              </w:rPr>
              <w:t>120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9B1774F" w14:textId="77777777" w:rsidR="00046047" w:rsidRDefault="00046047" w:rsidP="00046047">
            <w:pPr>
              <w:pStyle w:val="TAC"/>
              <w:rPr>
                <w:lang w:eastAsia="ja-JP"/>
              </w:rPr>
            </w:pPr>
            <w:r>
              <w:rPr>
                <w:lang w:eastAsia="ja-JP"/>
              </w:rPr>
              <w:t>0</w:t>
            </w:r>
          </w:p>
        </w:tc>
      </w:tr>
      <w:tr w:rsidR="00046047" w14:paraId="36D3235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C1E08"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8D992"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DF8684" w14:textId="77777777" w:rsidR="00046047" w:rsidRDefault="00046047" w:rsidP="00046047">
            <w:pPr>
              <w:pStyle w:val="TAC"/>
              <w:rPr>
                <w:lang w:eastAsia="ja-JP"/>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B382C94" w14:textId="77777777" w:rsidR="00046047" w:rsidRDefault="00046047" w:rsidP="00046047">
            <w:pPr>
              <w:pStyle w:val="TAC"/>
              <w:rPr>
                <w:lang w:eastAsia="ja-JP"/>
              </w:rPr>
            </w:pPr>
            <w:r>
              <w:t xml:space="preserve">See CA_46E Bandwidth combination set </w:t>
            </w:r>
            <w:r>
              <w:rPr>
                <w:lang w:eastAsia="zh-CN"/>
              </w:rPr>
              <w:t>0</w:t>
            </w:r>
            <w:r>
              <w:t xml:space="preserve"> in table </w:t>
            </w:r>
            <w:r>
              <w:rPr>
                <w:lang w:val="en-US"/>
              </w:rPr>
              <w:t>5.6A.1-</w:t>
            </w:r>
            <w:r>
              <w:rPr>
                <w:lang w:val="en-US" w:eastAsia="zh-CN"/>
              </w:rPr>
              <w:t xml:space="preserve">3 </w:t>
            </w:r>
            <w:r>
              <w:rPr>
                <w:szCs w:val="18"/>
                <w:lang w:val="en-US" w:eastAsia="zh-CN"/>
              </w:rPr>
              <w:t>of 36.101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2ED33"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2A9A5" w14:textId="77777777" w:rsidR="00046047" w:rsidRDefault="00046047" w:rsidP="00046047">
            <w:pPr>
              <w:spacing w:after="0"/>
              <w:rPr>
                <w:rFonts w:ascii="Arial" w:hAnsi="Arial"/>
                <w:sz w:val="18"/>
                <w:lang w:eastAsia="ja-JP"/>
              </w:rPr>
            </w:pPr>
          </w:p>
        </w:tc>
      </w:tr>
      <w:tr w:rsidR="00046047" w14:paraId="65E0BA4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CFF98F2" w14:textId="77777777" w:rsidR="00046047" w:rsidRDefault="00046047" w:rsidP="00046047">
            <w:pPr>
              <w:pStyle w:val="TAC"/>
              <w:rPr>
                <w:lang w:eastAsia="ja-JP"/>
              </w:rPr>
            </w:pPr>
            <w:r>
              <w:t>CA_</w:t>
            </w:r>
            <w:r>
              <w:rPr>
                <w:lang w:val="pl-PL"/>
              </w:rPr>
              <w:t>7C-46C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9B5BAC"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718B491" w14:textId="77777777" w:rsidR="00046047" w:rsidRDefault="00046047" w:rsidP="00046047">
            <w:pPr>
              <w:pStyle w:val="TAC"/>
              <w:rPr>
                <w:lang w:eastAsia="ja-JP"/>
              </w:rPr>
            </w:pPr>
            <w:r>
              <w:rPr>
                <w:lang w:eastAsia="ja-JP"/>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9D40BC6" w14:textId="77777777" w:rsidR="00046047" w:rsidRDefault="00046047" w:rsidP="00046047">
            <w:pPr>
              <w:pStyle w:val="TAC"/>
            </w:pPr>
            <w:r>
              <w:t>See CA_7C Bandwidth Combination Set 2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D47064" w14:textId="77777777" w:rsidR="00046047" w:rsidRDefault="00046047" w:rsidP="00046047">
            <w:pPr>
              <w:pStyle w:val="TAC"/>
              <w:rPr>
                <w:lang w:eastAsia="ja-JP"/>
              </w:rPr>
            </w:pPr>
            <w:r>
              <w:rPr>
                <w:lang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EE86E6A" w14:textId="77777777" w:rsidR="00046047" w:rsidRDefault="00046047" w:rsidP="00046047">
            <w:pPr>
              <w:pStyle w:val="TAC"/>
              <w:rPr>
                <w:lang w:eastAsia="ja-JP"/>
              </w:rPr>
            </w:pPr>
            <w:r>
              <w:rPr>
                <w:lang w:eastAsia="ja-JP"/>
              </w:rPr>
              <w:t>0</w:t>
            </w:r>
          </w:p>
        </w:tc>
      </w:tr>
      <w:tr w:rsidR="00046047" w14:paraId="097A9FB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7845E"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E0209"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20DEB9" w14:textId="77777777" w:rsidR="00046047" w:rsidRDefault="00046047" w:rsidP="00046047">
            <w:pPr>
              <w:pStyle w:val="TAC"/>
              <w:rPr>
                <w:lang w:eastAsia="ja-JP"/>
              </w:rPr>
            </w:pPr>
            <w:r>
              <w:rPr>
                <w:lang w:eastAsia="ja-JP"/>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60D35AD" w14:textId="77777777" w:rsidR="00046047" w:rsidRDefault="00046047" w:rsidP="00046047">
            <w:pPr>
              <w:pStyle w:val="TAC"/>
              <w:rPr>
                <w:lang w:eastAsia="ja-JP"/>
              </w:rPr>
            </w:pPr>
            <w: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0F8DB"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79638" w14:textId="77777777" w:rsidR="00046047" w:rsidRDefault="00046047" w:rsidP="00046047">
            <w:pPr>
              <w:spacing w:after="0"/>
              <w:rPr>
                <w:rFonts w:ascii="Arial" w:hAnsi="Arial"/>
                <w:sz w:val="18"/>
                <w:lang w:eastAsia="ja-JP"/>
              </w:rPr>
            </w:pPr>
          </w:p>
        </w:tc>
      </w:tr>
      <w:tr w:rsidR="00046047" w14:paraId="3B6892A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04DD9E4" w14:textId="77777777" w:rsidR="00046047" w:rsidRDefault="00046047" w:rsidP="00046047">
            <w:pPr>
              <w:pStyle w:val="TAC"/>
            </w:pPr>
            <w:r>
              <w:t>CA_7C-46D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5ACE952" w14:textId="77777777" w:rsidR="00046047" w:rsidRDefault="00046047" w:rsidP="00046047">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7FAFC0" w14:textId="77777777" w:rsidR="00046047" w:rsidRDefault="00046047" w:rsidP="00046047">
            <w:pPr>
              <w:pStyle w:val="TAC"/>
              <w:rPr>
                <w:lang w:val="en-US"/>
              </w:rPr>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E864519" w14:textId="77777777" w:rsidR="00046047" w:rsidRDefault="00046047" w:rsidP="00046047">
            <w:pPr>
              <w:pStyle w:val="TAC"/>
              <w:rPr>
                <w:lang w:val="en-US"/>
              </w:rPr>
            </w:pPr>
            <w:r>
              <w:rPr>
                <w:lang w:val="en-US"/>
              </w:rPr>
              <w:t>See CA_7C Bandwidth Combination Set 2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159C96" w14:textId="77777777" w:rsidR="00046047" w:rsidRDefault="00046047" w:rsidP="00046047">
            <w:pPr>
              <w:pStyle w:val="TAC"/>
              <w:rPr>
                <w:lang w:eastAsia="ja-JP"/>
              </w:rPr>
            </w:pPr>
            <w:r>
              <w:rPr>
                <w:lang w:eastAsia="ja-JP"/>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824EB6C" w14:textId="77777777" w:rsidR="00046047" w:rsidRDefault="00046047" w:rsidP="00046047">
            <w:pPr>
              <w:pStyle w:val="TAC"/>
              <w:rPr>
                <w:lang w:eastAsia="ja-JP"/>
              </w:rPr>
            </w:pPr>
            <w:r>
              <w:rPr>
                <w:lang w:eastAsia="ja-JP"/>
              </w:rPr>
              <w:t>0</w:t>
            </w:r>
          </w:p>
        </w:tc>
      </w:tr>
      <w:tr w:rsidR="00046047" w14:paraId="0BFB007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E293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F1C8F"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C77908" w14:textId="77777777" w:rsidR="00046047" w:rsidRDefault="00046047" w:rsidP="00046047">
            <w:pPr>
              <w:pStyle w:val="TAC"/>
              <w:rPr>
                <w:lang w:val="en-US"/>
              </w:rPr>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E7B1501" w14:textId="77777777" w:rsidR="00046047" w:rsidRDefault="00046047" w:rsidP="00046047">
            <w:pPr>
              <w:pStyle w:val="TAC"/>
              <w:rPr>
                <w:lang w:val="en-US"/>
              </w:rPr>
            </w:pPr>
            <w:r>
              <w:rPr>
                <w:lang w:val="en-US"/>
              </w:rP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18CD2"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43CBD" w14:textId="77777777" w:rsidR="00046047" w:rsidRDefault="00046047" w:rsidP="00046047">
            <w:pPr>
              <w:spacing w:after="0"/>
              <w:rPr>
                <w:rFonts w:ascii="Arial" w:hAnsi="Arial"/>
                <w:sz w:val="18"/>
                <w:lang w:eastAsia="ja-JP"/>
              </w:rPr>
            </w:pPr>
          </w:p>
        </w:tc>
      </w:tr>
      <w:tr w:rsidR="00046047" w14:paraId="1CB3A9C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74CCA77" w14:textId="77777777" w:rsidR="00046047" w:rsidRDefault="00046047" w:rsidP="00046047">
            <w:pPr>
              <w:pStyle w:val="TAC"/>
            </w:pPr>
            <w:r>
              <w:rPr>
                <w:bCs/>
              </w:rPr>
              <w:t>CA_7C-46E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0001C9" w14:textId="77777777" w:rsidR="00046047" w:rsidRDefault="00046047" w:rsidP="00046047">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3514B98" w14:textId="77777777" w:rsidR="00046047" w:rsidRDefault="00046047" w:rsidP="00046047">
            <w:pPr>
              <w:pStyle w:val="TAC"/>
              <w:rPr>
                <w:lang w:val="en-US"/>
              </w:rPr>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0CDDC4F" w14:textId="77777777" w:rsidR="00046047" w:rsidRDefault="00046047" w:rsidP="00046047">
            <w:pPr>
              <w:pStyle w:val="TAC"/>
              <w:rPr>
                <w:lang w:val="en-US"/>
              </w:rPr>
            </w:pPr>
            <w:r>
              <w:t>See CA_7C Bandwidth Combination Set 2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89B797" w14:textId="77777777" w:rsidR="00046047" w:rsidRDefault="00046047" w:rsidP="00046047">
            <w:pPr>
              <w:pStyle w:val="TAC"/>
              <w:rPr>
                <w:lang w:eastAsia="ja-JP"/>
              </w:rPr>
            </w:pPr>
            <w:r>
              <w:rPr>
                <w:lang w:eastAsia="ja-JP"/>
              </w:rPr>
              <w:t>120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254DD1E" w14:textId="77777777" w:rsidR="00046047" w:rsidRDefault="00046047" w:rsidP="00046047">
            <w:pPr>
              <w:pStyle w:val="TAC"/>
              <w:rPr>
                <w:lang w:eastAsia="ja-JP"/>
              </w:rPr>
            </w:pPr>
            <w:r>
              <w:rPr>
                <w:lang w:eastAsia="ja-JP"/>
              </w:rPr>
              <w:t>0</w:t>
            </w:r>
          </w:p>
        </w:tc>
      </w:tr>
      <w:tr w:rsidR="00046047" w14:paraId="29EF5BE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4337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85591"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7B791FD" w14:textId="77777777" w:rsidR="00046047" w:rsidRDefault="00046047" w:rsidP="00046047">
            <w:pPr>
              <w:pStyle w:val="TAC"/>
              <w:rPr>
                <w:lang w:val="en-US"/>
              </w:rPr>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868698E" w14:textId="77777777" w:rsidR="00046047" w:rsidRDefault="00046047" w:rsidP="00046047">
            <w:pPr>
              <w:pStyle w:val="TAC"/>
              <w:rPr>
                <w:lang w:val="en-US"/>
              </w:rPr>
            </w:pPr>
            <w:r>
              <w:t>See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653D7"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B1E1E" w14:textId="77777777" w:rsidR="00046047" w:rsidRDefault="00046047" w:rsidP="00046047">
            <w:pPr>
              <w:spacing w:after="0"/>
              <w:rPr>
                <w:rFonts w:ascii="Arial" w:hAnsi="Arial"/>
                <w:sz w:val="18"/>
                <w:lang w:eastAsia="ja-JP"/>
              </w:rPr>
            </w:pPr>
          </w:p>
        </w:tc>
      </w:tr>
      <w:tr w:rsidR="00046047" w14:paraId="548AB93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EA4D806" w14:textId="77777777" w:rsidR="00046047" w:rsidRDefault="00046047" w:rsidP="00046047">
            <w:pPr>
              <w:pStyle w:val="TAC"/>
              <w:rPr>
                <w:lang w:eastAsia="ja-JP"/>
              </w:rPr>
            </w:pPr>
            <w:r>
              <w:rPr>
                <w:lang w:eastAsia="zh-CN"/>
              </w:rPr>
              <w:t>CA_7A-7A-46A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003FBC"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599FC2B" w14:textId="77777777" w:rsidR="00046047" w:rsidRDefault="00046047" w:rsidP="00046047">
            <w:pPr>
              <w:pStyle w:val="TAC"/>
              <w:rPr>
                <w:lang w:val="en-US"/>
              </w:rPr>
            </w:pPr>
            <w:r>
              <w:rPr>
                <w:lang w:eastAsia="zh-CN"/>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F6BD49D" w14:textId="77777777" w:rsidR="00046047" w:rsidRDefault="00046047" w:rsidP="00046047">
            <w:pPr>
              <w:pStyle w:val="TAC"/>
              <w:rPr>
                <w:lang w:val="en-US"/>
              </w:rPr>
            </w:pPr>
            <w:r>
              <w:t>See CA_7A-7A Bandwidth Combination Set 1</w:t>
            </w:r>
            <w:r>
              <w:rPr>
                <w:lang w:eastAsia="ja-JP"/>
              </w:rPr>
              <w:t xml:space="preserve"> </w:t>
            </w:r>
            <w:r>
              <w:t xml:space="preserve">in table </w:t>
            </w:r>
            <w:r>
              <w:rPr>
                <w:lang w:val="en-US"/>
              </w:rPr>
              <w:t>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6C86075" w14:textId="77777777" w:rsidR="00046047" w:rsidRDefault="00046047" w:rsidP="00046047">
            <w:pPr>
              <w:pStyle w:val="TAC"/>
              <w:rPr>
                <w:lang w:eastAsia="ja-JP"/>
              </w:rPr>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0291EAD" w14:textId="77777777" w:rsidR="00046047" w:rsidRDefault="00046047" w:rsidP="00046047">
            <w:pPr>
              <w:pStyle w:val="TAC"/>
              <w:rPr>
                <w:lang w:eastAsia="ja-JP"/>
              </w:rPr>
            </w:pPr>
            <w:r>
              <w:rPr>
                <w:lang w:eastAsia="ja-JP"/>
              </w:rPr>
              <w:t>0</w:t>
            </w:r>
          </w:p>
        </w:tc>
      </w:tr>
      <w:tr w:rsidR="00046047" w14:paraId="223F0B9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FB802"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326CD"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A46CE7" w14:textId="77777777" w:rsidR="00046047" w:rsidRDefault="00046047" w:rsidP="00046047">
            <w:pPr>
              <w:pStyle w:val="TAC"/>
              <w:rPr>
                <w:lang w:val="en-US"/>
              </w:rPr>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F2990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2E4B95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5BA63F3A" w14:textId="77777777" w:rsidR="00046047" w:rsidRDefault="00046047" w:rsidP="00046047">
            <w:pPr>
              <w:pStyle w:val="TAC"/>
              <w:rPr>
                <w:lang w:val="en-US"/>
              </w:rPr>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13D47601" w14:textId="77777777" w:rsidR="00046047" w:rsidRDefault="00046047" w:rsidP="00046047">
            <w:pPr>
              <w:pStyle w:val="TAC"/>
              <w:rPr>
                <w:lang w:val="en-US"/>
              </w:rPr>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8BFC759"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04F8A02" w14:textId="77777777" w:rsidR="00046047" w:rsidRDefault="00046047" w:rsidP="00046047">
            <w:pPr>
              <w:pStyle w:val="TAC"/>
              <w:rPr>
                <w:lang w:val="en-US"/>
              </w:rPr>
            </w:pPr>
            <w:r>
              <w:rPr>
                <w:lang w:val="en-US"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E3F0D"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75A4C6" w14:textId="77777777" w:rsidR="00046047" w:rsidRDefault="00046047" w:rsidP="00046047">
            <w:pPr>
              <w:spacing w:after="0"/>
              <w:rPr>
                <w:rFonts w:ascii="Arial" w:hAnsi="Arial"/>
                <w:sz w:val="18"/>
                <w:lang w:eastAsia="ja-JP"/>
              </w:rPr>
            </w:pPr>
          </w:p>
        </w:tc>
      </w:tr>
      <w:tr w:rsidR="00046047" w14:paraId="2A4ABB6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7AD24AE" w14:textId="77777777" w:rsidR="00046047" w:rsidRDefault="00046047" w:rsidP="00046047">
            <w:pPr>
              <w:pStyle w:val="TAC"/>
              <w:rPr>
                <w:lang w:eastAsia="ja-JP"/>
              </w:rPr>
            </w:pPr>
            <w:r>
              <w:rPr>
                <w:lang w:eastAsia="zh-CN"/>
              </w:rPr>
              <w:t>CA_7A-7A-46D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8650C36" w14:textId="77777777" w:rsidR="00046047" w:rsidRDefault="00046047" w:rsidP="00046047">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7926E20" w14:textId="77777777" w:rsidR="00046047" w:rsidRDefault="00046047" w:rsidP="00046047">
            <w:pPr>
              <w:pStyle w:val="TAC"/>
              <w:rPr>
                <w:lang w:eastAsia="zh-CN"/>
              </w:rPr>
            </w:pPr>
            <w:r>
              <w:rPr>
                <w:lang w:eastAsia="zh-CN"/>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7979ADE" w14:textId="77777777" w:rsidR="00046047" w:rsidRDefault="00046047" w:rsidP="00046047">
            <w:pPr>
              <w:pStyle w:val="TAC"/>
              <w:rPr>
                <w:lang w:val="en-US" w:eastAsia="zh-CN"/>
              </w:rPr>
            </w:pPr>
            <w:r>
              <w:t>See CA_7A-7A Bandwidth Combination Set 1</w:t>
            </w:r>
            <w:r>
              <w:rPr>
                <w:lang w:eastAsia="ja-JP"/>
              </w:rPr>
              <w:t xml:space="preserve"> </w:t>
            </w:r>
            <w:r>
              <w:t xml:space="preserve">in table </w:t>
            </w:r>
            <w:r>
              <w:rPr>
                <w:lang w:val="en-US"/>
              </w:rPr>
              <w:t>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E1CF6EF" w14:textId="77777777" w:rsidR="00046047" w:rsidRDefault="00046047" w:rsidP="00046047">
            <w:pPr>
              <w:pStyle w:val="TAC"/>
              <w:rPr>
                <w:lang w:eastAsia="ja-JP"/>
              </w:rPr>
            </w:pPr>
            <w:r>
              <w:rPr>
                <w:lang w:eastAsia="ja-JP"/>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83A292F" w14:textId="77777777" w:rsidR="00046047" w:rsidRDefault="00046047" w:rsidP="00046047">
            <w:pPr>
              <w:pStyle w:val="TAC"/>
              <w:rPr>
                <w:lang w:eastAsia="ja-JP"/>
              </w:rPr>
            </w:pPr>
            <w:r>
              <w:rPr>
                <w:lang w:eastAsia="ja-JP"/>
              </w:rPr>
              <w:t>0</w:t>
            </w:r>
          </w:p>
        </w:tc>
      </w:tr>
      <w:tr w:rsidR="00046047" w14:paraId="61C7526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340C6"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898CF"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6B35D5"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AFD1727" w14:textId="77777777" w:rsidR="00046047" w:rsidRDefault="00046047" w:rsidP="00046047">
            <w:pPr>
              <w:pStyle w:val="TAC"/>
              <w:rPr>
                <w:lang w:val="en-US" w:eastAsia="zh-CN"/>
              </w:rPr>
            </w:pPr>
            <w:r>
              <w:rPr>
                <w:lang w:val="en-US" w:eastAsia="zh-CN"/>
              </w:rP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E06DD"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A2201" w14:textId="77777777" w:rsidR="00046047" w:rsidRDefault="00046047" w:rsidP="00046047">
            <w:pPr>
              <w:spacing w:after="0"/>
              <w:rPr>
                <w:rFonts w:ascii="Arial" w:hAnsi="Arial"/>
                <w:sz w:val="18"/>
                <w:lang w:eastAsia="ja-JP"/>
              </w:rPr>
            </w:pPr>
          </w:p>
        </w:tc>
      </w:tr>
      <w:tr w:rsidR="00046047" w14:paraId="3847154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6B15C03" w14:textId="77777777" w:rsidR="00046047" w:rsidRDefault="00046047" w:rsidP="00046047">
            <w:pPr>
              <w:pStyle w:val="TAC"/>
              <w:rPr>
                <w:lang w:eastAsia="ja-JP"/>
              </w:rPr>
            </w:pPr>
            <w:r>
              <w:t>CA_7A-66A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D23BF13"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660987" w14:textId="77777777" w:rsidR="00046047" w:rsidRDefault="00046047" w:rsidP="00046047">
            <w:pPr>
              <w:pStyle w:val="TAC"/>
              <w:rPr>
                <w:lang w:eastAsia="ja-JP"/>
              </w:rPr>
            </w:pPr>
            <w:r>
              <w:rPr>
                <w:lang w:val="en-US"/>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8860C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2F578F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E2DE721" w14:textId="77777777" w:rsidR="00046047" w:rsidRDefault="00046047" w:rsidP="00046047">
            <w:pPr>
              <w:pStyle w:val="TAC"/>
              <w:rPr>
                <w:lang w:eastAsia="ja-JP"/>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208C98F" w14:textId="77777777" w:rsidR="00046047" w:rsidRDefault="00046047" w:rsidP="00046047">
            <w:pPr>
              <w:pStyle w:val="TAC"/>
              <w:rPr>
                <w:lang w:eastAsia="ja-JP"/>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629546E"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A98E5DD" w14:textId="77777777" w:rsidR="00046047" w:rsidRDefault="00046047" w:rsidP="00046047">
            <w:pPr>
              <w:pStyle w:val="TAC"/>
            </w:pPr>
            <w:r>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B72A53" w14:textId="77777777" w:rsidR="00046047" w:rsidRDefault="00046047" w:rsidP="00046047">
            <w:pPr>
              <w:pStyle w:val="TAC"/>
              <w:rPr>
                <w:lang w:eastAsia="ja-JP"/>
              </w:rPr>
            </w:pPr>
            <w:r>
              <w:rPr>
                <w:lang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BDF803B" w14:textId="77777777" w:rsidR="00046047" w:rsidRDefault="00046047" w:rsidP="00046047">
            <w:pPr>
              <w:pStyle w:val="TAC"/>
              <w:rPr>
                <w:lang w:eastAsia="ja-JP"/>
              </w:rPr>
            </w:pPr>
            <w:r>
              <w:rPr>
                <w:lang w:eastAsia="ja-JP"/>
              </w:rPr>
              <w:t>0</w:t>
            </w:r>
          </w:p>
        </w:tc>
      </w:tr>
      <w:tr w:rsidR="00046047" w14:paraId="60CB22E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70C79"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637BB"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144B623" w14:textId="77777777" w:rsidR="00046047" w:rsidRDefault="00046047" w:rsidP="00046047">
            <w:pPr>
              <w:pStyle w:val="TAC"/>
              <w:rPr>
                <w:lang w:eastAsia="ja-JP"/>
              </w:rPr>
            </w:pPr>
            <w:r>
              <w:rPr>
                <w:lang w:val="en-US"/>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0C0ED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DA23BC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3DCFE51" w14:textId="77777777" w:rsidR="00046047" w:rsidRDefault="00046047" w:rsidP="00046047">
            <w:pPr>
              <w:pStyle w:val="TAC"/>
              <w:rPr>
                <w:lang w:eastAsia="ja-JP"/>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01530E9" w14:textId="77777777" w:rsidR="00046047" w:rsidRDefault="00046047" w:rsidP="00046047">
            <w:pPr>
              <w:pStyle w:val="TAC"/>
              <w:rPr>
                <w:lang w:eastAsia="ja-JP"/>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802190F"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3883A0E" w14:textId="77777777" w:rsidR="00046047" w:rsidRDefault="00046047" w:rsidP="00046047">
            <w:pPr>
              <w:pStyle w:val="TAC"/>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7EA41"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277CF" w14:textId="77777777" w:rsidR="00046047" w:rsidRDefault="00046047" w:rsidP="00046047">
            <w:pPr>
              <w:spacing w:after="0"/>
              <w:rPr>
                <w:rFonts w:ascii="Arial" w:hAnsi="Arial"/>
                <w:sz w:val="18"/>
                <w:lang w:eastAsia="ja-JP"/>
              </w:rPr>
            </w:pPr>
          </w:p>
        </w:tc>
      </w:tr>
      <w:tr w:rsidR="00046047" w14:paraId="2AF0DB4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C05F41E" w14:textId="77777777" w:rsidR="00046047" w:rsidRDefault="00046047" w:rsidP="00046047">
            <w:pPr>
              <w:pStyle w:val="TAC"/>
            </w:pPr>
            <w:r>
              <w:t>CA_7A-7A-66A-66A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730FB2" w14:textId="77777777" w:rsidR="00046047" w:rsidRDefault="00046047" w:rsidP="00046047">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82DEF9D" w14:textId="77777777" w:rsidR="00046047" w:rsidRDefault="00046047" w:rsidP="00046047">
            <w:pPr>
              <w:pStyle w:val="TAC"/>
              <w:rPr>
                <w:lang w:val="en-US"/>
              </w:rPr>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54E2C9C" w14:textId="77777777" w:rsidR="00046047" w:rsidRDefault="00046047" w:rsidP="00046047">
            <w:pPr>
              <w:pStyle w:val="TAC"/>
              <w:rPr>
                <w:lang w:val="en-US"/>
              </w:rPr>
            </w:pPr>
            <w:r>
              <w:t>See CA_7</w:t>
            </w:r>
            <w:r>
              <w:rPr>
                <w:lang w:eastAsia="zh-CN"/>
              </w:rPr>
              <w:t>A-7A</w:t>
            </w:r>
            <w:r>
              <w:t xml:space="preserve"> Bandwidth combination set 1 in table </w:t>
            </w:r>
            <w:r>
              <w:rPr>
                <w:lang w:val="en-US"/>
              </w:rPr>
              <w:t>5.6A.1-</w:t>
            </w:r>
            <w:r>
              <w:rPr>
                <w:lang w:val="en-US" w:eastAsia="zh-CN"/>
              </w:rPr>
              <w:t>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121697" w14:textId="77777777" w:rsidR="00046047" w:rsidRDefault="00046047" w:rsidP="00046047">
            <w:pPr>
              <w:pStyle w:val="TAC"/>
              <w:rPr>
                <w:lang w:eastAsia="ja-JP"/>
              </w:rPr>
            </w:pPr>
            <w:r>
              <w:rPr>
                <w:lang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7F9885B" w14:textId="77777777" w:rsidR="00046047" w:rsidRDefault="00046047" w:rsidP="00046047">
            <w:pPr>
              <w:pStyle w:val="TAC"/>
              <w:rPr>
                <w:lang w:eastAsia="ja-JP"/>
              </w:rPr>
            </w:pPr>
            <w:r>
              <w:rPr>
                <w:lang w:eastAsia="ja-JP"/>
              </w:rPr>
              <w:t>0</w:t>
            </w:r>
          </w:p>
        </w:tc>
      </w:tr>
      <w:tr w:rsidR="00046047" w14:paraId="7E204F7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1A2DC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B2175"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B1F4A37" w14:textId="77777777" w:rsidR="00046047" w:rsidRDefault="00046047" w:rsidP="00046047">
            <w:pPr>
              <w:pStyle w:val="TAC"/>
              <w:rPr>
                <w:lang w:val="en-US"/>
              </w:rPr>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A6EE91C" w14:textId="77777777" w:rsidR="00046047" w:rsidRDefault="00046047" w:rsidP="00046047">
            <w:pPr>
              <w:pStyle w:val="TAC"/>
              <w:rPr>
                <w:lang w:val="en-US"/>
              </w:rPr>
            </w:pPr>
            <w:r>
              <w:rPr>
                <w:lang w:eastAsia="zh-CN"/>
              </w:rPr>
              <w:t xml:space="preserve">See CA_66A-66A </w:t>
            </w:r>
            <w:r>
              <w:t xml:space="preserve">Bandwidth Combination Set 0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1BBCD"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E7F24" w14:textId="77777777" w:rsidR="00046047" w:rsidRDefault="00046047" w:rsidP="00046047">
            <w:pPr>
              <w:spacing w:after="0"/>
              <w:rPr>
                <w:rFonts w:ascii="Arial" w:hAnsi="Arial"/>
                <w:sz w:val="18"/>
                <w:lang w:eastAsia="ja-JP"/>
              </w:rPr>
            </w:pPr>
          </w:p>
        </w:tc>
      </w:tr>
      <w:tr w:rsidR="00046047" w14:paraId="2EDDEFB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89625DC" w14:textId="77777777" w:rsidR="00046047" w:rsidRDefault="00046047" w:rsidP="00046047">
            <w:pPr>
              <w:pStyle w:val="TAC"/>
              <w:rPr>
                <w:lang w:eastAsia="ja-JP"/>
              </w:rPr>
            </w:pPr>
            <w:r>
              <w:t>CA_7C-66A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3372C48"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6AAAB50" w14:textId="77777777" w:rsidR="00046047" w:rsidRDefault="00046047" w:rsidP="00046047">
            <w:pPr>
              <w:pStyle w:val="TAC"/>
              <w:rPr>
                <w:lang w:val="en-US"/>
              </w:rPr>
            </w:pPr>
            <w:r>
              <w:rPr>
                <w:lang w:val="en-US"/>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C7AD7ED" w14:textId="77777777" w:rsidR="00046047" w:rsidRDefault="00046047" w:rsidP="00046047">
            <w:pPr>
              <w:pStyle w:val="TAC"/>
              <w:rPr>
                <w:lang w:val="en-US"/>
              </w:rPr>
            </w:pPr>
            <w:r>
              <w:rPr>
                <w:lang w:val="en-US" w:eastAsia="ja-JP"/>
              </w:rPr>
              <w:t>See CA_7C Bandwidth Combination Set 1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FBAA453" w14:textId="77777777" w:rsidR="00046047" w:rsidRDefault="00046047" w:rsidP="00046047">
            <w:pPr>
              <w:pStyle w:val="TAC"/>
              <w:rPr>
                <w:lang w:eastAsia="ja-JP"/>
              </w:rPr>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63EB622" w14:textId="77777777" w:rsidR="00046047" w:rsidRDefault="00046047" w:rsidP="00046047">
            <w:pPr>
              <w:pStyle w:val="TAC"/>
              <w:rPr>
                <w:lang w:eastAsia="ja-JP"/>
              </w:rPr>
            </w:pPr>
            <w:r>
              <w:rPr>
                <w:lang w:eastAsia="ja-JP"/>
              </w:rPr>
              <w:t>0</w:t>
            </w:r>
          </w:p>
        </w:tc>
      </w:tr>
      <w:tr w:rsidR="00046047" w14:paraId="19A4305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35179"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955B1"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792CC2" w14:textId="77777777" w:rsidR="00046047" w:rsidRDefault="00046047" w:rsidP="00046047">
            <w:pPr>
              <w:pStyle w:val="TAC"/>
              <w:rPr>
                <w:lang w:val="en-US"/>
              </w:rPr>
            </w:pPr>
            <w:r>
              <w:rPr>
                <w:lang w:val="en-US"/>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B6F6E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22BC3E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4066A26" w14:textId="77777777" w:rsidR="00046047" w:rsidRDefault="00046047" w:rsidP="00046047">
            <w:pPr>
              <w:pStyle w:val="TAC"/>
              <w:rPr>
                <w:lang w:val="en-US"/>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52324B9" w14:textId="77777777" w:rsidR="00046047" w:rsidRDefault="00046047" w:rsidP="00046047">
            <w:pPr>
              <w:pStyle w:val="TAC"/>
              <w:rPr>
                <w:lang w:val="en-US"/>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0449CDC" w14:textId="77777777" w:rsidR="00046047" w:rsidRDefault="00046047" w:rsidP="00046047">
            <w:pPr>
              <w:pStyle w:val="TAC"/>
              <w:rPr>
                <w:lang w:val="en-US"/>
              </w:rPr>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3425AA0" w14:textId="77777777" w:rsidR="00046047" w:rsidRDefault="00046047" w:rsidP="00046047">
            <w:pPr>
              <w:pStyle w:val="TAC"/>
              <w:rPr>
                <w:lang w:val="en-US"/>
              </w:rPr>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B502B"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F4343" w14:textId="77777777" w:rsidR="00046047" w:rsidRDefault="00046047" w:rsidP="00046047">
            <w:pPr>
              <w:spacing w:after="0"/>
              <w:rPr>
                <w:rFonts w:ascii="Arial" w:hAnsi="Arial"/>
                <w:sz w:val="18"/>
                <w:lang w:eastAsia="ja-JP"/>
              </w:rPr>
            </w:pPr>
          </w:p>
        </w:tc>
      </w:tr>
      <w:tr w:rsidR="00046047" w14:paraId="13CB485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ADE5822" w14:textId="77777777" w:rsidR="00046047" w:rsidRDefault="00046047" w:rsidP="00046047">
            <w:pPr>
              <w:pStyle w:val="TAC"/>
              <w:rPr>
                <w:lang w:eastAsia="ja-JP"/>
              </w:rPr>
            </w:pPr>
            <w:r>
              <w:t>CA_7C-46A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EE7FFD8"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54EE619" w14:textId="77777777" w:rsidR="00046047" w:rsidRDefault="00046047" w:rsidP="00046047">
            <w:pPr>
              <w:pStyle w:val="TAC"/>
              <w:rPr>
                <w:lang w:val="en-US"/>
              </w:rPr>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EDE24C0" w14:textId="77777777" w:rsidR="00046047" w:rsidRDefault="00046047" w:rsidP="00046047">
            <w:pPr>
              <w:pStyle w:val="TAC"/>
              <w:rPr>
                <w:lang w:val="en-US"/>
              </w:rPr>
            </w:pPr>
            <w:r>
              <w:t>See CA_7C Bandwidth Combination set 2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B34A129" w14:textId="77777777" w:rsidR="00046047" w:rsidRDefault="00046047" w:rsidP="00046047">
            <w:pPr>
              <w:pStyle w:val="TAC"/>
              <w:rPr>
                <w:lang w:eastAsia="ja-JP"/>
              </w:rPr>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D175957" w14:textId="77777777" w:rsidR="00046047" w:rsidRDefault="00046047" w:rsidP="00046047">
            <w:pPr>
              <w:pStyle w:val="TAC"/>
              <w:rPr>
                <w:lang w:eastAsia="ja-JP"/>
              </w:rPr>
            </w:pPr>
            <w:r>
              <w:rPr>
                <w:lang w:eastAsia="ja-JP"/>
              </w:rPr>
              <w:t>0</w:t>
            </w:r>
          </w:p>
        </w:tc>
      </w:tr>
      <w:tr w:rsidR="00046047" w14:paraId="5F3DB67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2A3AA"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DB935"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66D0E4" w14:textId="77777777" w:rsidR="00046047" w:rsidRDefault="00046047" w:rsidP="00046047">
            <w:pPr>
              <w:pStyle w:val="TAC"/>
              <w:rPr>
                <w:lang w:val="en-US"/>
              </w:rPr>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687BD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064C09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543D9C54" w14:textId="77777777" w:rsidR="00046047" w:rsidRDefault="00046047" w:rsidP="00046047">
            <w:pPr>
              <w:pStyle w:val="TAC"/>
              <w:rPr>
                <w:lang w:val="en-US"/>
              </w:rPr>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5AA31353" w14:textId="77777777" w:rsidR="00046047" w:rsidRDefault="00046047" w:rsidP="00046047">
            <w:pPr>
              <w:pStyle w:val="TAC"/>
              <w:rPr>
                <w:lang w:val="en-US"/>
              </w:rPr>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D29405A"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296976E" w14:textId="77777777" w:rsidR="00046047" w:rsidRDefault="00046047" w:rsidP="00046047">
            <w:pPr>
              <w:pStyle w:val="TAC"/>
              <w:rPr>
                <w:lang w:val="en-US"/>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C55E4"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7DA48" w14:textId="77777777" w:rsidR="00046047" w:rsidRDefault="00046047" w:rsidP="00046047">
            <w:pPr>
              <w:spacing w:after="0"/>
              <w:rPr>
                <w:rFonts w:ascii="Arial" w:hAnsi="Arial"/>
                <w:sz w:val="18"/>
                <w:lang w:eastAsia="ja-JP"/>
              </w:rPr>
            </w:pPr>
          </w:p>
        </w:tc>
      </w:tr>
      <w:tr w:rsidR="00046047" w14:paraId="24C50BB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D8D3FC1" w14:textId="77777777" w:rsidR="00046047" w:rsidRDefault="00046047" w:rsidP="00046047">
            <w:pPr>
              <w:pStyle w:val="TAC"/>
              <w:rPr>
                <w:lang w:eastAsia="ja-JP"/>
              </w:rPr>
            </w:pPr>
            <w:r>
              <w:rPr>
                <w:lang w:eastAsia="zh-CN"/>
              </w:rPr>
              <w:t>CA_7A-7A-66A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ED3B11F"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A3EBC37" w14:textId="77777777" w:rsidR="00046047" w:rsidRDefault="00046047" w:rsidP="00046047">
            <w:pPr>
              <w:pStyle w:val="TAC"/>
              <w:rPr>
                <w:lang w:val="en-US"/>
              </w:rPr>
            </w:pPr>
            <w:r>
              <w:rPr>
                <w:lang w:eastAsia="zh-CN"/>
              </w:rP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3C76E8A" w14:textId="77777777" w:rsidR="00046047" w:rsidRDefault="00046047" w:rsidP="00046047">
            <w:pPr>
              <w:pStyle w:val="TAC"/>
              <w:rPr>
                <w:lang w:val="en-US"/>
              </w:rPr>
            </w:pPr>
            <w:r>
              <w:rPr>
                <w:szCs w:val="18"/>
              </w:rPr>
              <w:t>See CA_7A-7A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4E84E78" w14:textId="77777777" w:rsidR="00046047" w:rsidRDefault="00046047" w:rsidP="00046047">
            <w:pPr>
              <w:pStyle w:val="TAC"/>
              <w:rPr>
                <w:lang w:eastAsia="ja-JP"/>
              </w:rPr>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F171D1F" w14:textId="77777777" w:rsidR="00046047" w:rsidRDefault="00046047" w:rsidP="00046047">
            <w:pPr>
              <w:pStyle w:val="TAC"/>
              <w:rPr>
                <w:lang w:eastAsia="ja-JP"/>
              </w:rPr>
            </w:pPr>
            <w:r>
              <w:rPr>
                <w:lang w:eastAsia="ja-JP"/>
              </w:rPr>
              <w:t>0</w:t>
            </w:r>
          </w:p>
        </w:tc>
      </w:tr>
      <w:tr w:rsidR="00046047" w14:paraId="289D938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E98E9"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CF60A"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17BDD8" w14:textId="77777777" w:rsidR="00046047" w:rsidRDefault="00046047" w:rsidP="00046047">
            <w:pPr>
              <w:pStyle w:val="TAC"/>
              <w:rPr>
                <w:lang w:val="en-US"/>
              </w:rPr>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DAC3A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890189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0C07D6" w14:textId="77777777" w:rsidR="00046047" w:rsidRDefault="00046047" w:rsidP="00046047">
            <w:pPr>
              <w:pStyle w:val="TAC"/>
              <w:rPr>
                <w:lang w:val="en-US"/>
              </w:rPr>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795724F" w14:textId="77777777" w:rsidR="00046047" w:rsidRDefault="00046047" w:rsidP="00046047">
            <w:pPr>
              <w:pStyle w:val="TAC"/>
              <w:rPr>
                <w:lang w:val="en-US"/>
              </w:rPr>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B4F2B2C" w14:textId="77777777" w:rsidR="00046047" w:rsidRDefault="00046047" w:rsidP="00046047">
            <w:pPr>
              <w:pStyle w:val="TAC"/>
              <w:rPr>
                <w:lang w:val="en-US"/>
              </w:rPr>
            </w:pPr>
            <w:r>
              <w:rPr>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738152B" w14:textId="77777777" w:rsidR="00046047" w:rsidRDefault="00046047" w:rsidP="00046047">
            <w:pPr>
              <w:pStyle w:val="TAC"/>
              <w:rPr>
                <w:lang w:val="en-US"/>
              </w:rPr>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0F8D2"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68733" w14:textId="77777777" w:rsidR="00046047" w:rsidRDefault="00046047" w:rsidP="00046047">
            <w:pPr>
              <w:spacing w:after="0"/>
              <w:rPr>
                <w:rFonts w:ascii="Arial" w:hAnsi="Arial"/>
                <w:sz w:val="18"/>
                <w:lang w:eastAsia="ja-JP"/>
              </w:rPr>
            </w:pPr>
          </w:p>
        </w:tc>
      </w:tr>
      <w:tr w:rsidR="00046047" w14:paraId="1F27F21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0329B4F" w14:textId="77777777" w:rsidR="00046047" w:rsidRDefault="00046047" w:rsidP="00046047">
            <w:pPr>
              <w:pStyle w:val="TAC"/>
              <w:rPr>
                <w:lang w:eastAsia="ja-JP"/>
              </w:rPr>
            </w:pPr>
            <w:r>
              <w:rPr>
                <w:lang w:eastAsia="zh-CN"/>
              </w:rPr>
              <w:t>CA_7A-66A-66A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7CEEAD" w14:textId="77777777" w:rsidR="00046047" w:rsidRDefault="00046047" w:rsidP="00046047">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3DD5FE8" w14:textId="77777777" w:rsidR="00046047" w:rsidRDefault="00046047" w:rsidP="00046047">
            <w:pPr>
              <w:pStyle w:val="TAC"/>
              <w:rPr>
                <w:lang w:eastAsia="ja-JP"/>
              </w:rPr>
            </w:pPr>
            <w:r>
              <w:rPr>
                <w:lang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B500E6"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0F06B8B"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25A943C" w14:textId="77777777" w:rsidR="00046047" w:rsidRDefault="00046047" w:rsidP="00046047">
            <w:pPr>
              <w:pStyle w:val="TAC"/>
              <w:rPr>
                <w:lang w:eastAsia="ja-JP"/>
              </w:rPr>
            </w:pPr>
            <w:r>
              <w:rPr>
                <w:lang w:val="en-US"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7F56204" w14:textId="77777777" w:rsidR="00046047" w:rsidRDefault="00046047" w:rsidP="00046047">
            <w:pPr>
              <w:pStyle w:val="TAC"/>
              <w:rPr>
                <w:lang w:eastAsia="ja-JP"/>
              </w:rPr>
            </w:pPr>
            <w:r>
              <w:rPr>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BBE1157" w14:textId="77777777" w:rsidR="00046047" w:rsidRDefault="00046047" w:rsidP="00046047">
            <w:pPr>
              <w:pStyle w:val="TAC"/>
            </w:pPr>
            <w:r>
              <w:rPr>
                <w:lang w:val="en-US"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5AC17F0" w14:textId="77777777" w:rsidR="00046047" w:rsidRDefault="00046047" w:rsidP="00046047">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1F2A27" w14:textId="77777777" w:rsidR="00046047" w:rsidRDefault="00046047" w:rsidP="00046047">
            <w:pPr>
              <w:pStyle w:val="TAC"/>
              <w:rPr>
                <w:lang w:eastAsia="zh-CN"/>
              </w:rPr>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4A0FD73" w14:textId="77777777" w:rsidR="00046047" w:rsidRDefault="00046047" w:rsidP="00046047">
            <w:pPr>
              <w:pStyle w:val="TAC"/>
              <w:rPr>
                <w:lang w:eastAsia="ja-JP"/>
              </w:rPr>
            </w:pPr>
            <w:r>
              <w:rPr>
                <w:lang w:eastAsia="ja-JP"/>
              </w:rPr>
              <w:t>0</w:t>
            </w:r>
          </w:p>
        </w:tc>
      </w:tr>
      <w:tr w:rsidR="00046047" w14:paraId="68DD546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FBAAB"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29092F"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E5252D3" w14:textId="77777777" w:rsidR="00046047" w:rsidRDefault="00046047" w:rsidP="00046047">
            <w:pPr>
              <w:pStyle w:val="TAC"/>
              <w:rPr>
                <w:lang w:eastAsia="ja-JP"/>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7404124" w14:textId="77777777" w:rsidR="00046047" w:rsidRDefault="00046047" w:rsidP="00046047">
            <w:pPr>
              <w:pStyle w:val="TAC"/>
              <w:rPr>
                <w:lang w:eastAsia="ja-JP"/>
              </w:rPr>
            </w:pPr>
            <w:r>
              <w:rPr>
                <w:szCs w:val="18"/>
                <w:lang w:val="en-US"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FEFC7"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E55C6" w14:textId="77777777" w:rsidR="00046047" w:rsidRDefault="00046047" w:rsidP="00046047">
            <w:pPr>
              <w:spacing w:after="0"/>
              <w:rPr>
                <w:rFonts w:ascii="Arial" w:hAnsi="Arial"/>
                <w:sz w:val="18"/>
                <w:lang w:eastAsia="ja-JP"/>
              </w:rPr>
            </w:pPr>
          </w:p>
        </w:tc>
      </w:tr>
      <w:tr w:rsidR="00046047" w14:paraId="604FE86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DFC24ED" w14:textId="77777777" w:rsidR="00046047" w:rsidRDefault="00046047" w:rsidP="00046047">
            <w:pPr>
              <w:pStyle w:val="TAC"/>
              <w:rPr>
                <w:lang w:eastAsia="ja-JP"/>
              </w:rPr>
            </w:pPr>
            <w:r>
              <w:t>CA_7C-66A-66A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215757"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32063C6" w14:textId="77777777" w:rsidR="00046047" w:rsidRDefault="00046047" w:rsidP="00046047">
            <w:pPr>
              <w:pStyle w:val="TAC"/>
              <w:rPr>
                <w:lang w:eastAsia="ja-JP"/>
              </w:rPr>
            </w:pPr>
            <w:r>
              <w:t>7</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CA05B21" w14:textId="77777777" w:rsidR="00046047" w:rsidRDefault="00046047" w:rsidP="00046047">
            <w:pPr>
              <w:pStyle w:val="TAC"/>
            </w:pPr>
            <w:r>
              <w:t>See CA_7C Bandwidth Combination Set 1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D4BD4F" w14:textId="77777777" w:rsidR="00046047" w:rsidRDefault="00046047" w:rsidP="00046047">
            <w:pPr>
              <w:pStyle w:val="TAC"/>
              <w:rPr>
                <w:lang w:eastAsia="ja-JP"/>
              </w:rPr>
            </w:pPr>
            <w:r>
              <w:rPr>
                <w:lang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26F3BA4" w14:textId="77777777" w:rsidR="00046047" w:rsidRDefault="00046047" w:rsidP="00046047">
            <w:pPr>
              <w:pStyle w:val="TAC"/>
              <w:rPr>
                <w:lang w:eastAsia="ja-JP"/>
              </w:rPr>
            </w:pPr>
            <w:r>
              <w:rPr>
                <w:lang w:eastAsia="ja-JP"/>
              </w:rPr>
              <w:t>0</w:t>
            </w:r>
          </w:p>
        </w:tc>
      </w:tr>
      <w:tr w:rsidR="00046047" w14:paraId="2E6F324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3B1D9"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ACA64"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D34235" w14:textId="77777777" w:rsidR="00046047" w:rsidRDefault="00046047" w:rsidP="00046047">
            <w:pPr>
              <w:pStyle w:val="TAC"/>
              <w:rPr>
                <w:lang w:eastAsia="ja-JP"/>
              </w:rPr>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29FC9F6" w14:textId="77777777" w:rsidR="00046047" w:rsidRDefault="00046047" w:rsidP="00046047">
            <w:pPr>
              <w:pStyle w:val="TAC"/>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3D2FC"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1E79D" w14:textId="77777777" w:rsidR="00046047" w:rsidRDefault="00046047" w:rsidP="00046047">
            <w:pPr>
              <w:spacing w:after="0"/>
              <w:rPr>
                <w:rFonts w:ascii="Arial" w:hAnsi="Arial"/>
                <w:sz w:val="18"/>
                <w:lang w:eastAsia="ja-JP"/>
              </w:rPr>
            </w:pPr>
          </w:p>
        </w:tc>
      </w:tr>
      <w:tr w:rsidR="00046047" w14:paraId="159F3DE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AE78E46" w14:textId="77777777" w:rsidR="00046047" w:rsidRDefault="00046047" w:rsidP="00046047">
            <w:pPr>
              <w:pStyle w:val="TAC"/>
            </w:pPr>
            <w:r>
              <w:rPr>
                <w:lang w:eastAsia="ja-JP"/>
              </w:rPr>
              <w:t>CA_8A-11A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04A0925"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34D91B4" w14:textId="77777777" w:rsidR="00046047" w:rsidRDefault="00046047" w:rsidP="00046047">
            <w:pPr>
              <w:pStyle w:val="TAC"/>
            </w:pP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DB883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E06BB4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34B0C80"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12B5A74"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739C05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D94F69E"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6C5CE89" w14:textId="77777777" w:rsidR="00046047" w:rsidRDefault="00046047" w:rsidP="00046047">
            <w:pPr>
              <w:pStyle w:val="TAC"/>
            </w:pPr>
            <w:r>
              <w:rPr>
                <w:lang w:eastAsia="ja-JP"/>
              </w:rP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D912E05" w14:textId="77777777" w:rsidR="00046047" w:rsidRDefault="00046047" w:rsidP="00046047">
            <w:pPr>
              <w:pStyle w:val="TAC"/>
            </w:pPr>
            <w:r>
              <w:rPr>
                <w:lang w:eastAsia="ja-JP"/>
              </w:rPr>
              <w:t>0</w:t>
            </w:r>
          </w:p>
        </w:tc>
      </w:tr>
      <w:tr w:rsidR="00046047" w14:paraId="0DB00C5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6705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117B2"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56C9D4" w14:textId="77777777" w:rsidR="00046047" w:rsidRDefault="00046047" w:rsidP="00046047">
            <w:pPr>
              <w:pStyle w:val="TAC"/>
            </w:pPr>
            <w:r>
              <w:rPr>
                <w:lang w:eastAsia="ja-JP"/>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898C6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5DC22B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92C6B0D"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813776A"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DD8DEFE"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3EFAD09"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E085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3A64F" w14:textId="77777777" w:rsidR="00046047" w:rsidRDefault="00046047" w:rsidP="00046047">
            <w:pPr>
              <w:spacing w:after="0"/>
              <w:rPr>
                <w:rFonts w:ascii="Arial" w:hAnsi="Arial"/>
                <w:sz w:val="18"/>
              </w:rPr>
            </w:pPr>
          </w:p>
        </w:tc>
      </w:tr>
      <w:tr w:rsidR="00046047" w14:paraId="3785880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5D5AE02" w14:textId="77777777" w:rsidR="00046047" w:rsidRDefault="00046047" w:rsidP="00046047">
            <w:pPr>
              <w:pStyle w:val="TAC"/>
            </w:pPr>
            <w:r>
              <w:t>CA_8A-20A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81651B" w14:textId="77777777" w:rsidR="00046047" w:rsidRDefault="00046047" w:rsidP="00046047">
            <w:pPr>
              <w:pStyle w:val="TAC"/>
            </w:pPr>
            <w:r>
              <w:t xml:space="preserve"> CA_8A-20A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C10A99B"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476F4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D84098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D6F202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B30EE9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F3D7404"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3988589"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47A891"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11AADAC" w14:textId="77777777" w:rsidR="00046047" w:rsidRDefault="00046047" w:rsidP="00046047">
            <w:pPr>
              <w:pStyle w:val="TAC"/>
            </w:pPr>
            <w:r>
              <w:t>0</w:t>
            </w:r>
          </w:p>
        </w:tc>
      </w:tr>
      <w:tr w:rsidR="00046047" w14:paraId="68E4177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BF9D7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9289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67D9F7" w14:textId="77777777" w:rsidR="00046047" w:rsidRDefault="00046047" w:rsidP="00046047">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21A4C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0BB748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2716F9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4D4232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95509FF"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E6D6763"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23FC1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A9789" w14:textId="77777777" w:rsidR="00046047" w:rsidRDefault="00046047" w:rsidP="00046047">
            <w:pPr>
              <w:spacing w:after="0"/>
              <w:rPr>
                <w:rFonts w:ascii="Arial" w:hAnsi="Arial"/>
                <w:sz w:val="18"/>
              </w:rPr>
            </w:pPr>
          </w:p>
        </w:tc>
      </w:tr>
      <w:tr w:rsidR="00046047" w14:paraId="432832E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43E7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E259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2B4E614"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EB470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1D10FFD6"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03366D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EFE405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AF746D0"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B64610B"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4EBC7C7"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45BDC89" w14:textId="77777777" w:rsidR="00046047" w:rsidRDefault="00046047" w:rsidP="00046047">
            <w:pPr>
              <w:pStyle w:val="TAC"/>
            </w:pPr>
            <w:r>
              <w:t>1</w:t>
            </w:r>
          </w:p>
        </w:tc>
      </w:tr>
      <w:tr w:rsidR="00046047" w14:paraId="34D9032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6D96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E674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0D1789" w14:textId="77777777" w:rsidR="00046047" w:rsidRDefault="00046047" w:rsidP="00046047">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4CCFA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EC69D7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494DF9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E525E2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8F2BDC7"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36783AA"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2DAB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D5CAD" w14:textId="77777777" w:rsidR="00046047" w:rsidRDefault="00046047" w:rsidP="00046047">
            <w:pPr>
              <w:spacing w:after="0"/>
              <w:rPr>
                <w:rFonts w:ascii="Arial" w:hAnsi="Arial"/>
                <w:sz w:val="18"/>
              </w:rPr>
            </w:pPr>
          </w:p>
        </w:tc>
      </w:tr>
      <w:tr w:rsidR="00046047" w14:paraId="501E8E9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BED9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70A6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16187B" w14:textId="77777777" w:rsidR="00046047" w:rsidRDefault="00046047" w:rsidP="00046047">
            <w:pPr>
              <w:pStyle w:val="TAC"/>
            </w:pPr>
            <w:r>
              <w:rPr>
                <w:lang w:val="en-US"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B6207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2076F4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2441983" w14:textId="77777777" w:rsidR="00046047" w:rsidRDefault="00046047" w:rsidP="00046047">
            <w:pPr>
              <w:pStyle w:val="TAC"/>
            </w:pPr>
            <w:r>
              <w:rPr>
                <w:lang w:val="en-US"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9936498" w14:textId="77777777" w:rsidR="00046047" w:rsidRDefault="00046047" w:rsidP="00046047">
            <w:pPr>
              <w:pStyle w:val="TAC"/>
            </w:pPr>
            <w:r>
              <w:rPr>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687094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57C2F35"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82BB722" w14:textId="77777777" w:rsidR="00046047" w:rsidRDefault="00046047" w:rsidP="00046047">
            <w:pPr>
              <w:pStyle w:val="TAC"/>
            </w:pPr>
            <w:r>
              <w:rPr>
                <w:rFonts w:eastAsia="Malgun Gothic"/>
              </w:rPr>
              <w:t>3</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01D53A5" w14:textId="77777777" w:rsidR="00046047" w:rsidRDefault="00046047" w:rsidP="00046047">
            <w:pPr>
              <w:pStyle w:val="TAC"/>
            </w:pPr>
            <w:r>
              <w:rPr>
                <w:lang w:eastAsia="zh-CN"/>
              </w:rPr>
              <w:t>2</w:t>
            </w:r>
          </w:p>
        </w:tc>
      </w:tr>
      <w:tr w:rsidR="00046047" w14:paraId="403E5B6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5068A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AD06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1AA49E0" w14:textId="77777777" w:rsidR="00046047" w:rsidRDefault="00046047" w:rsidP="00046047">
            <w:pPr>
              <w:pStyle w:val="TAC"/>
            </w:pPr>
            <w:r>
              <w:rPr>
                <w:lang w:val="en-US"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E0E84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B3B8D5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36AAEAA6"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5F8AF41" w14:textId="77777777" w:rsidR="00046047" w:rsidRDefault="00046047" w:rsidP="00046047">
            <w:pPr>
              <w:pStyle w:val="TAC"/>
            </w:pPr>
            <w:r>
              <w:rPr>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0683F5C" w14:textId="77777777" w:rsidR="00046047" w:rsidRDefault="00046047" w:rsidP="00046047">
            <w:pPr>
              <w:pStyle w:val="TAC"/>
            </w:pPr>
            <w:r>
              <w:rPr>
                <w:lang w:val="en-US"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A5371BA" w14:textId="77777777" w:rsidR="00046047" w:rsidRDefault="00046047" w:rsidP="00046047">
            <w:pPr>
              <w:pStyle w:val="TAC"/>
            </w:pPr>
            <w:r>
              <w:rPr>
                <w:lang w:val="en-US"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EED7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8186F" w14:textId="77777777" w:rsidR="00046047" w:rsidRDefault="00046047" w:rsidP="00046047">
            <w:pPr>
              <w:spacing w:after="0"/>
              <w:rPr>
                <w:rFonts w:ascii="Arial" w:hAnsi="Arial"/>
                <w:sz w:val="18"/>
              </w:rPr>
            </w:pPr>
          </w:p>
        </w:tc>
      </w:tr>
      <w:tr w:rsidR="00046047" w14:paraId="7764147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3463D3D" w14:textId="77777777" w:rsidR="00046047" w:rsidRDefault="00046047" w:rsidP="00046047">
            <w:pPr>
              <w:pStyle w:val="TAC"/>
              <w:rPr>
                <w:lang w:val="en-US"/>
              </w:rPr>
            </w:pPr>
            <w:r>
              <w:rPr>
                <w:lang w:val="en-US"/>
              </w:rPr>
              <w:t>CA_8A-27A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A8226E"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3DA48F"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DEF08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BBEE23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4F9D430"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F4E1EB6"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2FD0DD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1082C19"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9089C2"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101A6AD" w14:textId="77777777" w:rsidR="00046047" w:rsidRDefault="00046047" w:rsidP="00046047">
            <w:pPr>
              <w:pStyle w:val="TAC"/>
            </w:pPr>
            <w:r>
              <w:rPr>
                <w:lang w:eastAsia="zh-CN"/>
              </w:rPr>
              <w:t>0</w:t>
            </w:r>
          </w:p>
        </w:tc>
      </w:tr>
      <w:tr w:rsidR="00046047" w14:paraId="47FF951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71D5FF" w14:textId="77777777" w:rsidR="00046047" w:rsidRDefault="00046047" w:rsidP="00046047">
            <w:pPr>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B7D7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E79124D" w14:textId="77777777" w:rsidR="00046047" w:rsidRDefault="00046047" w:rsidP="00046047">
            <w:pPr>
              <w:pStyle w:val="TAC"/>
            </w:pPr>
            <w:r>
              <w:t>27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BFE62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DEDE36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A3AA457"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6BF6BFA"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89E55E0"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D51362F"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891A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96333" w14:textId="77777777" w:rsidR="00046047" w:rsidRDefault="00046047" w:rsidP="00046047">
            <w:pPr>
              <w:spacing w:after="0"/>
              <w:rPr>
                <w:rFonts w:ascii="Arial" w:hAnsi="Arial"/>
                <w:sz w:val="18"/>
              </w:rPr>
            </w:pPr>
          </w:p>
        </w:tc>
      </w:tr>
      <w:tr w:rsidR="00046047" w14:paraId="1B46496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3065244" w14:textId="77777777" w:rsidR="00046047" w:rsidRDefault="00046047" w:rsidP="00046047">
            <w:pPr>
              <w:pStyle w:val="TAC"/>
            </w:pPr>
            <w:r>
              <w:rPr>
                <w:lang w:val="en-US"/>
              </w:rPr>
              <w:t>CA_8A-28A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8ED12C" w14:textId="77777777" w:rsidR="00046047" w:rsidRDefault="00046047" w:rsidP="00046047">
            <w:pPr>
              <w:pStyle w:val="TAC"/>
            </w:pPr>
            <w:r>
              <w:t xml:space="preserve"> CA_8A-28A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5FB4FFD"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386FE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712AE130"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50DE59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12D0B0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80DB29C"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089F00D"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CAF358"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2E661E4" w14:textId="77777777" w:rsidR="00046047" w:rsidRDefault="00046047" w:rsidP="00046047">
            <w:pPr>
              <w:pStyle w:val="TAC"/>
            </w:pPr>
            <w:r>
              <w:t>0</w:t>
            </w:r>
          </w:p>
        </w:tc>
      </w:tr>
      <w:tr w:rsidR="00046047" w14:paraId="2DB26B4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A217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2F5E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97F60D3" w14:textId="77777777" w:rsidR="00046047" w:rsidRDefault="00046047" w:rsidP="00046047">
            <w:pPr>
              <w:pStyle w:val="TAC"/>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B25F4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3FF3FA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23AB1D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0C5E88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375CE25"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9723224"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A5A9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2C9BE" w14:textId="77777777" w:rsidR="00046047" w:rsidRDefault="00046047" w:rsidP="00046047">
            <w:pPr>
              <w:spacing w:after="0"/>
              <w:rPr>
                <w:rFonts w:ascii="Arial" w:hAnsi="Arial"/>
                <w:sz w:val="18"/>
              </w:rPr>
            </w:pPr>
          </w:p>
        </w:tc>
      </w:tr>
      <w:tr w:rsidR="00046047" w14:paraId="717B294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0CA099D" w14:textId="77777777" w:rsidR="00046047" w:rsidRDefault="00046047" w:rsidP="00046047">
            <w:pPr>
              <w:pStyle w:val="TAC"/>
            </w:pPr>
            <w:r>
              <w:t>CA_</w:t>
            </w:r>
            <w:r>
              <w:rPr>
                <w:lang w:eastAsia="zh-CN"/>
              </w:rPr>
              <w:t>8A-32A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1DF93D1"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9369338" w14:textId="77777777" w:rsidR="00046047" w:rsidRDefault="00046047" w:rsidP="00046047">
            <w:pPr>
              <w:pStyle w:val="TAC"/>
            </w:pPr>
            <w:r>
              <w:rPr>
                <w:lang w:val="en-US"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BA7A1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45EAF81C"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23D1AA5" w14:textId="77777777" w:rsidR="00046047" w:rsidRDefault="00046047" w:rsidP="00046047">
            <w:pPr>
              <w:pStyle w:val="TAC"/>
            </w:pPr>
            <w:bookmarkStart w:id="65" w:name="OLE_LINK38"/>
            <w:r>
              <w:t>Yes</w:t>
            </w:r>
            <w:bookmarkEnd w:id="65"/>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D3408E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04755E6"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BB71E50"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12C105" w14:textId="77777777" w:rsidR="00046047" w:rsidRDefault="00046047" w:rsidP="00046047">
            <w:pPr>
              <w:pStyle w:val="TAC"/>
            </w:pPr>
            <w:r>
              <w:rPr>
                <w:lang w:eastAsia="zh-CN"/>
              </w:rP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983D47B" w14:textId="77777777" w:rsidR="00046047" w:rsidRDefault="00046047" w:rsidP="00046047">
            <w:pPr>
              <w:pStyle w:val="TAC"/>
            </w:pPr>
            <w:r>
              <w:rPr>
                <w:lang w:eastAsia="zh-CN"/>
              </w:rPr>
              <w:t>0</w:t>
            </w:r>
          </w:p>
        </w:tc>
      </w:tr>
      <w:tr w:rsidR="00046047" w14:paraId="6400805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C7F2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6277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B52AEB" w14:textId="77777777" w:rsidR="00046047" w:rsidRDefault="00046047" w:rsidP="00046047">
            <w:pPr>
              <w:pStyle w:val="TAC"/>
            </w:pPr>
            <w:r>
              <w:rPr>
                <w:lang w:val="en-US" w:eastAsia="zh-CN"/>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3C4AA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6095F0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08F98B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FE3548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F2F0FB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B7AE629"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CB31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F97D5" w14:textId="77777777" w:rsidR="00046047" w:rsidRDefault="00046047" w:rsidP="00046047">
            <w:pPr>
              <w:spacing w:after="0"/>
              <w:rPr>
                <w:rFonts w:ascii="Arial" w:hAnsi="Arial"/>
                <w:sz w:val="18"/>
              </w:rPr>
            </w:pPr>
          </w:p>
        </w:tc>
      </w:tr>
      <w:tr w:rsidR="00046047" w14:paraId="274D4B1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249ACFC" w14:textId="77777777" w:rsidR="00046047" w:rsidRDefault="00046047" w:rsidP="00046047">
            <w:pPr>
              <w:pStyle w:val="TAC"/>
            </w:pPr>
            <w:r>
              <w:t>CA_</w:t>
            </w:r>
            <w:r>
              <w:rPr>
                <w:lang w:eastAsia="zh-CN"/>
              </w:rPr>
              <w:t>8A-38A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F7DE54F"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BD2F684" w14:textId="77777777" w:rsidR="00046047" w:rsidRDefault="00046047" w:rsidP="00046047">
            <w:pPr>
              <w:pStyle w:val="TAC"/>
              <w:rPr>
                <w:lang w:val="en-US" w:eastAsia="zh-CN"/>
              </w:rPr>
            </w:pPr>
            <w:r>
              <w:rPr>
                <w:lang w:val="en-US"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482F9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756CDF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829086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9331DD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90BDE0D"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7526D9E"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441884" w14:textId="77777777" w:rsidR="00046047" w:rsidRDefault="00046047" w:rsidP="00046047">
            <w:pPr>
              <w:pStyle w:val="TAC"/>
            </w:pPr>
            <w:r>
              <w:rPr>
                <w:lang w:eastAsia="zh-CN"/>
              </w:rP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F6D8326" w14:textId="77777777" w:rsidR="00046047" w:rsidRDefault="00046047" w:rsidP="00046047">
            <w:pPr>
              <w:pStyle w:val="TAC"/>
            </w:pPr>
            <w:r>
              <w:rPr>
                <w:lang w:eastAsia="zh-CN"/>
              </w:rPr>
              <w:t>0</w:t>
            </w:r>
          </w:p>
        </w:tc>
      </w:tr>
      <w:tr w:rsidR="00046047" w14:paraId="5C7F26E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71FD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DCE4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FE6836" w14:textId="77777777" w:rsidR="00046047" w:rsidRDefault="00046047" w:rsidP="00046047">
            <w:pPr>
              <w:pStyle w:val="TAC"/>
              <w:rPr>
                <w:lang w:val="en-US" w:eastAsia="zh-CN"/>
              </w:rPr>
            </w:pPr>
            <w:r>
              <w:rPr>
                <w:lang w:val="en-US"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F095D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4B22C9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26610AD"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09A729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02A2DF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D316DC4"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CAB6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78466" w14:textId="77777777" w:rsidR="00046047" w:rsidRDefault="00046047" w:rsidP="00046047">
            <w:pPr>
              <w:spacing w:after="0"/>
              <w:rPr>
                <w:rFonts w:ascii="Arial" w:hAnsi="Arial"/>
                <w:sz w:val="18"/>
              </w:rPr>
            </w:pPr>
          </w:p>
        </w:tc>
      </w:tr>
      <w:tr w:rsidR="00046047" w14:paraId="2098D6B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5054544" w14:textId="77777777" w:rsidR="00046047" w:rsidRDefault="00046047" w:rsidP="00046047">
            <w:pPr>
              <w:pStyle w:val="TAC"/>
            </w:pPr>
            <w:r>
              <w:t>CA_8A-39A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63EFC27" w14:textId="77777777" w:rsidR="00046047" w:rsidRDefault="00046047" w:rsidP="00046047">
            <w:pPr>
              <w:pStyle w:val="TAC"/>
            </w:pPr>
            <w:r>
              <w:t>CA_8A-39A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95C0B5B"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B2C7BD3" w14:textId="77777777" w:rsidR="00046047" w:rsidRDefault="00046047" w:rsidP="00046047">
            <w:pPr>
              <w:pStyle w:val="TAC"/>
            </w:pPr>
            <w: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1497185C"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38E3893"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21D06E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E9E281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4754E09"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3F588F"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0351CA5" w14:textId="77777777" w:rsidR="00046047" w:rsidRDefault="00046047" w:rsidP="00046047">
            <w:pPr>
              <w:pStyle w:val="TAC"/>
            </w:pPr>
            <w:r>
              <w:t>0</w:t>
            </w:r>
          </w:p>
        </w:tc>
      </w:tr>
      <w:tr w:rsidR="00046047" w14:paraId="1A21CCA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1C5C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C5B7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0D188E" w14:textId="77777777" w:rsidR="00046047" w:rsidRDefault="00046047" w:rsidP="00046047">
            <w:pPr>
              <w:pStyle w:val="TAC"/>
            </w:pPr>
            <w: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73C7E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3C8718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BB86A5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CD44FB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802FD97"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5C76917"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76C0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805C3" w14:textId="77777777" w:rsidR="00046047" w:rsidRDefault="00046047" w:rsidP="00046047">
            <w:pPr>
              <w:spacing w:after="0"/>
              <w:rPr>
                <w:rFonts w:ascii="Arial" w:hAnsi="Arial"/>
                <w:sz w:val="18"/>
              </w:rPr>
            </w:pPr>
          </w:p>
        </w:tc>
      </w:tr>
      <w:tr w:rsidR="00046047" w14:paraId="7375E07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DB5E397" w14:textId="77777777" w:rsidR="00046047" w:rsidRDefault="00046047" w:rsidP="00046047">
            <w:pPr>
              <w:pStyle w:val="TAC"/>
              <w:rPr>
                <w:lang w:eastAsia="ja-JP"/>
              </w:rPr>
            </w:pPr>
            <w:r>
              <w:rPr>
                <w:lang w:eastAsia="ja-JP"/>
              </w:rPr>
              <w:t>CA_8A-39C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E8CA0E"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E9C6FC0" w14:textId="77777777" w:rsidR="00046047" w:rsidRDefault="00046047" w:rsidP="00046047">
            <w:pPr>
              <w:pStyle w:val="TAC"/>
              <w:rPr>
                <w:lang w:eastAsia="ja-JP"/>
              </w:rPr>
            </w:pP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277EB79" w14:textId="77777777" w:rsidR="00046047" w:rsidRDefault="00046047" w:rsidP="00046047">
            <w:pPr>
              <w:pStyle w:val="TAC"/>
              <w:rPr>
                <w:lang w:eastAsia="ja-JP"/>
              </w:rPr>
            </w:pPr>
            <w:r>
              <w:rPr>
                <w:lang w:eastAsia="ja-JP"/>
              </w:rP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0D9148D1" w14:textId="77777777" w:rsidR="00046047" w:rsidRDefault="00046047" w:rsidP="00046047">
            <w:pPr>
              <w:pStyle w:val="TAC"/>
              <w:rPr>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9A334D2"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52E2D4A"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78C30E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83D9AAF"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641A65" w14:textId="77777777" w:rsidR="00046047" w:rsidRDefault="00046047" w:rsidP="00046047">
            <w:pPr>
              <w:pStyle w:val="TAC"/>
              <w:rPr>
                <w:lang w:eastAsia="zh-CN"/>
              </w:rPr>
            </w:pPr>
            <w:r>
              <w:rPr>
                <w:lang w:eastAsia="zh-CN"/>
              </w:rPr>
              <w:t>45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15560F7" w14:textId="77777777" w:rsidR="00046047" w:rsidRDefault="00046047" w:rsidP="00046047">
            <w:pPr>
              <w:pStyle w:val="TAC"/>
              <w:rPr>
                <w:lang w:eastAsia="ja-JP"/>
              </w:rPr>
            </w:pPr>
            <w:r>
              <w:rPr>
                <w:lang w:eastAsia="ja-JP"/>
              </w:rPr>
              <w:t>0</w:t>
            </w:r>
          </w:p>
        </w:tc>
      </w:tr>
      <w:tr w:rsidR="00046047" w14:paraId="3922516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1DF86"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8CF80"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1D47B4" w14:textId="77777777" w:rsidR="00046047" w:rsidRDefault="00046047" w:rsidP="00046047">
            <w:pPr>
              <w:pStyle w:val="TAC"/>
              <w:rPr>
                <w:lang w:eastAsia="ja-JP"/>
              </w:rPr>
            </w:pPr>
            <w:r>
              <w:rPr>
                <w:lang w:eastAsia="ja-JP"/>
              </w:rPr>
              <w:t>39</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05494F0" w14:textId="77777777" w:rsidR="00046047" w:rsidRDefault="00046047" w:rsidP="00046047">
            <w:pPr>
              <w:pStyle w:val="TAC"/>
              <w:rPr>
                <w:lang w:eastAsia="ja-JP"/>
              </w:rPr>
            </w:pPr>
            <w:r>
              <w:rPr>
                <w:lang w:eastAsia="zh-CN"/>
              </w:rPr>
              <w:t>See CA_39C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29F24"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00DE8" w14:textId="77777777" w:rsidR="00046047" w:rsidRDefault="00046047" w:rsidP="00046047">
            <w:pPr>
              <w:spacing w:after="0"/>
              <w:rPr>
                <w:rFonts w:ascii="Arial" w:hAnsi="Arial"/>
                <w:sz w:val="18"/>
                <w:lang w:eastAsia="ja-JP"/>
              </w:rPr>
            </w:pPr>
          </w:p>
        </w:tc>
      </w:tr>
      <w:tr w:rsidR="00046047" w14:paraId="6720450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49A9BC2" w14:textId="77777777" w:rsidR="00046047" w:rsidRDefault="00046047" w:rsidP="00046047">
            <w:pPr>
              <w:pStyle w:val="TAC"/>
              <w:rPr>
                <w:lang w:eastAsia="zh-CN"/>
              </w:rPr>
            </w:pPr>
            <w:r>
              <w:t>CA_8B-39A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A566785" w14:textId="77777777" w:rsidR="00046047" w:rsidRDefault="00046047" w:rsidP="00046047">
            <w:pPr>
              <w:pStyle w:val="TAC"/>
              <w:rPr>
                <w:lang w:eastAsia="zh-CN"/>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FCE57E0" w14:textId="77777777" w:rsidR="00046047" w:rsidRDefault="00046047" w:rsidP="00046047">
            <w:pPr>
              <w:pStyle w:val="TAC"/>
            </w:pPr>
            <w:r>
              <w:t>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A0DD7D5" w14:textId="77777777" w:rsidR="00046047" w:rsidRDefault="00046047" w:rsidP="00046047">
            <w:pPr>
              <w:pStyle w:val="TAC"/>
            </w:pPr>
            <w:r>
              <w:rPr>
                <w:lang w:eastAsia="zh-CN"/>
              </w:rPr>
              <w:t>See CA_8B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1DEDB6" w14:textId="77777777" w:rsidR="00046047" w:rsidRDefault="00046047" w:rsidP="00046047">
            <w:pPr>
              <w:pStyle w:val="TAC"/>
            </w:pPr>
            <w:r>
              <w:rPr>
                <w:lang w:eastAsia="zh-CN"/>
              </w:rPr>
              <w:t>4</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734FED1" w14:textId="77777777" w:rsidR="00046047" w:rsidRDefault="00046047" w:rsidP="00046047">
            <w:pPr>
              <w:pStyle w:val="TAC"/>
            </w:pPr>
            <w:r>
              <w:t>0</w:t>
            </w:r>
          </w:p>
        </w:tc>
      </w:tr>
      <w:tr w:rsidR="00046047" w14:paraId="6F33B63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53973"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9D242"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8413E2" w14:textId="77777777" w:rsidR="00046047" w:rsidRDefault="00046047" w:rsidP="00046047">
            <w:pPr>
              <w:pStyle w:val="TAC"/>
            </w:pPr>
            <w: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FB79C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27B955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A1E1B5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00B39B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9B2C16F"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9B37485"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A112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18C63" w14:textId="77777777" w:rsidR="00046047" w:rsidRDefault="00046047" w:rsidP="00046047">
            <w:pPr>
              <w:spacing w:after="0"/>
              <w:rPr>
                <w:rFonts w:ascii="Arial" w:hAnsi="Arial"/>
                <w:sz w:val="18"/>
              </w:rPr>
            </w:pPr>
          </w:p>
        </w:tc>
      </w:tr>
      <w:tr w:rsidR="00046047" w14:paraId="7E784C9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DE22663" w14:textId="77777777" w:rsidR="00046047" w:rsidRDefault="00046047" w:rsidP="00046047">
            <w:pPr>
              <w:pStyle w:val="TAC"/>
              <w:rPr>
                <w:lang w:eastAsia="ja-JP"/>
              </w:rPr>
            </w:pPr>
            <w:r>
              <w:rPr>
                <w:lang w:eastAsia="ja-JP"/>
              </w:rPr>
              <w:t>CA_8B-39C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7E765AD"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3348326" w14:textId="77777777" w:rsidR="00046047" w:rsidRDefault="00046047" w:rsidP="00046047">
            <w:pPr>
              <w:pStyle w:val="TAC"/>
              <w:rPr>
                <w:lang w:eastAsia="ja-JP"/>
              </w:rPr>
            </w:pPr>
            <w:r>
              <w:rPr>
                <w:lang w:eastAsia="ja-JP"/>
              </w:rPr>
              <w:t>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09838D2" w14:textId="77777777" w:rsidR="00046047" w:rsidRDefault="00046047" w:rsidP="00046047">
            <w:pPr>
              <w:pStyle w:val="TAC"/>
            </w:pPr>
            <w:r>
              <w:rPr>
                <w:lang w:val="en-US" w:eastAsia="zh-CN"/>
              </w:rPr>
              <w:t>See CA_8B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AC8BF56" w14:textId="77777777" w:rsidR="00046047" w:rsidRDefault="00046047" w:rsidP="00046047">
            <w:pPr>
              <w:pStyle w:val="TAC"/>
              <w:rPr>
                <w:lang w:eastAsia="ja-JP"/>
              </w:rPr>
            </w:pPr>
            <w:r>
              <w:rPr>
                <w:lang w:eastAsia="ja-JP"/>
              </w:rP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2610136" w14:textId="77777777" w:rsidR="00046047" w:rsidRDefault="00046047" w:rsidP="00046047">
            <w:pPr>
              <w:pStyle w:val="TAC"/>
              <w:rPr>
                <w:lang w:eastAsia="ja-JP"/>
              </w:rPr>
            </w:pPr>
            <w:r>
              <w:rPr>
                <w:lang w:eastAsia="ja-JP"/>
              </w:rPr>
              <w:t>0</w:t>
            </w:r>
          </w:p>
        </w:tc>
      </w:tr>
      <w:tr w:rsidR="00046047" w14:paraId="649B961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ED368"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1308D"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D036B0" w14:textId="77777777" w:rsidR="00046047" w:rsidRDefault="00046047" w:rsidP="00046047">
            <w:pPr>
              <w:pStyle w:val="TAC"/>
              <w:rPr>
                <w:lang w:eastAsia="ja-JP"/>
              </w:rPr>
            </w:pPr>
            <w:r>
              <w:rPr>
                <w:lang w:eastAsia="ja-JP"/>
              </w:rPr>
              <w:t>39</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1CED0E3" w14:textId="77777777" w:rsidR="00046047" w:rsidRDefault="00046047" w:rsidP="00046047">
            <w:pPr>
              <w:pStyle w:val="TAC"/>
              <w:rPr>
                <w:lang w:eastAsia="ja-JP"/>
              </w:rPr>
            </w:pPr>
            <w:r>
              <w:rPr>
                <w:lang w:val="en-US"/>
              </w:rPr>
              <w:t>See CA_</w:t>
            </w:r>
            <w:r>
              <w:rPr>
                <w:lang w:val="en-US" w:eastAsia="zh-CN"/>
              </w:rPr>
              <w:t>39</w:t>
            </w:r>
            <w:r>
              <w:rPr>
                <w:lang w:val="en-US"/>
              </w:rPr>
              <w:t xml:space="preserve">C </w:t>
            </w:r>
            <w:r>
              <w:t xml:space="preserve">Bandwidth Combination Set 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30565D"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E1154" w14:textId="77777777" w:rsidR="00046047" w:rsidRDefault="00046047" w:rsidP="00046047">
            <w:pPr>
              <w:spacing w:after="0"/>
              <w:rPr>
                <w:rFonts w:ascii="Arial" w:hAnsi="Arial"/>
                <w:sz w:val="18"/>
                <w:lang w:eastAsia="ja-JP"/>
              </w:rPr>
            </w:pPr>
          </w:p>
        </w:tc>
      </w:tr>
      <w:tr w:rsidR="00046047" w14:paraId="3642DBD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FD9AA46" w14:textId="77777777" w:rsidR="00046047" w:rsidRDefault="00046047" w:rsidP="00046047">
            <w:pPr>
              <w:pStyle w:val="TAC"/>
            </w:pPr>
            <w:r>
              <w:t>CA_8A-40A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6628EE"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63D02B6"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9DC83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9161C5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049872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FD2A55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F1D704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768B825"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6D3C61"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4B24662" w14:textId="77777777" w:rsidR="00046047" w:rsidRDefault="00046047" w:rsidP="00046047">
            <w:pPr>
              <w:pStyle w:val="TAC"/>
            </w:pPr>
            <w:r>
              <w:t>0</w:t>
            </w:r>
          </w:p>
        </w:tc>
      </w:tr>
      <w:tr w:rsidR="00046047" w14:paraId="4B69E73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9AB5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E09D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3C0E31" w14:textId="77777777" w:rsidR="00046047" w:rsidRDefault="00046047" w:rsidP="00046047">
            <w:pPr>
              <w:pStyle w:val="TAC"/>
            </w:pPr>
            <w: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F9312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3DFD70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D49C97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2C1C4F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EAE64E4"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3614FE7"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318E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004EE" w14:textId="77777777" w:rsidR="00046047" w:rsidRDefault="00046047" w:rsidP="00046047">
            <w:pPr>
              <w:spacing w:after="0"/>
              <w:rPr>
                <w:rFonts w:ascii="Arial" w:hAnsi="Arial"/>
                <w:sz w:val="18"/>
              </w:rPr>
            </w:pPr>
          </w:p>
        </w:tc>
      </w:tr>
      <w:tr w:rsidR="00046047" w14:paraId="751ECA3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81122" w14:textId="77777777" w:rsidR="00046047" w:rsidRDefault="00046047" w:rsidP="00046047">
            <w:pPr>
              <w:spacing w:after="0"/>
              <w:rPr>
                <w:rFonts w:ascii="Arial" w:hAnsi="Arial"/>
                <w:sz w:val="18"/>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160B42"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CBACEDF"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9F306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5711C9B2"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073946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D11B62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B858B26"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D380541"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92E36ED"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CFDF14C" w14:textId="77777777" w:rsidR="00046047" w:rsidRDefault="00046047" w:rsidP="00046047">
            <w:pPr>
              <w:pStyle w:val="TAC"/>
            </w:pPr>
            <w:r>
              <w:t>1</w:t>
            </w:r>
          </w:p>
        </w:tc>
      </w:tr>
      <w:tr w:rsidR="00046047" w14:paraId="1F41642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0CFD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22A9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4D7F71B" w14:textId="77777777" w:rsidR="00046047" w:rsidRDefault="00046047" w:rsidP="00046047">
            <w:pPr>
              <w:pStyle w:val="TAC"/>
            </w:pPr>
            <w: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2FBF5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ECD5CF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73D463"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1A781F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2322D83"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A08BE54"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A634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FC3A4" w14:textId="77777777" w:rsidR="00046047" w:rsidRDefault="00046047" w:rsidP="00046047">
            <w:pPr>
              <w:spacing w:after="0"/>
              <w:rPr>
                <w:rFonts w:ascii="Arial" w:hAnsi="Arial"/>
                <w:sz w:val="18"/>
              </w:rPr>
            </w:pPr>
          </w:p>
        </w:tc>
      </w:tr>
      <w:tr w:rsidR="00046047" w14:paraId="4EF7261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AABE7E3" w14:textId="77777777" w:rsidR="00046047" w:rsidRDefault="00046047" w:rsidP="00046047">
            <w:pPr>
              <w:pStyle w:val="TAC"/>
            </w:pPr>
            <w:r>
              <w:rPr>
                <w:lang w:eastAsia="zh-CN"/>
              </w:rPr>
              <w:t>CA_8A-40C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EBC064"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2407666" w14:textId="77777777" w:rsidR="00046047" w:rsidRDefault="00046047" w:rsidP="00046047">
            <w:pPr>
              <w:pStyle w:val="TAC"/>
            </w:pP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0AF82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5DDD1F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9CDEC8B"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BF86039"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290285F"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F69B127"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4BE33E9"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FDA262B" w14:textId="77777777" w:rsidR="00046047" w:rsidRDefault="00046047" w:rsidP="00046047">
            <w:pPr>
              <w:pStyle w:val="TAC"/>
            </w:pPr>
            <w:r>
              <w:t>0</w:t>
            </w:r>
          </w:p>
        </w:tc>
      </w:tr>
      <w:tr w:rsidR="00046047" w14:paraId="50AB84D4" w14:textId="77777777" w:rsidTr="000C5ABB">
        <w:trPr>
          <w:trHeight w:val="4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E5FA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9900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E87DD53" w14:textId="77777777" w:rsidR="00046047" w:rsidRDefault="00046047" w:rsidP="00046047">
            <w:pPr>
              <w:pStyle w:val="TAC"/>
            </w:pPr>
            <w:r>
              <w:rPr>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D427F22" w14:textId="77777777" w:rsidR="00046047" w:rsidRDefault="00046047" w:rsidP="00046047">
            <w:pPr>
              <w:pStyle w:val="TAC"/>
            </w:pPr>
            <w:r>
              <w:t>See CA_40C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42E3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DDF47" w14:textId="77777777" w:rsidR="00046047" w:rsidRDefault="00046047" w:rsidP="00046047">
            <w:pPr>
              <w:spacing w:after="0"/>
              <w:rPr>
                <w:rFonts w:ascii="Arial" w:hAnsi="Arial"/>
                <w:sz w:val="18"/>
              </w:rPr>
            </w:pPr>
          </w:p>
        </w:tc>
      </w:tr>
      <w:tr w:rsidR="00046047" w14:paraId="3820B25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F139148" w14:textId="77777777" w:rsidR="00046047" w:rsidRDefault="00046047" w:rsidP="00046047">
            <w:pPr>
              <w:pStyle w:val="TAC"/>
            </w:pPr>
            <w:r>
              <w:t>CA_8A-41A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B94FF3" w14:textId="77777777" w:rsidR="00046047" w:rsidRDefault="00046047" w:rsidP="00046047">
            <w:pPr>
              <w:pStyle w:val="TAC"/>
            </w:pPr>
            <w:r>
              <w:t>CA_8A-41A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C3CDA1F"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5889DA0" w14:textId="77777777" w:rsidR="00046047" w:rsidRDefault="00046047" w:rsidP="00046047">
            <w:pPr>
              <w:pStyle w:val="TAC"/>
            </w:pPr>
            <w: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6513A5BD"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DCA40B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3218C6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9139EFD"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0C70E66"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804B9F"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7E21A87" w14:textId="77777777" w:rsidR="00046047" w:rsidRDefault="00046047" w:rsidP="00046047">
            <w:pPr>
              <w:pStyle w:val="TAC"/>
            </w:pPr>
            <w:r>
              <w:t>0</w:t>
            </w:r>
          </w:p>
        </w:tc>
      </w:tr>
      <w:tr w:rsidR="00046047" w14:paraId="70D0E38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692D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C16C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A28D83" w14:textId="77777777" w:rsidR="00046047" w:rsidRDefault="00046047" w:rsidP="00046047">
            <w:pPr>
              <w:pStyle w:val="TAC"/>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1B9D6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473395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636B70CE"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BD3838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C689838"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3A48A91"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497A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A6CE8" w14:textId="77777777" w:rsidR="00046047" w:rsidRDefault="00046047" w:rsidP="00046047">
            <w:pPr>
              <w:spacing w:after="0"/>
              <w:rPr>
                <w:rFonts w:ascii="Arial" w:hAnsi="Arial"/>
                <w:sz w:val="18"/>
              </w:rPr>
            </w:pPr>
          </w:p>
        </w:tc>
      </w:tr>
      <w:tr w:rsidR="00046047" w14:paraId="5034B54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B6D8A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1D07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C62FC2" w14:textId="77777777" w:rsidR="00046047" w:rsidRDefault="00046047" w:rsidP="00046047">
            <w:pPr>
              <w:pStyle w:val="TAC"/>
            </w:pP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22DB80"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14B95EA"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BC318BB"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698BF57"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CF11465"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7A82B7A"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98B76B" w14:textId="77777777" w:rsidR="00046047" w:rsidRDefault="00046047" w:rsidP="00046047">
            <w:pPr>
              <w:pStyle w:val="TAC"/>
              <w:rPr>
                <w:lang w:eastAsia="ja-JP"/>
              </w:rPr>
            </w:pPr>
            <w:r>
              <w:rPr>
                <w:lang w:eastAsia="ja-JP"/>
              </w:rP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2C16462" w14:textId="77777777" w:rsidR="00046047" w:rsidRDefault="00046047" w:rsidP="00046047">
            <w:pPr>
              <w:pStyle w:val="TAC"/>
              <w:rPr>
                <w:lang w:eastAsia="ja-JP"/>
              </w:rPr>
            </w:pPr>
            <w:r>
              <w:rPr>
                <w:lang w:eastAsia="ja-JP"/>
              </w:rPr>
              <w:t>1</w:t>
            </w:r>
          </w:p>
        </w:tc>
      </w:tr>
      <w:tr w:rsidR="00046047" w14:paraId="49CEFA4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B4F0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4393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003626C" w14:textId="77777777" w:rsidR="00046047" w:rsidRDefault="00046047" w:rsidP="00046047">
            <w:pPr>
              <w:pStyle w:val="TAC"/>
            </w:pPr>
            <w:r>
              <w:rPr>
                <w:lang w:eastAsia="ja-JP"/>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E39D9B"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3220B05"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C0D6BC6"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9EC642C"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CCBC347"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00F45B8" w14:textId="77777777" w:rsidR="00046047" w:rsidRDefault="00046047" w:rsidP="00046047">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29643"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B49E7" w14:textId="77777777" w:rsidR="00046047" w:rsidRDefault="00046047" w:rsidP="00046047">
            <w:pPr>
              <w:spacing w:after="0"/>
              <w:rPr>
                <w:rFonts w:ascii="Arial" w:hAnsi="Arial"/>
                <w:sz w:val="18"/>
                <w:lang w:eastAsia="ja-JP"/>
              </w:rPr>
            </w:pPr>
          </w:p>
        </w:tc>
      </w:tr>
      <w:tr w:rsidR="00046047" w14:paraId="35AEB1E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464946B" w14:textId="77777777" w:rsidR="00046047" w:rsidRDefault="00046047" w:rsidP="00046047">
            <w:pPr>
              <w:pStyle w:val="TAC"/>
            </w:pPr>
            <w:r>
              <w:t>CA_8A-41C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19E94CD"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BBF64B2"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886F3E7" w14:textId="77777777" w:rsidR="00046047" w:rsidRDefault="00046047" w:rsidP="00046047">
            <w:pPr>
              <w:pStyle w:val="TAC"/>
            </w:pPr>
            <w: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6C47CCD7"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98A51E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A75309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CD5B546"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D97FC8C"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C05096"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EE08080" w14:textId="77777777" w:rsidR="00046047" w:rsidRDefault="00046047" w:rsidP="00046047">
            <w:pPr>
              <w:pStyle w:val="TAC"/>
            </w:pPr>
            <w:r>
              <w:t>0</w:t>
            </w:r>
          </w:p>
        </w:tc>
      </w:tr>
      <w:tr w:rsidR="00046047" w14:paraId="68FC7A0B" w14:textId="77777777" w:rsidTr="000C5ABB">
        <w:trPr>
          <w:trHeight w:val="4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C9BA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C253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3CD919E" w14:textId="77777777" w:rsidR="00046047" w:rsidRDefault="00046047" w:rsidP="00046047">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05828EC" w14:textId="77777777" w:rsidR="00046047" w:rsidRDefault="00046047" w:rsidP="00046047">
            <w:pPr>
              <w:pStyle w:val="TAC"/>
            </w:pPr>
            <w:r>
              <w:t xml:space="preserve">See CA_41C bandwidth combination set </w:t>
            </w:r>
            <w:r>
              <w:rPr>
                <w:lang w:eastAsia="ja-JP"/>
              </w:rPr>
              <w:t>3</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6CD5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1245A" w14:textId="77777777" w:rsidR="00046047" w:rsidRDefault="00046047" w:rsidP="00046047">
            <w:pPr>
              <w:spacing w:after="0"/>
              <w:rPr>
                <w:rFonts w:ascii="Arial" w:hAnsi="Arial"/>
                <w:sz w:val="18"/>
              </w:rPr>
            </w:pPr>
          </w:p>
        </w:tc>
      </w:tr>
      <w:tr w:rsidR="00046047" w14:paraId="5F4EE7A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8E2EC23" w14:textId="77777777" w:rsidR="00046047" w:rsidRDefault="00046047" w:rsidP="00046047">
            <w:pPr>
              <w:pStyle w:val="TAC"/>
            </w:pPr>
            <w:r>
              <w:t>CA_8A-41D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89C305"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40B7B85" w14:textId="77777777" w:rsidR="00046047" w:rsidRDefault="00046047" w:rsidP="00046047">
            <w:pPr>
              <w:pStyle w:val="TAC"/>
            </w:pPr>
            <w: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78E7BF4" w14:textId="77777777" w:rsidR="00046047" w:rsidRDefault="00046047" w:rsidP="00046047">
            <w:pPr>
              <w:pStyle w:val="TAC"/>
            </w:pPr>
            <w: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203602EE"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31B1C4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218DC5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ECA85F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A825F0C"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853509" w14:textId="77777777" w:rsidR="00046047" w:rsidRDefault="00046047" w:rsidP="00046047">
            <w:pPr>
              <w:pStyle w:val="TAC"/>
            </w:pPr>
            <w: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F5086C4" w14:textId="77777777" w:rsidR="00046047" w:rsidRDefault="00046047" w:rsidP="00046047">
            <w:pPr>
              <w:pStyle w:val="TAC"/>
            </w:pPr>
            <w:r>
              <w:t>0</w:t>
            </w:r>
          </w:p>
        </w:tc>
      </w:tr>
      <w:tr w:rsidR="00046047" w14:paraId="2FA0154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961A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362A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ABD883" w14:textId="77777777" w:rsidR="00046047" w:rsidRDefault="00046047" w:rsidP="00046047">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29DF693" w14:textId="77777777" w:rsidR="00046047" w:rsidRDefault="00046047" w:rsidP="00046047">
            <w:pPr>
              <w:pStyle w:val="TAC"/>
            </w:pPr>
            <w:r>
              <w:t xml:space="preserve">See CA_41D bandwidth combination set </w:t>
            </w:r>
            <w:r>
              <w:rPr>
                <w:lang w:eastAsia="ja-JP"/>
              </w:rPr>
              <w:t>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94F3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043A6" w14:textId="77777777" w:rsidR="00046047" w:rsidRDefault="00046047" w:rsidP="00046047">
            <w:pPr>
              <w:spacing w:after="0"/>
              <w:rPr>
                <w:rFonts w:ascii="Arial" w:hAnsi="Arial"/>
                <w:sz w:val="18"/>
              </w:rPr>
            </w:pPr>
          </w:p>
        </w:tc>
      </w:tr>
      <w:tr w:rsidR="00046047" w14:paraId="473A273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B5CA300" w14:textId="77777777" w:rsidR="00046047" w:rsidRDefault="00046047" w:rsidP="00046047">
            <w:pPr>
              <w:pStyle w:val="TAC"/>
              <w:rPr>
                <w:lang w:eastAsia="zh-CN"/>
              </w:rPr>
            </w:pPr>
            <w:r>
              <w:t>CA_</w:t>
            </w:r>
            <w:r>
              <w:rPr>
                <w:lang w:eastAsia="zh-CN"/>
              </w:rPr>
              <w:t>8B-41A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E613EA"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496B479" w14:textId="77777777" w:rsidR="00046047" w:rsidRDefault="00046047" w:rsidP="00046047">
            <w:pPr>
              <w:pStyle w:val="TAC"/>
            </w:pPr>
            <w:r>
              <w:rPr>
                <w:lang w:eastAsia="zh-CN"/>
              </w:rPr>
              <w:t>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4967634" w14:textId="77777777" w:rsidR="00046047" w:rsidRDefault="00046047" w:rsidP="00046047">
            <w:pPr>
              <w:pStyle w:val="TAC"/>
            </w:pPr>
            <w:r>
              <w:rPr>
                <w:lang w:eastAsia="zh-CN"/>
              </w:rPr>
              <w:t xml:space="preserve">See CA_8B </w:t>
            </w:r>
            <w:r>
              <w:t xml:space="preserve">Bandwidth </w:t>
            </w:r>
            <w:r>
              <w:rPr>
                <w:lang w:eastAsia="zh-CN"/>
              </w:rPr>
              <w:t>c</w:t>
            </w:r>
            <w:r>
              <w:t xml:space="preserve">ombination </w:t>
            </w:r>
            <w:r>
              <w:rPr>
                <w:lang w:eastAsia="zh-CN"/>
              </w:rPr>
              <w:t>s</w:t>
            </w:r>
            <w:r>
              <w:t xml:space="preserve">et </w:t>
            </w:r>
            <w:r>
              <w:rPr>
                <w:lang w:eastAsia="ja-JP"/>
              </w:rPr>
              <w:t xml:space="preserve">0 </w:t>
            </w:r>
            <w:r>
              <w:rPr>
                <w:lang w:eastAsia="zh-CN"/>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B41601E" w14:textId="77777777" w:rsidR="00046047" w:rsidRDefault="00046047" w:rsidP="00046047">
            <w:pPr>
              <w:pStyle w:val="TAC"/>
            </w:pPr>
            <w:r>
              <w:rPr>
                <w:lang w:eastAsia="zh-CN"/>
              </w:rPr>
              <w:t>4</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6110D5B" w14:textId="77777777" w:rsidR="00046047" w:rsidRDefault="00046047" w:rsidP="00046047">
            <w:pPr>
              <w:pStyle w:val="TAC"/>
            </w:pPr>
            <w:r>
              <w:t>0</w:t>
            </w:r>
          </w:p>
        </w:tc>
      </w:tr>
      <w:tr w:rsidR="00046047" w14:paraId="15B2531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F2394"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499E5"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909159" w14:textId="77777777" w:rsidR="00046047" w:rsidRDefault="00046047" w:rsidP="00046047">
            <w:pPr>
              <w:pStyle w:val="TAC"/>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24F52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7DDA04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7C5A85BA"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37C92AC7"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B7AF806"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789CEF3"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5392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DCD1B" w14:textId="77777777" w:rsidR="00046047" w:rsidRDefault="00046047" w:rsidP="00046047">
            <w:pPr>
              <w:spacing w:after="0"/>
              <w:rPr>
                <w:rFonts w:ascii="Arial" w:hAnsi="Arial"/>
                <w:sz w:val="18"/>
              </w:rPr>
            </w:pPr>
          </w:p>
        </w:tc>
      </w:tr>
      <w:tr w:rsidR="00046047" w14:paraId="5186D00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52B2BE4" w14:textId="77777777" w:rsidR="00046047" w:rsidRDefault="00046047" w:rsidP="00046047">
            <w:pPr>
              <w:pStyle w:val="TAC"/>
              <w:rPr>
                <w:lang w:eastAsia="ja-JP"/>
              </w:rPr>
            </w:pPr>
            <w:r>
              <w:rPr>
                <w:lang w:eastAsia="ja-JP"/>
              </w:rPr>
              <w:t>CA_8B-41C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3FB80D"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B8485B0" w14:textId="77777777" w:rsidR="00046047" w:rsidRDefault="00046047" w:rsidP="00046047">
            <w:pPr>
              <w:pStyle w:val="TAC"/>
              <w:rPr>
                <w:lang w:eastAsia="ja-JP"/>
              </w:rPr>
            </w:pPr>
            <w:r>
              <w:rPr>
                <w:lang w:eastAsia="ja-JP"/>
              </w:rPr>
              <w:t>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609AF44" w14:textId="77777777" w:rsidR="00046047" w:rsidRDefault="00046047" w:rsidP="00046047">
            <w:pPr>
              <w:pStyle w:val="TAC"/>
            </w:pPr>
            <w:r>
              <w:t xml:space="preserve">See CA_8B bandwidth combination set </w:t>
            </w:r>
            <w:r>
              <w:rPr>
                <w:lang w:eastAsia="ja-JP"/>
              </w:rPr>
              <w:t>0</w:t>
            </w:r>
            <w:r>
              <w:t xml:space="preserve">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C95A722" w14:textId="77777777" w:rsidR="00046047" w:rsidRDefault="00046047" w:rsidP="00046047">
            <w:pPr>
              <w:pStyle w:val="TAC"/>
              <w:rPr>
                <w:lang w:eastAsia="ja-JP"/>
              </w:rPr>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4399E9E" w14:textId="77777777" w:rsidR="00046047" w:rsidRDefault="00046047" w:rsidP="00046047">
            <w:pPr>
              <w:pStyle w:val="TAC"/>
              <w:rPr>
                <w:lang w:eastAsia="ja-JP"/>
              </w:rPr>
            </w:pPr>
            <w:r>
              <w:rPr>
                <w:lang w:eastAsia="ja-JP"/>
              </w:rPr>
              <w:t>0</w:t>
            </w:r>
          </w:p>
        </w:tc>
      </w:tr>
      <w:tr w:rsidR="00046047" w14:paraId="36D6066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70145"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88969"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2C56B7" w14:textId="77777777" w:rsidR="00046047" w:rsidRDefault="00046047" w:rsidP="00046047">
            <w:pPr>
              <w:pStyle w:val="TAC"/>
              <w:rPr>
                <w:lang w:eastAsia="ja-JP"/>
              </w:rPr>
            </w:pPr>
            <w:r>
              <w:rPr>
                <w:lang w:eastAsia="ja-JP"/>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E076E97" w14:textId="77777777" w:rsidR="00046047" w:rsidRDefault="00046047" w:rsidP="00046047">
            <w:pPr>
              <w:pStyle w:val="TAC"/>
              <w:rPr>
                <w:lang w:eastAsia="ja-JP"/>
              </w:rPr>
            </w:pPr>
            <w:r>
              <w:t xml:space="preserve">See CA_41C bandwidth combination set </w:t>
            </w:r>
            <w:r>
              <w:rPr>
                <w:lang w:eastAsia="ja-JP"/>
              </w:rPr>
              <w:t>3</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A74F7"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606F7" w14:textId="77777777" w:rsidR="00046047" w:rsidRDefault="00046047" w:rsidP="00046047">
            <w:pPr>
              <w:spacing w:after="0"/>
              <w:rPr>
                <w:rFonts w:ascii="Arial" w:hAnsi="Arial"/>
                <w:sz w:val="18"/>
                <w:lang w:eastAsia="ja-JP"/>
              </w:rPr>
            </w:pPr>
          </w:p>
        </w:tc>
      </w:tr>
      <w:tr w:rsidR="00046047" w14:paraId="56D792B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BC05AA2" w14:textId="77777777" w:rsidR="00046047" w:rsidRDefault="00046047" w:rsidP="00046047">
            <w:pPr>
              <w:pStyle w:val="TAC"/>
              <w:rPr>
                <w:lang w:eastAsia="ja-JP"/>
              </w:rPr>
            </w:pPr>
            <w:r>
              <w:rPr>
                <w:lang w:eastAsia="ja-JP"/>
              </w:rPr>
              <w:t>CA_8B-41D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D61E20D"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F29E777" w14:textId="77777777" w:rsidR="00046047" w:rsidRDefault="00046047" w:rsidP="00046047">
            <w:pPr>
              <w:pStyle w:val="TAC"/>
              <w:rPr>
                <w:lang w:eastAsia="ja-JP"/>
              </w:rPr>
            </w:pPr>
            <w:r>
              <w:rPr>
                <w:lang w:eastAsia="ja-JP"/>
              </w:rPr>
              <w:t>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5A1726F" w14:textId="77777777" w:rsidR="00046047" w:rsidRDefault="00046047" w:rsidP="00046047">
            <w:pPr>
              <w:pStyle w:val="TAC"/>
            </w:pPr>
            <w:r>
              <w:t xml:space="preserve">See CA_8B bandwidth combination set </w:t>
            </w:r>
            <w:r>
              <w:rPr>
                <w:lang w:eastAsia="ja-JP"/>
              </w:rPr>
              <w:t>0</w:t>
            </w:r>
            <w:r>
              <w:t xml:space="preserve">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AFDAA0" w14:textId="77777777" w:rsidR="00046047" w:rsidRDefault="00046047" w:rsidP="00046047">
            <w:pPr>
              <w:pStyle w:val="TAC"/>
              <w:rPr>
                <w:lang w:eastAsia="ja-JP"/>
              </w:rPr>
            </w:pPr>
            <w:r>
              <w:rPr>
                <w:lang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E62FED9" w14:textId="77777777" w:rsidR="00046047" w:rsidRDefault="00046047" w:rsidP="00046047">
            <w:pPr>
              <w:pStyle w:val="TAC"/>
              <w:rPr>
                <w:lang w:eastAsia="ja-JP"/>
              </w:rPr>
            </w:pPr>
            <w:r>
              <w:rPr>
                <w:lang w:eastAsia="ja-JP"/>
              </w:rPr>
              <w:t>0</w:t>
            </w:r>
          </w:p>
        </w:tc>
      </w:tr>
      <w:tr w:rsidR="00046047" w14:paraId="08BFA5F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34B32"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88E2A"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342A24C" w14:textId="77777777" w:rsidR="00046047" w:rsidRDefault="00046047" w:rsidP="00046047">
            <w:pPr>
              <w:pStyle w:val="TAC"/>
              <w:rPr>
                <w:lang w:eastAsia="ja-JP"/>
              </w:rPr>
            </w:pPr>
            <w:r>
              <w:rPr>
                <w:lang w:eastAsia="ja-JP"/>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E590A90" w14:textId="77777777" w:rsidR="00046047" w:rsidRDefault="00046047" w:rsidP="00046047">
            <w:pPr>
              <w:pStyle w:val="TAC"/>
            </w:pPr>
            <w:r>
              <w:t xml:space="preserve">See CA_41D bandwidth combination set </w:t>
            </w:r>
            <w:r>
              <w:rPr>
                <w:lang w:eastAsia="ja-JP"/>
              </w:rPr>
              <w:t>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6FEB1"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5B7FA" w14:textId="77777777" w:rsidR="00046047" w:rsidRDefault="00046047" w:rsidP="00046047">
            <w:pPr>
              <w:spacing w:after="0"/>
              <w:rPr>
                <w:rFonts w:ascii="Arial" w:hAnsi="Arial"/>
                <w:sz w:val="18"/>
                <w:lang w:eastAsia="ja-JP"/>
              </w:rPr>
            </w:pPr>
          </w:p>
        </w:tc>
      </w:tr>
      <w:tr w:rsidR="00046047" w14:paraId="1C272A7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B4F051E" w14:textId="77777777" w:rsidR="00046047" w:rsidRDefault="00046047" w:rsidP="00046047">
            <w:pPr>
              <w:pStyle w:val="TAC"/>
              <w:rPr>
                <w:lang w:eastAsia="ja-JP"/>
              </w:rPr>
            </w:pPr>
            <w:r>
              <w:rPr>
                <w:lang w:eastAsia="ja-JP"/>
              </w:rPr>
              <w:t>CA_8A-42A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842A8F"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661A7E9" w14:textId="77777777" w:rsidR="00046047" w:rsidRDefault="00046047" w:rsidP="00046047">
            <w:pPr>
              <w:pStyle w:val="TAC"/>
              <w:rPr>
                <w:lang w:eastAsia="ja-JP"/>
              </w:rPr>
            </w:pP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B736812" w14:textId="77777777" w:rsidR="00046047" w:rsidRDefault="00046047" w:rsidP="00046047">
            <w:pPr>
              <w:pStyle w:val="TAC"/>
              <w:rPr>
                <w:lang w:eastAsia="ja-JP"/>
              </w:rPr>
            </w:pPr>
            <w:r>
              <w:rPr>
                <w:lang w:eastAsia="ja-JP"/>
              </w:rP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656C2685" w14:textId="77777777" w:rsidR="00046047" w:rsidRDefault="00046047" w:rsidP="00046047">
            <w:pPr>
              <w:pStyle w:val="TAC"/>
              <w:rPr>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10EAE10"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B3844F3"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8B9ED68"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FD56690"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CC9837" w14:textId="77777777" w:rsidR="00046047" w:rsidRDefault="00046047" w:rsidP="00046047">
            <w:pPr>
              <w:pStyle w:val="TAC"/>
              <w:rPr>
                <w:lang w:eastAsia="ja-JP"/>
              </w:rPr>
            </w:pPr>
            <w:r>
              <w:rPr>
                <w:lang w:eastAsia="ja-JP"/>
              </w:rP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BF83572" w14:textId="77777777" w:rsidR="00046047" w:rsidRDefault="00046047" w:rsidP="00046047">
            <w:pPr>
              <w:pStyle w:val="TAC"/>
              <w:rPr>
                <w:lang w:eastAsia="ja-JP"/>
              </w:rPr>
            </w:pPr>
            <w:r>
              <w:rPr>
                <w:lang w:eastAsia="ja-JP"/>
              </w:rPr>
              <w:t>0</w:t>
            </w:r>
          </w:p>
        </w:tc>
      </w:tr>
      <w:tr w:rsidR="00046047" w14:paraId="371DEC7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5A93F"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A9353"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42D541" w14:textId="77777777" w:rsidR="00046047" w:rsidRDefault="00046047" w:rsidP="00046047">
            <w:pPr>
              <w:pStyle w:val="TAC"/>
              <w:rPr>
                <w:lang w:eastAsia="ja-JP"/>
              </w:rPr>
            </w:pPr>
            <w:r>
              <w:rPr>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FC136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B821D4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9A92C98"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A207EDD"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BAFAE3E"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DBC3EB6" w14:textId="77777777" w:rsidR="00046047" w:rsidRDefault="00046047" w:rsidP="00046047">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EC32D"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28750" w14:textId="77777777" w:rsidR="00046047" w:rsidRDefault="00046047" w:rsidP="00046047">
            <w:pPr>
              <w:spacing w:after="0"/>
              <w:rPr>
                <w:rFonts w:ascii="Arial" w:hAnsi="Arial"/>
                <w:sz w:val="18"/>
                <w:lang w:eastAsia="ja-JP"/>
              </w:rPr>
            </w:pPr>
          </w:p>
        </w:tc>
      </w:tr>
      <w:tr w:rsidR="00046047" w14:paraId="6F39C41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2057A5C" w14:textId="77777777" w:rsidR="00046047" w:rsidRDefault="00046047" w:rsidP="00046047">
            <w:pPr>
              <w:pStyle w:val="TAC"/>
              <w:rPr>
                <w:lang w:eastAsia="ja-JP"/>
              </w:rPr>
            </w:pPr>
            <w:r>
              <w:rPr>
                <w:lang w:eastAsia="ja-JP"/>
              </w:rPr>
              <w:t>CA_8A-42C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733C8D3"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8AC49B4" w14:textId="77777777" w:rsidR="00046047" w:rsidRDefault="00046047" w:rsidP="00046047">
            <w:pPr>
              <w:pStyle w:val="TAC"/>
              <w:rPr>
                <w:lang w:eastAsia="ja-JP"/>
              </w:rPr>
            </w:pP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4944C65" w14:textId="77777777" w:rsidR="00046047" w:rsidRDefault="00046047" w:rsidP="00046047">
            <w:pPr>
              <w:pStyle w:val="TAC"/>
              <w:rPr>
                <w:lang w:eastAsia="ja-JP"/>
              </w:rPr>
            </w:pPr>
            <w:r>
              <w:rPr>
                <w:lang w:eastAsia="ja-JP"/>
              </w:rP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68437589" w14:textId="77777777" w:rsidR="00046047" w:rsidRDefault="00046047" w:rsidP="00046047">
            <w:pPr>
              <w:pStyle w:val="TAC"/>
              <w:rPr>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F010778"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5888CB7"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28B27B7"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F7F6C26"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664D163" w14:textId="77777777" w:rsidR="00046047" w:rsidRDefault="00046047" w:rsidP="00046047">
            <w:pPr>
              <w:pStyle w:val="TAC"/>
              <w:rPr>
                <w:lang w:eastAsia="ja-JP"/>
              </w:rPr>
            </w:pPr>
            <w:r>
              <w:rPr>
                <w:lang w:eastAsia="ja-JP"/>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4C185E0" w14:textId="77777777" w:rsidR="00046047" w:rsidRDefault="00046047" w:rsidP="00046047">
            <w:pPr>
              <w:pStyle w:val="TAC"/>
              <w:rPr>
                <w:lang w:eastAsia="ja-JP"/>
              </w:rPr>
            </w:pPr>
            <w:r>
              <w:rPr>
                <w:lang w:eastAsia="ja-JP"/>
              </w:rPr>
              <w:t>0</w:t>
            </w:r>
          </w:p>
        </w:tc>
      </w:tr>
      <w:tr w:rsidR="00046047" w14:paraId="4715C6C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42E13"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85DA8"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FDA5D6" w14:textId="77777777" w:rsidR="00046047" w:rsidRDefault="00046047" w:rsidP="00046047">
            <w:pPr>
              <w:pStyle w:val="TAC"/>
              <w:rPr>
                <w:lang w:eastAsia="ja-JP"/>
              </w:rPr>
            </w:pPr>
            <w:r>
              <w:rPr>
                <w:lang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9CFD83D" w14:textId="77777777" w:rsidR="00046047" w:rsidRDefault="00046047" w:rsidP="00046047">
            <w:pPr>
              <w:pStyle w:val="TAC"/>
              <w:rPr>
                <w:lang w:eastAsia="ja-JP"/>
              </w:rPr>
            </w:pPr>
            <w:r>
              <w:rPr>
                <w:lang w:eastAsia="zh-CN"/>
              </w:rPr>
              <w:t xml:space="preserve">See CA_42C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7594D"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9C135" w14:textId="77777777" w:rsidR="00046047" w:rsidRDefault="00046047" w:rsidP="00046047">
            <w:pPr>
              <w:spacing w:after="0"/>
              <w:rPr>
                <w:rFonts w:ascii="Arial" w:hAnsi="Arial"/>
                <w:sz w:val="18"/>
                <w:lang w:eastAsia="ja-JP"/>
              </w:rPr>
            </w:pPr>
          </w:p>
        </w:tc>
      </w:tr>
      <w:tr w:rsidR="00046047" w14:paraId="0339923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9768BF1" w14:textId="77777777" w:rsidR="00046047" w:rsidRDefault="00046047" w:rsidP="00046047">
            <w:pPr>
              <w:pStyle w:val="TAC"/>
            </w:pPr>
            <w:r>
              <w:t>CA_8A-46A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E36E5F"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70E19D7" w14:textId="77777777" w:rsidR="00046047" w:rsidRDefault="00046047" w:rsidP="00046047">
            <w:pPr>
              <w:pStyle w:val="TAC"/>
            </w:pP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3021317" w14:textId="77777777" w:rsidR="00046047" w:rsidRDefault="00046047" w:rsidP="00046047">
            <w:pPr>
              <w:pStyle w:val="TAC"/>
            </w:pPr>
            <w:r>
              <w:rPr>
                <w:lang w:eastAsia="zh-CN"/>
              </w:rP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41A325DC" w14:textId="77777777" w:rsidR="00046047" w:rsidRDefault="00046047" w:rsidP="00046047">
            <w:pPr>
              <w:pStyle w:val="TAC"/>
            </w:pPr>
            <w:r>
              <w:rPr>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AF02DDC"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B1C0898"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D82877C"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39478D6"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EC8CF3"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AE80CA3" w14:textId="77777777" w:rsidR="00046047" w:rsidRDefault="00046047" w:rsidP="00046047">
            <w:pPr>
              <w:pStyle w:val="TAC"/>
            </w:pPr>
            <w:r>
              <w:t>0</w:t>
            </w:r>
          </w:p>
        </w:tc>
      </w:tr>
      <w:tr w:rsidR="00046047" w14:paraId="4D75FE7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A5ED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5D777"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27F442" w14:textId="77777777" w:rsidR="00046047" w:rsidRDefault="00046047" w:rsidP="00046047">
            <w:pPr>
              <w:pStyle w:val="TAC"/>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D23D8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B901F3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530973E4"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2CAFCA8B"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EFA12B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AAD80C7" w14:textId="77777777" w:rsidR="00046047" w:rsidRDefault="00046047" w:rsidP="00046047">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21B0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48382" w14:textId="77777777" w:rsidR="00046047" w:rsidRDefault="00046047" w:rsidP="00046047">
            <w:pPr>
              <w:spacing w:after="0"/>
              <w:rPr>
                <w:rFonts w:ascii="Arial" w:hAnsi="Arial"/>
                <w:sz w:val="18"/>
              </w:rPr>
            </w:pPr>
          </w:p>
        </w:tc>
      </w:tr>
      <w:tr w:rsidR="00046047" w14:paraId="0AF0ADB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2B13A09" w14:textId="77777777" w:rsidR="00046047" w:rsidRDefault="00046047" w:rsidP="00046047">
            <w:pPr>
              <w:pStyle w:val="TAC"/>
              <w:rPr>
                <w:lang w:eastAsia="ja-JP"/>
              </w:rPr>
            </w:pPr>
            <w:r>
              <w:rPr>
                <w:lang w:eastAsia="ja-JP"/>
              </w:rPr>
              <w:t>CA_8A-4</w:t>
            </w:r>
            <w:r>
              <w:rPr>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40C3454"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34031D1" w14:textId="77777777" w:rsidR="00046047" w:rsidRDefault="00046047" w:rsidP="00046047">
            <w:pPr>
              <w:pStyle w:val="TAC"/>
              <w:rPr>
                <w:lang w:eastAsia="ja-JP"/>
              </w:rPr>
            </w:pP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0C3D459" w14:textId="77777777" w:rsidR="00046047" w:rsidRDefault="00046047" w:rsidP="00046047">
            <w:pPr>
              <w:pStyle w:val="TAC"/>
              <w:rPr>
                <w:lang w:eastAsia="ja-JP"/>
              </w:rPr>
            </w:pPr>
            <w:r>
              <w:rPr>
                <w:lang w:eastAsia="ja-JP"/>
              </w:rP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03B647BC" w14:textId="77777777" w:rsidR="00046047" w:rsidRDefault="00046047" w:rsidP="00046047">
            <w:pPr>
              <w:pStyle w:val="TAC"/>
              <w:rPr>
                <w:lang w:eastAsia="ja-JP"/>
              </w:rPr>
            </w:pPr>
            <w:r>
              <w:rPr>
                <w:lang w:eastAsia="ja-JP"/>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2EAA2E9"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E786D2D"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D0161D1"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9127341" w14:textId="77777777" w:rsidR="00046047" w:rsidRDefault="00046047" w:rsidP="00046047">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DC66D9" w14:textId="77777777" w:rsidR="00046047" w:rsidRDefault="00046047" w:rsidP="00046047">
            <w:pPr>
              <w:pStyle w:val="TAC"/>
              <w:rPr>
                <w:lang w:eastAsia="ja-JP"/>
              </w:rPr>
            </w:pPr>
            <w:r>
              <w:rPr>
                <w:lang w:eastAsia="ja-JP"/>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9624B54" w14:textId="77777777" w:rsidR="00046047" w:rsidRDefault="00046047" w:rsidP="00046047">
            <w:pPr>
              <w:pStyle w:val="TAC"/>
              <w:rPr>
                <w:lang w:eastAsia="ja-JP"/>
              </w:rPr>
            </w:pPr>
            <w:r>
              <w:rPr>
                <w:lang w:eastAsia="ja-JP"/>
              </w:rPr>
              <w:t>0</w:t>
            </w:r>
          </w:p>
        </w:tc>
      </w:tr>
      <w:tr w:rsidR="00046047" w14:paraId="52F2C89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4CA93"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C50BB"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51DBEB" w14:textId="77777777" w:rsidR="00046047" w:rsidRDefault="00046047" w:rsidP="00046047">
            <w:pPr>
              <w:pStyle w:val="TAC"/>
              <w:rPr>
                <w:lang w:eastAsia="zh-CN"/>
              </w:rPr>
            </w:pPr>
            <w:r>
              <w:rPr>
                <w:lang w:eastAsia="ja-JP"/>
              </w:rPr>
              <w:t>4</w:t>
            </w:r>
            <w:r>
              <w:rPr>
                <w:lang w:eastAsia="zh-CN"/>
              </w:rPr>
              <w:t>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46E92DF" w14:textId="77777777" w:rsidR="00046047" w:rsidRDefault="00046047" w:rsidP="00046047">
            <w:pPr>
              <w:pStyle w:val="TAC"/>
              <w:rPr>
                <w:lang w:eastAsia="ja-JP"/>
              </w:rPr>
            </w:pPr>
            <w:r>
              <w:rPr>
                <w:lang w:eastAsia="zh-CN"/>
              </w:rPr>
              <w:t xml:space="preserve">See CA_46C </w:t>
            </w:r>
            <w:r>
              <w:rPr>
                <w:lang w:eastAsia="ja-JP"/>
              </w:rPr>
              <w:t xml:space="preserve">Bandwidth Combination Set 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5604F"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C94BC" w14:textId="77777777" w:rsidR="00046047" w:rsidRDefault="00046047" w:rsidP="00046047">
            <w:pPr>
              <w:spacing w:after="0"/>
              <w:rPr>
                <w:rFonts w:ascii="Arial" w:hAnsi="Arial"/>
                <w:sz w:val="18"/>
                <w:lang w:eastAsia="ja-JP"/>
              </w:rPr>
            </w:pPr>
          </w:p>
        </w:tc>
      </w:tr>
      <w:tr w:rsidR="00046047" w14:paraId="1DC2D34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705151A" w14:textId="77777777" w:rsidR="00046047" w:rsidRDefault="00046047" w:rsidP="00046047">
            <w:pPr>
              <w:pStyle w:val="TAC"/>
              <w:rPr>
                <w:lang w:eastAsia="ja-JP"/>
              </w:rPr>
            </w:pPr>
            <w:r>
              <w:rPr>
                <w:lang w:eastAsia="ja-JP"/>
              </w:rPr>
              <w:t>CA_8A-46D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90769A7"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C6CF207" w14:textId="77777777" w:rsidR="00046047" w:rsidRDefault="00046047" w:rsidP="00046047">
            <w:pPr>
              <w:pStyle w:val="TAC"/>
              <w:rPr>
                <w:lang w:eastAsia="ja-JP"/>
              </w:rPr>
            </w:pP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A8DBF87" w14:textId="77777777" w:rsidR="00046047" w:rsidRDefault="00046047" w:rsidP="00046047">
            <w:pPr>
              <w:pStyle w:val="TAC"/>
              <w:rPr>
                <w:lang w:eastAsia="ja-JP"/>
              </w:rPr>
            </w:pPr>
            <w:r>
              <w:rPr>
                <w:lang w:eastAsia="zh-CN"/>
              </w:rP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4AF94E5F" w14:textId="77777777" w:rsidR="00046047" w:rsidRDefault="00046047" w:rsidP="00046047">
            <w:pPr>
              <w:pStyle w:val="TAC"/>
              <w:rPr>
                <w:lang w:eastAsia="ja-JP"/>
              </w:rPr>
            </w:pPr>
            <w:r>
              <w:rPr>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940726B" w14:textId="77777777" w:rsidR="00046047" w:rsidRDefault="00046047" w:rsidP="00046047">
            <w:pPr>
              <w:pStyle w:val="TAC"/>
              <w:rPr>
                <w:lang w:eastAsia="ja-JP"/>
              </w:rPr>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8725FE5" w14:textId="77777777" w:rsidR="00046047" w:rsidRDefault="00046047" w:rsidP="00046047">
            <w:pPr>
              <w:pStyle w:val="TAC"/>
              <w:rPr>
                <w:lang w:eastAsia="ja-JP"/>
              </w:rPr>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6D592AE"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A6909C7" w14:textId="77777777" w:rsidR="00046047" w:rsidRDefault="00046047" w:rsidP="00046047">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AA91F24" w14:textId="77777777" w:rsidR="00046047" w:rsidRDefault="00046047" w:rsidP="00046047">
            <w:pPr>
              <w:pStyle w:val="TAC"/>
              <w:rPr>
                <w:lang w:eastAsia="ja-JP"/>
              </w:rPr>
            </w:pPr>
            <w:r>
              <w:rPr>
                <w:lang w:eastAsia="ja-JP"/>
              </w:rP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51C67B1" w14:textId="77777777" w:rsidR="00046047" w:rsidRDefault="00046047" w:rsidP="00046047">
            <w:pPr>
              <w:pStyle w:val="TAC"/>
              <w:rPr>
                <w:lang w:eastAsia="ja-JP"/>
              </w:rPr>
            </w:pPr>
            <w:r>
              <w:rPr>
                <w:lang w:eastAsia="ja-JP"/>
              </w:rPr>
              <w:t>0</w:t>
            </w:r>
          </w:p>
        </w:tc>
      </w:tr>
      <w:tr w:rsidR="00046047" w14:paraId="334A73D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147A7"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6B639"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D97968" w14:textId="77777777" w:rsidR="00046047" w:rsidRDefault="00046047" w:rsidP="00046047">
            <w:pPr>
              <w:pStyle w:val="TAC"/>
              <w:rPr>
                <w:lang w:eastAsia="ja-JP"/>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513564E" w14:textId="77777777" w:rsidR="00046047" w:rsidRDefault="00046047" w:rsidP="00046047">
            <w:pPr>
              <w:pStyle w:val="TAC"/>
              <w:rPr>
                <w:lang w:eastAsia="ja-JP"/>
              </w:rPr>
            </w:pPr>
            <w:r>
              <w:rPr>
                <w:lang w:eastAsia="zh-CN"/>
              </w:rPr>
              <w:t xml:space="preserve">See CA_46D </w:t>
            </w:r>
            <w:r>
              <w:rPr>
                <w:lang w:eastAsia="ja-JP"/>
              </w:rPr>
              <w:t xml:space="preserve">Bandwidth Combination Set 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2F224"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FEFAB" w14:textId="77777777" w:rsidR="00046047" w:rsidRDefault="00046047" w:rsidP="00046047">
            <w:pPr>
              <w:spacing w:after="0"/>
              <w:rPr>
                <w:rFonts w:ascii="Arial" w:hAnsi="Arial"/>
                <w:sz w:val="18"/>
                <w:lang w:eastAsia="ja-JP"/>
              </w:rPr>
            </w:pPr>
          </w:p>
        </w:tc>
      </w:tr>
      <w:tr w:rsidR="00046047" w14:paraId="3765298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A4B3EFF" w14:textId="77777777" w:rsidR="00046047" w:rsidRDefault="00046047" w:rsidP="00046047">
            <w:pPr>
              <w:pStyle w:val="TAC"/>
            </w:pPr>
            <w:r>
              <w:t>CA_8A-46E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BC9D72"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5F0EBF7" w14:textId="77777777" w:rsidR="00046047" w:rsidRDefault="00046047" w:rsidP="00046047">
            <w:pPr>
              <w:pStyle w:val="TAC"/>
              <w:rPr>
                <w:lang w:eastAsia="zh-CN"/>
              </w:rPr>
            </w:pP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6993C7E" w14:textId="77777777" w:rsidR="00046047" w:rsidRDefault="00046047" w:rsidP="00046047">
            <w:pPr>
              <w:pStyle w:val="TAC"/>
            </w:pPr>
            <w:r>
              <w:rPr>
                <w:lang w:eastAsia="zh-CN"/>
              </w:rP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6FB29ED6" w14:textId="77777777" w:rsidR="00046047" w:rsidRDefault="00046047" w:rsidP="00046047">
            <w:pPr>
              <w:pStyle w:val="TAC"/>
            </w:pPr>
            <w:r>
              <w:rPr>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2847BB1"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F8A0A32"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DB5F24A"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81CB75C" w14:textId="77777777" w:rsidR="00046047" w:rsidRDefault="00046047" w:rsidP="00046047">
            <w:pPr>
              <w:pStyle w:val="TAC"/>
              <w:rPr>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B2F9EC" w14:textId="77777777" w:rsidR="00046047" w:rsidRDefault="00046047" w:rsidP="00046047">
            <w:pPr>
              <w:pStyle w:val="TAC"/>
            </w:pPr>
            <w:r>
              <w:t>90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D2AA0BD" w14:textId="77777777" w:rsidR="00046047" w:rsidRDefault="00046047" w:rsidP="00046047">
            <w:pPr>
              <w:pStyle w:val="TAC"/>
            </w:pPr>
            <w:r>
              <w:t>0</w:t>
            </w:r>
          </w:p>
        </w:tc>
      </w:tr>
      <w:tr w:rsidR="00046047" w14:paraId="7A4280F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6389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4F270"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356B69"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46661E0" w14:textId="77777777" w:rsidR="00046047" w:rsidRDefault="00046047" w:rsidP="00046047">
            <w:pPr>
              <w:pStyle w:val="TAC"/>
              <w:rPr>
                <w:lang w:eastAsia="zh-CN"/>
              </w:rPr>
            </w:pPr>
            <w:r>
              <w:rPr>
                <w:lang w:eastAsia="zh-CN"/>
              </w:rPr>
              <w:t xml:space="preserve">See CA_46E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5BA3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4F89E" w14:textId="77777777" w:rsidR="00046047" w:rsidRDefault="00046047" w:rsidP="00046047">
            <w:pPr>
              <w:spacing w:after="0"/>
              <w:rPr>
                <w:rFonts w:ascii="Arial" w:hAnsi="Arial"/>
                <w:sz w:val="18"/>
              </w:rPr>
            </w:pPr>
          </w:p>
        </w:tc>
      </w:tr>
      <w:tr w:rsidR="00046047" w14:paraId="76B351C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45A6D14" w14:textId="77777777" w:rsidR="00046047" w:rsidRDefault="00046047" w:rsidP="00046047">
            <w:pPr>
              <w:pStyle w:val="TAC"/>
              <w:rPr>
                <w:lang w:eastAsia="ja-JP"/>
              </w:rPr>
            </w:pPr>
            <w:r>
              <w:rPr>
                <w:lang w:eastAsia="ja-JP"/>
              </w:rPr>
              <w:t>CA_8B-</w:t>
            </w:r>
            <w:r>
              <w:rPr>
                <w:lang w:eastAsia="zh-CN"/>
              </w:rPr>
              <w:t>46</w:t>
            </w:r>
            <w:r>
              <w:rPr>
                <w:lang w:eastAsia="ja-JP"/>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C178116"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CC02D9E" w14:textId="77777777" w:rsidR="00046047" w:rsidRDefault="00046047" w:rsidP="00046047">
            <w:pPr>
              <w:pStyle w:val="TAC"/>
              <w:rPr>
                <w:lang w:eastAsia="ja-JP"/>
              </w:rPr>
            </w:pPr>
            <w:r>
              <w:rPr>
                <w:lang w:eastAsia="ja-JP"/>
              </w:rPr>
              <w:t>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3A2CD5B" w14:textId="77777777" w:rsidR="00046047" w:rsidRDefault="00046047" w:rsidP="00046047">
            <w:pPr>
              <w:pStyle w:val="TAC"/>
              <w:rPr>
                <w:lang w:eastAsia="ja-JP"/>
              </w:rPr>
            </w:pPr>
            <w:r>
              <w:rPr>
                <w:lang w:eastAsia="zh-CN"/>
              </w:rPr>
              <w:t>See CA_8B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ACF66B" w14:textId="77777777" w:rsidR="00046047" w:rsidRDefault="00046047" w:rsidP="00046047">
            <w:pPr>
              <w:pStyle w:val="TAC"/>
              <w:rPr>
                <w:lang w:eastAsia="ja-JP"/>
              </w:rPr>
            </w:pPr>
            <w:r>
              <w:rPr>
                <w:lang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1766952" w14:textId="77777777" w:rsidR="00046047" w:rsidRDefault="00046047" w:rsidP="00046047">
            <w:pPr>
              <w:pStyle w:val="TAC"/>
              <w:rPr>
                <w:lang w:eastAsia="ja-JP"/>
              </w:rPr>
            </w:pPr>
            <w:r>
              <w:rPr>
                <w:lang w:eastAsia="ja-JP"/>
              </w:rPr>
              <w:t>0</w:t>
            </w:r>
          </w:p>
        </w:tc>
      </w:tr>
      <w:tr w:rsidR="00046047" w14:paraId="071342D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54CA62"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4E6F2"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37CA77C" w14:textId="77777777" w:rsidR="00046047" w:rsidRDefault="00046047" w:rsidP="00046047">
            <w:pPr>
              <w:pStyle w:val="TAC"/>
              <w:rPr>
                <w:lang w:eastAsia="ja-JP"/>
              </w:rPr>
            </w:pPr>
            <w:r>
              <w:rPr>
                <w:lang w:eastAsia="zh-CN"/>
              </w:rPr>
              <w:t>46</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50320428" w14:textId="77777777" w:rsidR="00046047" w:rsidRDefault="00046047" w:rsidP="00046047">
            <w:pPr>
              <w:pStyle w:val="TAC"/>
              <w:rPr>
                <w:lang w:eastAsia="ja-JP"/>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29D650A5" w14:textId="77777777" w:rsidR="00046047" w:rsidRDefault="00046047" w:rsidP="00046047">
            <w:pPr>
              <w:pStyle w:val="TAC"/>
              <w:rPr>
                <w:lang w:eastAsia="ja-JP"/>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14:paraId="1DE082D0" w14:textId="77777777" w:rsidR="00046047" w:rsidRDefault="00046047" w:rsidP="00046047">
            <w:pPr>
              <w:pStyle w:val="TAC"/>
              <w:rPr>
                <w:lang w:eastAsia="ja-JP"/>
              </w:rPr>
            </w:pPr>
          </w:p>
        </w:tc>
        <w:tc>
          <w:tcPr>
            <w:tcW w:w="569" w:type="dxa"/>
            <w:gridSpan w:val="6"/>
            <w:tcBorders>
              <w:top w:val="single" w:sz="4" w:space="0" w:color="auto"/>
              <w:left w:val="single" w:sz="4" w:space="0" w:color="auto"/>
              <w:bottom w:val="single" w:sz="4" w:space="0" w:color="auto"/>
              <w:right w:val="single" w:sz="4" w:space="0" w:color="auto"/>
            </w:tcBorders>
            <w:vAlign w:val="center"/>
          </w:tcPr>
          <w:p w14:paraId="49073A3B" w14:textId="77777777" w:rsidR="00046047" w:rsidRDefault="00046047" w:rsidP="00046047">
            <w:pPr>
              <w:pStyle w:val="TAC"/>
              <w:rPr>
                <w:lang w:eastAsia="ja-JP"/>
              </w:rPr>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551CD04"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E32D54B" w14:textId="77777777" w:rsidR="00046047" w:rsidRDefault="00046047" w:rsidP="00046047">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D52A0"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77654" w14:textId="77777777" w:rsidR="00046047" w:rsidRDefault="00046047" w:rsidP="00046047">
            <w:pPr>
              <w:spacing w:after="0"/>
              <w:rPr>
                <w:rFonts w:ascii="Arial" w:hAnsi="Arial"/>
                <w:sz w:val="18"/>
                <w:lang w:eastAsia="ja-JP"/>
              </w:rPr>
            </w:pPr>
          </w:p>
        </w:tc>
      </w:tr>
      <w:tr w:rsidR="00046047" w14:paraId="6B0C139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8F71EA6" w14:textId="77777777" w:rsidR="00046047" w:rsidRDefault="00046047" w:rsidP="00046047">
            <w:pPr>
              <w:pStyle w:val="TAC"/>
              <w:rPr>
                <w:lang w:eastAsia="ja-JP"/>
              </w:rPr>
            </w:pPr>
            <w:r>
              <w:rPr>
                <w:lang w:eastAsia="ja-JP"/>
              </w:rPr>
              <w:t>CA_8B-46C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B5F8E2A"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BDD9C26" w14:textId="77777777" w:rsidR="00046047" w:rsidRDefault="00046047" w:rsidP="00046047">
            <w:pPr>
              <w:pStyle w:val="TAC"/>
              <w:rPr>
                <w:lang w:eastAsia="ja-JP"/>
              </w:rPr>
            </w:pPr>
            <w:r>
              <w:rPr>
                <w:lang w:eastAsia="ja-JP"/>
              </w:rPr>
              <w:t>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FBC552B" w14:textId="77777777" w:rsidR="00046047" w:rsidRDefault="00046047" w:rsidP="00046047">
            <w:pPr>
              <w:pStyle w:val="TAC"/>
              <w:rPr>
                <w:lang w:eastAsia="ja-JP"/>
              </w:rPr>
            </w:pPr>
            <w:r>
              <w:rPr>
                <w:lang w:eastAsia="ja-JP"/>
              </w:rPr>
              <w:t>See CA_8B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1C13BB" w14:textId="77777777" w:rsidR="00046047" w:rsidRDefault="00046047" w:rsidP="00046047">
            <w:pPr>
              <w:pStyle w:val="TAC"/>
              <w:rPr>
                <w:lang w:eastAsia="ja-JP"/>
              </w:rPr>
            </w:pPr>
            <w:r>
              <w:rPr>
                <w:lang w:eastAsia="ja-JP"/>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B2DE738" w14:textId="77777777" w:rsidR="00046047" w:rsidRDefault="00046047" w:rsidP="00046047">
            <w:pPr>
              <w:pStyle w:val="TAC"/>
              <w:rPr>
                <w:lang w:eastAsia="ja-JP"/>
              </w:rPr>
            </w:pPr>
            <w:r>
              <w:rPr>
                <w:lang w:eastAsia="ja-JP"/>
              </w:rPr>
              <w:t>0</w:t>
            </w:r>
          </w:p>
        </w:tc>
      </w:tr>
      <w:tr w:rsidR="00046047" w14:paraId="26ED6B5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8E6FE"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2756A"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D7F46DC" w14:textId="77777777" w:rsidR="00046047" w:rsidRDefault="00046047" w:rsidP="00046047">
            <w:pPr>
              <w:pStyle w:val="TAC"/>
              <w:rPr>
                <w:lang w:eastAsia="ja-JP"/>
              </w:rPr>
            </w:pPr>
            <w:r>
              <w:rPr>
                <w:lang w:eastAsia="ja-JP"/>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6CE60BA" w14:textId="77777777" w:rsidR="00046047" w:rsidRDefault="00046047" w:rsidP="00046047">
            <w:pPr>
              <w:pStyle w:val="TAC"/>
              <w:rPr>
                <w:lang w:eastAsia="ja-JP"/>
              </w:rPr>
            </w:pPr>
            <w:r>
              <w:rPr>
                <w:lang w:eastAsia="zh-CN"/>
              </w:rPr>
              <w:t xml:space="preserve">See CA_46C </w:t>
            </w:r>
            <w:r>
              <w:rPr>
                <w:lang w:eastAsia="ja-JP"/>
              </w:rPr>
              <w:t xml:space="preserve">Bandwidth Combination Set 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1B49B"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A9405" w14:textId="77777777" w:rsidR="00046047" w:rsidRDefault="00046047" w:rsidP="00046047">
            <w:pPr>
              <w:spacing w:after="0"/>
              <w:rPr>
                <w:rFonts w:ascii="Arial" w:hAnsi="Arial"/>
                <w:sz w:val="18"/>
                <w:lang w:eastAsia="ja-JP"/>
              </w:rPr>
            </w:pPr>
          </w:p>
        </w:tc>
      </w:tr>
      <w:tr w:rsidR="00046047" w14:paraId="0C1404C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D3CD008" w14:textId="77777777" w:rsidR="00046047" w:rsidRDefault="00046047" w:rsidP="00046047">
            <w:pPr>
              <w:pStyle w:val="TAC"/>
            </w:pPr>
            <w:r>
              <w:t>CA_8B-46D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105CFC6"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700A4FC" w14:textId="77777777" w:rsidR="00046047" w:rsidRDefault="00046047" w:rsidP="00046047">
            <w:pPr>
              <w:pStyle w:val="TAC"/>
            </w:pPr>
            <w:r>
              <w:rPr>
                <w:lang w:eastAsia="zh-CN"/>
              </w:rPr>
              <w:t>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EC65161" w14:textId="77777777" w:rsidR="00046047" w:rsidRDefault="00046047" w:rsidP="00046047">
            <w:pPr>
              <w:pStyle w:val="TAC"/>
            </w:pPr>
            <w:r>
              <w:rPr>
                <w:lang w:eastAsia="zh-CN"/>
              </w:rPr>
              <w:t xml:space="preserve">See CA_8B </w:t>
            </w:r>
            <w:r>
              <w:t xml:space="preserve">Bandwidth Combination Set </w:t>
            </w:r>
            <w:r>
              <w:rPr>
                <w:lang w:eastAsia="ja-JP"/>
              </w:rPr>
              <w:t xml:space="preserve">0 </w:t>
            </w:r>
            <w:r>
              <w:rPr>
                <w:lang w:eastAsia="zh-CN"/>
              </w:rP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2CDD90"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93CC9BC" w14:textId="77777777" w:rsidR="00046047" w:rsidRDefault="00046047" w:rsidP="00046047">
            <w:pPr>
              <w:pStyle w:val="TAC"/>
            </w:pPr>
            <w:r>
              <w:t>0</w:t>
            </w:r>
          </w:p>
        </w:tc>
      </w:tr>
      <w:tr w:rsidR="00046047" w14:paraId="38E333E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07BA6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5F9A5"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4C72A0C" w14:textId="77777777" w:rsidR="00046047" w:rsidRDefault="00046047" w:rsidP="00046047">
            <w:pPr>
              <w:pStyle w:val="TAC"/>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7A4F8FC" w14:textId="77777777" w:rsidR="00046047" w:rsidRDefault="00046047" w:rsidP="00046047">
            <w:pPr>
              <w:pStyle w:val="TAC"/>
            </w:pPr>
            <w:r>
              <w:rPr>
                <w:lang w:eastAsia="zh-CN"/>
              </w:rPr>
              <w:t xml:space="preserve">See CA_46D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0A14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90B4B" w14:textId="77777777" w:rsidR="00046047" w:rsidRDefault="00046047" w:rsidP="00046047">
            <w:pPr>
              <w:spacing w:after="0"/>
              <w:rPr>
                <w:rFonts w:ascii="Arial" w:hAnsi="Arial"/>
                <w:sz w:val="18"/>
              </w:rPr>
            </w:pPr>
          </w:p>
        </w:tc>
      </w:tr>
      <w:tr w:rsidR="00046047" w14:paraId="500AF98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F4B2830" w14:textId="77777777" w:rsidR="00046047" w:rsidRDefault="00046047" w:rsidP="00046047">
            <w:pPr>
              <w:pStyle w:val="TAC"/>
            </w:pPr>
            <w:r>
              <w:t>CA_11A-18A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151C2A3" w14:textId="77777777" w:rsidR="00046047" w:rsidRDefault="00046047" w:rsidP="00046047">
            <w:pPr>
              <w:pStyle w:val="TAC"/>
            </w:pPr>
            <w:r>
              <w:t>CA_11A-18A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8A48ACE" w14:textId="77777777" w:rsidR="00046047" w:rsidRDefault="00046047" w:rsidP="00046047">
            <w:pPr>
              <w:pStyle w:val="TAC"/>
            </w:pPr>
            <w: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6DE56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206097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CA6EA4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A76BF3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893ADBA"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47C8A3E"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D045EA" w14:textId="77777777" w:rsidR="00046047" w:rsidRDefault="00046047" w:rsidP="00046047">
            <w:pPr>
              <w:pStyle w:val="TAC"/>
            </w:pPr>
            <w:r>
              <w:t>25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916F03D" w14:textId="77777777" w:rsidR="00046047" w:rsidRDefault="00046047" w:rsidP="00046047">
            <w:pPr>
              <w:pStyle w:val="TAC"/>
            </w:pPr>
            <w:r>
              <w:t>0</w:t>
            </w:r>
          </w:p>
        </w:tc>
      </w:tr>
      <w:tr w:rsidR="00046047" w14:paraId="4DC84C3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4623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81F6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7A9D3AB" w14:textId="77777777" w:rsidR="00046047" w:rsidRDefault="00046047" w:rsidP="00046047">
            <w:pPr>
              <w:pStyle w:val="TAC"/>
            </w:pPr>
            <w: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29F66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9DE987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B8D1A2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F301D5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3E137E5"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229F7A6"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E82A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646D6" w14:textId="77777777" w:rsidR="00046047" w:rsidRDefault="00046047" w:rsidP="00046047">
            <w:pPr>
              <w:spacing w:after="0"/>
              <w:rPr>
                <w:rFonts w:ascii="Arial" w:hAnsi="Arial"/>
                <w:sz w:val="18"/>
              </w:rPr>
            </w:pPr>
          </w:p>
        </w:tc>
      </w:tr>
      <w:tr w:rsidR="00046047" w14:paraId="35EFFAB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821D1D3" w14:textId="77777777" w:rsidR="00046047" w:rsidRDefault="00046047" w:rsidP="00046047">
            <w:pPr>
              <w:pStyle w:val="TAC"/>
            </w:pPr>
            <w:r>
              <w:t>CA_11A-26A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7B4352" w14:textId="77777777" w:rsidR="00046047" w:rsidRDefault="00046047" w:rsidP="00046047">
            <w:pPr>
              <w:pStyle w:val="TAC"/>
            </w:pPr>
            <w:r>
              <w:t>CA_11A-26A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7D29F6A" w14:textId="77777777" w:rsidR="00046047" w:rsidRDefault="00046047" w:rsidP="00046047">
            <w:pPr>
              <w:pStyle w:val="TAC"/>
              <w:rPr>
                <w:lang w:eastAsia="ja-JP"/>
              </w:rPr>
            </w:pPr>
            <w:r>
              <w:rPr>
                <w:lang w:eastAsia="ja-JP"/>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3AA4AA"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2CBCA99"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F283C4E"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59E4552"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3D60B1F"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5755DCE" w14:textId="77777777" w:rsidR="00046047" w:rsidRDefault="00046047" w:rsidP="00046047">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9C94DB" w14:textId="77777777" w:rsidR="00046047" w:rsidRDefault="00046047" w:rsidP="00046047">
            <w:pPr>
              <w:pStyle w:val="TAC"/>
              <w:rPr>
                <w:lang w:eastAsia="zh-CN"/>
              </w:rPr>
            </w:pPr>
            <w:r>
              <w:rPr>
                <w:lang w:eastAsia="zh-CN"/>
              </w:rPr>
              <w:t>25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C077A6A" w14:textId="77777777" w:rsidR="00046047" w:rsidRDefault="00046047" w:rsidP="00046047">
            <w:pPr>
              <w:pStyle w:val="TAC"/>
              <w:rPr>
                <w:lang w:eastAsia="ja-JP"/>
              </w:rPr>
            </w:pPr>
            <w:r>
              <w:rPr>
                <w:lang w:eastAsia="ja-JP"/>
              </w:rPr>
              <w:t>0</w:t>
            </w:r>
          </w:p>
        </w:tc>
      </w:tr>
      <w:tr w:rsidR="00046047" w14:paraId="2CB5BE0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21FE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E266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53F638" w14:textId="77777777" w:rsidR="00046047" w:rsidRDefault="00046047" w:rsidP="00046047">
            <w:pPr>
              <w:pStyle w:val="TAC"/>
              <w:rPr>
                <w:lang w:eastAsia="ja-JP"/>
              </w:rPr>
            </w:pPr>
            <w:r>
              <w:rPr>
                <w:lang w:eastAsia="ja-JP"/>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1969D5"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7FDDFA7"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179EA40"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D1C7841"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83E621B"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C466F77" w14:textId="77777777" w:rsidR="00046047" w:rsidRDefault="00046047" w:rsidP="00046047">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EF0E9"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CFBD5" w14:textId="77777777" w:rsidR="00046047" w:rsidRDefault="00046047" w:rsidP="00046047">
            <w:pPr>
              <w:spacing w:after="0"/>
              <w:rPr>
                <w:rFonts w:ascii="Arial" w:hAnsi="Arial"/>
                <w:sz w:val="18"/>
                <w:lang w:eastAsia="ja-JP"/>
              </w:rPr>
            </w:pPr>
          </w:p>
        </w:tc>
      </w:tr>
      <w:tr w:rsidR="00046047" w14:paraId="2C7D97D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3489784" w14:textId="77777777" w:rsidR="00046047" w:rsidRDefault="00046047" w:rsidP="00046047">
            <w:pPr>
              <w:pStyle w:val="TAC"/>
              <w:rPr>
                <w:lang w:eastAsia="ja-JP"/>
              </w:rPr>
            </w:pPr>
            <w:r>
              <w:rPr>
                <w:lang w:eastAsia="ja-JP"/>
              </w:rPr>
              <w:t>CA_11A-28A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E995E5"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6283E17" w14:textId="77777777" w:rsidR="00046047" w:rsidRDefault="00046047" w:rsidP="00046047">
            <w:pPr>
              <w:pStyle w:val="TAC"/>
              <w:rPr>
                <w:lang w:eastAsia="ja-JP"/>
              </w:rPr>
            </w:pPr>
            <w:r>
              <w:rPr>
                <w:lang w:eastAsia="ja-JP"/>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E2F8A3"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E69377E"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582B20B"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1F52A19"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55CD7FF"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5D74674" w14:textId="77777777" w:rsidR="00046047" w:rsidRDefault="00046047" w:rsidP="00046047">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B68A83" w14:textId="77777777" w:rsidR="00046047" w:rsidRDefault="00046047" w:rsidP="00046047">
            <w:pPr>
              <w:pStyle w:val="TAC"/>
              <w:rPr>
                <w:lang w:eastAsia="ja-JP"/>
              </w:rPr>
            </w:pPr>
            <w:r>
              <w:rPr>
                <w:lang w:eastAsia="ja-JP"/>
              </w:rP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BEC8A2D" w14:textId="77777777" w:rsidR="00046047" w:rsidRDefault="00046047" w:rsidP="00046047">
            <w:pPr>
              <w:pStyle w:val="TAC"/>
              <w:rPr>
                <w:lang w:eastAsia="ja-JP"/>
              </w:rPr>
            </w:pPr>
            <w:r>
              <w:rPr>
                <w:lang w:eastAsia="ja-JP"/>
              </w:rPr>
              <w:t>0</w:t>
            </w:r>
          </w:p>
        </w:tc>
      </w:tr>
      <w:tr w:rsidR="00046047" w14:paraId="3130FDB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81057"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7BAA4"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D1FE1AC" w14:textId="77777777" w:rsidR="00046047" w:rsidRDefault="00046047" w:rsidP="00046047">
            <w:pPr>
              <w:pStyle w:val="TAC"/>
              <w:rPr>
                <w:lang w:eastAsia="ja-JP"/>
              </w:rPr>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2150E4"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828E04C"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3317030"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AA9E490"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2B23D5A"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AE8AC1E" w14:textId="77777777" w:rsidR="00046047" w:rsidRDefault="00046047" w:rsidP="00046047">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FCFA5"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DB120" w14:textId="77777777" w:rsidR="00046047" w:rsidRDefault="00046047" w:rsidP="00046047">
            <w:pPr>
              <w:spacing w:after="0"/>
              <w:rPr>
                <w:rFonts w:ascii="Arial" w:hAnsi="Arial"/>
                <w:sz w:val="18"/>
                <w:lang w:eastAsia="ja-JP"/>
              </w:rPr>
            </w:pPr>
          </w:p>
        </w:tc>
      </w:tr>
      <w:tr w:rsidR="00046047" w14:paraId="70E62AD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F81BD81" w14:textId="77777777" w:rsidR="00046047" w:rsidRDefault="00046047" w:rsidP="00046047">
            <w:pPr>
              <w:pStyle w:val="TAC"/>
            </w:pPr>
            <w:r>
              <w:rPr>
                <w:lang w:val="en-US"/>
              </w:rPr>
              <w:t>CA_11A-41A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F4FD2E8"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45AEE56" w14:textId="77777777" w:rsidR="00046047" w:rsidRDefault="00046047" w:rsidP="00046047">
            <w:pPr>
              <w:pStyle w:val="TAC"/>
            </w:pPr>
            <w: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76545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98EC4E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523D0D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A0EBD0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276FDAD"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9EEB5E9"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C559DF"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F15C2FD" w14:textId="77777777" w:rsidR="00046047" w:rsidRDefault="00046047" w:rsidP="00046047">
            <w:pPr>
              <w:pStyle w:val="TAC"/>
            </w:pPr>
            <w:r>
              <w:t>0</w:t>
            </w:r>
          </w:p>
        </w:tc>
      </w:tr>
      <w:tr w:rsidR="00046047" w14:paraId="30118AB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7610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18C5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1113CFF" w14:textId="77777777" w:rsidR="00046047" w:rsidRDefault="00046047" w:rsidP="00046047">
            <w:pPr>
              <w:pStyle w:val="TAC"/>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5DCB3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24AE3B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E0F97D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73FCB6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56BC54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27CF782"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01C9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C53867" w14:textId="77777777" w:rsidR="00046047" w:rsidRDefault="00046047" w:rsidP="00046047">
            <w:pPr>
              <w:spacing w:after="0"/>
              <w:rPr>
                <w:rFonts w:ascii="Arial" w:hAnsi="Arial"/>
                <w:sz w:val="18"/>
              </w:rPr>
            </w:pPr>
          </w:p>
        </w:tc>
      </w:tr>
      <w:tr w:rsidR="00046047" w14:paraId="62474C2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C02F994" w14:textId="77777777" w:rsidR="00046047" w:rsidRDefault="00046047" w:rsidP="00046047">
            <w:pPr>
              <w:pStyle w:val="TAC"/>
            </w:pPr>
            <w:r>
              <w:t>CA_11A-41C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92D629C"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D2CA4DC" w14:textId="77777777" w:rsidR="00046047" w:rsidRDefault="00046047" w:rsidP="00046047">
            <w:pPr>
              <w:pStyle w:val="TAC"/>
            </w:pPr>
            <w: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BD498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CBA0C4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8757933"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DB773F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1E8ADC8"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65FD6CF" w14:textId="77777777" w:rsidR="00046047" w:rsidRDefault="00046047" w:rsidP="00046047">
            <w:pPr>
              <w:pStyle w:val="TAC"/>
              <w:rPr>
                <w:lang w:val="en-US"/>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C06E23"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24DEB43" w14:textId="77777777" w:rsidR="00046047" w:rsidRDefault="00046047" w:rsidP="00046047">
            <w:pPr>
              <w:pStyle w:val="TAC"/>
            </w:pPr>
            <w:r>
              <w:t>0</w:t>
            </w:r>
          </w:p>
        </w:tc>
      </w:tr>
      <w:tr w:rsidR="00046047" w14:paraId="0D979D1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41FDD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4E4DF"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BD13D6" w14:textId="77777777" w:rsidR="00046047" w:rsidRDefault="00046047" w:rsidP="00046047">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0AE9D88" w14:textId="77777777" w:rsidR="00046047" w:rsidRDefault="00046047" w:rsidP="00046047">
            <w:pPr>
              <w:pStyle w:val="TAC"/>
              <w:rPr>
                <w:lang w:val="en-US"/>
              </w:rPr>
            </w:pPr>
            <w:r>
              <w:t xml:space="preserve">See CA_41C bandwidth combination set </w:t>
            </w:r>
            <w:r>
              <w:rPr>
                <w:lang w:eastAsia="zh-CN"/>
              </w:rPr>
              <w:t>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E4B5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E15CF" w14:textId="77777777" w:rsidR="00046047" w:rsidRDefault="00046047" w:rsidP="00046047">
            <w:pPr>
              <w:spacing w:after="0"/>
              <w:rPr>
                <w:rFonts w:ascii="Arial" w:hAnsi="Arial"/>
                <w:sz w:val="18"/>
              </w:rPr>
            </w:pPr>
          </w:p>
        </w:tc>
      </w:tr>
      <w:tr w:rsidR="00046047" w14:paraId="492CD8C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C731F34" w14:textId="77777777" w:rsidR="00046047" w:rsidRDefault="00046047" w:rsidP="00046047">
            <w:pPr>
              <w:pStyle w:val="TAC"/>
            </w:pPr>
            <w:r>
              <w:rPr>
                <w:lang w:val="en-US"/>
              </w:rPr>
              <w:t>CA_11A-42A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780D42D"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458845C" w14:textId="77777777" w:rsidR="00046047" w:rsidRDefault="00046047" w:rsidP="00046047">
            <w:pPr>
              <w:pStyle w:val="TAC"/>
            </w:pPr>
            <w: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DA983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70F155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8B2280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5B79A8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FB0B132"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88A97D0"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EEFFCB"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6D80B0E" w14:textId="77777777" w:rsidR="00046047" w:rsidRDefault="00046047" w:rsidP="00046047">
            <w:pPr>
              <w:pStyle w:val="TAC"/>
            </w:pPr>
            <w:r>
              <w:t>0</w:t>
            </w:r>
          </w:p>
        </w:tc>
      </w:tr>
      <w:tr w:rsidR="00046047" w14:paraId="0FA70C8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40E3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27DB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3CD91A" w14:textId="77777777" w:rsidR="00046047" w:rsidRDefault="00046047" w:rsidP="00046047">
            <w:pPr>
              <w:pStyle w:val="TAC"/>
            </w:pPr>
            <w: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61803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38028D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6AC047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03532B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3E6466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427CDAA"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9A9F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AD700" w14:textId="77777777" w:rsidR="00046047" w:rsidRDefault="00046047" w:rsidP="00046047">
            <w:pPr>
              <w:spacing w:after="0"/>
              <w:rPr>
                <w:rFonts w:ascii="Arial" w:hAnsi="Arial"/>
                <w:sz w:val="18"/>
              </w:rPr>
            </w:pPr>
          </w:p>
        </w:tc>
      </w:tr>
      <w:tr w:rsidR="00046047" w14:paraId="50F4502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69804EA" w14:textId="77777777" w:rsidR="00046047" w:rsidRDefault="00046047" w:rsidP="00046047">
            <w:pPr>
              <w:pStyle w:val="TAC"/>
            </w:pPr>
            <w:r>
              <w:t>CA_11A-42C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013A21"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71FFBE1" w14:textId="77777777" w:rsidR="00046047" w:rsidRDefault="00046047" w:rsidP="00046047">
            <w:pPr>
              <w:pStyle w:val="TAC"/>
            </w:pPr>
            <w: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0E8BD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6171A7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5FD233"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A0FCF7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B97A389"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369904B" w14:textId="77777777" w:rsidR="00046047" w:rsidRDefault="00046047" w:rsidP="00046047">
            <w:pPr>
              <w:pStyle w:val="TAC"/>
              <w:rPr>
                <w:lang w:val="en-US"/>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D158B3"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144A17E" w14:textId="77777777" w:rsidR="00046047" w:rsidRDefault="00046047" w:rsidP="00046047">
            <w:pPr>
              <w:pStyle w:val="TAC"/>
            </w:pPr>
            <w:r>
              <w:t>0</w:t>
            </w:r>
          </w:p>
        </w:tc>
      </w:tr>
      <w:tr w:rsidR="00046047" w14:paraId="602B5F2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3481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1CAD0"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2E5E56" w14:textId="77777777" w:rsidR="00046047" w:rsidRDefault="00046047" w:rsidP="00046047">
            <w:pPr>
              <w:pStyle w:val="TAC"/>
            </w:pPr>
            <w: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5E5DBBD" w14:textId="77777777" w:rsidR="00046047" w:rsidRDefault="00046047" w:rsidP="00046047">
            <w:pPr>
              <w:pStyle w:val="TAC"/>
              <w:rPr>
                <w:lang w:val="en-US"/>
              </w:rPr>
            </w:pPr>
            <w:r>
              <w:rPr>
                <w:lang w:eastAsia="zh-CN"/>
              </w:rPr>
              <w:t xml:space="preserve">See CA_42C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BBAF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B0D013" w14:textId="77777777" w:rsidR="00046047" w:rsidRDefault="00046047" w:rsidP="00046047">
            <w:pPr>
              <w:spacing w:after="0"/>
              <w:rPr>
                <w:rFonts w:ascii="Arial" w:hAnsi="Arial"/>
                <w:sz w:val="18"/>
              </w:rPr>
            </w:pPr>
          </w:p>
        </w:tc>
      </w:tr>
      <w:tr w:rsidR="00046047" w14:paraId="19847C9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AEDB3D4" w14:textId="77777777" w:rsidR="00046047" w:rsidRDefault="00046047" w:rsidP="00046047">
            <w:pPr>
              <w:pStyle w:val="TAC"/>
              <w:rPr>
                <w:lang w:eastAsia="ja-JP"/>
              </w:rPr>
            </w:pPr>
            <w:r>
              <w:rPr>
                <w:lang w:eastAsia="ja-JP"/>
              </w:rPr>
              <w:t>CA_11A-46A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18BE5C"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C4B8A18" w14:textId="77777777" w:rsidR="00046047" w:rsidRDefault="00046047" w:rsidP="00046047">
            <w:pPr>
              <w:pStyle w:val="TAC"/>
              <w:rPr>
                <w:lang w:eastAsia="ja-JP"/>
              </w:rPr>
            </w:pPr>
            <w:r>
              <w:rPr>
                <w:lang w:eastAsia="ja-JP"/>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FD76CF"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EC3D6F6"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A1A8D8F"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7B579E6"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81222F4" w14:textId="77777777" w:rsidR="00046047" w:rsidRDefault="00046047" w:rsidP="00046047">
            <w:pPr>
              <w:pStyle w:val="TAC"/>
              <w:rPr>
                <w:lang w:val="en-US"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AD3BF89" w14:textId="77777777" w:rsidR="00046047" w:rsidRDefault="00046047" w:rsidP="00046047">
            <w:pPr>
              <w:pStyle w:val="TAC"/>
              <w:rPr>
                <w:lang w:val="en-US"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67BCE4" w14:textId="77777777" w:rsidR="00046047" w:rsidRDefault="00046047" w:rsidP="00046047">
            <w:pPr>
              <w:pStyle w:val="TAC"/>
              <w:rPr>
                <w:lang w:eastAsia="ja-JP"/>
              </w:rPr>
            </w:pPr>
            <w:r>
              <w:rPr>
                <w:lang w:eastAsia="ja-JP"/>
              </w:rP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EC653A9" w14:textId="77777777" w:rsidR="00046047" w:rsidRDefault="00046047" w:rsidP="00046047">
            <w:pPr>
              <w:pStyle w:val="TAC"/>
              <w:rPr>
                <w:lang w:eastAsia="ja-JP"/>
              </w:rPr>
            </w:pPr>
            <w:r>
              <w:rPr>
                <w:lang w:eastAsia="ja-JP"/>
              </w:rPr>
              <w:t>0</w:t>
            </w:r>
          </w:p>
        </w:tc>
      </w:tr>
      <w:tr w:rsidR="00046047" w14:paraId="1AE0BC5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DADEA"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5AECB"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33F71D8" w14:textId="77777777" w:rsidR="00046047" w:rsidRDefault="00046047" w:rsidP="00046047">
            <w:pPr>
              <w:pStyle w:val="TAC"/>
              <w:rPr>
                <w:lang w:eastAsia="ja-JP"/>
              </w:rPr>
            </w:pPr>
            <w:r>
              <w:rPr>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FF4BF9"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4128DDD"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76D91B3E" w14:textId="77777777" w:rsidR="00046047" w:rsidRDefault="00046047" w:rsidP="00046047">
            <w:pPr>
              <w:pStyle w:val="TAC"/>
              <w:rPr>
                <w:lang w:eastAsia="ja-JP"/>
              </w:rPr>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01F71010" w14:textId="77777777" w:rsidR="00046047" w:rsidRDefault="00046047" w:rsidP="00046047">
            <w:pPr>
              <w:pStyle w:val="TAC"/>
              <w:rPr>
                <w:lang w:eastAsia="ja-JP"/>
              </w:rPr>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E2FF712" w14:textId="77777777" w:rsidR="00046047" w:rsidRDefault="00046047" w:rsidP="00046047">
            <w:pPr>
              <w:pStyle w:val="TAC"/>
              <w:rPr>
                <w:lang w:val="en-US"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12675C4" w14:textId="77777777" w:rsidR="00046047" w:rsidRDefault="00046047" w:rsidP="00046047">
            <w:pPr>
              <w:pStyle w:val="TAC"/>
              <w:rPr>
                <w:lang w:val="en-US"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08CF0"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B9785" w14:textId="77777777" w:rsidR="00046047" w:rsidRDefault="00046047" w:rsidP="00046047">
            <w:pPr>
              <w:spacing w:after="0"/>
              <w:rPr>
                <w:rFonts w:ascii="Arial" w:hAnsi="Arial"/>
                <w:sz w:val="18"/>
                <w:lang w:eastAsia="ja-JP"/>
              </w:rPr>
            </w:pPr>
          </w:p>
        </w:tc>
      </w:tr>
      <w:tr w:rsidR="00046047" w14:paraId="228EF57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AA5DBC0" w14:textId="77777777" w:rsidR="00046047" w:rsidRDefault="00046047" w:rsidP="00046047">
            <w:pPr>
              <w:pStyle w:val="TAC"/>
              <w:rPr>
                <w:lang w:eastAsia="ja-JP"/>
              </w:rPr>
            </w:pPr>
            <w:r>
              <w:rPr>
                <w:lang w:eastAsia="ja-JP"/>
              </w:rPr>
              <w:t>CA_11A-4</w:t>
            </w:r>
            <w:r>
              <w:rPr>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7EC2A8C"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A28EF84" w14:textId="77777777" w:rsidR="00046047" w:rsidRDefault="00046047" w:rsidP="00046047">
            <w:pPr>
              <w:pStyle w:val="TAC"/>
              <w:rPr>
                <w:lang w:eastAsia="ja-JP"/>
              </w:rPr>
            </w:pPr>
            <w:r>
              <w:rPr>
                <w:lang w:eastAsia="ja-JP"/>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794656"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A8C319A"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F57AB0C"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149DDD9"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9D0BCA6" w14:textId="77777777" w:rsidR="00046047" w:rsidRDefault="00046047" w:rsidP="00046047">
            <w:pPr>
              <w:pStyle w:val="TAC"/>
              <w:rPr>
                <w:lang w:val="en-US"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7E21EF3" w14:textId="77777777" w:rsidR="00046047" w:rsidRDefault="00046047" w:rsidP="00046047">
            <w:pPr>
              <w:pStyle w:val="TAC"/>
              <w:rPr>
                <w:lang w:val="en-US"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8CA004F" w14:textId="77777777" w:rsidR="00046047" w:rsidRDefault="00046047" w:rsidP="00046047">
            <w:pPr>
              <w:pStyle w:val="TAC"/>
              <w:rPr>
                <w:lang w:eastAsia="ja-JP"/>
              </w:rPr>
            </w:pPr>
            <w:r>
              <w:rPr>
                <w:lang w:eastAsia="ja-JP"/>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87A9ABC" w14:textId="77777777" w:rsidR="00046047" w:rsidRDefault="00046047" w:rsidP="00046047">
            <w:pPr>
              <w:pStyle w:val="TAC"/>
              <w:rPr>
                <w:lang w:eastAsia="ja-JP"/>
              </w:rPr>
            </w:pPr>
            <w:r>
              <w:rPr>
                <w:lang w:eastAsia="ja-JP"/>
              </w:rPr>
              <w:t>0</w:t>
            </w:r>
          </w:p>
        </w:tc>
      </w:tr>
      <w:tr w:rsidR="00046047" w14:paraId="6C89040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AAD0A"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D534A"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6F124FB" w14:textId="77777777" w:rsidR="00046047" w:rsidRDefault="00046047" w:rsidP="00046047">
            <w:pPr>
              <w:pStyle w:val="TAC"/>
              <w:rPr>
                <w:lang w:eastAsia="zh-CN"/>
              </w:rPr>
            </w:pPr>
            <w:r>
              <w:rPr>
                <w:lang w:eastAsia="ja-JP"/>
              </w:rPr>
              <w:t>4</w:t>
            </w:r>
            <w:r>
              <w:rPr>
                <w:lang w:eastAsia="zh-CN"/>
              </w:rPr>
              <w:t>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C24AEFD" w14:textId="77777777" w:rsidR="00046047" w:rsidRDefault="00046047" w:rsidP="00046047">
            <w:pPr>
              <w:pStyle w:val="TAC"/>
              <w:rPr>
                <w:lang w:val="en-US" w:eastAsia="ja-JP"/>
              </w:rPr>
            </w:pPr>
            <w:r>
              <w:rPr>
                <w:lang w:eastAsia="zh-CN"/>
              </w:rPr>
              <w:t xml:space="preserve">See CA_46C </w:t>
            </w:r>
            <w:r>
              <w:rPr>
                <w:lang w:eastAsia="ja-JP"/>
              </w:rPr>
              <w:t xml:space="preserve">Bandwidth Combination Set 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9F8C7"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9AE1B" w14:textId="77777777" w:rsidR="00046047" w:rsidRDefault="00046047" w:rsidP="00046047">
            <w:pPr>
              <w:spacing w:after="0"/>
              <w:rPr>
                <w:rFonts w:ascii="Arial" w:hAnsi="Arial"/>
                <w:sz w:val="18"/>
                <w:lang w:eastAsia="ja-JP"/>
              </w:rPr>
            </w:pPr>
          </w:p>
        </w:tc>
      </w:tr>
      <w:tr w:rsidR="00046047" w14:paraId="27D4C8C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F6D09B6" w14:textId="77777777" w:rsidR="00046047" w:rsidRDefault="00046047" w:rsidP="00046047">
            <w:pPr>
              <w:pStyle w:val="TAC"/>
              <w:rPr>
                <w:lang w:eastAsia="ja-JP"/>
              </w:rPr>
            </w:pPr>
            <w:r>
              <w:rPr>
                <w:lang w:val="en-US" w:eastAsia="ja-JP"/>
              </w:rPr>
              <w:t>CA_11A-46D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1A84B9"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562A5D8" w14:textId="77777777" w:rsidR="00046047" w:rsidRDefault="00046047" w:rsidP="00046047">
            <w:pPr>
              <w:pStyle w:val="TAC"/>
              <w:rPr>
                <w:lang w:eastAsia="ja-JP"/>
              </w:rPr>
            </w:pPr>
            <w:r>
              <w:rPr>
                <w:lang w:eastAsia="ja-JP"/>
              </w:rP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811408"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6EA3219"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190D5F4"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C6CC88E"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456E467"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484FDCA" w14:textId="77777777" w:rsidR="00046047" w:rsidRDefault="00046047" w:rsidP="00046047">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08F4F6" w14:textId="77777777" w:rsidR="00046047" w:rsidRDefault="00046047" w:rsidP="00046047">
            <w:pPr>
              <w:pStyle w:val="TAC"/>
              <w:rPr>
                <w:lang w:eastAsia="ja-JP"/>
              </w:rPr>
            </w:pPr>
            <w:r>
              <w:rPr>
                <w:lang w:eastAsia="ja-JP"/>
              </w:rP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BAA859F" w14:textId="77777777" w:rsidR="00046047" w:rsidRDefault="00046047" w:rsidP="00046047">
            <w:pPr>
              <w:pStyle w:val="TAC"/>
              <w:rPr>
                <w:lang w:eastAsia="ja-JP"/>
              </w:rPr>
            </w:pPr>
            <w:r>
              <w:rPr>
                <w:lang w:eastAsia="ja-JP"/>
              </w:rPr>
              <w:t>0</w:t>
            </w:r>
          </w:p>
        </w:tc>
      </w:tr>
      <w:tr w:rsidR="00046047" w14:paraId="4A03974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8487A"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1284C"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239305" w14:textId="77777777" w:rsidR="00046047" w:rsidRDefault="00046047" w:rsidP="00046047">
            <w:pPr>
              <w:pStyle w:val="TAC"/>
              <w:rPr>
                <w:lang w:eastAsia="ja-JP"/>
              </w:rPr>
            </w:pPr>
            <w:r>
              <w:rPr>
                <w:lang w:eastAsia="ja-JP"/>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0CC157C" w14:textId="77777777" w:rsidR="00046047" w:rsidRDefault="00046047" w:rsidP="00046047">
            <w:pPr>
              <w:pStyle w:val="TAC"/>
              <w:rPr>
                <w:lang w:eastAsia="ja-JP"/>
              </w:rPr>
            </w:pPr>
            <w:r>
              <w:rPr>
                <w:lang w:eastAsia="ja-JP"/>
              </w:rPr>
              <w:t xml:space="preserve">See CA_46D Bandwidth Combination Set 0 in </w:t>
            </w:r>
            <w:r>
              <w:rPr>
                <w:lang w:val="en-US" w:eastAsia="ja-JP"/>
              </w:rPr>
              <w:t xml:space="preserve">Table </w:t>
            </w:r>
            <w:r>
              <w:rPr>
                <w:lang w:eastAsia="zh-CN"/>
              </w:rPr>
              <w:t>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11AC0"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C1662" w14:textId="77777777" w:rsidR="00046047" w:rsidRDefault="00046047" w:rsidP="00046047">
            <w:pPr>
              <w:spacing w:after="0"/>
              <w:rPr>
                <w:rFonts w:ascii="Arial" w:hAnsi="Arial"/>
                <w:sz w:val="18"/>
                <w:lang w:eastAsia="ja-JP"/>
              </w:rPr>
            </w:pPr>
          </w:p>
        </w:tc>
      </w:tr>
      <w:tr w:rsidR="00046047" w14:paraId="0261041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6CE5070" w14:textId="77777777" w:rsidR="00046047" w:rsidRDefault="00046047" w:rsidP="00046047">
            <w:pPr>
              <w:pStyle w:val="TAC"/>
            </w:pPr>
            <w:r>
              <w:t>CA_11A-46E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3F09887"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0184398" w14:textId="77777777" w:rsidR="00046047" w:rsidRDefault="00046047" w:rsidP="00046047">
            <w:pPr>
              <w:pStyle w:val="TAC"/>
            </w:pPr>
            <w:r>
              <w:t>11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E5DBD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62E79E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00672E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271AF7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E64B1D5"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807172B" w14:textId="77777777" w:rsidR="00046047" w:rsidRDefault="00046047" w:rsidP="00046047">
            <w:pPr>
              <w:pStyle w:val="TAC"/>
              <w:rPr>
                <w:lang w:val="en-US"/>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10777C" w14:textId="77777777" w:rsidR="00046047" w:rsidRDefault="00046047" w:rsidP="00046047">
            <w:pPr>
              <w:pStyle w:val="TAC"/>
            </w:pPr>
            <w:r>
              <w:t>90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9C47FA0" w14:textId="77777777" w:rsidR="00046047" w:rsidRDefault="00046047" w:rsidP="00046047">
            <w:pPr>
              <w:pStyle w:val="TAC"/>
            </w:pPr>
            <w:r>
              <w:t>0</w:t>
            </w:r>
          </w:p>
        </w:tc>
      </w:tr>
      <w:tr w:rsidR="00046047" w14:paraId="3B5DA4C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63CE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BF26B"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4FC4B1"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939A1A1" w14:textId="77777777" w:rsidR="00046047" w:rsidRDefault="00046047" w:rsidP="00046047">
            <w:pPr>
              <w:pStyle w:val="TAC"/>
              <w:rPr>
                <w:lang w:val="en-US"/>
              </w:rPr>
            </w:pPr>
            <w:r>
              <w:rPr>
                <w:lang w:eastAsia="zh-CN"/>
              </w:rPr>
              <w:t xml:space="preserve">See CA_46E </w:t>
            </w:r>
            <w:r>
              <w:t xml:space="preserve">Bandwidth Combination Set </w:t>
            </w:r>
            <w:r>
              <w:rPr>
                <w:lang w:eastAsia="ja-JP"/>
              </w:rPr>
              <w:t xml:space="preserve">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A637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6E575" w14:textId="77777777" w:rsidR="00046047" w:rsidRDefault="00046047" w:rsidP="00046047">
            <w:pPr>
              <w:spacing w:after="0"/>
              <w:rPr>
                <w:rFonts w:ascii="Arial" w:hAnsi="Arial"/>
                <w:sz w:val="18"/>
              </w:rPr>
            </w:pPr>
          </w:p>
        </w:tc>
      </w:tr>
      <w:tr w:rsidR="00046047" w14:paraId="2A7F9C7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2882A83" w14:textId="77777777" w:rsidR="00046047" w:rsidRDefault="00046047" w:rsidP="00046047">
            <w:pPr>
              <w:pStyle w:val="TAC"/>
            </w:pPr>
            <w:r>
              <w:t>CA_12A-25A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D3957F"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C1ADB91"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66068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E14E2A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248CFD4"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E59CEDC"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6619567"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8AD7533" w14:textId="77777777" w:rsidR="00046047" w:rsidRDefault="00046047" w:rsidP="00046047">
            <w:pPr>
              <w:pStyle w:val="TAC"/>
              <w:rPr>
                <w:lang w:val="en-US"/>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75E4C5"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2D618BB" w14:textId="77777777" w:rsidR="00046047" w:rsidRDefault="00046047" w:rsidP="00046047">
            <w:pPr>
              <w:pStyle w:val="TAC"/>
            </w:pPr>
            <w:r>
              <w:t>0</w:t>
            </w:r>
          </w:p>
        </w:tc>
      </w:tr>
      <w:tr w:rsidR="00046047" w14:paraId="549A9F7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3707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DF47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9379F3F" w14:textId="77777777" w:rsidR="00046047" w:rsidRDefault="00046047" w:rsidP="00046047">
            <w:pPr>
              <w:pStyle w:val="TAC"/>
            </w:pPr>
            <w: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E4E19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8AF566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993044F"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81948CE"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D0AD537"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3A2524E" w14:textId="77777777" w:rsidR="00046047" w:rsidRDefault="00046047" w:rsidP="00046047">
            <w:pPr>
              <w:pStyle w:val="TAC"/>
              <w:rPr>
                <w:lang w:val="en-US"/>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C646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5D7F4" w14:textId="77777777" w:rsidR="00046047" w:rsidRDefault="00046047" w:rsidP="00046047">
            <w:pPr>
              <w:spacing w:after="0"/>
              <w:rPr>
                <w:rFonts w:ascii="Arial" w:hAnsi="Arial"/>
                <w:sz w:val="18"/>
              </w:rPr>
            </w:pPr>
          </w:p>
        </w:tc>
      </w:tr>
      <w:tr w:rsidR="00046047" w14:paraId="65A80DB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AE5047B" w14:textId="77777777" w:rsidR="00046047" w:rsidRDefault="00046047" w:rsidP="00046047">
            <w:pPr>
              <w:pStyle w:val="TAC"/>
            </w:pPr>
            <w:r>
              <w:t>CA_12A-30A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EE9B182" w14:textId="77777777" w:rsidR="00046047" w:rsidRDefault="00046047" w:rsidP="00046047">
            <w:pPr>
              <w:pStyle w:val="TAC"/>
            </w:pPr>
            <w:r>
              <w:t>CA_12A-30A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64BA55C"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13B22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1A68C9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D6B369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51A4D9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D1F9B08"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08B6171"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25F63B"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1640888" w14:textId="77777777" w:rsidR="00046047" w:rsidRDefault="00046047" w:rsidP="00046047">
            <w:pPr>
              <w:pStyle w:val="TAC"/>
            </w:pPr>
            <w:r>
              <w:t>0</w:t>
            </w:r>
          </w:p>
        </w:tc>
      </w:tr>
      <w:tr w:rsidR="00046047" w14:paraId="0B06EBF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3FEA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E05B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C5E39C8" w14:textId="77777777" w:rsidR="00046047" w:rsidRDefault="00046047" w:rsidP="00046047">
            <w:pPr>
              <w:pStyle w:val="TAC"/>
            </w:pPr>
            <w: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DBBAF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9A0AC1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3F79D3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D57282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3AC9D4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01AE50A"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1A39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D0A74" w14:textId="77777777" w:rsidR="00046047" w:rsidRDefault="00046047" w:rsidP="00046047">
            <w:pPr>
              <w:spacing w:after="0"/>
              <w:rPr>
                <w:rFonts w:ascii="Arial" w:hAnsi="Arial"/>
                <w:sz w:val="18"/>
              </w:rPr>
            </w:pPr>
          </w:p>
        </w:tc>
      </w:tr>
      <w:tr w:rsidR="00046047" w14:paraId="44202B9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3983FAC" w14:textId="77777777" w:rsidR="00046047" w:rsidRDefault="00046047" w:rsidP="00046047">
            <w:pPr>
              <w:pStyle w:val="TAC"/>
            </w:pPr>
            <w:r>
              <w:t>CA_12A-46A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CF7F81"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5B3F6C" w14:textId="77777777" w:rsidR="00046047" w:rsidRDefault="00046047" w:rsidP="00046047">
            <w:pPr>
              <w:pStyle w:val="TAC"/>
            </w:pPr>
            <w:r>
              <w:rPr>
                <w:rFonts w:eastAsia="MS Mincho"/>
                <w:lang w:eastAsia="ja-JP"/>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9CD79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C08A9E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36A02A5" w14:textId="77777777" w:rsidR="00046047" w:rsidRDefault="00046047" w:rsidP="00046047">
            <w:pPr>
              <w:pStyle w:val="TAC"/>
            </w:pPr>
            <w:r>
              <w:rPr>
                <w:rFonts w:eastAsia="MS Mincho"/>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4F4341E" w14:textId="77777777" w:rsidR="00046047" w:rsidRDefault="00046047" w:rsidP="00046047">
            <w:pPr>
              <w:pStyle w:val="TAC"/>
            </w:pPr>
            <w:r>
              <w:rPr>
                <w:rFonts w:eastAsia="MS Mincho"/>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7803FA0"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E159B50"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F4431F"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EBFEE28" w14:textId="77777777" w:rsidR="00046047" w:rsidRDefault="00046047" w:rsidP="00046047">
            <w:pPr>
              <w:pStyle w:val="TAC"/>
            </w:pPr>
            <w:r>
              <w:t>0</w:t>
            </w:r>
          </w:p>
        </w:tc>
      </w:tr>
      <w:tr w:rsidR="00046047" w14:paraId="25DFF93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5A03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F4B3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049D5E" w14:textId="77777777" w:rsidR="00046047" w:rsidRDefault="00046047" w:rsidP="00046047">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16280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30B027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686977B9"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3122E9C5"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36F042F"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5003BD7"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48CD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CA12C" w14:textId="77777777" w:rsidR="00046047" w:rsidRDefault="00046047" w:rsidP="00046047">
            <w:pPr>
              <w:spacing w:after="0"/>
              <w:rPr>
                <w:rFonts w:ascii="Arial" w:hAnsi="Arial"/>
                <w:sz w:val="18"/>
              </w:rPr>
            </w:pPr>
          </w:p>
        </w:tc>
      </w:tr>
      <w:tr w:rsidR="00046047" w14:paraId="56CD913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C69745A" w14:textId="77777777" w:rsidR="00046047" w:rsidRDefault="00046047" w:rsidP="00046047">
            <w:pPr>
              <w:pStyle w:val="TAC"/>
            </w:pPr>
            <w:r>
              <w:t>CA_12A-48A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14A15659" w14:textId="77777777" w:rsidR="00046047" w:rsidRDefault="00046047" w:rsidP="00046047">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7A49E9" w14:textId="77777777" w:rsidR="00046047" w:rsidRDefault="00046047" w:rsidP="00046047">
            <w:pPr>
              <w:pStyle w:val="TAC"/>
            </w:pPr>
            <w:r>
              <w:rPr>
                <w:szCs w:val="18"/>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721E4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6FF565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CA02052" w14:textId="77777777" w:rsidR="00046047" w:rsidRDefault="00046047" w:rsidP="00046047">
            <w:pPr>
              <w:pStyle w:val="TAC"/>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604C608"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02DC507"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6EC3FC8"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057DC3C" w14:textId="77777777" w:rsidR="00046047" w:rsidRDefault="00046047" w:rsidP="00046047">
            <w:pPr>
              <w:pStyle w:val="TAC"/>
            </w:pPr>
            <w:r>
              <w:rPr>
                <w:szCs w:val="18"/>
              </w:rP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5A8C656" w14:textId="77777777" w:rsidR="00046047" w:rsidRDefault="00046047" w:rsidP="00046047">
            <w:pPr>
              <w:pStyle w:val="TAC"/>
            </w:pPr>
            <w:r>
              <w:rPr>
                <w:szCs w:val="18"/>
              </w:rPr>
              <w:t>0</w:t>
            </w:r>
          </w:p>
        </w:tc>
      </w:tr>
      <w:tr w:rsidR="00046047" w14:paraId="7E264E8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962E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4AD1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50E50E" w14:textId="77777777" w:rsidR="00046047" w:rsidRDefault="00046047" w:rsidP="00046047">
            <w:pPr>
              <w:pStyle w:val="TAC"/>
            </w:pPr>
            <w:r>
              <w:rPr>
                <w:b/>
                <w:szCs w:val="18"/>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702F8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EDC98B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FDBD801" w14:textId="77777777" w:rsidR="00046047" w:rsidRDefault="00046047" w:rsidP="00046047">
            <w:pPr>
              <w:pStyle w:val="TAC"/>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FFAA6A9"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DD86475" w14:textId="77777777" w:rsidR="00046047" w:rsidRDefault="00046047" w:rsidP="00046047">
            <w:pPr>
              <w:pStyle w:val="TAC"/>
            </w:pPr>
            <w:r>
              <w:rPr>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192A5C9" w14:textId="77777777" w:rsidR="00046047" w:rsidRDefault="00046047" w:rsidP="00046047">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EDC3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34622" w14:textId="77777777" w:rsidR="00046047" w:rsidRDefault="00046047" w:rsidP="00046047">
            <w:pPr>
              <w:spacing w:after="0"/>
              <w:rPr>
                <w:rFonts w:ascii="Arial" w:hAnsi="Arial"/>
                <w:sz w:val="18"/>
              </w:rPr>
            </w:pPr>
          </w:p>
        </w:tc>
      </w:tr>
      <w:tr w:rsidR="00046047" w14:paraId="378D6EB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E9EA7FF" w14:textId="77777777" w:rsidR="00046047" w:rsidRDefault="00046047" w:rsidP="00046047">
            <w:pPr>
              <w:pStyle w:val="TAC"/>
            </w:pPr>
            <w:r>
              <w:rPr>
                <w:lang w:eastAsia="zh-CN"/>
              </w:rPr>
              <w:t>CA_12A-46C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79FA24D" w14:textId="77777777" w:rsidR="00046047" w:rsidRDefault="00046047" w:rsidP="00046047">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2223472" w14:textId="77777777" w:rsidR="00046047" w:rsidRDefault="00046047" w:rsidP="00046047">
            <w:pPr>
              <w:pStyle w:val="TAC"/>
            </w:pPr>
            <w:r>
              <w:rPr>
                <w:lang w:eastAsia="zh-CN"/>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42D66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027F0D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74FC751"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A9E4C76"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5E82323"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598A824" w14:textId="77777777" w:rsidR="00046047" w:rsidRDefault="00046047" w:rsidP="00046047">
            <w:pPr>
              <w:pStyle w:val="TAC"/>
              <w:rPr>
                <w:lang w:val="en-US"/>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775049"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84FC6E1" w14:textId="77777777" w:rsidR="00046047" w:rsidRDefault="00046047" w:rsidP="00046047">
            <w:pPr>
              <w:pStyle w:val="TAC"/>
            </w:pPr>
            <w:r>
              <w:t>0</w:t>
            </w:r>
          </w:p>
        </w:tc>
      </w:tr>
      <w:tr w:rsidR="00046047" w14:paraId="182354D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D5F8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6EAAE"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85DBDF" w14:textId="77777777" w:rsidR="00046047" w:rsidRDefault="00046047" w:rsidP="00046047">
            <w:pPr>
              <w:pStyle w:val="TAC"/>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250B881" w14:textId="77777777" w:rsidR="00046047" w:rsidRDefault="00046047" w:rsidP="00046047">
            <w:pPr>
              <w:pStyle w:val="TAC"/>
              <w:rPr>
                <w:lang w:val="en-US"/>
              </w:rPr>
            </w:pPr>
            <w:r>
              <w:rPr>
                <w:rFonts w:eastAsia="MS Mincho"/>
                <w:lang w:eastAsia="ja-JP"/>
              </w:rP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2F31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3DAF3" w14:textId="77777777" w:rsidR="00046047" w:rsidRDefault="00046047" w:rsidP="00046047">
            <w:pPr>
              <w:spacing w:after="0"/>
              <w:rPr>
                <w:rFonts w:ascii="Arial" w:hAnsi="Arial"/>
                <w:sz w:val="18"/>
              </w:rPr>
            </w:pPr>
          </w:p>
        </w:tc>
      </w:tr>
      <w:tr w:rsidR="00046047" w14:paraId="2E83A1D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E7AE7FE" w14:textId="77777777" w:rsidR="00046047" w:rsidRDefault="00046047" w:rsidP="00046047">
            <w:pPr>
              <w:pStyle w:val="TAC"/>
            </w:pPr>
            <w:r>
              <w:rPr>
                <w:lang w:val="fi-FI"/>
              </w:rPr>
              <w:t>CA_12A-46D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C22C8F9" w14:textId="77777777" w:rsidR="00046047" w:rsidRDefault="00046047" w:rsidP="00046047">
            <w:pPr>
              <w:pStyle w:val="TAC"/>
              <w:rPr>
                <w:lang w:eastAsia="ja-JP"/>
              </w:rPr>
            </w:pPr>
            <w:r>
              <w:rPr>
                <w:lang w:val="fi-FI"/>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84E029"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98475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5F64C5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4DAAC9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41C360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950CF0D"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C242E52" w14:textId="77777777" w:rsidR="00046047" w:rsidRDefault="00046047" w:rsidP="00046047">
            <w:pPr>
              <w:pStyle w:val="TAC"/>
              <w:rPr>
                <w:lang w:val="en-US"/>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11B85D" w14:textId="77777777" w:rsidR="00046047" w:rsidRDefault="00046047" w:rsidP="00046047">
            <w:pPr>
              <w:pStyle w:val="TAC"/>
            </w:pPr>
            <w: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9DA8094" w14:textId="77777777" w:rsidR="00046047" w:rsidRDefault="00046047" w:rsidP="00046047">
            <w:pPr>
              <w:pStyle w:val="TAC"/>
            </w:pPr>
            <w:r>
              <w:t>0</w:t>
            </w:r>
          </w:p>
        </w:tc>
      </w:tr>
      <w:tr w:rsidR="00046047" w14:paraId="1EB04CE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E440B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3B299"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379D07" w14:textId="77777777" w:rsidR="00046047" w:rsidRDefault="00046047" w:rsidP="00046047">
            <w:pPr>
              <w:pStyle w:val="TAC"/>
            </w:pPr>
            <w:r>
              <w:rPr>
                <w:lang w:val="fi-FI"/>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29002B6" w14:textId="77777777" w:rsidR="00046047" w:rsidRDefault="00046047" w:rsidP="00046047">
            <w:pPr>
              <w:pStyle w:val="TAC"/>
              <w:rPr>
                <w:lang w:val="en-US"/>
              </w:rPr>
            </w:pPr>
            <w:r>
              <w:rPr>
                <w:rFonts w:eastAsia="MS Mincho"/>
                <w:lang w:eastAsia="ja-JP"/>
              </w:rP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4F2E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7929D" w14:textId="77777777" w:rsidR="00046047" w:rsidRDefault="00046047" w:rsidP="00046047">
            <w:pPr>
              <w:spacing w:after="0"/>
              <w:rPr>
                <w:rFonts w:ascii="Arial" w:hAnsi="Arial"/>
                <w:sz w:val="18"/>
              </w:rPr>
            </w:pPr>
          </w:p>
        </w:tc>
      </w:tr>
      <w:tr w:rsidR="00046047" w14:paraId="4AC1AEE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C8318C6" w14:textId="77777777" w:rsidR="00046047" w:rsidRDefault="00046047" w:rsidP="00046047">
            <w:pPr>
              <w:pStyle w:val="TAC"/>
            </w:pPr>
            <w:r>
              <w:t>CA_12A-46E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C5A627B"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28100F2"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0E0BE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7EC2591" w14:textId="77777777" w:rsidR="00046047" w:rsidRDefault="00046047" w:rsidP="00046047">
            <w:pPr>
              <w:pStyle w:val="TAC"/>
            </w:pPr>
          </w:p>
        </w:tc>
        <w:tc>
          <w:tcPr>
            <w:tcW w:w="610" w:type="dxa"/>
            <w:gridSpan w:val="2"/>
            <w:tcBorders>
              <w:top w:val="single" w:sz="4" w:space="0" w:color="auto"/>
              <w:left w:val="single" w:sz="4" w:space="0" w:color="auto"/>
              <w:bottom w:val="single" w:sz="4" w:space="0" w:color="auto"/>
              <w:right w:val="single" w:sz="4" w:space="0" w:color="auto"/>
            </w:tcBorders>
            <w:vAlign w:val="center"/>
            <w:hideMark/>
          </w:tcPr>
          <w:p w14:paraId="2969F46F" w14:textId="77777777" w:rsidR="00046047" w:rsidRDefault="00046047" w:rsidP="00046047">
            <w:pPr>
              <w:pStyle w:val="TAC"/>
            </w:pPr>
            <w:r>
              <w:t>Yes</w:t>
            </w:r>
          </w:p>
        </w:tc>
        <w:tc>
          <w:tcPr>
            <w:tcW w:w="582" w:type="dxa"/>
            <w:gridSpan w:val="7"/>
            <w:tcBorders>
              <w:top w:val="single" w:sz="4" w:space="0" w:color="auto"/>
              <w:left w:val="single" w:sz="4" w:space="0" w:color="auto"/>
              <w:bottom w:val="single" w:sz="4" w:space="0" w:color="auto"/>
              <w:right w:val="single" w:sz="4" w:space="0" w:color="auto"/>
            </w:tcBorders>
            <w:vAlign w:val="center"/>
            <w:hideMark/>
          </w:tcPr>
          <w:p w14:paraId="60D3081C" w14:textId="77777777" w:rsidR="00046047" w:rsidRDefault="00046047" w:rsidP="00046047">
            <w:pPr>
              <w:pStyle w:val="TAC"/>
            </w:pPr>
            <w:r>
              <w:t>Yes</w:t>
            </w:r>
          </w:p>
        </w:tc>
        <w:tc>
          <w:tcPr>
            <w:tcW w:w="587" w:type="dxa"/>
            <w:gridSpan w:val="7"/>
            <w:tcBorders>
              <w:top w:val="single" w:sz="4" w:space="0" w:color="auto"/>
              <w:left w:val="single" w:sz="4" w:space="0" w:color="auto"/>
              <w:bottom w:val="single" w:sz="4" w:space="0" w:color="auto"/>
              <w:right w:val="single" w:sz="4" w:space="0" w:color="auto"/>
            </w:tcBorders>
            <w:vAlign w:val="center"/>
          </w:tcPr>
          <w:p w14:paraId="1AEB0672"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56308F3"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5B1B56" w14:textId="77777777" w:rsidR="00046047" w:rsidRDefault="00046047" w:rsidP="00046047">
            <w:pPr>
              <w:pStyle w:val="TAC"/>
            </w:pPr>
            <w:r>
              <w:t>90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934698A" w14:textId="77777777" w:rsidR="00046047" w:rsidRDefault="00046047" w:rsidP="00046047">
            <w:pPr>
              <w:pStyle w:val="TAC"/>
            </w:pPr>
            <w:r>
              <w:t>0</w:t>
            </w:r>
          </w:p>
        </w:tc>
      </w:tr>
      <w:tr w:rsidR="00046047" w14:paraId="3D4BC4E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05AC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6F28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1349BD"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5009494" w14:textId="77777777" w:rsidR="00046047" w:rsidRDefault="00046047" w:rsidP="00046047">
            <w:pPr>
              <w:pStyle w:val="TAC"/>
            </w:pPr>
            <w:r>
              <w:t>See CA_46E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0BF1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FC095" w14:textId="77777777" w:rsidR="00046047" w:rsidRDefault="00046047" w:rsidP="00046047">
            <w:pPr>
              <w:spacing w:after="0"/>
              <w:rPr>
                <w:rFonts w:ascii="Arial" w:hAnsi="Arial"/>
                <w:sz w:val="18"/>
              </w:rPr>
            </w:pPr>
          </w:p>
        </w:tc>
      </w:tr>
      <w:tr w:rsidR="00046047" w14:paraId="34CBE26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ECDDBA3" w14:textId="77777777" w:rsidR="00046047" w:rsidRDefault="00046047" w:rsidP="00046047">
            <w:pPr>
              <w:pStyle w:val="TAC"/>
            </w:pPr>
            <w:r>
              <w:rPr>
                <w:lang w:eastAsia="zh-CN"/>
              </w:rPr>
              <w:t>CA_12A-48C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A6FD082"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E9EF255" w14:textId="77777777" w:rsidR="00046047" w:rsidRDefault="00046047" w:rsidP="00046047">
            <w:pPr>
              <w:pStyle w:val="TAC"/>
            </w:pPr>
            <w:r>
              <w:rPr>
                <w:szCs w:val="18"/>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C357F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B122AD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30370D4"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60C27E4"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B633C7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9140EAE"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83F471"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E45549D" w14:textId="77777777" w:rsidR="00046047" w:rsidRDefault="00046047" w:rsidP="00046047">
            <w:pPr>
              <w:pStyle w:val="TAC"/>
            </w:pPr>
            <w:r>
              <w:t>0</w:t>
            </w:r>
          </w:p>
        </w:tc>
      </w:tr>
      <w:tr w:rsidR="00046047" w14:paraId="3D48A93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95B5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0FA5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0C15D48" w14:textId="77777777" w:rsidR="00046047" w:rsidRDefault="00046047" w:rsidP="00046047">
            <w:pPr>
              <w:pStyle w:val="TAC"/>
            </w:pPr>
            <w:r>
              <w:rPr>
                <w:szCs w:val="18"/>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5248665" w14:textId="77777777" w:rsidR="00046047" w:rsidRDefault="00046047" w:rsidP="00046047">
            <w:pPr>
              <w:pStyle w:val="TAC"/>
            </w:pPr>
            <w:r>
              <w:rPr>
                <w:szCs w:val="18"/>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4B87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59D1A" w14:textId="77777777" w:rsidR="00046047" w:rsidRDefault="00046047" w:rsidP="00046047">
            <w:pPr>
              <w:spacing w:after="0"/>
              <w:rPr>
                <w:rFonts w:ascii="Arial" w:hAnsi="Arial"/>
                <w:sz w:val="18"/>
              </w:rPr>
            </w:pPr>
          </w:p>
        </w:tc>
      </w:tr>
      <w:tr w:rsidR="00046047" w14:paraId="3ED81C2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78F7FDD" w14:textId="77777777" w:rsidR="00046047" w:rsidRDefault="00046047" w:rsidP="00046047">
            <w:pPr>
              <w:pStyle w:val="TAC"/>
            </w:pPr>
            <w:r>
              <w:t>CA_12A-48D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7290A91"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C8728E2" w14:textId="77777777" w:rsidR="00046047" w:rsidRDefault="00046047" w:rsidP="00046047">
            <w:pPr>
              <w:pStyle w:val="TAC"/>
            </w:pPr>
            <w:r>
              <w:rPr>
                <w:rFonts w:eastAsia="MS Mincho"/>
                <w:lang w:eastAsia="ja-JP"/>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380F2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9AA866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DF36745" w14:textId="77777777" w:rsidR="00046047" w:rsidRDefault="00046047" w:rsidP="00046047">
            <w:pPr>
              <w:pStyle w:val="TAC"/>
            </w:pPr>
            <w:r>
              <w:rPr>
                <w:rFonts w:eastAsia="MS Mincho"/>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DCDCF4E" w14:textId="77777777" w:rsidR="00046047" w:rsidRDefault="00046047" w:rsidP="00046047">
            <w:pPr>
              <w:pStyle w:val="TAC"/>
            </w:pPr>
            <w:r>
              <w:rPr>
                <w:rFonts w:eastAsia="MS Mincho"/>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B96CC4F"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328DEF9"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FEBBFE" w14:textId="77777777" w:rsidR="00046047" w:rsidRDefault="00046047" w:rsidP="00046047">
            <w:pPr>
              <w:pStyle w:val="TAC"/>
            </w:pPr>
            <w: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47EC853" w14:textId="77777777" w:rsidR="00046047" w:rsidRDefault="00046047" w:rsidP="00046047">
            <w:pPr>
              <w:pStyle w:val="TAC"/>
            </w:pPr>
            <w:r>
              <w:t>0</w:t>
            </w:r>
          </w:p>
        </w:tc>
      </w:tr>
      <w:tr w:rsidR="00046047" w14:paraId="5BFA152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BDC64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CB37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2E9B80" w14:textId="77777777" w:rsidR="00046047" w:rsidRDefault="00046047" w:rsidP="00046047">
            <w:pPr>
              <w:pStyle w:val="TAC"/>
            </w:pPr>
            <w:r>
              <w:rPr>
                <w:bC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A105636" w14:textId="77777777" w:rsidR="00046047" w:rsidRDefault="00046047" w:rsidP="00046047">
            <w:pPr>
              <w:pStyle w:val="TAC"/>
            </w:pPr>
            <w:r>
              <w:t>See CA_48D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8583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D26E6" w14:textId="77777777" w:rsidR="00046047" w:rsidRDefault="00046047" w:rsidP="00046047">
            <w:pPr>
              <w:spacing w:after="0"/>
              <w:rPr>
                <w:rFonts w:ascii="Arial" w:hAnsi="Arial"/>
                <w:sz w:val="18"/>
              </w:rPr>
            </w:pPr>
          </w:p>
        </w:tc>
      </w:tr>
      <w:tr w:rsidR="00046047" w14:paraId="3F86120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4096915" w14:textId="77777777" w:rsidR="00046047" w:rsidRDefault="00046047" w:rsidP="00046047">
            <w:pPr>
              <w:pStyle w:val="TAC"/>
            </w:pPr>
            <w:r>
              <w:rPr>
                <w:lang w:val="en-US"/>
              </w:rPr>
              <w:t>CA_12A-48E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111928"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2FED4CB" w14:textId="77777777" w:rsidR="00046047" w:rsidRDefault="00046047" w:rsidP="00046047">
            <w:pPr>
              <w:pStyle w:val="TAC"/>
            </w:pPr>
            <w:r>
              <w:rPr>
                <w:bCs/>
              </w:rPr>
              <w:t>12</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6536519A" w14:textId="77777777" w:rsidR="00046047" w:rsidRDefault="00046047" w:rsidP="00046047">
            <w:pPr>
              <w:pStyle w:val="TAC"/>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6FE56353" w14:textId="77777777" w:rsidR="00046047" w:rsidRDefault="00046047" w:rsidP="00046047">
            <w:pPr>
              <w:pStyle w:val="TAC"/>
            </w:pPr>
          </w:p>
        </w:tc>
        <w:tc>
          <w:tcPr>
            <w:tcW w:w="658" w:type="dxa"/>
            <w:gridSpan w:val="5"/>
            <w:tcBorders>
              <w:top w:val="single" w:sz="4" w:space="0" w:color="auto"/>
              <w:left w:val="single" w:sz="4" w:space="0" w:color="auto"/>
              <w:bottom w:val="single" w:sz="4" w:space="0" w:color="auto"/>
              <w:right w:val="single" w:sz="4" w:space="0" w:color="auto"/>
            </w:tcBorders>
            <w:vAlign w:val="center"/>
            <w:hideMark/>
          </w:tcPr>
          <w:p w14:paraId="4E2053F3" w14:textId="77777777" w:rsidR="00046047" w:rsidRDefault="00046047" w:rsidP="00046047">
            <w:pPr>
              <w:pStyle w:val="TAC"/>
            </w:pPr>
            <w:r>
              <w:t>Yes</w:t>
            </w:r>
          </w:p>
        </w:tc>
        <w:tc>
          <w:tcPr>
            <w:tcW w:w="597" w:type="dxa"/>
            <w:gridSpan w:val="8"/>
            <w:tcBorders>
              <w:top w:val="single" w:sz="4" w:space="0" w:color="auto"/>
              <w:left w:val="single" w:sz="4" w:space="0" w:color="auto"/>
              <w:bottom w:val="single" w:sz="4" w:space="0" w:color="auto"/>
              <w:right w:val="single" w:sz="4" w:space="0" w:color="auto"/>
            </w:tcBorders>
            <w:vAlign w:val="center"/>
            <w:hideMark/>
          </w:tcPr>
          <w:p w14:paraId="4941613A" w14:textId="77777777" w:rsidR="00046047" w:rsidRDefault="00046047" w:rsidP="00046047">
            <w:pPr>
              <w:pStyle w:val="TAC"/>
            </w:pPr>
            <w:r>
              <w:t>Yes</w:t>
            </w:r>
          </w:p>
        </w:tc>
        <w:tc>
          <w:tcPr>
            <w:tcW w:w="568" w:type="dxa"/>
            <w:gridSpan w:val="5"/>
            <w:tcBorders>
              <w:top w:val="single" w:sz="4" w:space="0" w:color="auto"/>
              <w:left w:val="single" w:sz="4" w:space="0" w:color="auto"/>
              <w:bottom w:val="single" w:sz="4" w:space="0" w:color="auto"/>
              <w:right w:val="single" w:sz="4" w:space="0" w:color="auto"/>
            </w:tcBorders>
            <w:vAlign w:val="center"/>
          </w:tcPr>
          <w:p w14:paraId="6C3BC0A4" w14:textId="77777777" w:rsidR="00046047" w:rsidRDefault="00046047" w:rsidP="00046047">
            <w:pPr>
              <w:pStyle w:val="TAC"/>
            </w:pPr>
          </w:p>
        </w:tc>
        <w:tc>
          <w:tcPr>
            <w:tcW w:w="612" w:type="dxa"/>
            <w:gridSpan w:val="2"/>
            <w:tcBorders>
              <w:top w:val="single" w:sz="4" w:space="0" w:color="auto"/>
              <w:left w:val="single" w:sz="4" w:space="0" w:color="auto"/>
              <w:bottom w:val="single" w:sz="4" w:space="0" w:color="auto"/>
              <w:right w:val="single" w:sz="4" w:space="0" w:color="auto"/>
            </w:tcBorders>
            <w:vAlign w:val="center"/>
          </w:tcPr>
          <w:p w14:paraId="4B5A33DC"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E84687F" w14:textId="77777777" w:rsidR="00046047" w:rsidRDefault="00046047" w:rsidP="00046047">
            <w:pPr>
              <w:pStyle w:val="TAC"/>
            </w:pPr>
            <w:r>
              <w:t>90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8A9A75B" w14:textId="77777777" w:rsidR="00046047" w:rsidRDefault="00046047" w:rsidP="00046047">
            <w:pPr>
              <w:pStyle w:val="TAC"/>
            </w:pPr>
            <w:r>
              <w:t>0</w:t>
            </w:r>
          </w:p>
        </w:tc>
      </w:tr>
      <w:tr w:rsidR="00046047" w14:paraId="21602FB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E19F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7E66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7E37E2" w14:textId="77777777" w:rsidR="00046047" w:rsidRDefault="00046047" w:rsidP="00046047">
            <w:pPr>
              <w:pStyle w:val="TAC"/>
            </w:pPr>
            <w:r>
              <w:rPr>
                <w:bC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732C3B9" w14:textId="77777777" w:rsidR="00046047" w:rsidRDefault="00046047" w:rsidP="00046047">
            <w:pPr>
              <w:pStyle w:val="TAC"/>
            </w:pPr>
            <w:r>
              <w:t>See CA_48E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B7C4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AA09A" w14:textId="77777777" w:rsidR="00046047" w:rsidRDefault="00046047" w:rsidP="00046047">
            <w:pPr>
              <w:spacing w:after="0"/>
              <w:rPr>
                <w:rFonts w:ascii="Arial" w:hAnsi="Arial"/>
                <w:sz w:val="18"/>
              </w:rPr>
            </w:pPr>
          </w:p>
        </w:tc>
      </w:tr>
      <w:tr w:rsidR="00046047" w14:paraId="45517CC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213CF1C" w14:textId="77777777" w:rsidR="00046047" w:rsidRDefault="00046047" w:rsidP="00046047">
            <w:pPr>
              <w:pStyle w:val="TAC"/>
            </w:pPr>
            <w:r>
              <w:t>CA_</w:t>
            </w:r>
            <w:r>
              <w:rPr>
                <w:lang w:eastAsia="zh-CN"/>
              </w:rPr>
              <w:t>12</w:t>
            </w:r>
            <w:r>
              <w:t>A-</w:t>
            </w:r>
            <w:r>
              <w:rPr>
                <w:lang w:eastAsia="zh-CN"/>
              </w:rP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CFD2529" w14:textId="77777777" w:rsidR="00046047" w:rsidRDefault="00046047" w:rsidP="00046047">
            <w:pPr>
              <w:pStyle w:val="TAC"/>
            </w:pPr>
            <w:r>
              <w:t>CA_</w:t>
            </w:r>
            <w:r>
              <w:rPr>
                <w:lang w:eastAsia="zh-CN"/>
              </w:rPr>
              <w:t>12</w:t>
            </w:r>
            <w:r>
              <w:t>A-</w:t>
            </w:r>
            <w:r>
              <w:rPr>
                <w:lang w:eastAsia="zh-CN"/>
              </w:rPr>
              <w:t>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6877462"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889FF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56D310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8FDB34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7D3825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83AF08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82A7775"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35AC7B" w14:textId="77777777" w:rsidR="00046047" w:rsidRDefault="00046047" w:rsidP="00046047">
            <w:pPr>
              <w:pStyle w:val="TAC"/>
            </w:pPr>
            <w:r>
              <w:rPr>
                <w:lang w:val="en-US"/>
              </w:rP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626B097" w14:textId="77777777" w:rsidR="00046047" w:rsidRDefault="00046047" w:rsidP="00046047">
            <w:pPr>
              <w:pStyle w:val="TAC"/>
            </w:pPr>
            <w:r>
              <w:rPr>
                <w:lang w:val="en-US"/>
              </w:rPr>
              <w:t>0</w:t>
            </w:r>
          </w:p>
        </w:tc>
      </w:tr>
      <w:tr w:rsidR="00046047" w14:paraId="250EE08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BC12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E6C4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ACE1F2" w14:textId="77777777" w:rsidR="00046047" w:rsidRDefault="00046047" w:rsidP="00046047">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664C7F3" w14:textId="77777777" w:rsidR="00046047" w:rsidRDefault="00046047" w:rsidP="00046047">
            <w:pPr>
              <w:pStyle w:val="TAC"/>
            </w:pPr>
            <w: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3357703F"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C79F8D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E4CA67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D9B63A5"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D4A9C2A"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5CE5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9228B" w14:textId="77777777" w:rsidR="00046047" w:rsidRDefault="00046047" w:rsidP="00046047">
            <w:pPr>
              <w:spacing w:after="0"/>
              <w:rPr>
                <w:rFonts w:ascii="Arial" w:hAnsi="Arial"/>
                <w:sz w:val="18"/>
              </w:rPr>
            </w:pPr>
          </w:p>
        </w:tc>
      </w:tr>
      <w:tr w:rsidR="00046047" w14:paraId="20DD250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C9419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5FDF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4C75B8"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4D0C4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DDBEF7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97F21A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D3B6AC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B7B021E"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90D25D9"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871AD5B" w14:textId="77777777" w:rsidR="00046047" w:rsidRDefault="00046047" w:rsidP="00046047">
            <w:pPr>
              <w:pStyle w:val="TAC"/>
            </w:pPr>
            <w:r>
              <w:rPr>
                <w:lang w:val="en-US"/>
              </w:rP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C144664" w14:textId="77777777" w:rsidR="00046047" w:rsidRDefault="00046047" w:rsidP="00046047">
            <w:pPr>
              <w:pStyle w:val="TAC"/>
            </w:pPr>
            <w:r>
              <w:rPr>
                <w:lang w:val="en-US"/>
              </w:rPr>
              <w:t>1</w:t>
            </w:r>
          </w:p>
        </w:tc>
      </w:tr>
      <w:tr w:rsidR="00046047" w14:paraId="09D1AE5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12D1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BBF1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2FD417" w14:textId="77777777" w:rsidR="00046047" w:rsidRDefault="00046047" w:rsidP="00046047">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8E8494D" w14:textId="77777777" w:rsidR="00046047" w:rsidRDefault="00046047" w:rsidP="00046047">
            <w:pPr>
              <w:pStyle w:val="TAC"/>
            </w:pPr>
            <w: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6250EBBB"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570603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32709E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BB47F93"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68EDFE6"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06EE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C0AA7" w14:textId="77777777" w:rsidR="00046047" w:rsidRDefault="00046047" w:rsidP="00046047">
            <w:pPr>
              <w:spacing w:after="0"/>
              <w:rPr>
                <w:rFonts w:ascii="Arial" w:hAnsi="Arial"/>
                <w:sz w:val="18"/>
              </w:rPr>
            </w:pPr>
          </w:p>
        </w:tc>
      </w:tr>
      <w:tr w:rsidR="00046047" w14:paraId="24E72A8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A1B3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3F8F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C39EC1"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AE4FB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7834239F"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347814D"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938283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A6C67A8"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BD16B0E"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C04B574" w14:textId="77777777" w:rsidR="00046047" w:rsidRDefault="00046047" w:rsidP="00046047">
            <w:pPr>
              <w:pStyle w:val="TAC"/>
            </w:pPr>
            <w:r>
              <w:rPr>
                <w:lang w:val="en-US"/>
              </w:rP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BB1F3E9" w14:textId="77777777" w:rsidR="00046047" w:rsidRDefault="00046047" w:rsidP="00046047">
            <w:pPr>
              <w:pStyle w:val="TAC"/>
            </w:pPr>
            <w:r>
              <w:rPr>
                <w:lang w:val="en-US"/>
              </w:rPr>
              <w:t>2</w:t>
            </w:r>
          </w:p>
        </w:tc>
      </w:tr>
      <w:tr w:rsidR="00046047" w14:paraId="7641D17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6704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D3BD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8D72DC" w14:textId="77777777" w:rsidR="00046047" w:rsidRDefault="00046047" w:rsidP="00046047">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7C2DE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9F9B17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B18EA3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5DDC8E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870EAA2"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EE622D8"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371B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E4AA1" w14:textId="77777777" w:rsidR="00046047" w:rsidRDefault="00046047" w:rsidP="00046047">
            <w:pPr>
              <w:spacing w:after="0"/>
              <w:rPr>
                <w:rFonts w:ascii="Arial" w:hAnsi="Arial"/>
                <w:sz w:val="18"/>
              </w:rPr>
            </w:pPr>
          </w:p>
        </w:tc>
      </w:tr>
      <w:tr w:rsidR="00046047" w14:paraId="2759EC6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D86F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E94C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9D9BB6"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6B68A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C9B098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2C9CD9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2E03D1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F94A0A7"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3E405D3"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C063B8" w14:textId="77777777" w:rsidR="00046047" w:rsidRDefault="00046047" w:rsidP="00046047">
            <w:pPr>
              <w:pStyle w:val="TAC"/>
            </w:pPr>
            <w:r>
              <w:rPr>
                <w:lang w:val="en-US"/>
              </w:rP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8BE4B42" w14:textId="77777777" w:rsidR="00046047" w:rsidRDefault="00046047" w:rsidP="00046047">
            <w:pPr>
              <w:pStyle w:val="TAC"/>
            </w:pPr>
            <w:r>
              <w:rPr>
                <w:lang w:val="en-US"/>
              </w:rPr>
              <w:t>3</w:t>
            </w:r>
          </w:p>
        </w:tc>
      </w:tr>
      <w:tr w:rsidR="00046047" w14:paraId="3639AD7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F2BE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4C3E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26CD747" w14:textId="77777777" w:rsidR="00046047" w:rsidRDefault="00046047" w:rsidP="00046047">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8B8E8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8E741F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ADB26D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46D7B6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723862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8DDF29D"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13B4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C5FF2" w14:textId="77777777" w:rsidR="00046047" w:rsidRDefault="00046047" w:rsidP="00046047">
            <w:pPr>
              <w:spacing w:after="0"/>
              <w:rPr>
                <w:rFonts w:ascii="Arial" w:hAnsi="Arial"/>
                <w:sz w:val="18"/>
              </w:rPr>
            </w:pPr>
          </w:p>
        </w:tc>
      </w:tr>
      <w:tr w:rsidR="00046047" w14:paraId="2C5D13C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187C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392D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A469D8"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7D37F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AD9F1C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61D255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72EC12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7B54F70"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1B533BC"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F8E880B" w14:textId="77777777" w:rsidR="00046047" w:rsidRDefault="00046047" w:rsidP="00046047">
            <w:pPr>
              <w:pStyle w:val="TAC"/>
            </w:pPr>
            <w:r>
              <w:rPr>
                <w:lang w:val="en-US"/>
              </w:rP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A05D22E" w14:textId="77777777" w:rsidR="00046047" w:rsidRDefault="00046047" w:rsidP="00046047">
            <w:pPr>
              <w:pStyle w:val="TAC"/>
            </w:pPr>
            <w:r>
              <w:rPr>
                <w:lang w:val="en-US"/>
              </w:rPr>
              <w:t>4</w:t>
            </w:r>
          </w:p>
        </w:tc>
      </w:tr>
      <w:tr w:rsidR="00046047" w14:paraId="4868365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D078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5682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9A8CC4" w14:textId="77777777" w:rsidR="00046047" w:rsidRDefault="00046047" w:rsidP="00046047">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17362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A859F9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347E50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82B205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98412FB"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AD8F748"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365A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002CD" w14:textId="77777777" w:rsidR="00046047" w:rsidRDefault="00046047" w:rsidP="00046047">
            <w:pPr>
              <w:spacing w:after="0"/>
              <w:rPr>
                <w:rFonts w:ascii="Arial" w:hAnsi="Arial"/>
                <w:sz w:val="18"/>
              </w:rPr>
            </w:pPr>
          </w:p>
        </w:tc>
      </w:tr>
      <w:tr w:rsidR="00046047" w14:paraId="1AF98B6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FA3C2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191E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AA75BE8" w14:textId="77777777" w:rsidR="00046047" w:rsidRDefault="00046047" w:rsidP="00046047">
            <w:pPr>
              <w:pStyle w:val="TAC"/>
            </w:pPr>
            <w: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7D990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A64F29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DBB828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7D8ADEDC"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394A71D"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8DBF3DB"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26D6BF" w14:textId="77777777" w:rsidR="00046047" w:rsidRDefault="00046047" w:rsidP="00046047">
            <w:pPr>
              <w:pStyle w:val="TAC"/>
            </w:pPr>
            <w:r>
              <w:rPr>
                <w:lang w:val="en-US"/>
              </w:rP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2095472" w14:textId="77777777" w:rsidR="00046047" w:rsidRDefault="00046047" w:rsidP="00046047">
            <w:pPr>
              <w:pStyle w:val="TAC"/>
            </w:pPr>
            <w:r>
              <w:rPr>
                <w:lang w:val="en-US"/>
              </w:rPr>
              <w:t>5</w:t>
            </w:r>
          </w:p>
        </w:tc>
      </w:tr>
      <w:tr w:rsidR="00046047" w14:paraId="48FB3B1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4ECA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738B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A7253C" w14:textId="77777777" w:rsidR="00046047" w:rsidRDefault="00046047" w:rsidP="00046047">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4C527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D03F61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C04DB5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15FBCF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0E2708F"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A04E354"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2155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A5067" w14:textId="77777777" w:rsidR="00046047" w:rsidRDefault="00046047" w:rsidP="00046047">
            <w:pPr>
              <w:spacing w:after="0"/>
              <w:rPr>
                <w:rFonts w:ascii="Arial" w:hAnsi="Arial"/>
                <w:sz w:val="18"/>
              </w:rPr>
            </w:pPr>
          </w:p>
        </w:tc>
      </w:tr>
      <w:tr w:rsidR="00046047" w14:paraId="6AA6785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9159EC4" w14:textId="77777777" w:rsidR="00046047" w:rsidRDefault="00046047" w:rsidP="00046047">
            <w:pPr>
              <w:pStyle w:val="TAC"/>
              <w:rPr>
                <w:lang w:eastAsia="zh-CN"/>
              </w:rPr>
            </w:pPr>
            <w:r>
              <w:t>CA_</w:t>
            </w:r>
            <w:r>
              <w:rPr>
                <w:lang w:eastAsia="zh-CN"/>
              </w:rPr>
              <w:t>12</w:t>
            </w:r>
            <w:r>
              <w:t>A-</w:t>
            </w:r>
            <w:r>
              <w:rPr>
                <w:lang w:eastAsia="zh-CN"/>
              </w:rPr>
              <w:t>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D78A9C1"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915482D" w14:textId="77777777" w:rsidR="00046047" w:rsidRDefault="00046047" w:rsidP="00046047">
            <w:pPr>
              <w:pStyle w:val="TAC"/>
              <w:rPr>
                <w:lang w:eastAsia="zh-CN"/>
              </w:rPr>
            </w:pPr>
            <w:r>
              <w:rPr>
                <w:lang w:eastAsia="zh-CN"/>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7EB1F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77D9BA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8CA4B5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3B8F61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9C58DA6"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AD7E342"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7363F87" w14:textId="77777777" w:rsidR="00046047" w:rsidRDefault="00046047" w:rsidP="00046047">
            <w:pPr>
              <w:pStyle w:val="TAC"/>
            </w:pPr>
            <w:r>
              <w:rPr>
                <w:lang w:eastAsia="zh-CN"/>
              </w:rPr>
              <w:t>5</w:t>
            </w:r>
            <w:r>
              <w:rPr>
                <w:lang w:eastAsia="ja-JP"/>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730151A" w14:textId="77777777" w:rsidR="00046047" w:rsidRDefault="00046047" w:rsidP="00046047">
            <w:pPr>
              <w:pStyle w:val="TAC"/>
            </w:pPr>
            <w:r>
              <w:rPr>
                <w:lang w:eastAsia="ja-JP"/>
              </w:rPr>
              <w:t>0</w:t>
            </w:r>
          </w:p>
        </w:tc>
      </w:tr>
      <w:tr w:rsidR="00046047" w14:paraId="68C0BEE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358AE"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DD21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181B61D"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83456D1" w14:textId="77777777" w:rsidR="00046047" w:rsidRDefault="00046047" w:rsidP="00046047">
            <w:pPr>
              <w:pStyle w:val="TAC"/>
              <w:rPr>
                <w:lang w:eastAsia="zh-CN"/>
              </w:rPr>
            </w:pPr>
            <w:r>
              <w:rPr>
                <w:lang w:val="en-US"/>
              </w:rPr>
              <w:t>See CA_</w:t>
            </w:r>
            <w:r>
              <w:rPr>
                <w:lang w:val="en-US" w:eastAsia="zh-CN"/>
              </w:rPr>
              <w:t>66A-66A</w:t>
            </w:r>
            <w:r>
              <w:rPr>
                <w:lang w:val="en-US"/>
              </w:rPr>
              <w:t xml:space="preserve"> </w:t>
            </w:r>
            <w:r>
              <w:t xml:space="preserve">Bandwidth </w:t>
            </w:r>
            <w:r>
              <w:rPr>
                <w:lang w:eastAsia="zh-CN"/>
              </w:rPr>
              <w:t>c</w:t>
            </w:r>
            <w:r>
              <w:t xml:space="preserve">ombination </w:t>
            </w:r>
            <w:r>
              <w:rPr>
                <w:lang w:eastAsia="zh-CN"/>
              </w:rPr>
              <w:t>s</w:t>
            </w:r>
            <w:r>
              <w:t xml:space="preserve">et </w:t>
            </w:r>
            <w:r>
              <w:rPr>
                <w:lang w:eastAsia="ja-JP"/>
              </w:rPr>
              <w:t xml:space="preserve">0 in </w:t>
            </w:r>
            <w:r>
              <w:rPr>
                <w:lang w:val="en-US"/>
              </w:rPr>
              <w:t>Table 5.6A.1-</w:t>
            </w:r>
            <w:r>
              <w:rPr>
                <w:lang w:val="en-US"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3796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61AD9" w14:textId="77777777" w:rsidR="00046047" w:rsidRDefault="00046047" w:rsidP="00046047">
            <w:pPr>
              <w:spacing w:after="0"/>
              <w:rPr>
                <w:rFonts w:ascii="Arial" w:hAnsi="Arial"/>
                <w:sz w:val="18"/>
              </w:rPr>
            </w:pPr>
          </w:p>
        </w:tc>
      </w:tr>
      <w:tr w:rsidR="00046047" w14:paraId="13601D3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568E6CE" w14:textId="77777777" w:rsidR="00046047" w:rsidRDefault="00046047" w:rsidP="00046047">
            <w:pPr>
              <w:pStyle w:val="TAC"/>
              <w:rPr>
                <w:lang w:eastAsia="zh-CN"/>
              </w:rPr>
            </w:pPr>
            <w:r>
              <w:t>CA_</w:t>
            </w:r>
            <w:r>
              <w:rPr>
                <w:lang w:eastAsia="zh-CN"/>
              </w:rPr>
              <w:t>12</w:t>
            </w:r>
            <w:r>
              <w:t>A-</w:t>
            </w:r>
            <w:r>
              <w:rPr>
                <w:lang w:eastAsia="zh-CN"/>
              </w:rPr>
              <w:t>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6B57D5"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5156EE8" w14:textId="77777777" w:rsidR="00046047" w:rsidRDefault="00046047" w:rsidP="00046047">
            <w:pPr>
              <w:pStyle w:val="TAC"/>
              <w:rPr>
                <w:lang w:eastAsia="zh-CN"/>
              </w:rPr>
            </w:pPr>
            <w:r>
              <w:rPr>
                <w:lang w:eastAsia="zh-CN"/>
              </w:rPr>
              <w:t>12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4C7CA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B57836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759447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6A348B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12A628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2120BFC"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962BEED" w14:textId="77777777" w:rsidR="00046047" w:rsidRDefault="00046047" w:rsidP="00046047">
            <w:pPr>
              <w:pStyle w:val="TAC"/>
            </w:pPr>
            <w:r>
              <w:rPr>
                <w:lang w:eastAsia="zh-CN"/>
              </w:rPr>
              <w:t>5</w:t>
            </w:r>
            <w:r>
              <w:rPr>
                <w:lang w:eastAsia="ja-JP"/>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C437805" w14:textId="77777777" w:rsidR="00046047" w:rsidRDefault="00046047" w:rsidP="00046047">
            <w:pPr>
              <w:pStyle w:val="TAC"/>
            </w:pPr>
            <w:r>
              <w:rPr>
                <w:lang w:eastAsia="ja-JP"/>
              </w:rPr>
              <w:t>0</w:t>
            </w:r>
          </w:p>
        </w:tc>
      </w:tr>
      <w:tr w:rsidR="00046047" w14:paraId="506FB02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D0F02"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5A5A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EFEC87"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D51C51E" w14:textId="77777777" w:rsidR="00046047" w:rsidRDefault="00046047" w:rsidP="00046047">
            <w:pPr>
              <w:pStyle w:val="TAC"/>
            </w:pPr>
            <w:r>
              <w:rPr>
                <w:lang w:val="en-US"/>
              </w:rPr>
              <w:t>See CA_</w:t>
            </w:r>
            <w:r>
              <w:rPr>
                <w:lang w:val="en-US" w:eastAsia="zh-CN"/>
              </w:rPr>
              <w:t>66C</w:t>
            </w:r>
            <w:r>
              <w:rPr>
                <w:lang w:val="en-US"/>
              </w:rPr>
              <w:t xml:space="preserve"> </w:t>
            </w:r>
            <w:r>
              <w:t xml:space="preserve">Bandwidth </w:t>
            </w:r>
            <w:r>
              <w:rPr>
                <w:lang w:eastAsia="zh-CN"/>
              </w:rPr>
              <w:t>c</w:t>
            </w:r>
            <w:r>
              <w:t xml:space="preserve">ombination </w:t>
            </w:r>
            <w:r>
              <w:rPr>
                <w:lang w:eastAsia="zh-CN"/>
              </w:rPr>
              <w:t>s</w:t>
            </w:r>
            <w:r>
              <w:t xml:space="preserve">et </w:t>
            </w:r>
            <w:r>
              <w:rPr>
                <w:lang w:eastAsia="ja-JP"/>
              </w:rPr>
              <w:t xml:space="preserve">0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3F41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7777D" w14:textId="77777777" w:rsidR="00046047" w:rsidRDefault="00046047" w:rsidP="00046047">
            <w:pPr>
              <w:spacing w:after="0"/>
              <w:rPr>
                <w:rFonts w:ascii="Arial" w:hAnsi="Arial"/>
                <w:sz w:val="18"/>
              </w:rPr>
            </w:pPr>
          </w:p>
        </w:tc>
      </w:tr>
      <w:tr w:rsidR="00046047" w14:paraId="562AE79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7C6B045" w14:textId="77777777" w:rsidR="00046047" w:rsidRDefault="00046047" w:rsidP="00046047">
            <w:pPr>
              <w:pStyle w:val="TAC"/>
              <w:rPr>
                <w:lang w:eastAsia="ja-JP"/>
              </w:rPr>
            </w:pPr>
            <w:r>
              <w:rPr>
                <w:lang w:eastAsia="ja-JP"/>
              </w:rPr>
              <w:t>CA_</w:t>
            </w:r>
            <w:r>
              <w:rPr>
                <w:lang w:eastAsia="zh-CN"/>
              </w:rPr>
              <w:t>12</w:t>
            </w:r>
            <w:r>
              <w:rPr>
                <w:lang w:eastAsia="ja-JP"/>
              </w:rPr>
              <w:t>B-</w:t>
            </w:r>
            <w:r>
              <w:rPr>
                <w:lang w:eastAsia="zh-CN"/>
              </w:rPr>
              <w:t>66</w:t>
            </w:r>
            <w:r>
              <w:rPr>
                <w:lang w:eastAsia="ja-JP"/>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C6545EB"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4383610" w14:textId="77777777" w:rsidR="00046047" w:rsidRDefault="00046047" w:rsidP="00046047">
            <w:pPr>
              <w:pStyle w:val="TAC"/>
              <w:rPr>
                <w:lang w:eastAsia="zh-CN"/>
              </w:rPr>
            </w:pPr>
            <w:r>
              <w:rPr>
                <w:lang w:eastAsia="zh-CN"/>
              </w:rPr>
              <w:t>12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B7F0104" w14:textId="77777777" w:rsidR="00046047" w:rsidRDefault="00046047" w:rsidP="00046047">
            <w:pPr>
              <w:pStyle w:val="TAC"/>
              <w:rPr>
                <w:lang w:eastAsia="ja-JP"/>
              </w:rPr>
            </w:pPr>
            <w:r>
              <w:rPr>
                <w:lang w:eastAsia="ja-JP"/>
              </w:rPr>
              <w:t>See CA_</w:t>
            </w:r>
            <w:r>
              <w:rPr>
                <w:lang w:eastAsia="zh-CN"/>
              </w:rPr>
              <w:t>12</w:t>
            </w:r>
            <w:r>
              <w:rPr>
                <w:lang w:eastAsia="ja-JP"/>
              </w:rPr>
              <w:t>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56E44D" w14:textId="77777777" w:rsidR="00046047" w:rsidRDefault="00046047" w:rsidP="00046047">
            <w:pPr>
              <w:pStyle w:val="TAC"/>
              <w:rPr>
                <w:lang w:eastAsia="zh-CN"/>
              </w:rPr>
            </w:pPr>
            <w:r>
              <w:rPr>
                <w:lang w:eastAsia="zh-CN"/>
              </w:rP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A811C63" w14:textId="77777777" w:rsidR="00046047" w:rsidRDefault="00046047" w:rsidP="00046047">
            <w:pPr>
              <w:pStyle w:val="TAC"/>
              <w:rPr>
                <w:lang w:eastAsia="ja-JP"/>
              </w:rPr>
            </w:pPr>
            <w:r>
              <w:rPr>
                <w:lang w:eastAsia="ja-JP"/>
              </w:rPr>
              <w:t>0</w:t>
            </w:r>
          </w:p>
        </w:tc>
      </w:tr>
      <w:tr w:rsidR="00046047" w14:paraId="1E371B1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28B34"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32873"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53A675" w14:textId="77777777" w:rsidR="00046047" w:rsidRDefault="00046047" w:rsidP="00046047">
            <w:pPr>
              <w:pStyle w:val="TAC"/>
              <w:rPr>
                <w:lang w:eastAsia="zh-CN"/>
              </w:rPr>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25B8CF"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72FC307"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E59B7B0"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2E8B41B"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4522922"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F00AF1A" w14:textId="77777777" w:rsidR="00046047" w:rsidRDefault="00046047" w:rsidP="00046047">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A69AA"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463D8" w14:textId="77777777" w:rsidR="00046047" w:rsidRDefault="00046047" w:rsidP="00046047">
            <w:pPr>
              <w:spacing w:after="0"/>
              <w:rPr>
                <w:rFonts w:ascii="Arial" w:hAnsi="Arial"/>
                <w:sz w:val="18"/>
                <w:lang w:eastAsia="ja-JP"/>
              </w:rPr>
            </w:pPr>
          </w:p>
        </w:tc>
      </w:tr>
      <w:tr w:rsidR="00046047" w14:paraId="00080EA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3169E4A" w14:textId="77777777" w:rsidR="00046047" w:rsidRDefault="00046047" w:rsidP="00046047">
            <w:pPr>
              <w:pStyle w:val="TAC"/>
            </w:pPr>
            <w:r>
              <w:t>CA_12B-66A-66A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C3566C"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1D74965" w14:textId="77777777" w:rsidR="00046047" w:rsidRDefault="00046047" w:rsidP="00046047">
            <w:pPr>
              <w:pStyle w:val="TAC"/>
            </w:pPr>
            <w:r>
              <w:t>12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B279190" w14:textId="77777777" w:rsidR="00046047" w:rsidRDefault="00046047" w:rsidP="00046047">
            <w:pPr>
              <w:pStyle w:val="TAC"/>
            </w:pPr>
            <w:r>
              <w:t>See CA_12B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083467" w14:textId="77777777" w:rsidR="00046047" w:rsidRDefault="00046047" w:rsidP="00046047">
            <w:pPr>
              <w:pStyle w:val="TAC"/>
            </w:pPr>
            <w: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DCF2D42" w14:textId="77777777" w:rsidR="00046047" w:rsidRDefault="00046047" w:rsidP="00046047">
            <w:pPr>
              <w:pStyle w:val="TAC"/>
            </w:pPr>
            <w:r>
              <w:t>0</w:t>
            </w:r>
          </w:p>
        </w:tc>
      </w:tr>
      <w:tr w:rsidR="00046047" w14:paraId="7F1D585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26CFB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AADE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EDDD37"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24C7BA4" w14:textId="77777777" w:rsidR="00046047" w:rsidRDefault="00046047" w:rsidP="00046047">
            <w:pPr>
              <w:pStyle w:val="TAC"/>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03BA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DB09E" w14:textId="77777777" w:rsidR="00046047" w:rsidRDefault="00046047" w:rsidP="00046047">
            <w:pPr>
              <w:spacing w:after="0"/>
              <w:rPr>
                <w:rFonts w:ascii="Arial" w:hAnsi="Arial"/>
                <w:sz w:val="18"/>
              </w:rPr>
            </w:pPr>
          </w:p>
        </w:tc>
      </w:tr>
      <w:tr w:rsidR="00046047" w14:paraId="0180D32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3D3E61E" w14:textId="77777777" w:rsidR="00046047" w:rsidRDefault="00046047" w:rsidP="00046047">
            <w:pPr>
              <w:pStyle w:val="TAC"/>
            </w:pPr>
            <w:r>
              <w:t>CA_13A-46A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32FC9F8"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B63E3FF" w14:textId="77777777" w:rsidR="00046047" w:rsidRDefault="00046047" w:rsidP="00046047">
            <w:pPr>
              <w:pStyle w:val="TAC"/>
              <w:rPr>
                <w:lang w:eastAsia="zh-CN"/>
              </w:rPr>
            </w:pPr>
            <w:r>
              <w:rPr>
                <w:rFonts w:eastAsia="MS Mincho"/>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2E6A4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9AF176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D22AC4F" w14:textId="77777777" w:rsidR="00046047" w:rsidRDefault="00046047" w:rsidP="00046047">
            <w:pPr>
              <w:pStyle w:val="TAC"/>
              <w:rPr>
                <w:lang w:val="en-US"/>
              </w:rPr>
            </w:pPr>
            <w:r>
              <w:rPr>
                <w:rFonts w:eastAsia="MS Mincho"/>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63901E8" w14:textId="77777777" w:rsidR="00046047" w:rsidRDefault="00046047" w:rsidP="00046047">
            <w:pPr>
              <w:pStyle w:val="TAC"/>
              <w:rPr>
                <w:lang w:val="en-US"/>
              </w:rPr>
            </w:pPr>
            <w:r>
              <w:rPr>
                <w:rFonts w:eastAsia="MS Mincho"/>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40AE564"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10F0B70"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36A6EB"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0AE8067" w14:textId="77777777" w:rsidR="00046047" w:rsidRDefault="00046047" w:rsidP="00046047">
            <w:pPr>
              <w:pStyle w:val="TAC"/>
            </w:pPr>
            <w:r>
              <w:t>0</w:t>
            </w:r>
          </w:p>
        </w:tc>
      </w:tr>
      <w:tr w:rsidR="00046047" w14:paraId="368C999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1299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4E54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AC201F" w14:textId="77777777" w:rsidR="00046047" w:rsidRDefault="00046047" w:rsidP="00046047">
            <w:pPr>
              <w:pStyle w:val="TAC"/>
              <w:rPr>
                <w:lang w:eastAsia="zh-CN"/>
              </w:rPr>
            </w:pPr>
            <w:r>
              <w:rPr>
                <w:rFonts w:eastAsia="MS Mincho"/>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59048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F0E880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0B85531B" w14:textId="77777777" w:rsidR="00046047" w:rsidRDefault="00046047" w:rsidP="00046047">
            <w:pPr>
              <w:pStyle w:val="TAC"/>
              <w:rPr>
                <w:lang w:val="en-US"/>
              </w:rPr>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14D1EF21" w14:textId="77777777" w:rsidR="00046047" w:rsidRDefault="00046047" w:rsidP="00046047">
            <w:pPr>
              <w:pStyle w:val="TAC"/>
              <w:rPr>
                <w:lang w:val="en-US"/>
              </w:rPr>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4CF80EE"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792104A" w14:textId="77777777" w:rsidR="00046047" w:rsidRDefault="00046047" w:rsidP="00046047">
            <w:pPr>
              <w:pStyle w:val="TAC"/>
            </w:pPr>
            <w:r>
              <w:rPr>
                <w:rFonts w:eastAsia="MS Mincho"/>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7BAF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BF4D6" w14:textId="77777777" w:rsidR="00046047" w:rsidRDefault="00046047" w:rsidP="00046047">
            <w:pPr>
              <w:spacing w:after="0"/>
              <w:rPr>
                <w:rFonts w:ascii="Arial" w:hAnsi="Arial"/>
                <w:sz w:val="18"/>
              </w:rPr>
            </w:pPr>
          </w:p>
        </w:tc>
      </w:tr>
      <w:tr w:rsidR="00046047" w14:paraId="6B49D5F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AEE4779" w14:textId="77777777" w:rsidR="00046047" w:rsidRDefault="00046047" w:rsidP="00046047">
            <w:pPr>
              <w:pStyle w:val="TAC"/>
            </w:pPr>
            <w:r>
              <w:t>CA_13A-46A-46A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38B736"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4D96CAE" w14:textId="77777777" w:rsidR="00046047" w:rsidRDefault="00046047" w:rsidP="00046047">
            <w:pPr>
              <w:pStyle w:val="TAC"/>
              <w:rPr>
                <w:rFonts w:eastAsia="MS Mincho"/>
                <w:lang w:eastAsia="ja-JP"/>
              </w:rPr>
            </w:pPr>
            <w:r>
              <w:rPr>
                <w:rFonts w:eastAsia="MS Mincho"/>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2B35C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8BB536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57BB27E" w14:textId="77777777" w:rsidR="00046047" w:rsidRDefault="00046047" w:rsidP="00046047">
            <w:pPr>
              <w:pStyle w:val="TAC"/>
              <w:rPr>
                <w:lang w:val="en-US"/>
              </w:rPr>
            </w:pPr>
            <w:r>
              <w:rPr>
                <w:rFonts w:eastAsia="MS Mincho"/>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57B7354" w14:textId="77777777" w:rsidR="00046047" w:rsidRDefault="00046047" w:rsidP="00046047">
            <w:pPr>
              <w:pStyle w:val="TAC"/>
              <w:rPr>
                <w:lang w:val="en-US"/>
              </w:rPr>
            </w:pPr>
            <w:r>
              <w:rPr>
                <w:rFonts w:eastAsia="MS Mincho"/>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C041232"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33AAFE1" w14:textId="77777777" w:rsidR="00046047" w:rsidRDefault="00046047" w:rsidP="00046047">
            <w:pPr>
              <w:pStyle w:val="TAC"/>
              <w:rPr>
                <w:rFonts w:eastAsia="MS Mincho"/>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7A088E"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DA703CE" w14:textId="77777777" w:rsidR="00046047" w:rsidRDefault="00046047" w:rsidP="00046047">
            <w:pPr>
              <w:pStyle w:val="TAC"/>
            </w:pPr>
            <w:r>
              <w:t>0</w:t>
            </w:r>
          </w:p>
        </w:tc>
      </w:tr>
      <w:tr w:rsidR="00046047" w14:paraId="19CF26B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266A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913A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58482C0" w14:textId="77777777" w:rsidR="00046047" w:rsidRDefault="00046047" w:rsidP="00046047">
            <w:pPr>
              <w:pStyle w:val="TAC"/>
              <w:rPr>
                <w:rFonts w:eastAsia="MS Mincho"/>
                <w:lang w:eastAsia="ja-JP"/>
              </w:rPr>
            </w:pPr>
            <w:r>
              <w:rPr>
                <w:rFonts w:eastAsia="MS Mincho"/>
                <w:lang w:eastAsia="ja-JP"/>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798F4B6" w14:textId="77777777" w:rsidR="00046047" w:rsidRDefault="00046047" w:rsidP="00046047">
            <w:pPr>
              <w:pStyle w:val="TAC"/>
              <w:rPr>
                <w:rFonts w:eastAsia="MS Mincho"/>
                <w:lang w:eastAsia="ja-JP"/>
              </w:rPr>
            </w:pPr>
            <w:r>
              <w:rPr>
                <w:rFonts w:eastAsia="MS Mincho"/>
                <w:lang w:eastAsia="ja-JP"/>
              </w:rPr>
              <w:t>See CA_46A-46A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0D8C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97BCC" w14:textId="77777777" w:rsidR="00046047" w:rsidRDefault="00046047" w:rsidP="00046047">
            <w:pPr>
              <w:spacing w:after="0"/>
              <w:rPr>
                <w:rFonts w:ascii="Arial" w:hAnsi="Arial"/>
                <w:sz w:val="18"/>
              </w:rPr>
            </w:pPr>
          </w:p>
        </w:tc>
      </w:tr>
      <w:tr w:rsidR="00046047" w14:paraId="70DE987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B0CF9A5" w14:textId="77777777" w:rsidR="00046047" w:rsidRDefault="00046047" w:rsidP="00046047">
            <w:pPr>
              <w:pStyle w:val="TAC"/>
            </w:pPr>
            <w:r>
              <w:rPr>
                <w:color w:val="000000"/>
                <w:szCs w:val="18"/>
              </w:rPr>
              <w:t>CA_13A-46A-46C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BD20D7F" w14:textId="77777777" w:rsidR="00046047" w:rsidRDefault="00046047" w:rsidP="00046047">
            <w:pPr>
              <w:pStyle w:val="TAC"/>
            </w:pPr>
            <w:r>
              <w:rPr>
                <w:rFonts w:ascii="DengXian" w:eastAsia="DengXian" w:hAnsi="DengXian" w:hint="eastAsia"/>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45CCA2E" w14:textId="77777777" w:rsidR="00046047" w:rsidRDefault="00046047" w:rsidP="00046047">
            <w:pPr>
              <w:pStyle w:val="TAC"/>
              <w:rPr>
                <w:rFonts w:eastAsia="MS Mincho"/>
                <w:lang w:eastAsia="ja-JP"/>
              </w:rPr>
            </w:pPr>
            <w:r>
              <w:rPr>
                <w:rFonts w:eastAsia="MS Mincho"/>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C5291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4C6442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5315C1F" w14:textId="77777777" w:rsidR="00046047" w:rsidRDefault="00046047" w:rsidP="00046047">
            <w:pPr>
              <w:pStyle w:val="TAC"/>
              <w:rPr>
                <w:lang w:val="en-US"/>
              </w:rPr>
            </w:pPr>
            <w:r>
              <w:rPr>
                <w:rFonts w:eastAsia="MS Mincho"/>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1A7BD78" w14:textId="77777777" w:rsidR="00046047" w:rsidRDefault="00046047" w:rsidP="00046047">
            <w:pPr>
              <w:pStyle w:val="TAC"/>
              <w:rPr>
                <w:lang w:val="en-US"/>
              </w:rPr>
            </w:pPr>
            <w:r>
              <w:rPr>
                <w:rFonts w:eastAsia="MS Mincho"/>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B1C84E1"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0226EE1" w14:textId="77777777" w:rsidR="00046047" w:rsidRDefault="00046047" w:rsidP="00046047">
            <w:pPr>
              <w:pStyle w:val="TAC"/>
              <w:rPr>
                <w:rFonts w:eastAsia="MS Mincho"/>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40457A0" w14:textId="77777777" w:rsidR="00046047" w:rsidRDefault="00046047" w:rsidP="00046047">
            <w:pPr>
              <w:pStyle w:val="TAC"/>
            </w:pPr>
            <w: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5A25D34" w14:textId="77777777" w:rsidR="00046047" w:rsidRDefault="00046047" w:rsidP="00046047">
            <w:pPr>
              <w:pStyle w:val="TAC"/>
            </w:pPr>
            <w:r>
              <w:t>0</w:t>
            </w:r>
          </w:p>
        </w:tc>
      </w:tr>
      <w:tr w:rsidR="00046047" w14:paraId="74EDEBF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AE6F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B695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945597" w14:textId="77777777" w:rsidR="00046047" w:rsidRDefault="00046047" w:rsidP="00046047">
            <w:pPr>
              <w:pStyle w:val="TAC"/>
              <w:rPr>
                <w:rFonts w:eastAsia="MS Mincho"/>
                <w:lang w:eastAsia="ja-JP"/>
              </w:rPr>
            </w:pPr>
            <w:r>
              <w:rPr>
                <w:rFonts w:eastAsia="MS Mincho"/>
                <w:lang w:eastAsia="ja-JP"/>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4A463CA" w14:textId="77777777" w:rsidR="00046047" w:rsidRDefault="00046047" w:rsidP="00046047">
            <w:pPr>
              <w:pStyle w:val="TAC"/>
              <w:rPr>
                <w:rFonts w:eastAsia="MS Mincho"/>
                <w:lang w:eastAsia="ja-JP"/>
              </w:rPr>
            </w:pPr>
            <w:r>
              <w:rPr>
                <w:rFonts w:eastAsia="MS Mincho"/>
                <w:lang w:eastAsia="ja-JP"/>
              </w:rPr>
              <w:t>See CA_46A-46C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4FF5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5A1D3" w14:textId="77777777" w:rsidR="00046047" w:rsidRDefault="00046047" w:rsidP="00046047">
            <w:pPr>
              <w:spacing w:after="0"/>
              <w:rPr>
                <w:rFonts w:ascii="Arial" w:hAnsi="Arial"/>
                <w:sz w:val="18"/>
              </w:rPr>
            </w:pPr>
          </w:p>
        </w:tc>
      </w:tr>
      <w:tr w:rsidR="00046047" w14:paraId="15B94DA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682B055" w14:textId="77777777" w:rsidR="00046047" w:rsidRDefault="00046047" w:rsidP="00046047">
            <w:pPr>
              <w:pStyle w:val="TAC"/>
            </w:pPr>
            <w:r>
              <w:rPr>
                <w:color w:val="000000"/>
                <w:szCs w:val="18"/>
              </w:rPr>
              <w:t>CA_13A-46A-46D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EB396E7"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AB0F696" w14:textId="77777777" w:rsidR="00046047" w:rsidRDefault="00046047" w:rsidP="00046047">
            <w:pPr>
              <w:pStyle w:val="TAC"/>
              <w:rPr>
                <w:rFonts w:eastAsia="MS Mincho"/>
                <w:lang w:eastAsia="ja-JP"/>
              </w:rPr>
            </w:pPr>
            <w:r>
              <w:rPr>
                <w:rFonts w:eastAsia="MS Mincho"/>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F083B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2FA48F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6CF0A9F" w14:textId="77777777" w:rsidR="00046047" w:rsidRDefault="00046047" w:rsidP="00046047">
            <w:pPr>
              <w:pStyle w:val="TAC"/>
              <w:rPr>
                <w:lang w:val="en-US"/>
              </w:rPr>
            </w:pPr>
            <w:r>
              <w:rPr>
                <w:rFonts w:eastAsia="MS Mincho"/>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FD74124" w14:textId="77777777" w:rsidR="00046047" w:rsidRDefault="00046047" w:rsidP="00046047">
            <w:pPr>
              <w:pStyle w:val="TAC"/>
              <w:rPr>
                <w:lang w:val="en-US"/>
              </w:rPr>
            </w:pPr>
            <w:r>
              <w:rPr>
                <w:rFonts w:eastAsia="MS Mincho"/>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FEAD194"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E76E9E5" w14:textId="77777777" w:rsidR="00046047" w:rsidRDefault="00046047" w:rsidP="00046047">
            <w:pPr>
              <w:pStyle w:val="TAC"/>
              <w:rPr>
                <w:rFonts w:eastAsia="MS Mincho"/>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F7A27A" w14:textId="77777777" w:rsidR="00046047" w:rsidRDefault="00046047" w:rsidP="00046047">
            <w:pPr>
              <w:pStyle w:val="TAC"/>
            </w:pPr>
            <w:r>
              <w:t>90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120E335" w14:textId="77777777" w:rsidR="00046047" w:rsidRDefault="00046047" w:rsidP="00046047">
            <w:pPr>
              <w:pStyle w:val="TAC"/>
            </w:pPr>
            <w:r>
              <w:t>0</w:t>
            </w:r>
          </w:p>
        </w:tc>
      </w:tr>
      <w:tr w:rsidR="00046047" w14:paraId="6B7465F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4277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B552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8F81BB" w14:textId="77777777" w:rsidR="00046047" w:rsidRDefault="00046047" w:rsidP="00046047">
            <w:pPr>
              <w:pStyle w:val="TAC"/>
              <w:rPr>
                <w:rFonts w:eastAsia="MS Mincho"/>
                <w:lang w:eastAsia="ja-JP"/>
              </w:rPr>
            </w:pPr>
            <w:r>
              <w:rPr>
                <w:rFonts w:eastAsia="MS Mincho"/>
                <w:lang w:eastAsia="ja-JP"/>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670B4D4" w14:textId="77777777" w:rsidR="00046047" w:rsidRDefault="00046047" w:rsidP="00046047">
            <w:pPr>
              <w:pStyle w:val="TAC"/>
              <w:rPr>
                <w:rFonts w:eastAsia="MS Mincho"/>
                <w:lang w:eastAsia="ja-JP"/>
              </w:rPr>
            </w:pPr>
            <w:r>
              <w:rPr>
                <w:rFonts w:eastAsia="MS Mincho"/>
                <w:lang w:eastAsia="ja-JP"/>
              </w:rPr>
              <w:t>See CA_46A-46D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6175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919EE" w14:textId="77777777" w:rsidR="00046047" w:rsidRDefault="00046047" w:rsidP="00046047">
            <w:pPr>
              <w:spacing w:after="0"/>
              <w:rPr>
                <w:rFonts w:ascii="Arial" w:hAnsi="Arial"/>
                <w:sz w:val="18"/>
              </w:rPr>
            </w:pPr>
          </w:p>
        </w:tc>
      </w:tr>
      <w:tr w:rsidR="00046047" w14:paraId="3CE226E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B78E93B" w14:textId="77777777" w:rsidR="00046047" w:rsidRDefault="00046047" w:rsidP="00046047">
            <w:pPr>
              <w:pStyle w:val="TAC"/>
              <w:rPr>
                <w:lang w:eastAsia="ja-JP"/>
              </w:rPr>
            </w:pPr>
            <w:r>
              <w:rPr>
                <w:lang w:eastAsia="ja-JP"/>
              </w:rPr>
              <w:t>CA_1</w:t>
            </w:r>
            <w:r>
              <w:rPr>
                <w:lang w:eastAsia="zh-CN"/>
              </w:rPr>
              <w:t>3</w:t>
            </w:r>
            <w:r>
              <w:rPr>
                <w:lang w:eastAsia="ja-JP"/>
              </w:rPr>
              <w:t>A-4</w:t>
            </w:r>
            <w:r>
              <w:rPr>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986C4E"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A7FA728" w14:textId="77777777" w:rsidR="00046047" w:rsidRDefault="00046047" w:rsidP="00046047">
            <w:pPr>
              <w:pStyle w:val="TAC"/>
              <w:rPr>
                <w:lang w:eastAsia="zh-CN"/>
              </w:rPr>
            </w:pPr>
            <w:r>
              <w:rPr>
                <w:lang w:eastAsia="ja-JP"/>
              </w:rPr>
              <w:t>1</w:t>
            </w:r>
            <w:r>
              <w:rPr>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3C738F"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02A2078"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B2C8E9C"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767C99F"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3AE8F2A" w14:textId="77777777" w:rsidR="00046047" w:rsidRDefault="00046047" w:rsidP="00046047">
            <w:pPr>
              <w:pStyle w:val="TAC"/>
              <w:rPr>
                <w:lang w:val="en-US"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AB6ECC9" w14:textId="77777777" w:rsidR="00046047" w:rsidRDefault="00046047" w:rsidP="00046047">
            <w:pPr>
              <w:pStyle w:val="TAC"/>
              <w:rPr>
                <w:lang w:val="en-US"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A6D381" w14:textId="77777777" w:rsidR="00046047" w:rsidRDefault="00046047" w:rsidP="00046047">
            <w:pPr>
              <w:pStyle w:val="TAC"/>
              <w:rPr>
                <w:lang w:eastAsia="ja-JP"/>
              </w:rPr>
            </w:pPr>
            <w:r>
              <w:rPr>
                <w:lang w:eastAsia="ja-JP"/>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90CD8B3" w14:textId="77777777" w:rsidR="00046047" w:rsidRDefault="00046047" w:rsidP="00046047">
            <w:pPr>
              <w:pStyle w:val="TAC"/>
              <w:rPr>
                <w:lang w:eastAsia="ja-JP"/>
              </w:rPr>
            </w:pPr>
            <w:r>
              <w:rPr>
                <w:lang w:eastAsia="ja-JP"/>
              </w:rPr>
              <w:t>0</w:t>
            </w:r>
          </w:p>
        </w:tc>
      </w:tr>
      <w:tr w:rsidR="00046047" w14:paraId="0984F28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AC6D4"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A903B"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76BD969" w14:textId="77777777" w:rsidR="00046047" w:rsidRDefault="00046047" w:rsidP="00046047">
            <w:pPr>
              <w:pStyle w:val="TAC"/>
              <w:rPr>
                <w:lang w:eastAsia="zh-CN"/>
              </w:rPr>
            </w:pPr>
            <w:r>
              <w:rPr>
                <w:lang w:eastAsia="ja-JP"/>
              </w:rPr>
              <w:t>4</w:t>
            </w:r>
            <w:r>
              <w:rPr>
                <w:lang w:eastAsia="zh-CN"/>
              </w:rPr>
              <w:t>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F8070E7" w14:textId="77777777" w:rsidR="00046047" w:rsidRDefault="00046047" w:rsidP="00046047">
            <w:pPr>
              <w:pStyle w:val="TAC"/>
              <w:rPr>
                <w:lang w:val="en-US" w:eastAsia="ja-JP"/>
              </w:rPr>
            </w:pPr>
            <w:r>
              <w:rPr>
                <w:lang w:eastAsia="zh-CN"/>
              </w:rPr>
              <w:t xml:space="preserve">See CA_46C </w:t>
            </w:r>
            <w:r>
              <w:rPr>
                <w:lang w:eastAsia="ja-JP"/>
              </w:rPr>
              <w:t xml:space="preserve">Bandwidth Combination Set 0 </w:t>
            </w:r>
            <w:r>
              <w:rPr>
                <w:lang w:eastAsia="zh-CN"/>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82D00"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34618" w14:textId="77777777" w:rsidR="00046047" w:rsidRDefault="00046047" w:rsidP="00046047">
            <w:pPr>
              <w:spacing w:after="0"/>
              <w:rPr>
                <w:rFonts w:ascii="Arial" w:hAnsi="Arial"/>
                <w:sz w:val="18"/>
                <w:lang w:eastAsia="ja-JP"/>
              </w:rPr>
            </w:pPr>
          </w:p>
        </w:tc>
      </w:tr>
      <w:tr w:rsidR="00046047" w14:paraId="46A5E83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C598095" w14:textId="77777777" w:rsidR="00046047" w:rsidRDefault="00046047" w:rsidP="00046047">
            <w:pPr>
              <w:pStyle w:val="TAC"/>
              <w:rPr>
                <w:lang w:eastAsia="ja-JP"/>
              </w:rPr>
            </w:pPr>
            <w:r>
              <w:rPr>
                <w:lang w:eastAsia="ja-JP"/>
              </w:rPr>
              <w:t>CA_13A-46D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0A6B5EA"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69D870F" w14:textId="77777777" w:rsidR="00046047" w:rsidRDefault="00046047" w:rsidP="00046047">
            <w:pPr>
              <w:pStyle w:val="TAC"/>
              <w:rPr>
                <w:lang w:eastAsia="zh-CN"/>
              </w:rPr>
            </w:pPr>
            <w:r>
              <w:rPr>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531501"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25996F1"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2004B49" w14:textId="77777777" w:rsidR="00046047" w:rsidRDefault="00046047" w:rsidP="00046047">
            <w:pPr>
              <w:pStyle w:val="TAC"/>
              <w:rPr>
                <w:lang w:val="en-US"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054D7AF" w14:textId="77777777" w:rsidR="00046047" w:rsidRDefault="00046047" w:rsidP="00046047">
            <w:pPr>
              <w:pStyle w:val="TAC"/>
              <w:rPr>
                <w:lang w:val="en-US"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1E315D6"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FC99499" w14:textId="77777777" w:rsidR="00046047" w:rsidRDefault="00046047" w:rsidP="00046047">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5693F7" w14:textId="77777777" w:rsidR="00046047" w:rsidRDefault="00046047" w:rsidP="00046047">
            <w:pPr>
              <w:pStyle w:val="TAC"/>
              <w:rPr>
                <w:lang w:eastAsia="ja-JP"/>
              </w:rPr>
            </w:pPr>
            <w:r>
              <w:rPr>
                <w:lang w:eastAsia="ja-JP"/>
              </w:rP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B77312A" w14:textId="77777777" w:rsidR="00046047" w:rsidRDefault="00046047" w:rsidP="00046047">
            <w:pPr>
              <w:pStyle w:val="TAC"/>
              <w:rPr>
                <w:lang w:eastAsia="ja-JP"/>
              </w:rPr>
            </w:pPr>
            <w:r>
              <w:rPr>
                <w:lang w:eastAsia="ja-JP"/>
              </w:rPr>
              <w:t>0</w:t>
            </w:r>
          </w:p>
        </w:tc>
      </w:tr>
      <w:tr w:rsidR="00046047" w14:paraId="34AD969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A0BD3"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47DF0"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D02352" w14:textId="77777777" w:rsidR="00046047" w:rsidRDefault="00046047" w:rsidP="00046047">
            <w:pPr>
              <w:pStyle w:val="TAC"/>
              <w:rPr>
                <w:lang w:eastAsia="zh-CN"/>
              </w:rPr>
            </w:pPr>
            <w:r>
              <w:rPr>
                <w:lang w:eastAsia="ja-JP"/>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EE7F766" w14:textId="77777777" w:rsidR="00046047" w:rsidRDefault="00046047" w:rsidP="00046047">
            <w:pPr>
              <w:pStyle w:val="TAC"/>
              <w:rPr>
                <w:lang w:eastAsia="ja-JP"/>
              </w:rPr>
            </w:pPr>
            <w:r>
              <w:rPr>
                <w:lang w:val="en-US" w:eastAsia="ja-JP"/>
              </w:rPr>
              <w:t>See CA_</w:t>
            </w:r>
            <w:r>
              <w:rPr>
                <w:lang w:val="en-US" w:eastAsia="zh-CN"/>
              </w:rPr>
              <w:t>46D</w:t>
            </w:r>
            <w:r>
              <w:rPr>
                <w:lang w:val="en-US" w:eastAsia="ja-JP"/>
              </w:rPr>
              <w:t xml:space="preserve"> </w:t>
            </w:r>
            <w:r>
              <w:rPr>
                <w:lang w:eastAsia="ja-JP"/>
              </w:rPr>
              <w:t xml:space="preserve">Bandwidth </w:t>
            </w:r>
            <w:r>
              <w:rPr>
                <w:lang w:eastAsia="zh-CN"/>
              </w:rPr>
              <w:t>c</w:t>
            </w:r>
            <w:r>
              <w:rPr>
                <w:lang w:eastAsia="ja-JP"/>
              </w:rPr>
              <w:t xml:space="preserve">ombination </w:t>
            </w:r>
            <w:r>
              <w:rPr>
                <w:lang w:eastAsia="zh-CN"/>
              </w:rPr>
              <w:t>s</w:t>
            </w:r>
            <w:r>
              <w:rPr>
                <w:lang w:eastAsia="ja-JP"/>
              </w:rPr>
              <w:t xml:space="preserve">et 0 in </w:t>
            </w:r>
            <w:r>
              <w:rPr>
                <w:lang w:val="en-US" w:eastAsia="ja-JP"/>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AF280"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5E84D" w14:textId="77777777" w:rsidR="00046047" w:rsidRDefault="00046047" w:rsidP="00046047">
            <w:pPr>
              <w:spacing w:after="0"/>
              <w:rPr>
                <w:rFonts w:ascii="Arial" w:hAnsi="Arial"/>
                <w:sz w:val="18"/>
                <w:lang w:eastAsia="ja-JP"/>
              </w:rPr>
            </w:pPr>
          </w:p>
        </w:tc>
      </w:tr>
      <w:tr w:rsidR="00046047" w14:paraId="583C8B2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277A0D6" w14:textId="77777777" w:rsidR="00046047" w:rsidRDefault="00046047" w:rsidP="00046047">
            <w:pPr>
              <w:pStyle w:val="TAC"/>
            </w:pPr>
            <w:r>
              <w:t>CA_13A-46E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61F421"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2DF6D48" w14:textId="77777777" w:rsidR="00046047" w:rsidRDefault="00046047" w:rsidP="00046047">
            <w:pPr>
              <w:pStyle w:val="TAC"/>
              <w:rPr>
                <w:lang w:eastAsia="ja-JP"/>
              </w:rPr>
            </w:pPr>
            <w:r>
              <w:rPr>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70451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E17465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DF26048" w14:textId="77777777" w:rsidR="00046047" w:rsidRDefault="00046047" w:rsidP="00046047">
            <w:pPr>
              <w:pStyle w:val="TAC"/>
              <w:rPr>
                <w:lang w:val="en-US"/>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6647A7A" w14:textId="77777777" w:rsidR="00046047" w:rsidRDefault="00046047" w:rsidP="00046047">
            <w:pPr>
              <w:pStyle w:val="TAC"/>
              <w:rPr>
                <w:lang w:val="en-US"/>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7BB8FBD"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185EB0D" w14:textId="77777777" w:rsidR="00046047" w:rsidRDefault="00046047" w:rsidP="00046047">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971DB3" w14:textId="77777777" w:rsidR="00046047" w:rsidRDefault="00046047" w:rsidP="00046047">
            <w:pPr>
              <w:pStyle w:val="TAC"/>
            </w:pPr>
            <w:r>
              <w:t>90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55B3CE9" w14:textId="77777777" w:rsidR="00046047" w:rsidRDefault="00046047" w:rsidP="00046047">
            <w:pPr>
              <w:pStyle w:val="TAC"/>
            </w:pPr>
            <w:r>
              <w:t>0</w:t>
            </w:r>
          </w:p>
        </w:tc>
      </w:tr>
      <w:tr w:rsidR="00046047" w14:paraId="1371A63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39FE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A2BF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46AFA0" w14:textId="77777777" w:rsidR="00046047" w:rsidRDefault="00046047" w:rsidP="00046047">
            <w:pPr>
              <w:pStyle w:val="TAC"/>
              <w:rPr>
                <w:lang w:eastAsia="ja-JP"/>
              </w:rPr>
            </w:pPr>
            <w:r>
              <w:rPr>
                <w:lang w:eastAsia="ja-JP"/>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ECC6CD0" w14:textId="77777777" w:rsidR="00046047" w:rsidRDefault="00046047" w:rsidP="00046047">
            <w:pPr>
              <w:pStyle w:val="TAC"/>
              <w:rPr>
                <w:lang w:eastAsia="ja-JP"/>
              </w:rPr>
            </w:pPr>
            <w:r>
              <w:rPr>
                <w:lang w:val="en-US"/>
              </w:rPr>
              <w:t>See CA_</w:t>
            </w:r>
            <w:r>
              <w:rPr>
                <w:lang w:val="en-US" w:eastAsia="zh-CN"/>
              </w:rPr>
              <w:t>46E</w:t>
            </w:r>
            <w:r>
              <w:rPr>
                <w:lang w:val="en-US"/>
              </w:rPr>
              <w:t xml:space="preserve"> </w:t>
            </w:r>
            <w:r>
              <w:t xml:space="preserve">Bandwidth </w:t>
            </w:r>
            <w:r>
              <w:rPr>
                <w:lang w:eastAsia="zh-CN"/>
              </w:rPr>
              <w:t>c</w:t>
            </w:r>
            <w:r>
              <w:t xml:space="preserve">ombination </w:t>
            </w:r>
            <w:r>
              <w:rPr>
                <w:lang w:eastAsia="zh-CN"/>
              </w:rPr>
              <w:t>s</w:t>
            </w:r>
            <w:r>
              <w:t xml:space="preserve">et </w:t>
            </w:r>
            <w:r>
              <w:rPr>
                <w:lang w:eastAsia="ja-JP"/>
              </w:rPr>
              <w:t xml:space="preserve">0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7195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30348" w14:textId="77777777" w:rsidR="00046047" w:rsidRDefault="00046047" w:rsidP="00046047">
            <w:pPr>
              <w:spacing w:after="0"/>
              <w:rPr>
                <w:rFonts w:ascii="Arial" w:hAnsi="Arial"/>
                <w:sz w:val="18"/>
              </w:rPr>
            </w:pPr>
          </w:p>
        </w:tc>
      </w:tr>
      <w:tr w:rsidR="00046047" w14:paraId="1D4C2E2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A035E23" w14:textId="77777777" w:rsidR="00046047" w:rsidRDefault="00046047" w:rsidP="00046047">
            <w:pPr>
              <w:pStyle w:val="TAC"/>
            </w:pPr>
            <w:r>
              <w:rPr>
                <w:lang w:val="en-US"/>
              </w:rPr>
              <w:t>CA_13A-48A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E3F0E60" w14:textId="77777777" w:rsidR="00046047" w:rsidRDefault="00046047" w:rsidP="00046047">
            <w:pPr>
              <w:pStyle w:val="TAC"/>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417526B" w14:textId="77777777" w:rsidR="00046047" w:rsidRDefault="00046047" w:rsidP="00046047">
            <w:pPr>
              <w:pStyle w:val="TAC"/>
              <w:rPr>
                <w:lang w:eastAsia="zh-CN"/>
              </w:rPr>
            </w:pPr>
            <w:r>
              <w:rPr>
                <w:lang w:val="en-US"/>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C188A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4A4F1F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6E4905D" w14:textId="77777777" w:rsidR="00046047" w:rsidRDefault="00046047" w:rsidP="00046047">
            <w:pPr>
              <w:pStyle w:val="TAC"/>
              <w:rPr>
                <w:lang w:val="en-US"/>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98319A0" w14:textId="77777777" w:rsidR="00046047" w:rsidRDefault="00046047" w:rsidP="00046047">
            <w:pPr>
              <w:pStyle w:val="TAC"/>
              <w:rPr>
                <w:lang w:val="en-US"/>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57AE0CC"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60ECB7F"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0A1BBBA"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7AB9A53" w14:textId="77777777" w:rsidR="00046047" w:rsidRDefault="00046047" w:rsidP="00046047">
            <w:pPr>
              <w:pStyle w:val="TAC"/>
            </w:pPr>
            <w:r>
              <w:t>0</w:t>
            </w:r>
          </w:p>
        </w:tc>
      </w:tr>
      <w:tr w:rsidR="00046047" w14:paraId="4FDC4E7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288E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9A78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BCE20C" w14:textId="77777777" w:rsidR="00046047" w:rsidRDefault="00046047" w:rsidP="00046047">
            <w:pPr>
              <w:pStyle w:val="TAC"/>
              <w:rPr>
                <w:lang w:eastAsia="zh-CN"/>
              </w:rPr>
            </w:pPr>
            <w:r>
              <w:rPr>
                <w:lang w:val="en-US"/>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38D7C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BBBAD9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A002738" w14:textId="77777777" w:rsidR="00046047" w:rsidRDefault="00046047" w:rsidP="00046047">
            <w:pPr>
              <w:pStyle w:val="TAC"/>
              <w:rPr>
                <w:lang w:val="en-US"/>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2ED5867" w14:textId="77777777" w:rsidR="00046047" w:rsidRDefault="00046047" w:rsidP="00046047">
            <w:pPr>
              <w:pStyle w:val="TAC"/>
              <w:rPr>
                <w:lang w:val="en-US"/>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6651EB7"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0582E44" w14:textId="77777777" w:rsidR="00046047" w:rsidRDefault="00046047" w:rsidP="00046047">
            <w:pPr>
              <w:pStyle w:val="TAC"/>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3D41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CA469" w14:textId="77777777" w:rsidR="00046047" w:rsidRDefault="00046047" w:rsidP="00046047">
            <w:pPr>
              <w:spacing w:after="0"/>
              <w:rPr>
                <w:rFonts w:ascii="Arial" w:hAnsi="Arial"/>
                <w:sz w:val="18"/>
              </w:rPr>
            </w:pPr>
          </w:p>
        </w:tc>
      </w:tr>
      <w:tr w:rsidR="00046047" w14:paraId="066A1C5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1BB5B63" w14:textId="77777777" w:rsidR="00046047" w:rsidRDefault="00046047" w:rsidP="00046047">
            <w:pPr>
              <w:pStyle w:val="TAC"/>
            </w:pPr>
            <w:r>
              <w:rPr>
                <w:lang w:eastAsia="ja-JP"/>
              </w:rPr>
              <w:t>CA_13A-48A-48A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ADC03B"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3B4540C" w14:textId="77777777" w:rsidR="00046047" w:rsidRDefault="00046047" w:rsidP="00046047">
            <w:pPr>
              <w:pStyle w:val="TAC"/>
              <w:rPr>
                <w:lang w:eastAsia="zh-CN"/>
              </w:rPr>
            </w:pPr>
            <w:r>
              <w:rPr>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094E8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816D97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FA1F2E4" w14:textId="77777777" w:rsidR="00046047" w:rsidRDefault="00046047" w:rsidP="00046047">
            <w:pPr>
              <w:pStyle w:val="TAC"/>
              <w:rPr>
                <w:lang w:val="en-US"/>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2EFD8EF" w14:textId="77777777" w:rsidR="00046047" w:rsidRDefault="00046047" w:rsidP="00046047">
            <w:pPr>
              <w:pStyle w:val="TAC"/>
              <w:rPr>
                <w:lang w:val="en-US"/>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6624D4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43C3BD8"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D0A237"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FEBDC2B" w14:textId="77777777" w:rsidR="00046047" w:rsidRDefault="00046047" w:rsidP="00046047">
            <w:pPr>
              <w:pStyle w:val="TAC"/>
            </w:pPr>
            <w:r>
              <w:t>0</w:t>
            </w:r>
          </w:p>
        </w:tc>
      </w:tr>
      <w:tr w:rsidR="00046047" w14:paraId="24999DE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DEA5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47A1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ED1782" w14:textId="77777777" w:rsidR="00046047" w:rsidRDefault="00046047" w:rsidP="00046047">
            <w:pPr>
              <w:pStyle w:val="TAC"/>
              <w:rPr>
                <w:lang w:eastAsia="zh-CN"/>
              </w:rPr>
            </w:pPr>
            <w:r>
              <w:rPr>
                <w:lang w:eastAsia="ja-JP"/>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3AB8474" w14:textId="77777777" w:rsidR="00046047" w:rsidRDefault="00046047" w:rsidP="00046047">
            <w:pPr>
              <w:pStyle w:val="TAC"/>
            </w:pPr>
            <w:r>
              <w:rPr>
                <w:lang w:val="en-US" w:eastAsia="ja-JP"/>
              </w:rPr>
              <w:t>See CA_</w:t>
            </w:r>
            <w:r>
              <w:rPr>
                <w:lang w:val="en-US" w:eastAsia="zh-CN"/>
              </w:rPr>
              <w:t>48A-48A</w:t>
            </w:r>
            <w:r>
              <w:rPr>
                <w:lang w:val="en-US" w:eastAsia="ja-JP"/>
              </w:rPr>
              <w:t xml:space="preserve"> </w:t>
            </w:r>
            <w:r>
              <w:rPr>
                <w:lang w:eastAsia="ja-JP"/>
              </w:rPr>
              <w:t xml:space="preserve">Bandwidth </w:t>
            </w:r>
            <w:r>
              <w:rPr>
                <w:lang w:eastAsia="zh-CN"/>
              </w:rPr>
              <w:t>c</w:t>
            </w:r>
            <w:r>
              <w:rPr>
                <w:lang w:eastAsia="ja-JP"/>
              </w:rPr>
              <w:t xml:space="preserve">ombination </w:t>
            </w:r>
            <w:r>
              <w:rPr>
                <w:lang w:eastAsia="zh-CN"/>
              </w:rPr>
              <w:t>s</w:t>
            </w:r>
            <w:r>
              <w:rPr>
                <w:lang w:eastAsia="ja-JP"/>
              </w:rPr>
              <w:t xml:space="preserve">et 0 in </w:t>
            </w:r>
            <w:r>
              <w:rPr>
                <w:lang w:val="en-US" w:eastAsia="ja-JP"/>
              </w:rPr>
              <w:t>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5591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89ADB" w14:textId="77777777" w:rsidR="00046047" w:rsidRDefault="00046047" w:rsidP="00046047">
            <w:pPr>
              <w:spacing w:after="0"/>
              <w:rPr>
                <w:rFonts w:ascii="Arial" w:hAnsi="Arial"/>
                <w:sz w:val="18"/>
              </w:rPr>
            </w:pPr>
          </w:p>
        </w:tc>
      </w:tr>
      <w:tr w:rsidR="00046047" w14:paraId="245B9DA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44C42D3" w14:textId="77777777" w:rsidR="00046047" w:rsidRDefault="00046047" w:rsidP="00046047">
            <w:pPr>
              <w:pStyle w:val="TAC"/>
            </w:pPr>
            <w:r>
              <w:rPr>
                <w:lang w:val="en-US"/>
              </w:rPr>
              <w:t>CA_13A-48A-48C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CAC5531" w14:textId="77777777" w:rsidR="00046047" w:rsidRDefault="00046047" w:rsidP="00046047">
            <w:pPr>
              <w:pStyle w:val="TAC"/>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A4D3003" w14:textId="77777777" w:rsidR="00046047" w:rsidRDefault="00046047" w:rsidP="00046047">
            <w:pPr>
              <w:pStyle w:val="TAC"/>
              <w:rPr>
                <w:lang w:eastAsia="zh-CN"/>
              </w:rPr>
            </w:pPr>
            <w:r>
              <w:rPr>
                <w:lang w:val="en-US"/>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37BCA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B4C48A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88BF253" w14:textId="77777777" w:rsidR="00046047" w:rsidRDefault="00046047" w:rsidP="00046047">
            <w:pPr>
              <w:pStyle w:val="TAC"/>
              <w:rPr>
                <w:lang w:val="en-US"/>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BDC5B41" w14:textId="77777777" w:rsidR="00046047" w:rsidRDefault="00046047" w:rsidP="00046047">
            <w:pPr>
              <w:pStyle w:val="TAC"/>
              <w:rPr>
                <w:lang w:val="en-US"/>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FA5A52E"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0BEA404"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CA6D9D0" w14:textId="77777777" w:rsidR="00046047" w:rsidRDefault="00046047" w:rsidP="00046047">
            <w:pPr>
              <w:pStyle w:val="TAC"/>
            </w:pPr>
            <w: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7FEC86C" w14:textId="77777777" w:rsidR="00046047" w:rsidRDefault="00046047" w:rsidP="00046047">
            <w:pPr>
              <w:pStyle w:val="TAC"/>
            </w:pPr>
            <w:r>
              <w:t>0</w:t>
            </w:r>
          </w:p>
        </w:tc>
      </w:tr>
      <w:tr w:rsidR="00046047" w14:paraId="4A2FA59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B092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A452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1C3C50" w14:textId="77777777" w:rsidR="00046047" w:rsidRDefault="00046047" w:rsidP="00046047">
            <w:pPr>
              <w:pStyle w:val="TAC"/>
              <w:rPr>
                <w:lang w:eastAsia="zh-CN"/>
              </w:rPr>
            </w:pPr>
            <w:r>
              <w:rPr>
                <w:lang w:val="en-U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F42C404" w14:textId="77777777" w:rsidR="00046047" w:rsidRDefault="00046047" w:rsidP="00046047">
            <w:pPr>
              <w:pStyle w:val="TAC"/>
            </w:pPr>
            <w:r>
              <w:rPr>
                <w:rFonts w:eastAsia="Calibri"/>
                <w:szCs w:val="18"/>
                <w:lang w:eastAsia="zh-CN"/>
              </w:rPr>
              <w:t>See the CA_</w:t>
            </w:r>
            <w:r>
              <w:rPr>
                <w:szCs w:val="18"/>
                <w:lang w:eastAsia="zh-CN"/>
              </w:rPr>
              <w:t>48</w:t>
            </w:r>
            <w:r>
              <w:rPr>
                <w:rFonts w:eastAsia="Calibri"/>
                <w:szCs w:val="18"/>
                <w:lang w:eastAsia="zh-CN"/>
              </w:rPr>
              <w:t>A-48C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6D08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9B2DD" w14:textId="77777777" w:rsidR="00046047" w:rsidRDefault="00046047" w:rsidP="00046047">
            <w:pPr>
              <w:spacing w:after="0"/>
              <w:rPr>
                <w:rFonts w:ascii="Arial" w:hAnsi="Arial"/>
                <w:sz w:val="18"/>
              </w:rPr>
            </w:pPr>
          </w:p>
        </w:tc>
      </w:tr>
      <w:tr w:rsidR="00046047" w14:paraId="42046CC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0EFB15A" w14:textId="77777777" w:rsidR="00046047" w:rsidRDefault="00046047" w:rsidP="00046047">
            <w:pPr>
              <w:pStyle w:val="TAC"/>
              <w:rPr>
                <w:lang w:eastAsia="ja-JP"/>
              </w:rPr>
            </w:pPr>
            <w:r>
              <w:rPr>
                <w:bCs/>
                <w:lang w:val="en-US"/>
              </w:rPr>
              <w:t>CA_13A-48A-48D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737EF9" w14:textId="77777777" w:rsidR="00046047" w:rsidRDefault="00046047" w:rsidP="00046047">
            <w:pPr>
              <w:pStyle w:val="TAC"/>
              <w:rPr>
                <w:lang w:eastAsia="ja-JP"/>
              </w:rPr>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7DACF8E" w14:textId="77777777" w:rsidR="00046047" w:rsidRDefault="00046047" w:rsidP="00046047">
            <w:pPr>
              <w:pStyle w:val="TAC"/>
              <w:rPr>
                <w:lang w:eastAsia="ja-JP"/>
              </w:rPr>
            </w:pPr>
            <w:r>
              <w:rPr>
                <w:lang w:val="en-US"/>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593DC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AA49253" w14:textId="77777777" w:rsidR="00046047" w:rsidRDefault="00046047" w:rsidP="00046047">
            <w:pPr>
              <w:pStyle w:val="TAC"/>
            </w:pPr>
          </w:p>
        </w:tc>
        <w:tc>
          <w:tcPr>
            <w:tcW w:w="610" w:type="dxa"/>
            <w:gridSpan w:val="2"/>
            <w:tcBorders>
              <w:top w:val="single" w:sz="4" w:space="0" w:color="auto"/>
              <w:left w:val="single" w:sz="4" w:space="0" w:color="auto"/>
              <w:bottom w:val="single" w:sz="4" w:space="0" w:color="auto"/>
              <w:right w:val="single" w:sz="4" w:space="0" w:color="auto"/>
            </w:tcBorders>
            <w:vAlign w:val="center"/>
            <w:hideMark/>
          </w:tcPr>
          <w:p w14:paraId="768E6479" w14:textId="77777777" w:rsidR="00046047" w:rsidRDefault="00046047" w:rsidP="00046047">
            <w:pPr>
              <w:pStyle w:val="TAC"/>
              <w:rPr>
                <w:lang w:eastAsia="ja-JP"/>
              </w:rPr>
            </w:pPr>
            <w:r>
              <w:rPr>
                <w:lang w:val="en-US"/>
              </w:rPr>
              <w:t>Yes</w:t>
            </w:r>
          </w:p>
        </w:tc>
        <w:tc>
          <w:tcPr>
            <w:tcW w:w="582" w:type="dxa"/>
            <w:gridSpan w:val="7"/>
            <w:tcBorders>
              <w:top w:val="single" w:sz="4" w:space="0" w:color="auto"/>
              <w:left w:val="single" w:sz="4" w:space="0" w:color="auto"/>
              <w:bottom w:val="single" w:sz="4" w:space="0" w:color="auto"/>
              <w:right w:val="single" w:sz="4" w:space="0" w:color="auto"/>
            </w:tcBorders>
            <w:vAlign w:val="center"/>
            <w:hideMark/>
          </w:tcPr>
          <w:p w14:paraId="4FB16C7E" w14:textId="77777777" w:rsidR="00046047" w:rsidRDefault="00046047" w:rsidP="00046047">
            <w:pPr>
              <w:pStyle w:val="TAC"/>
              <w:rPr>
                <w:lang w:eastAsia="ja-JP"/>
              </w:rPr>
            </w:pPr>
            <w:r>
              <w:rPr>
                <w:lang w:val="en-US"/>
              </w:rPr>
              <w:t>Yes</w:t>
            </w:r>
          </w:p>
        </w:tc>
        <w:tc>
          <w:tcPr>
            <w:tcW w:w="587" w:type="dxa"/>
            <w:gridSpan w:val="7"/>
            <w:tcBorders>
              <w:top w:val="single" w:sz="4" w:space="0" w:color="auto"/>
              <w:left w:val="single" w:sz="4" w:space="0" w:color="auto"/>
              <w:bottom w:val="single" w:sz="4" w:space="0" w:color="auto"/>
              <w:right w:val="single" w:sz="4" w:space="0" w:color="auto"/>
            </w:tcBorders>
            <w:vAlign w:val="center"/>
          </w:tcPr>
          <w:p w14:paraId="649C0566"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087FBE9"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BD7FC07" w14:textId="77777777" w:rsidR="00046047" w:rsidRDefault="00046047" w:rsidP="00046047">
            <w:pPr>
              <w:pStyle w:val="TAC"/>
            </w:pPr>
            <w:r>
              <w:t>90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7EC5EF9" w14:textId="77777777" w:rsidR="00046047" w:rsidRDefault="00046047" w:rsidP="00046047">
            <w:pPr>
              <w:pStyle w:val="TAC"/>
            </w:pPr>
            <w:r>
              <w:t>0</w:t>
            </w:r>
          </w:p>
        </w:tc>
      </w:tr>
      <w:tr w:rsidR="00046047" w14:paraId="54B7F6C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D9436"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BC2DE"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12FA408" w14:textId="77777777" w:rsidR="00046047" w:rsidRDefault="00046047" w:rsidP="00046047">
            <w:pPr>
              <w:pStyle w:val="TAC"/>
              <w:rPr>
                <w:lang w:eastAsia="ja-JP"/>
              </w:rPr>
            </w:pPr>
            <w:r>
              <w:rPr>
                <w:lang w:val="en-U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BB4713D" w14:textId="77777777" w:rsidR="00046047" w:rsidRDefault="00046047" w:rsidP="00046047">
            <w:pPr>
              <w:pStyle w:val="TAC"/>
            </w:pPr>
            <w:r>
              <w:rPr>
                <w:lang w:val="en-US"/>
              </w:rPr>
              <w:t>See CA_48A-48D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9230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28728" w14:textId="77777777" w:rsidR="00046047" w:rsidRDefault="00046047" w:rsidP="00046047">
            <w:pPr>
              <w:spacing w:after="0"/>
              <w:rPr>
                <w:rFonts w:ascii="Arial" w:hAnsi="Arial"/>
                <w:sz w:val="18"/>
              </w:rPr>
            </w:pPr>
          </w:p>
        </w:tc>
      </w:tr>
      <w:tr w:rsidR="00046047" w14:paraId="486352C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08303B0" w14:textId="77777777" w:rsidR="00046047" w:rsidRDefault="00046047" w:rsidP="00046047">
            <w:pPr>
              <w:pStyle w:val="TAC"/>
              <w:rPr>
                <w:lang w:eastAsia="ja-JP"/>
              </w:rPr>
            </w:pPr>
            <w:r>
              <w:rPr>
                <w:bCs/>
                <w:lang w:val="en-US"/>
              </w:rPr>
              <w:t>CA_13A-48C-48C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D315726" w14:textId="77777777" w:rsidR="00046047" w:rsidRDefault="00046047" w:rsidP="00046047">
            <w:pPr>
              <w:pStyle w:val="TAC"/>
              <w:rPr>
                <w:lang w:eastAsia="ja-JP"/>
              </w:rPr>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8E908F9" w14:textId="77777777" w:rsidR="00046047" w:rsidRDefault="00046047" w:rsidP="00046047">
            <w:pPr>
              <w:pStyle w:val="TAC"/>
              <w:rPr>
                <w:lang w:val="en-US"/>
              </w:rPr>
            </w:pPr>
            <w:r>
              <w:rPr>
                <w:lang w:val="en-US"/>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0A0CD3" w14:textId="77777777" w:rsidR="00046047" w:rsidRDefault="00046047" w:rsidP="00046047">
            <w:pPr>
              <w:pStyle w:val="TAC"/>
              <w:rPr>
                <w:lang w:val="en-US"/>
              </w:rPr>
            </w:pPr>
          </w:p>
        </w:tc>
        <w:tc>
          <w:tcPr>
            <w:tcW w:w="526" w:type="dxa"/>
            <w:gridSpan w:val="3"/>
            <w:tcBorders>
              <w:top w:val="single" w:sz="4" w:space="0" w:color="auto"/>
              <w:left w:val="single" w:sz="4" w:space="0" w:color="auto"/>
              <w:bottom w:val="single" w:sz="4" w:space="0" w:color="auto"/>
              <w:right w:val="single" w:sz="4" w:space="0" w:color="auto"/>
            </w:tcBorders>
            <w:vAlign w:val="center"/>
          </w:tcPr>
          <w:p w14:paraId="3F9AE8B9" w14:textId="77777777" w:rsidR="00046047" w:rsidRDefault="00046047" w:rsidP="00046047">
            <w:pPr>
              <w:pStyle w:val="TAC"/>
              <w:rPr>
                <w:lang w:val="en-US"/>
              </w:rPr>
            </w:pPr>
          </w:p>
        </w:tc>
        <w:tc>
          <w:tcPr>
            <w:tcW w:w="735" w:type="dxa"/>
            <w:gridSpan w:val="8"/>
            <w:tcBorders>
              <w:top w:val="single" w:sz="4" w:space="0" w:color="auto"/>
              <w:left w:val="single" w:sz="4" w:space="0" w:color="auto"/>
              <w:bottom w:val="single" w:sz="4" w:space="0" w:color="auto"/>
              <w:right w:val="single" w:sz="4" w:space="0" w:color="auto"/>
            </w:tcBorders>
            <w:vAlign w:val="center"/>
            <w:hideMark/>
          </w:tcPr>
          <w:p w14:paraId="34DED49A" w14:textId="77777777" w:rsidR="00046047" w:rsidRDefault="00046047" w:rsidP="00046047">
            <w:pPr>
              <w:pStyle w:val="TAC"/>
              <w:rPr>
                <w:lang w:val="en-US"/>
              </w:rPr>
            </w:pPr>
            <w:r>
              <w:rPr>
                <w:lang w:val="en-US"/>
              </w:rPr>
              <w:t>Yes</w:t>
            </w:r>
          </w:p>
        </w:tc>
        <w:tc>
          <w:tcPr>
            <w:tcW w:w="597" w:type="dxa"/>
            <w:gridSpan w:val="8"/>
            <w:tcBorders>
              <w:top w:val="single" w:sz="4" w:space="0" w:color="auto"/>
              <w:left w:val="single" w:sz="4" w:space="0" w:color="auto"/>
              <w:bottom w:val="single" w:sz="4" w:space="0" w:color="auto"/>
              <w:right w:val="single" w:sz="4" w:space="0" w:color="auto"/>
            </w:tcBorders>
            <w:vAlign w:val="center"/>
            <w:hideMark/>
          </w:tcPr>
          <w:p w14:paraId="638EF827" w14:textId="77777777" w:rsidR="00046047" w:rsidRDefault="00046047" w:rsidP="00046047">
            <w:pPr>
              <w:pStyle w:val="TAC"/>
              <w:rPr>
                <w:lang w:val="en-US"/>
              </w:rPr>
            </w:pPr>
            <w:r>
              <w:rPr>
                <w:lang w:val="en-US"/>
              </w:rPr>
              <w:t>Yes</w:t>
            </w:r>
          </w:p>
        </w:tc>
        <w:tc>
          <w:tcPr>
            <w:tcW w:w="551" w:type="dxa"/>
            <w:gridSpan w:val="4"/>
            <w:tcBorders>
              <w:top w:val="single" w:sz="4" w:space="0" w:color="auto"/>
              <w:left w:val="single" w:sz="4" w:space="0" w:color="auto"/>
              <w:bottom w:val="single" w:sz="4" w:space="0" w:color="auto"/>
              <w:right w:val="single" w:sz="4" w:space="0" w:color="auto"/>
            </w:tcBorders>
            <w:vAlign w:val="center"/>
          </w:tcPr>
          <w:p w14:paraId="7ED2D2B2" w14:textId="77777777" w:rsidR="00046047" w:rsidRDefault="00046047" w:rsidP="00046047">
            <w:pPr>
              <w:pStyle w:val="TAC"/>
              <w:rPr>
                <w:lang w:val="en-US"/>
              </w:rPr>
            </w:pPr>
          </w:p>
        </w:tc>
        <w:tc>
          <w:tcPr>
            <w:tcW w:w="612" w:type="dxa"/>
            <w:gridSpan w:val="2"/>
            <w:tcBorders>
              <w:top w:val="single" w:sz="4" w:space="0" w:color="auto"/>
              <w:left w:val="single" w:sz="4" w:space="0" w:color="auto"/>
              <w:bottom w:val="single" w:sz="4" w:space="0" w:color="auto"/>
              <w:right w:val="single" w:sz="4" w:space="0" w:color="auto"/>
            </w:tcBorders>
            <w:vAlign w:val="center"/>
          </w:tcPr>
          <w:p w14:paraId="78E9F165" w14:textId="77777777" w:rsidR="00046047" w:rsidRDefault="00046047" w:rsidP="00046047">
            <w:pPr>
              <w:pStyle w:val="TAC"/>
              <w:rPr>
                <w:lang w:val="en-US"/>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DE9DE9" w14:textId="77777777" w:rsidR="00046047" w:rsidRDefault="00046047" w:rsidP="00046047">
            <w:pPr>
              <w:pStyle w:val="TAC"/>
            </w:pPr>
            <w:r>
              <w:t>90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45CD4FB" w14:textId="77777777" w:rsidR="00046047" w:rsidRDefault="00046047" w:rsidP="00046047">
            <w:pPr>
              <w:pStyle w:val="TAC"/>
            </w:pPr>
            <w:r>
              <w:t>0</w:t>
            </w:r>
          </w:p>
        </w:tc>
      </w:tr>
      <w:tr w:rsidR="00046047" w14:paraId="022E633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BCC4D"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9734D"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B1915D5" w14:textId="77777777" w:rsidR="00046047" w:rsidRDefault="00046047" w:rsidP="00046047">
            <w:pPr>
              <w:pStyle w:val="TAC"/>
              <w:rPr>
                <w:lang w:val="en-US"/>
              </w:rPr>
            </w:pPr>
            <w:r>
              <w:rPr>
                <w:lang w:val="en-U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C676372" w14:textId="77777777" w:rsidR="00046047" w:rsidRDefault="00046047" w:rsidP="00046047">
            <w:pPr>
              <w:pStyle w:val="TAC"/>
              <w:rPr>
                <w:lang w:val="en-US"/>
              </w:rPr>
            </w:pPr>
            <w:r>
              <w:rPr>
                <w:lang w:val="en-US"/>
              </w:rPr>
              <w:t>See CA_48C-48C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EE8C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5D8E4" w14:textId="77777777" w:rsidR="00046047" w:rsidRDefault="00046047" w:rsidP="00046047">
            <w:pPr>
              <w:spacing w:after="0"/>
              <w:rPr>
                <w:rFonts w:ascii="Arial" w:hAnsi="Arial"/>
                <w:sz w:val="18"/>
              </w:rPr>
            </w:pPr>
          </w:p>
        </w:tc>
      </w:tr>
      <w:tr w:rsidR="00046047" w14:paraId="6AB458C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8A029C3" w14:textId="77777777" w:rsidR="00046047" w:rsidRDefault="00046047" w:rsidP="00046047">
            <w:pPr>
              <w:pStyle w:val="TAC"/>
            </w:pPr>
            <w:r>
              <w:rPr>
                <w:lang w:eastAsia="ja-JP"/>
              </w:rPr>
              <w:t>CA_13A-48C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6F0B50"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611D501" w14:textId="77777777" w:rsidR="00046047" w:rsidRDefault="00046047" w:rsidP="00046047">
            <w:pPr>
              <w:pStyle w:val="TAC"/>
              <w:rPr>
                <w:lang w:eastAsia="zh-CN"/>
              </w:rPr>
            </w:pPr>
            <w:r>
              <w:rPr>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25522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3CD138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D741EAE" w14:textId="77777777" w:rsidR="00046047" w:rsidRDefault="00046047" w:rsidP="00046047">
            <w:pPr>
              <w:pStyle w:val="TAC"/>
              <w:rPr>
                <w:lang w:val="en-US"/>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AC9C8DC" w14:textId="77777777" w:rsidR="00046047" w:rsidRDefault="00046047" w:rsidP="00046047">
            <w:pPr>
              <w:pStyle w:val="TAC"/>
              <w:rPr>
                <w:lang w:val="en-US"/>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A2B7CFD"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16699F3"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2CE748"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DB16D22" w14:textId="77777777" w:rsidR="00046047" w:rsidRDefault="00046047" w:rsidP="00046047">
            <w:pPr>
              <w:pStyle w:val="TAC"/>
            </w:pPr>
            <w:r>
              <w:t>0</w:t>
            </w:r>
          </w:p>
        </w:tc>
      </w:tr>
      <w:tr w:rsidR="00046047" w14:paraId="6EFE1E2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E1F8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BA2E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366318" w14:textId="77777777" w:rsidR="00046047" w:rsidRDefault="00046047" w:rsidP="00046047">
            <w:pPr>
              <w:pStyle w:val="TAC"/>
              <w:rPr>
                <w:lang w:eastAsia="zh-CN"/>
              </w:rPr>
            </w:pPr>
            <w:r>
              <w:rPr>
                <w:lang w:eastAsia="ja-JP"/>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B84795F" w14:textId="77777777" w:rsidR="00046047" w:rsidRDefault="00046047" w:rsidP="00046047">
            <w:pPr>
              <w:pStyle w:val="TAC"/>
            </w:pPr>
            <w:r>
              <w:rPr>
                <w:lang w:val="en-US" w:eastAsia="ja-JP"/>
              </w:rPr>
              <w:t>See CA_</w:t>
            </w:r>
            <w:r>
              <w:rPr>
                <w:lang w:val="en-US" w:eastAsia="zh-CN"/>
              </w:rPr>
              <w:t>48C</w:t>
            </w:r>
            <w:r>
              <w:rPr>
                <w:lang w:val="en-US" w:eastAsia="ja-JP"/>
              </w:rPr>
              <w:t xml:space="preserve"> </w:t>
            </w:r>
            <w:r>
              <w:rPr>
                <w:lang w:eastAsia="ja-JP"/>
              </w:rPr>
              <w:t xml:space="preserve">Bandwidth </w:t>
            </w:r>
            <w:r>
              <w:rPr>
                <w:lang w:eastAsia="zh-CN"/>
              </w:rPr>
              <w:t>c</w:t>
            </w:r>
            <w:r>
              <w:rPr>
                <w:lang w:eastAsia="ja-JP"/>
              </w:rPr>
              <w:t xml:space="preserve">ombination </w:t>
            </w:r>
            <w:r>
              <w:rPr>
                <w:lang w:eastAsia="zh-CN"/>
              </w:rPr>
              <w:t>s</w:t>
            </w:r>
            <w:r>
              <w:rPr>
                <w:lang w:eastAsia="ja-JP"/>
              </w:rPr>
              <w:t xml:space="preserve">et 0 in </w:t>
            </w:r>
            <w:r>
              <w:rPr>
                <w:lang w:val="en-US" w:eastAsia="ja-JP"/>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30E95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44816" w14:textId="77777777" w:rsidR="00046047" w:rsidRDefault="00046047" w:rsidP="00046047">
            <w:pPr>
              <w:spacing w:after="0"/>
              <w:rPr>
                <w:rFonts w:ascii="Arial" w:hAnsi="Arial"/>
                <w:sz w:val="18"/>
              </w:rPr>
            </w:pPr>
          </w:p>
        </w:tc>
      </w:tr>
      <w:tr w:rsidR="00046047" w14:paraId="5697BFB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5D8884E" w14:textId="77777777" w:rsidR="00046047" w:rsidRDefault="00046047" w:rsidP="00046047">
            <w:pPr>
              <w:pStyle w:val="TAC"/>
            </w:pPr>
            <w:r>
              <w:rPr>
                <w:lang w:val="en-US"/>
              </w:rPr>
              <w:t>CA_13A-48D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EF1D7CC" w14:textId="77777777" w:rsidR="00046047" w:rsidRDefault="00046047" w:rsidP="00046047">
            <w:pPr>
              <w:pStyle w:val="TAC"/>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EF0A78B" w14:textId="77777777" w:rsidR="00046047" w:rsidRDefault="00046047" w:rsidP="00046047">
            <w:pPr>
              <w:pStyle w:val="TAC"/>
              <w:rPr>
                <w:lang w:eastAsia="zh-CN"/>
              </w:rPr>
            </w:pPr>
            <w:r>
              <w:rPr>
                <w:lang w:val="en-US"/>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5851D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44896D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FCFD254" w14:textId="77777777" w:rsidR="00046047" w:rsidRDefault="00046047" w:rsidP="00046047">
            <w:pPr>
              <w:pStyle w:val="TAC"/>
              <w:rPr>
                <w:lang w:val="en-US"/>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2C4D602" w14:textId="77777777" w:rsidR="00046047" w:rsidRDefault="00046047" w:rsidP="00046047">
            <w:pPr>
              <w:pStyle w:val="TAC"/>
              <w:rPr>
                <w:lang w:val="en-US"/>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452B70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443AEFB"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9C9234" w14:textId="77777777" w:rsidR="00046047" w:rsidRDefault="00046047" w:rsidP="00046047">
            <w:pPr>
              <w:pStyle w:val="TAC"/>
            </w:pPr>
            <w: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8A17F27" w14:textId="77777777" w:rsidR="00046047" w:rsidRDefault="00046047" w:rsidP="00046047">
            <w:pPr>
              <w:pStyle w:val="TAC"/>
            </w:pPr>
            <w:r>
              <w:t>0</w:t>
            </w:r>
          </w:p>
        </w:tc>
      </w:tr>
      <w:tr w:rsidR="00046047" w14:paraId="5CBC6E6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3242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DCC8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58AFB0E" w14:textId="77777777" w:rsidR="00046047" w:rsidRDefault="00046047" w:rsidP="00046047">
            <w:pPr>
              <w:pStyle w:val="TAC"/>
              <w:rPr>
                <w:lang w:eastAsia="zh-CN"/>
              </w:rPr>
            </w:pPr>
            <w:r>
              <w:rPr>
                <w:lang w:val="en-U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FCE1689" w14:textId="77777777" w:rsidR="00046047" w:rsidRDefault="00046047" w:rsidP="00046047">
            <w:pPr>
              <w:pStyle w:val="TAC"/>
            </w:pPr>
            <w:r>
              <w:rPr>
                <w:rFonts w:eastAsia="Calibri"/>
                <w:szCs w:val="18"/>
                <w:lang w:eastAsia="zh-CN"/>
              </w:rPr>
              <w:t>See the CA_</w:t>
            </w:r>
            <w:r>
              <w:rPr>
                <w:szCs w:val="18"/>
                <w:lang w:eastAsia="zh-CN"/>
              </w:rPr>
              <w:t xml:space="preserve">48D </w:t>
            </w:r>
            <w:r>
              <w:rPr>
                <w:rFonts w:eastAsia="Calibri"/>
                <w:szCs w:val="18"/>
                <w:lang w:eastAsia="zh-CN"/>
              </w:rPr>
              <w:t>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3666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D4993" w14:textId="77777777" w:rsidR="00046047" w:rsidRDefault="00046047" w:rsidP="00046047">
            <w:pPr>
              <w:spacing w:after="0"/>
              <w:rPr>
                <w:rFonts w:ascii="Arial" w:hAnsi="Arial"/>
                <w:sz w:val="18"/>
              </w:rPr>
            </w:pPr>
          </w:p>
        </w:tc>
      </w:tr>
      <w:tr w:rsidR="00046047" w14:paraId="6756125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3E48A7C" w14:textId="77777777" w:rsidR="00046047" w:rsidRDefault="00046047" w:rsidP="00046047">
            <w:pPr>
              <w:pStyle w:val="TAC"/>
            </w:pPr>
            <w:r>
              <w:rPr>
                <w:bCs/>
                <w:lang w:val="en-US"/>
              </w:rPr>
              <w:t>CA_13A-48E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1A196CE" w14:textId="77777777" w:rsidR="00046047" w:rsidRDefault="00046047" w:rsidP="00046047">
            <w:pPr>
              <w:pStyle w:val="TAC"/>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F233BEC" w14:textId="77777777" w:rsidR="00046047" w:rsidRDefault="00046047" w:rsidP="00046047">
            <w:pPr>
              <w:pStyle w:val="TAC"/>
              <w:rPr>
                <w:lang w:val="en-US"/>
              </w:rPr>
            </w:pPr>
            <w:r>
              <w:rPr>
                <w:lang w:val="en-US"/>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BE9378" w14:textId="77777777" w:rsidR="00046047" w:rsidRDefault="00046047" w:rsidP="00046047">
            <w:pPr>
              <w:pStyle w:val="TAC"/>
              <w:rPr>
                <w:rFonts w:eastAsia="Calibri"/>
                <w:szCs w:val="18"/>
                <w:lang w:eastAsia="zh-CN"/>
              </w:rPr>
            </w:pPr>
          </w:p>
        </w:tc>
        <w:tc>
          <w:tcPr>
            <w:tcW w:w="526" w:type="dxa"/>
            <w:gridSpan w:val="3"/>
            <w:tcBorders>
              <w:top w:val="single" w:sz="4" w:space="0" w:color="auto"/>
              <w:left w:val="single" w:sz="4" w:space="0" w:color="auto"/>
              <w:bottom w:val="single" w:sz="4" w:space="0" w:color="auto"/>
              <w:right w:val="single" w:sz="4" w:space="0" w:color="auto"/>
            </w:tcBorders>
            <w:vAlign w:val="center"/>
          </w:tcPr>
          <w:p w14:paraId="1B2C280E" w14:textId="77777777" w:rsidR="00046047" w:rsidRDefault="00046047" w:rsidP="00046047">
            <w:pPr>
              <w:pStyle w:val="TAC"/>
              <w:rPr>
                <w:rFonts w:eastAsia="Calibri"/>
                <w:szCs w:val="18"/>
                <w:lang w:eastAsia="zh-CN"/>
              </w:rPr>
            </w:pPr>
          </w:p>
        </w:tc>
        <w:tc>
          <w:tcPr>
            <w:tcW w:w="735" w:type="dxa"/>
            <w:gridSpan w:val="8"/>
            <w:tcBorders>
              <w:top w:val="single" w:sz="4" w:space="0" w:color="auto"/>
              <w:left w:val="single" w:sz="4" w:space="0" w:color="auto"/>
              <w:bottom w:val="single" w:sz="4" w:space="0" w:color="auto"/>
              <w:right w:val="single" w:sz="4" w:space="0" w:color="auto"/>
            </w:tcBorders>
            <w:vAlign w:val="center"/>
            <w:hideMark/>
          </w:tcPr>
          <w:p w14:paraId="0809632D" w14:textId="77777777" w:rsidR="00046047" w:rsidRDefault="00046047" w:rsidP="00046047">
            <w:pPr>
              <w:pStyle w:val="TAC"/>
              <w:rPr>
                <w:rFonts w:eastAsia="Calibri"/>
                <w:szCs w:val="18"/>
                <w:lang w:eastAsia="zh-CN"/>
              </w:rPr>
            </w:pPr>
            <w:r>
              <w:rPr>
                <w:lang w:val="en-US"/>
              </w:rPr>
              <w:t>Yes</w:t>
            </w:r>
          </w:p>
        </w:tc>
        <w:tc>
          <w:tcPr>
            <w:tcW w:w="597" w:type="dxa"/>
            <w:gridSpan w:val="8"/>
            <w:tcBorders>
              <w:top w:val="single" w:sz="4" w:space="0" w:color="auto"/>
              <w:left w:val="single" w:sz="4" w:space="0" w:color="auto"/>
              <w:bottom w:val="single" w:sz="4" w:space="0" w:color="auto"/>
              <w:right w:val="single" w:sz="4" w:space="0" w:color="auto"/>
            </w:tcBorders>
            <w:vAlign w:val="center"/>
            <w:hideMark/>
          </w:tcPr>
          <w:p w14:paraId="6B2E70C3" w14:textId="77777777" w:rsidR="00046047" w:rsidRDefault="00046047" w:rsidP="00046047">
            <w:pPr>
              <w:pStyle w:val="TAC"/>
              <w:rPr>
                <w:rFonts w:eastAsia="Calibri"/>
                <w:szCs w:val="18"/>
                <w:lang w:eastAsia="zh-CN"/>
              </w:rPr>
            </w:pPr>
            <w:r>
              <w:rPr>
                <w:lang w:val="en-US"/>
              </w:rPr>
              <w:t>Yes</w:t>
            </w:r>
          </w:p>
        </w:tc>
        <w:tc>
          <w:tcPr>
            <w:tcW w:w="551" w:type="dxa"/>
            <w:gridSpan w:val="4"/>
            <w:tcBorders>
              <w:top w:val="single" w:sz="4" w:space="0" w:color="auto"/>
              <w:left w:val="single" w:sz="4" w:space="0" w:color="auto"/>
              <w:bottom w:val="single" w:sz="4" w:space="0" w:color="auto"/>
              <w:right w:val="single" w:sz="4" w:space="0" w:color="auto"/>
            </w:tcBorders>
            <w:vAlign w:val="center"/>
          </w:tcPr>
          <w:p w14:paraId="6FA8EA9D" w14:textId="77777777" w:rsidR="00046047" w:rsidRDefault="00046047" w:rsidP="00046047">
            <w:pPr>
              <w:pStyle w:val="TAC"/>
              <w:rPr>
                <w:rFonts w:eastAsia="Calibri"/>
                <w:szCs w:val="18"/>
                <w:lang w:eastAsia="zh-CN"/>
              </w:rPr>
            </w:pPr>
          </w:p>
        </w:tc>
        <w:tc>
          <w:tcPr>
            <w:tcW w:w="612" w:type="dxa"/>
            <w:gridSpan w:val="2"/>
            <w:tcBorders>
              <w:top w:val="single" w:sz="4" w:space="0" w:color="auto"/>
              <w:left w:val="single" w:sz="4" w:space="0" w:color="auto"/>
              <w:bottom w:val="single" w:sz="4" w:space="0" w:color="auto"/>
              <w:right w:val="single" w:sz="4" w:space="0" w:color="auto"/>
            </w:tcBorders>
            <w:vAlign w:val="center"/>
          </w:tcPr>
          <w:p w14:paraId="3E3D79F4" w14:textId="77777777" w:rsidR="00046047" w:rsidRDefault="00046047" w:rsidP="00046047">
            <w:pPr>
              <w:pStyle w:val="TAC"/>
              <w:rPr>
                <w:rFonts w:eastAsia="Calibri"/>
                <w:szCs w:val="18"/>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77C554A" w14:textId="77777777" w:rsidR="00046047" w:rsidRDefault="00046047" w:rsidP="00046047">
            <w:pPr>
              <w:pStyle w:val="TAC"/>
            </w:pPr>
            <w:r>
              <w:t>90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7E0D4F1" w14:textId="77777777" w:rsidR="00046047" w:rsidRDefault="00046047" w:rsidP="00046047">
            <w:pPr>
              <w:pStyle w:val="TAC"/>
            </w:pPr>
            <w:r>
              <w:t>0</w:t>
            </w:r>
          </w:p>
        </w:tc>
      </w:tr>
      <w:tr w:rsidR="00046047" w14:paraId="51EF3DE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9956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654E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E522AC" w14:textId="77777777" w:rsidR="00046047" w:rsidRDefault="00046047" w:rsidP="00046047">
            <w:pPr>
              <w:pStyle w:val="TAC"/>
              <w:rPr>
                <w:lang w:val="en-US"/>
              </w:rPr>
            </w:pPr>
            <w:r>
              <w:rPr>
                <w:lang w:val="en-U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0701620" w14:textId="77777777" w:rsidR="00046047" w:rsidRDefault="00046047" w:rsidP="00046047">
            <w:pPr>
              <w:pStyle w:val="TAC"/>
              <w:rPr>
                <w:rFonts w:eastAsia="Calibri"/>
                <w:szCs w:val="18"/>
                <w:lang w:eastAsia="zh-CN"/>
              </w:rPr>
            </w:pPr>
            <w:r>
              <w:rPr>
                <w:lang w:val="en-US"/>
              </w:rPr>
              <w:t>See CA_48E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0D83D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7D47C" w14:textId="77777777" w:rsidR="00046047" w:rsidRDefault="00046047" w:rsidP="00046047">
            <w:pPr>
              <w:spacing w:after="0"/>
              <w:rPr>
                <w:rFonts w:ascii="Arial" w:hAnsi="Arial"/>
                <w:sz w:val="18"/>
              </w:rPr>
            </w:pPr>
          </w:p>
        </w:tc>
      </w:tr>
      <w:tr w:rsidR="00046047" w14:paraId="5ED811B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226FB91" w14:textId="77777777" w:rsidR="00046047" w:rsidRDefault="00046047" w:rsidP="00046047">
            <w:pPr>
              <w:pStyle w:val="TAC"/>
            </w:pPr>
            <w:r>
              <w:t>CA_</w:t>
            </w:r>
            <w:r>
              <w:rPr>
                <w:lang w:eastAsia="zh-CN"/>
              </w:rPr>
              <w:t>13</w:t>
            </w:r>
            <w:r>
              <w:t>A-</w:t>
            </w:r>
            <w:r>
              <w:rPr>
                <w:lang w:eastAsia="zh-CN"/>
              </w:rP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8DE769" w14:textId="77777777" w:rsidR="00046047" w:rsidRDefault="00046047" w:rsidP="00046047">
            <w:pPr>
              <w:pStyle w:val="TAC"/>
            </w:pPr>
            <w:r>
              <w:t>CA_13A-66A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AF352AE" w14:textId="77777777" w:rsidR="00046047" w:rsidRDefault="00046047" w:rsidP="00046047">
            <w:pPr>
              <w:pStyle w:val="TAC"/>
            </w:pPr>
            <w:r>
              <w:rPr>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B7A52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7473E4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32E0336"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73E1664"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3EDEA20"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93B8166"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E01399"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15CC401" w14:textId="77777777" w:rsidR="00046047" w:rsidRDefault="00046047" w:rsidP="00046047">
            <w:pPr>
              <w:pStyle w:val="TAC"/>
            </w:pPr>
            <w:r>
              <w:t>0</w:t>
            </w:r>
          </w:p>
        </w:tc>
      </w:tr>
      <w:tr w:rsidR="00046047" w14:paraId="0383A56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D3C0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5B37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A28F8F" w14:textId="77777777" w:rsidR="00046047" w:rsidRDefault="00046047" w:rsidP="00046047">
            <w:pPr>
              <w:pStyle w:val="TAC"/>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6A24B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20E2F3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535D1BA"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CBBC5BC"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A9D7CC3"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6C818E9" w14:textId="77777777" w:rsidR="00046047" w:rsidRDefault="00046047" w:rsidP="00046047">
            <w:pPr>
              <w:pStyle w:val="TAC"/>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074D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3F3FE9" w14:textId="77777777" w:rsidR="00046047" w:rsidRDefault="00046047" w:rsidP="00046047">
            <w:pPr>
              <w:spacing w:after="0"/>
              <w:rPr>
                <w:rFonts w:ascii="Arial" w:hAnsi="Arial"/>
                <w:sz w:val="18"/>
              </w:rPr>
            </w:pPr>
          </w:p>
        </w:tc>
      </w:tr>
      <w:tr w:rsidR="00046047" w14:paraId="77BC6E0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C6C9556" w14:textId="77777777" w:rsidR="00046047" w:rsidRDefault="00046047" w:rsidP="00046047">
            <w:pPr>
              <w:pStyle w:val="TAC"/>
              <w:rPr>
                <w:lang w:eastAsia="zh-CN"/>
              </w:rPr>
            </w:pPr>
            <w:r>
              <w:t>CA_</w:t>
            </w:r>
            <w:r>
              <w:rPr>
                <w:lang w:eastAsia="zh-CN"/>
              </w:rPr>
              <w:t>13</w:t>
            </w:r>
            <w:r>
              <w:t>A-</w:t>
            </w:r>
            <w:r>
              <w:rPr>
                <w:lang w:eastAsia="zh-CN"/>
              </w:rPr>
              <w:t>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CAA044C" w14:textId="77777777" w:rsidR="00046047" w:rsidRDefault="00046047" w:rsidP="00046047">
            <w:pPr>
              <w:pStyle w:val="TAC"/>
            </w:pPr>
            <w:r>
              <w:t>CA_13A-66A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1739B6B" w14:textId="77777777" w:rsidR="00046047" w:rsidRDefault="00046047" w:rsidP="00046047">
            <w:pPr>
              <w:pStyle w:val="TAC"/>
              <w:rPr>
                <w:lang w:eastAsia="zh-CN"/>
              </w:rPr>
            </w:pPr>
            <w:r>
              <w:rPr>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1E407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29C2B5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C366F3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F561C1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580D9F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B371F12"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AFA172" w14:textId="77777777" w:rsidR="00046047" w:rsidRDefault="00046047" w:rsidP="00046047">
            <w:pPr>
              <w:pStyle w:val="TAC"/>
            </w:pPr>
            <w:r>
              <w:rPr>
                <w:lang w:eastAsia="zh-CN"/>
              </w:rPr>
              <w:t>5</w:t>
            </w:r>
            <w:r>
              <w:rPr>
                <w:lang w:eastAsia="ja-JP"/>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8D17D30" w14:textId="77777777" w:rsidR="00046047" w:rsidRDefault="00046047" w:rsidP="00046047">
            <w:pPr>
              <w:pStyle w:val="TAC"/>
            </w:pPr>
            <w:r>
              <w:rPr>
                <w:lang w:eastAsia="ja-JP"/>
              </w:rPr>
              <w:t>0</w:t>
            </w:r>
          </w:p>
        </w:tc>
      </w:tr>
      <w:tr w:rsidR="00046047" w14:paraId="4AD09EB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70434"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8EEC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7CD808"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07863ED" w14:textId="77777777" w:rsidR="00046047" w:rsidRDefault="00046047" w:rsidP="00046047">
            <w:pPr>
              <w:pStyle w:val="TAC"/>
              <w:rPr>
                <w:lang w:eastAsia="zh-CN"/>
              </w:rPr>
            </w:pPr>
            <w:r>
              <w:rPr>
                <w:lang w:val="en-US"/>
              </w:rPr>
              <w:t>See CA_</w:t>
            </w:r>
            <w:r>
              <w:rPr>
                <w:lang w:val="en-US" w:eastAsia="zh-CN"/>
              </w:rPr>
              <w:t>66A-66A</w:t>
            </w:r>
            <w:r>
              <w:rPr>
                <w:lang w:val="en-US"/>
              </w:rPr>
              <w:t xml:space="preserve"> </w:t>
            </w:r>
            <w:r>
              <w:t xml:space="preserve">Bandwidth </w:t>
            </w:r>
            <w:r>
              <w:rPr>
                <w:lang w:eastAsia="zh-CN"/>
              </w:rPr>
              <w:t>c</w:t>
            </w:r>
            <w:r>
              <w:t xml:space="preserve">ombination </w:t>
            </w:r>
            <w:r>
              <w:rPr>
                <w:lang w:eastAsia="zh-CN"/>
              </w:rPr>
              <w:t>s</w:t>
            </w:r>
            <w:r>
              <w:t xml:space="preserve">et </w:t>
            </w:r>
            <w:r>
              <w:rPr>
                <w:lang w:eastAsia="ja-JP"/>
              </w:rPr>
              <w:t xml:space="preserve">0 in </w:t>
            </w:r>
            <w:r>
              <w:rPr>
                <w:lang w:val="en-US"/>
              </w:rPr>
              <w:t>Table 5.6A.1-</w:t>
            </w:r>
            <w:r>
              <w:rPr>
                <w:lang w:val="en-US"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E5DB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DA932" w14:textId="77777777" w:rsidR="00046047" w:rsidRDefault="00046047" w:rsidP="00046047">
            <w:pPr>
              <w:spacing w:after="0"/>
              <w:rPr>
                <w:rFonts w:ascii="Arial" w:hAnsi="Arial"/>
                <w:sz w:val="18"/>
              </w:rPr>
            </w:pPr>
          </w:p>
        </w:tc>
      </w:tr>
      <w:tr w:rsidR="00046047" w14:paraId="460D28B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0665548" w14:textId="77777777" w:rsidR="00046047" w:rsidRDefault="00046047" w:rsidP="00046047">
            <w:pPr>
              <w:pStyle w:val="TAC"/>
            </w:pPr>
            <w:r>
              <w:t>CA_</w:t>
            </w:r>
            <w:r>
              <w:rPr>
                <w:lang w:eastAsia="zh-CN"/>
              </w:rPr>
              <w:t>13</w:t>
            </w:r>
            <w:r>
              <w:t>A-</w:t>
            </w:r>
            <w:r>
              <w:rPr>
                <w:lang w:eastAsia="zh-CN"/>
              </w:rPr>
              <w:t>66A-66B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0E293D5"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F4E22B3" w14:textId="77777777" w:rsidR="00046047" w:rsidRDefault="00046047" w:rsidP="00046047">
            <w:pPr>
              <w:pStyle w:val="TAC"/>
            </w:pPr>
            <w:r>
              <w:rPr>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96227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1B414C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48EEEE3"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A6F6252"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E1B8DD2"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21CADAC"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3F670B"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860D661" w14:textId="77777777" w:rsidR="00046047" w:rsidRDefault="00046047" w:rsidP="00046047">
            <w:pPr>
              <w:pStyle w:val="TAC"/>
            </w:pPr>
            <w:r>
              <w:t>0</w:t>
            </w:r>
          </w:p>
        </w:tc>
      </w:tr>
      <w:tr w:rsidR="00046047" w14:paraId="23C5068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000C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97A6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2A75AC"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9F142A8" w14:textId="77777777" w:rsidR="00046047" w:rsidRDefault="00046047" w:rsidP="00046047">
            <w:pPr>
              <w:pStyle w:val="TAC"/>
            </w:pPr>
            <w:r>
              <w:t>See CA_66A-66B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7096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0EDF2" w14:textId="77777777" w:rsidR="00046047" w:rsidRDefault="00046047" w:rsidP="00046047">
            <w:pPr>
              <w:spacing w:after="0"/>
              <w:rPr>
                <w:rFonts w:ascii="Arial" w:hAnsi="Arial"/>
                <w:sz w:val="18"/>
              </w:rPr>
            </w:pPr>
          </w:p>
        </w:tc>
      </w:tr>
      <w:tr w:rsidR="00046047" w14:paraId="0EDB99D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8972F12" w14:textId="77777777" w:rsidR="00046047" w:rsidRDefault="00046047" w:rsidP="00046047">
            <w:pPr>
              <w:pStyle w:val="TAC"/>
            </w:pPr>
            <w:r>
              <w:t>CA_</w:t>
            </w:r>
            <w:r>
              <w:rPr>
                <w:lang w:eastAsia="zh-CN"/>
              </w:rPr>
              <w:t>13</w:t>
            </w:r>
            <w:r>
              <w:t>A-</w:t>
            </w:r>
            <w:r>
              <w:rPr>
                <w:lang w:eastAsia="zh-CN"/>
              </w:rPr>
              <w:t>66A-66C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AF5A5D3"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CE752C9" w14:textId="77777777" w:rsidR="00046047" w:rsidRDefault="00046047" w:rsidP="00046047">
            <w:pPr>
              <w:pStyle w:val="TAC"/>
            </w:pPr>
            <w:r>
              <w:rPr>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5FDFA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613120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4A6AD7F"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95AA1A7"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4F84634"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3AA1E1E"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0524E05" w14:textId="77777777" w:rsidR="00046047" w:rsidRDefault="00046047" w:rsidP="00046047">
            <w:pPr>
              <w:pStyle w:val="TAC"/>
            </w:pPr>
            <w: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0881006" w14:textId="77777777" w:rsidR="00046047" w:rsidRDefault="00046047" w:rsidP="00046047">
            <w:pPr>
              <w:pStyle w:val="TAC"/>
            </w:pPr>
            <w:r>
              <w:t>0</w:t>
            </w:r>
          </w:p>
        </w:tc>
      </w:tr>
      <w:tr w:rsidR="00046047" w14:paraId="0BECE59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9708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F817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926FE43"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7F51B1D" w14:textId="77777777" w:rsidR="00046047" w:rsidRDefault="00046047" w:rsidP="00046047">
            <w:pPr>
              <w:pStyle w:val="TAC"/>
            </w:pPr>
            <w:r>
              <w:t>See CA_66A-66C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E326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F7D0B" w14:textId="77777777" w:rsidR="00046047" w:rsidRDefault="00046047" w:rsidP="00046047">
            <w:pPr>
              <w:spacing w:after="0"/>
              <w:rPr>
                <w:rFonts w:ascii="Arial" w:hAnsi="Arial"/>
                <w:sz w:val="18"/>
              </w:rPr>
            </w:pPr>
          </w:p>
        </w:tc>
      </w:tr>
      <w:tr w:rsidR="00046047" w14:paraId="49149EB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A3190FA" w14:textId="77777777" w:rsidR="00046047" w:rsidRDefault="00046047" w:rsidP="00046047">
            <w:pPr>
              <w:pStyle w:val="TAC"/>
              <w:rPr>
                <w:lang w:eastAsia="zh-CN"/>
              </w:rPr>
            </w:pPr>
            <w:r>
              <w:t>CA_</w:t>
            </w:r>
            <w:r>
              <w:rPr>
                <w:lang w:eastAsia="zh-CN"/>
              </w:rPr>
              <w:t>13</w:t>
            </w:r>
            <w:r>
              <w:t>A-</w:t>
            </w:r>
            <w:r>
              <w:rPr>
                <w:lang w:eastAsia="zh-CN"/>
              </w:rPr>
              <w:t>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A939198" w14:textId="77777777" w:rsidR="00046047" w:rsidRDefault="00046047" w:rsidP="00046047">
            <w:pPr>
              <w:pStyle w:val="TAC"/>
            </w:pPr>
            <w:r>
              <w:t>CA_13A-66A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A457F11" w14:textId="77777777" w:rsidR="00046047" w:rsidRDefault="00046047" w:rsidP="00046047">
            <w:pPr>
              <w:pStyle w:val="TAC"/>
              <w:rPr>
                <w:lang w:eastAsia="zh-CN"/>
              </w:rPr>
            </w:pPr>
            <w:r>
              <w:rPr>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28529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0F64E0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41BC86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8E3957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DEA011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537FFA2"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56B980" w14:textId="77777777" w:rsidR="00046047" w:rsidRDefault="00046047" w:rsidP="00046047">
            <w:pPr>
              <w:pStyle w:val="TAC"/>
            </w:pPr>
            <w:r>
              <w:rPr>
                <w:lang w:eastAsia="zh-CN"/>
              </w:rPr>
              <w:t>3</w:t>
            </w:r>
            <w:r>
              <w:rPr>
                <w:lang w:eastAsia="ja-JP"/>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A17408F" w14:textId="77777777" w:rsidR="00046047" w:rsidRDefault="00046047" w:rsidP="00046047">
            <w:pPr>
              <w:pStyle w:val="TAC"/>
            </w:pPr>
            <w:r>
              <w:rPr>
                <w:lang w:eastAsia="ja-JP"/>
              </w:rPr>
              <w:t>0</w:t>
            </w:r>
          </w:p>
        </w:tc>
      </w:tr>
      <w:tr w:rsidR="00046047" w14:paraId="2CDBF9D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9BA7B"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3DF0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25F9098"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73ADFAD" w14:textId="77777777" w:rsidR="00046047" w:rsidRDefault="00046047" w:rsidP="00046047">
            <w:pPr>
              <w:pStyle w:val="TAC"/>
            </w:pPr>
            <w:r>
              <w:rPr>
                <w:lang w:val="en-US"/>
              </w:rPr>
              <w:t>See CA_</w:t>
            </w:r>
            <w:r>
              <w:rPr>
                <w:lang w:val="en-US" w:eastAsia="zh-CN"/>
              </w:rPr>
              <w:t>66B</w:t>
            </w:r>
            <w:r>
              <w:rPr>
                <w:lang w:val="en-US"/>
              </w:rPr>
              <w:t xml:space="preserve"> </w:t>
            </w:r>
            <w:r>
              <w:t xml:space="preserve">Bandwidth </w:t>
            </w:r>
            <w:r>
              <w:rPr>
                <w:lang w:eastAsia="zh-CN"/>
              </w:rPr>
              <w:t>c</w:t>
            </w:r>
            <w:r>
              <w:t xml:space="preserve">ombination </w:t>
            </w:r>
            <w:r>
              <w:rPr>
                <w:lang w:eastAsia="zh-CN"/>
              </w:rPr>
              <w:t>s</w:t>
            </w:r>
            <w:r>
              <w:t xml:space="preserve">et </w:t>
            </w:r>
            <w:r>
              <w:rPr>
                <w:lang w:eastAsia="ja-JP"/>
              </w:rPr>
              <w:t xml:space="preserve">0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A3BC2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4EE04" w14:textId="77777777" w:rsidR="00046047" w:rsidRDefault="00046047" w:rsidP="00046047">
            <w:pPr>
              <w:spacing w:after="0"/>
              <w:rPr>
                <w:rFonts w:ascii="Arial" w:hAnsi="Arial"/>
                <w:sz w:val="18"/>
              </w:rPr>
            </w:pPr>
          </w:p>
        </w:tc>
      </w:tr>
      <w:tr w:rsidR="00046047" w14:paraId="12C5086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E0CF757" w14:textId="77777777" w:rsidR="00046047" w:rsidRDefault="00046047" w:rsidP="00046047">
            <w:pPr>
              <w:pStyle w:val="TAC"/>
              <w:rPr>
                <w:lang w:eastAsia="zh-CN"/>
              </w:rPr>
            </w:pPr>
            <w:r>
              <w:t>CA_</w:t>
            </w:r>
            <w:r>
              <w:rPr>
                <w:lang w:eastAsia="zh-CN"/>
              </w:rPr>
              <w:t>13</w:t>
            </w:r>
            <w:r>
              <w:t>A-</w:t>
            </w:r>
            <w:r>
              <w:rPr>
                <w:lang w:eastAsia="zh-CN"/>
              </w:rPr>
              <w:t>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2798199" w14:textId="77777777" w:rsidR="00046047" w:rsidRDefault="00046047" w:rsidP="00046047">
            <w:pPr>
              <w:pStyle w:val="TAC"/>
            </w:pPr>
            <w:r>
              <w:t>CA_13A-66A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A6D9EE1" w14:textId="77777777" w:rsidR="00046047" w:rsidRDefault="00046047" w:rsidP="00046047">
            <w:pPr>
              <w:pStyle w:val="TAC"/>
              <w:rPr>
                <w:lang w:eastAsia="zh-CN"/>
              </w:rPr>
            </w:pPr>
            <w:r>
              <w:rPr>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74DE7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087C5C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3BAA2B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A00BD9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9753186"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FF9D751"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EC61F02" w14:textId="77777777" w:rsidR="00046047" w:rsidRDefault="00046047" w:rsidP="00046047">
            <w:pPr>
              <w:pStyle w:val="TAC"/>
            </w:pPr>
            <w:r>
              <w:rPr>
                <w:lang w:eastAsia="zh-CN"/>
              </w:rPr>
              <w:t>5</w:t>
            </w:r>
            <w:r>
              <w:rPr>
                <w:lang w:eastAsia="ja-JP"/>
              </w:rP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1A06EBC" w14:textId="77777777" w:rsidR="00046047" w:rsidRDefault="00046047" w:rsidP="00046047">
            <w:pPr>
              <w:pStyle w:val="TAC"/>
            </w:pPr>
            <w:r>
              <w:rPr>
                <w:lang w:eastAsia="ja-JP"/>
              </w:rPr>
              <w:t>0</w:t>
            </w:r>
          </w:p>
        </w:tc>
      </w:tr>
      <w:tr w:rsidR="00046047" w14:paraId="707270A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1072E"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D316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BDE18A"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18234C9" w14:textId="77777777" w:rsidR="00046047" w:rsidRDefault="00046047" w:rsidP="00046047">
            <w:pPr>
              <w:pStyle w:val="TAC"/>
            </w:pPr>
            <w:r>
              <w:rPr>
                <w:lang w:val="en-US"/>
              </w:rPr>
              <w:t>See CA_</w:t>
            </w:r>
            <w:r>
              <w:rPr>
                <w:lang w:val="en-US" w:eastAsia="zh-CN"/>
              </w:rPr>
              <w:t>66C</w:t>
            </w:r>
            <w:r>
              <w:rPr>
                <w:lang w:val="en-US"/>
              </w:rPr>
              <w:t xml:space="preserve"> </w:t>
            </w:r>
            <w:r>
              <w:t xml:space="preserve">Bandwidth </w:t>
            </w:r>
            <w:r>
              <w:rPr>
                <w:lang w:eastAsia="zh-CN"/>
              </w:rPr>
              <w:t>c</w:t>
            </w:r>
            <w:r>
              <w:t xml:space="preserve">ombination </w:t>
            </w:r>
            <w:r>
              <w:rPr>
                <w:lang w:eastAsia="zh-CN"/>
              </w:rPr>
              <w:t>s</w:t>
            </w:r>
            <w:r>
              <w:t xml:space="preserve">et </w:t>
            </w:r>
            <w:r>
              <w:rPr>
                <w:lang w:eastAsia="ja-JP"/>
              </w:rPr>
              <w:t xml:space="preserve">0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FF21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630FF" w14:textId="77777777" w:rsidR="00046047" w:rsidRDefault="00046047" w:rsidP="00046047">
            <w:pPr>
              <w:spacing w:after="0"/>
              <w:rPr>
                <w:rFonts w:ascii="Arial" w:hAnsi="Arial"/>
                <w:sz w:val="18"/>
              </w:rPr>
            </w:pPr>
          </w:p>
        </w:tc>
      </w:tr>
      <w:tr w:rsidR="00046047" w14:paraId="2674990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1591547" w14:textId="77777777" w:rsidR="00046047" w:rsidRDefault="00046047" w:rsidP="00046047">
            <w:pPr>
              <w:pStyle w:val="TAC"/>
            </w:pPr>
            <w:r>
              <w:t>CA_</w:t>
            </w:r>
            <w:r>
              <w:rPr>
                <w:lang w:eastAsia="zh-CN"/>
              </w:rPr>
              <w:t>13</w:t>
            </w:r>
            <w:r>
              <w:t>A-</w:t>
            </w:r>
            <w:r>
              <w:rPr>
                <w:lang w:eastAsia="zh-CN"/>
              </w:rPr>
              <w:t>66D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19237D0"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173D325" w14:textId="77777777" w:rsidR="00046047" w:rsidRDefault="00046047" w:rsidP="00046047">
            <w:pPr>
              <w:pStyle w:val="TAC"/>
            </w:pPr>
            <w:r>
              <w:rPr>
                <w:lang w:eastAsia="zh-CN"/>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780F3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FEC1E4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051475B"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92B3A30"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A640BE4"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B291C78"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35FDFD" w14:textId="77777777" w:rsidR="00046047" w:rsidRDefault="00046047" w:rsidP="00046047">
            <w:pPr>
              <w:pStyle w:val="TAC"/>
            </w:pPr>
            <w: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95D96F2" w14:textId="77777777" w:rsidR="00046047" w:rsidRDefault="00046047" w:rsidP="00046047">
            <w:pPr>
              <w:pStyle w:val="TAC"/>
            </w:pPr>
            <w:r>
              <w:t>0</w:t>
            </w:r>
          </w:p>
        </w:tc>
      </w:tr>
      <w:tr w:rsidR="00046047" w14:paraId="52BFA16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0A87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AE8A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EBC380"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6B8033A" w14:textId="77777777" w:rsidR="00046047" w:rsidRDefault="00046047" w:rsidP="00046047">
            <w:pPr>
              <w:pStyle w:val="TAC"/>
            </w:pPr>
            <w:r>
              <w:t>See CA_66D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0C05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F44CF" w14:textId="77777777" w:rsidR="00046047" w:rsidRDefault="00046047" w:rsidP="00046047">
            <w:pPr>
              <w:spacing w:after="0"/>
              <w:rPr>
                <w:rFonts w:ascii="Arial" w:hAnsi="Arial"/>
                <w:sz w:val="18"/>
              </w:rPr>
            </w:pPr>
          </w:p>
        </w:tc>
      </w:tr>
      <w:tr w:rsidR="00046047" w14:paraId="1149DE4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CA09F7A" w14:textId="77777777" w:rsidR="00046047" w:rsidRDefault="00046047" w:rsidP="00046047">
            <w:pPr>
              <w:pStyle w:val="TAC"/>
            </w:pPr>
            <w:r>
              <w:t>CA_14A-30A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12CCBB" w14:textId="77777777" w:rsidR="00046047" w:rsidRDefault="00046047" w:rsidP="00046047">
            <w:pPr>
              <w:pStyle w:val="TAC"/>
            </w:pPr>
            <w:r>
              <w:t>CA_14A-30A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14511BA" w14:textId="77777777" w:rsidR="00046047" w:rsidRDefault="00046047" w:rsidP="00046047">
            <w:pPr>
              <w:pStyle w:val="TAC"/>
            </w:pPr>
            <w:r>
              <w:t>14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C5E6B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0309B4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3C2A1E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CC9048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6BFE6C5"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B04D5BA"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882953"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9A6063C" w14:textId="77777777" w:rsidR="00046047" w:rsidRDefault="00046047" w:rsidP="00046047">
            <w:pPr>
              <w:pStyle w:val="TAC"/>
            </w:pPr>
            <w:r>
              <w:t>0</w:t>
            </w:r>
          </w:p>
        </w:tc>
      </w:tr>
      <w:tr w:rsidR="00046047" w14:paraId="1DB5350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E1F3C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2284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6DF3556" w14:textId="77777777" w:rsidR="00046047" w:rsidRDefault="00046047" w:rsidP="00046047">
            <w:pPr>
              <w:pStyle w:val="TAC"/>
            </w:pPr>
            <w: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0DD10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919AB0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8C2F41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A1A502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E81941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C1A87AD"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3CB8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46937" w14:textId="77777777" w:rsidR="00046047" w:rsidRDefault="00046047" w:rsidP="00046047">
            <w:pPr>
              <w:spacing w:after="0"/>
              <w:rPr>
                <w:rFonts w:ascii="Arial" w:hAnsi="Arial"/>
                <w:sz w:val="18"/>
              </w:rPr>
            </w:pPr>
          </w:p>
        </w:tc>
      </w:tr>
      <w:tr w:rsidR="00046047" w14:paraId="66FB94B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BC02369" w14:textId="77777777" w:rsidR="00046047" w:rsidRDefault="00046047" w:rsidP="00046047">
            <w:pPr>
              <w:pStyle w:val="TAC"/>
            </w:pPr>
            <w:r>
              <w:t>CA_14A-66A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51B5321" w14:textId="77777777" w:rsidR="00046047" w:rsidRDefault="00046047" w:rsidP="00046047">
            <w:pPr>
              <w:pStyle w:val="TAC"/>
            </w:pPr>
            <w:r>
              <w:t>CA_14A-66A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450E69E" w14:textId="77777777" w:rsidR="00046047" w:rsidRDefault="00046047" w:rsidP="00046047">
            <w:pPr>
              <w:pStyle w:val="TAC"/>
            </w:pPr>
            <w:r>
              <w:t>14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ABF5C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6004D2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49C88B1" w14:textId="77777777" w:rsidR="00046047" w:rsidRDefault="00046047" w:rsidP="00046047">
            <w:pPr>
              <w:pStyle w:val="TAC"/>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434B8A1"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59BD985"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6F4A5C6"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2886A54"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6640AB5" w14:textId="77777777" w:rsidR="00046047" w:rsidRDefault="00046047" w:rsidP="00046047">
            <w:pPr>
              <w:pStyle w:val="TAC"/>
            </w:pPr>
            <w:r>
              <w:t>0</w:t>
            </w:r>
          </w:p>
        </w:tc>
      </w:tr>
      <w:tr w:rsidR="00046047" w14:paraId="000EE0D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473C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AE14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8132EB" w14:textId="77777777" w:rsidR="00046047" w:rsidRDefault="00046047" w:rsidP="00046047">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8B17D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F1E955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353ABE1" w14:textId="77777777" w:rsidR="00046047" w:rsidRDefault="00046047" w:rsidP="00046047">
            <w:pPr>
              <w:pStyle w:val="TAC"/>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BF5B3F4"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C05499E" w14:textId="77777777" w:rsidR="00046047" w:rsidRDefault="00046047" w:rsidP="00046047">
            <w:pPr>
              <w:pStyle w:val="TAC"/>
            </w:pPr>
            <w:r>
              <w:rPr>
                <w:szCs w:val="18"/>
                <w:lang w:val="en-US"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1E61228" w14:textId="77777777" w:rsidR="00046047" w:rsidRDefault="00046047" w:rsidP="00046047">
            <w:pPr>
              <w:pStyle w:val="TAC"/>
            </w:pPr>
            <w:r>
              <w:rPr>
                <w:szCs w:val="18"/>
                <w:lang w:val="en-US"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3679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ADF22" w14:textId="77777777" w:rsidR="00046047" w:rsidRDefault="00046047" w:rsidP="00046047">
            <w:pPr>
              <w:spacing w:after="0"/>
              <w:rPr>
                <w:rFonts w:ascii="Arial" w:hAnsi="Arial"/>
                <w:sz w:val="18"/>
              </w:rPr>
            </w:pPr>
          </w:p>
        </w:tc>
      </w:tr>
      <w:tr w:rsidR="00046047" w14:paraId="3523602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5D34DA6" w14:textId="77777777" w:rsidR="00046047" w:rsidRDefault="00046047" w:rsidP="00046047">
            <w:pPr>
              <w:pStyle w:val="TAC"/>
            </w:pPr>
            <w:r>
              <w:rPr>
                <w:lang w:eastAsia="zh-CN"/>
              </w:rPr>
              <w:t>CA_14A-66A-66A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56BB17" w14:textId="77777777" w:rsidR="00046047" w:rsidRDefault="00046047" w:rsidP="00046047">
            <w:pPr>
              <w:pStyle w:val="TOC4"/>
              <w:keepNext/>
              <w:widowControl/>
              <w:tabs>
                <w:tab w:val="left" w:pos="720"/>
              </w:tabs>
              <w:ind w:left="0" w:right="0" w:firstLine="0"/>
              <w:jc w:val="center"/>
              <w:rPr>
                <w:rFonts w:ascii="Arial" w:hAnsi="Arial" w:cs="Arial"/>
                <w:sz w:val="18"/>
                <w:szCs w:val="18"/>
              </w:rPr>
            </w:pPr>
            <w:r>
              <w:rPr>
                <w:rFonts w:ascii="Arial" w:hAnsi="Arial" w:cs="Arial"/>
                <w:sz w:val="18"/>
                <w:szCs w:val="18"/>
              </w:rPr>
              <w:t>CA_14A-66A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854240A" w14:textId="77777777" w:rsidR="00046047" w:rsidRDefault="00046047" w:rsidP="00046047">
            <w:pPr>
              <w:pStyle w:val="TAC"/>
            </w:pPr>
            <w:r>
              <w:rPr>
                <w:lang w:eastAsia="zh-CN"/>
              </w:rPr>
              <w:t>14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F786C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8FB20E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52AA4EC"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005CB92"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95F981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359EA4B"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B7E0D78" w14:textId="77777777" w:rsidR="00046047" w:rsidRDefault="00046047" w:rsidP="00046047">
            <w:pPr>
              <w:pStyle w:val="TAC"/>
            </w:pPr>
            <w: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DD7A6B5" w14:textId="77777777" w:rsidR="00046047" w:rsidRDefault="00046047" w:rsidP="00046047">
            <w:pPr>
              <w:pStyle w:val="TAC"/>
            </w:pPr>
            <w:r>
              <w:t>0</w:t>
            </w:r>
          </w:p>
        </w:tc>
      </w:tr>
      <w:tr w:rsidR="00046047" w14:paraId="690283B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D397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2A75B" w14:textId="77777777" w:rsidR="00046047" w:rsidRDefault="00046047" w:rsidP="00046047">
            <w:pPr>
              <w:spacing w:after="0"/>
              <w:rPr>
                <w:rFonts w:ascii="Arial" w:hAnsi="Arial" w:cs="Arial"/>
                <w:noProof/>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DB2413"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103DAD3" w14:textId="77777777" w:rsidR="00046047" w:rsidRDefault="00046047" w:rsidP="00046047">
            <w:pPr>
              <w:pStyle w:val="TAC"/>
            </w:pPr>
            <w:r>
              <w:rPr>
                <w:szCs w:val="18"/>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E960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EB8C1" w14:textId="77777777" w:rsidR="00046047" w:rsidRDefault="00046047" w:rsidP="00046047">
            <w:pPr>
              <w:spacing w:after="0"/>
              <w:rPr>
                <w:rFonts w:ascii="Arial" w:hAnsi="Arial"/>
                <w:sz w:val="18"/>
              </w:rPr>
            </w:pPr>
          </w:p>
        </w:tc>
      </w:tr>
      <w:tr w:rsidR="00046047" w14:paraId="08E48D1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0845894" w14:textId="77777777" w:rsidR="00046047" w:rsidRDefault="00046047" w:rsidP="00046047">
            <w:pPr>
              <w:pStyle w:val="TAC"/>
            </w:pPr>
            <w:r>
              <w:t>CA_14A-66A-66A-66A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046EFB9" w14:textId="77777777" w:rsidR="00046047" w:rsidRDefault="00046047" w:rsidP="00046047">
            <w:pPr>
              <w:pStyle w:val="TAC"/>
              <w:rPr>
                <w:rFonts w:cs="Arial"/>
              </w:rPr>
            </w:pPr>
            <w:r>
              <w:rPr>
                <w:rFonts w:cs="Arial"/>
                <w:szCs w:val="18"/>
              </w:rPr>
              <w:t>CA_14A-66A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C674A67" w14:textId="77777777" w:rsidR="00046047" w:rsidRDefault="00046047" w:rsidP="00046047">
            <w:pPr>
              <w:pStyle w:val="TAC"/>
            </w:pPr>
            <w:r>
              <w:t>14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9DFBC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4CFE6A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6CFFF03"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477035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4C7CDA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028C66D"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750FFC5" w14:textId="77777777" w:rsidR="00046047" w:rsidRDefault="00046047" w:rsidP="00046047">
            <w:pPr>
              <w:pStyle w:val="TAC"/>
            </w:pPr>
            <w: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970D692" w14:textId="77777777" w:rsidR="00046047" w:rsidRDefault="00046047" w:rsidP="00046047">
            <w:pPr>
              <w:pStyle w:val="TAC"/>
            </w:pPr>
            <w:r>
              <w:t>0</w:t>
            </w:r>
          </w:p>
        </w:tc>
      </w:tr>
      <w:tr w:rsidR="00046047" w14:paraId="3A03E81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63E7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84103" w14:textId="77777777" w:rsidR="00046047" w:rsidRDefault="00046047" w:rsidP="00046047">
            <w:pPr>
              <w:spacing w:after="0"/>
              <w:rPr>
                <w:rFonts w:ascii="Arial" w:hAnsi="Arial" w:cs="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902F6BE"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1C0AB04" w14:textId="77777777" w:rsidR="00046047" w:rsidRDefault="00046047" w:rsidP="00046047">
            <w:pPr>
              <w:pStyle w:val="TAC"/>
            </w:pPr>
            <w:r>
              <w:t>See CA_66A-66A-66A Bandwidth Combination Set 0 in Table 5.6A.1-4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DAA0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14FED" w14:textId="77777777" w:rsidR="00046047" w:rsidRDefault="00046047" w:rsidP="00046047">
            <w:pPr>
              <w:spacing w:after="0"/>
              <w:rPr>
                <w:rFonts w:ascii="Arial" w:hAnsi="Arial"/>
                <w:sz w:val="18"/>
              </w:rPr>
            </w:pPr>
          </w:p>
        </w:tc>
      </w:tr>
      <w:tr w:rsidR="00046047" w14:paraId="2CA1302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2EBFF58" w14:textId="77777777" w:rsidR="00046047" w:rsidRDefault="00046047" w:rsidP="00046047">
            <w:pPr>
              <w:pStyle w:val="TAC"/>
            </w:pPr>
            <w:r>
              <w:t>CA_18A-28A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2AF9AE6" w14:textId="77777777" w:rsidR="00046047" w:rsidRDefault="00046047" w:rsidP="00046047">
            <w:pPr>
              <w:pStyle w:val="TAC"/>
            </w:pPr>
            <w:r>
              <w:rPr>
                <w:lang w:eastAsia="ja-JP"/>
              </w:rPr>
              <w:t>CA_18A-28A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D651C7" w14:textId="77777777" w:rsidR="00046047" w:rsidRDefault="00046047" w:rsidP="00046047">
            <w:pPr>
              <w:pStyle w:val="TAC"/>
            </w:pPr>
            <w:r>
              <w:t>1</w:t>
            </w: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0C329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0FE530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7C5056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C6CCE3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52F8AE9" w14:textId="77777777" w:rsidR="00046047" w:rsidRDefault="00046047" w:rsidP="00046047">
            <w:pPr>
              <w:pStyle w:val="TAC"/>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BF10DBF"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A93107" w14:textId="77777777" w:rsidR="00046047" w:rsidRDefault="00046047" w:rsidP="00046047">
            <w:pPr>
              <w:pStyle w:val="TAC"/>
            </w:pPr>
            <w:r>
              <w:t>2</w:t>
            </w:r>
            <w:r>
              <w:rPr>
                <w:lang w:eastAsia="ja-JP"/>
              </w:rPr>
              <w:t>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ACAAECF" w14:textId="77777777" w:rsidR="00046047" w:rsidRDefault="00046047" w:rsidP="00046047">
            <w:pPr>
              <w:pStyle w:val="TAC"/>
            </w:pPr>
            <w:r>
              <w:t>0</w:t>
            </w:r>
          </w:p>
        </w:tc>
      </w:tr>
      <w:tr w:rsidR="00046047" w14:paraId="3B7E959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1837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E302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6E9DE33" w14:textId="77777777" w:rsidR="00046047" w:rsidRDefault="00046047" w:rsidP="00046047">
            <w:pPr>
              <w:pStyle w:val="TAC"/>
            </w:pPr>
            <w:r>
              <w:t>2</w:t>
            </w: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FE0D7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156636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A2FEE2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BCF836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2F06287"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B00AEBC"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C260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BE28A" w14:textId="77777777" w:rsidR="00046047" w:rsidRDefault="00046047" w:rsidP="00046047">
            <w:pPr>
              <w:spacing w:after="0"/>
              <w:rPr>
                <w:rFonts w:ascii="Arial" w:hAnsi="Arial"/>
                <w:sz w:val="18"/>
              </w:rPr>
            </w:pPr>
          </w:p>
        </w:tc>
      </w:tr>
      <w:tr w:rsidR="00046047" w14:paraId="44D73B7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23E5479" w14:textId="77777777" w:rsidR="00046047" w:rsidRDefault="00046047" w:rsidP="00046047">
            <w:pPr>
              <w:pStyle w:val="TAC"/>
            </w:pPr>
            <w:r>
              <w:t>CA_18A-41A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C3B4E6B"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A3C3C02" w14:textId="77777777" w:rsidR="00046047" w:rsidRDefault="00046047" w:rsidP="00046047">
            <w:pPr>
              <w:pStyle w:val="TAC"/>
            </w:pPr>
            <w: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D7011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A521D5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3C2C74" w14:textId="77777777" w:rsidR="00046047" w:rsidRDefault="00046047" w:rsidP="00046047">
            <w:pPr>
              <w:pStyle w:val="TAC"/>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E825188"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87E9DC1" w14:textId="77777777" w:rsidR="00046047" w:rsidRDefault="00046047" w:rsidP="00046047">
            <w:pPr>
              <w:pStyle w:val="TAC"/>
            </w:pPr>
            <w:r>
              <w:rPr>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C76DCAB"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FC40A5" w14:textId="77777777" w:rsidR="00046047" w:rsidRDefault="00046047" w:rsidP="00046047">
            <w:pPr>
              <w:pStyle w:val="TAC"/>
            </w:pPr>
            <w: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648E071" w14:textId="77777777" w:rsidR="00046047" w:rsidRDefault="00046047" w:rsidP="00046047">
            <w:pPr>
              <w:pStyle w:val="TAC"/>
            </w:pPr>
            <w:r>
              <w:t>0</w:t>
            </w:r>
          </w:p>
        </w:tc>
      </w:tr>
      <w:tr w:rsidR="00046047" w14:paraId="02ECA9C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1646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690C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2CDA57" w14:textId="77777777" w:rsidR="00046047" w:rsidRDefault="00046047" w:rsidP="00046047">
            <w:pPr>
              <w:pStyle w:val="TAC"/>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C1105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C9D10E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09D6CD1" w14:textId="77777777" w:rsidR="00046047" w:rsidRDefault="00046047" w:rsidP="00046047">
            <w:pPr>
              <w:pStyle w:val="TAC"/>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264691E"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121598C" w14:textId="77777777" w:rsidR="00046047" w:rsidRDefault="00046047" w:rsidP="00046047">
            <w:pPr>
              <w:pStyle w:val="TAC"/>
            </w:pPr>
            <w:r>
              <w:rPr>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7752BCB" w14:textId="77777777" w:rsidR="00046047" w:rsidRDefault="00046047" w:rsidP="00046047">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E061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C065B" w14:textId="77777777" w:rsidR="00046047" w:rsidRDefault="00046047" w:rsidP="00046047">
            <w:pPr>
              <w:spacing w:after="0"/>
              <w:rPr>
                <w:rFonts w:ascii="Arial" w:hAnsi="Arial"/>
                <w:sz w:val="18"/>
              </w:rPr>
            </w:pPr>
          </w:p>
        </w:tc>
      </w:tr>
      <w:tr w:rsidR="00046047" w14:paraId="5142B3D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C39ED2A" w14:textId="77777777" w:rsidR="00046047" w:rsidRDefault="00046047" w:rsidP="00046047">
            <w:pPr>
              <w:pStyle w:val="TAC"/>
            </w:pPr>
            <w:r>
              <w:rPr>
                <w:lang w:eastAsia="zh-CN"/>
              </w:rPr>
              <w:t>CA_18A-41A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4C551A" w14:textId="77777777" w:rsidR="00046047" w:rsidRDefault="00046047" w:rsidP="00046047">
            <w:pPr>
              <w:pStyle w:val="TAC"/>
            </w:pPr>
            <w:r>
              <w:rPr>
                <w:lang w:eastAsia="zh-CN"/>
              </w:rPr>
              <w:t>CA_18A-41A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C69A60E" w14:textId="77777777" w:rsidR="00046047" w:rsidRDefault="00046047" w:rsidP="00046047">
            <w:pPr>
              <w:pStyle w:val="TAC"/>
              <w:rPr>
                <w:rFonts w:cs="Arial"/>
              </w:rPr>
            </w:pPr>
            <w:r>
              <w:rPr>
                <w:rFonts w:cs="Arial"/>
                <w:szCs w:val="18"/>
                <w:lang w:val="en-US" w:eastAsia="zh-CN"/>
              </w:rP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14383C" w14:textId="77777777" w:rsidR="00046047" w:rsidRDefault="00046047" w:rsidP="00046047">
            <w:pPr>
              <w:pStyle w:val="TAC"/>
              <w:rPr>
                <w:rFonts w:cs="Arial"/>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EBE24C5" w14:textId="77777777" w:rsidR="00046047" w:rsidRDefault="00046047" w:rsidP="00046047">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F9584A4" w14:textId="77777777" w:rsidR="00046047" w:rsidRDefault="00046047" w:rsidP="00046047">
            <w:pPr>
              <w:pStyle w:val="TAC"/>
            </w:pPr>
            <w:r>
              <w:rPr>
                <w:rFonts w:cs="Arial"/>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60E50C8" w14:textId="77777777" w:rsidR="00046047" w:rsidRDefault="00046047" w:rsidP="00046047">
            <w:pPr>
              <w:pStyle w:val="TAC"/>
            </w:pPr>
            <w:r>
              <w:rPr>
                <w:rFonts w:cs="Arial"/>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E3DF441" w14:textId="77777777" w:rsidR="00046047" w:rsidRDefault="00046047" w:rsidP="00046047">
            <w:pPr>
              <w:pStyle w:val="TAC"/>
            </w:pPr>
            <w:r>
              <w:rPr>
                <w:rFonts w:cs="Arial"/>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9D03528" w14:textId="77777777" w:rsidR="00046047" w:rsidRDefault="00046047" w:rsidP="00046047">
            <w:pPr>
              <w:pStyle w:val="TAC"/>
              <w:rPr>
                <w:rFonts w:cs="Arial"/>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3942DAD" w14:textId="77777777" w:rsidR="00046047" w:rsidRDefault="00046047" w:rsidP="00046047">
            <w:pPr>
              <w:pStyle w:val="TAC"/>
              <w:rPr>
                <w:rFonts w:cs="Arial"/>
              </w:rPr>
            </w:pPr>
            <w:r>
              <w:rPr>
                <w:rFonts w:cs="Arial"/>
              </w:rP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6A92022" w14:textId="77777777" w:rsidR="00046047" w:rsidRDefault="00046047" w:rsidP="00046047">
            <w:pPr>
              <w:pStyle w:val="TAC"/>
              <w:rPr>
                <w:rFonts w:cs="Arial"/>
              </w:rPr>
            </w:pPr>
            <w:r>
              <w:rPr>
                <w:rFonts w:cs="Arial"/>
              </w:rPr>
              <w:t>0</w:t>
            </w:r>
          </w:p>
        </w:tc>
      </w:tr>
      <w:tr w:rsidR="00046047" w14:paraId="0CAD2A7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9D96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63B4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1EC099A" w14:textId="77777777" w:rsidR="00046047" w:rsidRDefault="00046047" w:rsidP="00046047">
            <w:pPr>
              <w:pStyle w:val="TAC"/>
              <w:rPr>
                <w:rFonts w:cs="Arial"/>
              </w:rPr>
            </w:pPr>
            <w:r>
              <w:rPr>
                <w:rFonts w:cs="Arial"/>
                <w:szCs w:val="18"/>
                <w:lang w:val="en-US"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391C61" w14:textId="77777777" w:rsidR="00046047" w:rsidRDefault="00046047" w:rsidP="00046047">
            <w:pPr>
              <w:pStyle w:val="TAC"/>
              <w:rPr>
                <w:rFonts w:cs="Arial"/>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502A15D" w14:textId="77777777" w:rsidR="00046047" w:rsidRDefault="00046047" w:rsidP="00046047">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0F53B63" w14:textId="77777777" w:rsidR="00046047" w:rsidRDefault="00046047" w:rsidP="00046047">
            <w:pPr>
              <w:pStyle w:val="TAC"/>
            </w:pPr>
            <w:r>
              <w:rPr>
                <w:rFonts w:cs="Arial"/>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AF40D33" w14:textId="77777777" w:rsidR="00046047" w:rsidRDefault="00046047" w:rsidP="00046047">
            <w:pPr>
              <w:pStyle w:val="TAC"/>
            </w:pPr>
            <w:r>
              <w:rPr>
                <w:rFonts w:cs="Arial"/>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FAB14E6" w14:textId="77777777" w:rsidR="00046047" w:rsidRDefault="00046047" w:rsidP="00046047">
            <w:pPr>
              <w:pStyle w:val="TAC"/>
            </w:pPr>
            <w:r>
              <w:rPr>
                <w:rFonts w:cs="Arial"/>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14D9E50" w14:textId="77777777" w:rsidR="00046047" w:rsidRDefault="00046047" w:rsidP="00046047">
            <w:pPr>
              <w:pStyle w:val="TAC"/>
              <w:rPr>
                <w:rFonts w:cs="Arial"/>
              </w:rPr>
            </w:pPr>
            <w:r>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F261F" w14:textId="77777777" w:rsidR="00046047" w:rsidRDefault="00046047" w:rsidP="00046047">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662E7" w14:textId="77777777" w:rsidR="00046047" w:rsidRDefault="00046047" w:rsidP="00046047">
            <w:pPr>
              <w:spacing w:after="0"/>
              <w:rPr>
                <w:rFonts w:ascii="Arial" w:hAnsi="Arial" w:cs="Arial"/>
                <w:sz w:val="18"/>
              </w:rPr>
            </w:pPr>
          </w:p>
        </w:tc>
      </w:tr>
      <w:tr w:rsidR="00046047" w14:paraId="79D2D28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A43A678" w14:textId="77777777" w:rsidR="00046047" w:rsidRDefault="00046047" w:rsidP="00046047">
            <w:pPr>
              <w:pStyle w:val="TAC"/>
            </w:pPr>
            <w:r>
              <w:rPr>
                <w:lang w:eastAsia="zh-CN"/>
              </w:rPr>
              <w:t>CA_18A-41C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056381D" w14:textId="77777777" w:rsidR="00046047" w:rsidRDefault="00046047" w:rsidP="00046047">
            <w:pPr>
              <w:pStyle w:val="TAC"/>
              <w:rPr>
                <w:lang w:eastAsia="zh-CN"/>
              </w:rPr>
            </w:pPr>
            <w:r>
              <w:rPr>
                <w:lang w:eastAsia="zh-CN"/>
              </w:rPr>
              <w:t>CA_18A-41A</w:t>
            </w:r>
          </w:p>
          <w:p w14:paraId="46B3874D" w14:textId="77777777" w:rsidR="00046047" w:rsidRDefault="00046047" w:rsidP="00046047">
            <w:pPr>
              <w:pStyle w:val="TAC"/>
            </w:pPr>
            <w:r>
              <w:rPr>
                <w:lang w:eastAsia="zh-CN"/>
              </w:rPr>
              <w:t>CA_18A-41C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705A7BD9" w14:textId="77777777" w:rsidR="00046047" w:rsidRDefault="00046047" w:rsidP="00046047">
            <w:pPr>
              <w:pStyle w:val="TAC"/>
              <w:rPr>
                <w:rFonts w:cs="Arial"/>
              </w:rPr>
            </w:pPr>
            <w:r>
              <w:rPr>
                <w:rFonts w:cs="Arial"/>
                <w:szCs w:val="18"/>
                <w:lang w:val="en-US" w:eastAsia="zh-CN"/>
              </w:rP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4E1CBB" w14:textId="77777777" w:rsidR="00046047" w:rsidRDefault="00046047" w:rsidP="00046047">
            <w:pPr>
              <w:pStyle w:val="TAC"/>
              <w:rPr>
                <w:rFonts w:cs="Arial"/>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1B1172A" w14:textId="77777777" w:rsidR="00046047" w:rsidRDefault="00046047" w:rsidP="00046047">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1D268F3" w14:textId="77777777" w:rsidR="00046047" w:rsidRDefault="00046047" w:rsidP="00046047">
            <w:pPr>
              <w:pStyle w:val="TAC"/>
            </w:pPr>
            <w:r>
              <w:rPr>
                <w:rFonts w:cs="Arial"/>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010D8B9" w14:textId="77777777" w:rsidR="00046047" w:rsidRDefault="00046047" w:rsidP="00046047">
            <w:pPr>
              <w:pStyle w:val="TAC"/>
            </w:pPr>
            <w:r>
              <w:rPr>
                <w:rFonts w:cs="Arial"/>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156DC4A" w14:textId="77777777" w:rsidR="00046047" w:rsidRDefault="00046047" w:rsidP="00046047">
            <w:pPr>
              <w:pStyle w:val="TAC"/>
            </w:pPr>
            <w:r>
              <w:rPr>
                <w:rFonts w:cs="Arial"/>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C4DBFBE" w14:textId="77777777" w:rsidR="00046047" w:rsidRDefault="00046047" w:rsidP="00046047">
            <w:pPr>
              <w:pStyle w:val="TAC"/>
              <w:rPr>
                <w:rFonts w:cs="Arial"/>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C1A08B" w14:textId="77777777" w:rsidR="00046047" w:rsidRDefault="00046047" w:rsidP="00046047">
            <w:pPr>
              <w:pStyle w:val="TAC"/>
              <w:rPr>
                <w:rFonts w:cs="Arial"/>
              </w:rPr>
            </w:pPr>
            <w:r>
              <w:rPr>
                <w:rFonts w:cs="Arial"/>
              </w:rP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838E5C0" w14:textId="77777777" w:rsidR="00046047" w:rsidRDefault="00046047" w:rsidP="00046047">
            <w:pPr>
              <w:pStyle w:val="TAC"/>
              <w:rPr>
                <w:rFonts w:cs="Arial"/>
              </w:rPr>
            </w:pPr>
            <w:r>
              <w:rPr>
                <w:rFonts w:cs="Arial"/>
              </w:rPr>
              <w:t>0</w:t>
            </w:r>
          </w:p>
        </w:tc>
      </w:tr>
      <w:tr w:rsidR="00046047" w14:paraId="00B172D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3BF2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98F9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766BD2" w14:textId="77777777" w:rsidR="00046047" w:rsidRDefault="00046047" w:rsidP="00046047">
            <w:pPr>
              <w:pStyle w:val="TAC"/>
              <w:rPr>
                <w:rFonts w:cs="Arial"/>
              </w:rPr>
            </w:pPr>
            <w:r>
              <w:rPr>
                <w:rFonts w:cs="Arial"/>
                <w:szCs w:val="18"/>
                <w:lang w:val="en-US" w:eastAsia="zh-CN"/>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A133A92" w14:textId="77777777" w:rsidR="00046047" w:rsidRDefault="00046047" w:rsidP="00046047">
            <w:pPr>
              <w:pStyle w:val="TAC"/>
              <w:rPr>
                <w:rFonts w:cs="Arial"/>
              </w:rPr>
            </w:pPr>
            <w:r>
              <w:rPr>
                <w:rFonts w:cs="Arial"/>
                <w:szCs w:val="18"/>
              </w:rPr>
              <w:t>See CA_41C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AC05D" w14:textId="77777777" w:rsidR="00046047" w:rsidRDefault="00046047" w:rsidP="00046047">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29B03" w14:textId="77777777" w:rsidR="00046047" w:rsidRDefault="00046047" w:rsidP="00046047">
            <w:pPr>
              <w:spacing w:after="0"/>
              <w:rPr>
                <w:rFonts w:ascii="Arial" w:hAnsi="Arial" w:cs="Arial"/>
                <w:sz w:val="18"/>
              </w:rPr>
            </w:pPr>
          </w:p>
        </w:tc>
      </w:tr>
      <w:tr w:rsidR="00046047" w14:paraId="5BACEC7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2909201" w14:textId="77777777" w:rsidR="00046047" w:rsidRDefault="00046047" w:rsidP="00046047">
            <w:pPr>
              <w:pStyle w:val="TAC"/>
            </w:pPr>
            <w:r>
              <w:t>CA_18A-42A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F3E04A8"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94593A3" w14:textId="77777777" w:rsidR="00046047" w:rsidRDefault="00046047" w:rsidP="00046047">
            <w:pPr>
              <w:pStyle w:val="TAC"/>
            </w:pPr>
            <w: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3D93F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E62CDC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F7C99E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A298B6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6D52597"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A0FD66A"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A18211" w14:textId="77777777" w:rsidR="00046047" w:rsidRDefault="00046047" w:rsidP="00046047">
            <w:pPr>
              <w:pStyle w:val="TAC"/>
            </w:pPr>
            <w: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B078CAF" w14:textId="77777777" w:rsidR="00046047" w:rsidRDefault="00046047" w:rsidP="00046047">
            <w:pPr>
              <w:pStyle w:val="TAC"/>
            </w:pPr>
            <w:r>
              <w:t>0</w:t>
            </w:r>
          </w:p>
        </w:tc>
      </w:tr>
      <w:tr w:rsidR="00046047" w14:paraId="648BABD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96C3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9A75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75680C4" w14:textId="77777777" w:rsidR="00046047" w:rsidRDefault="00046047" w:rsidP="00046047">
            <w:pPr>
              <w:pStyle w:val="TAC"/>
            </w:pPr>
            <w: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969AD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8BF40C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C254393"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C9E2F1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B81C3F9"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C4804E5"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08C1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A884C" w14:textId="77777777" w:rsidR="00046047" w:rsidRDefault="00046047" w:rsidP="00046047">
            <w:pPr>
              <w:spacing w:after="0"/>
              <w:rPr>
                <w:rFonts w:ascii="Arial" w:hAnsi="Arial"/>
                <w:sz w:val="18"/>
              </w:rPr>
            </w:pPr>
          </w:p>
        </w:tc>
      </w:tr>
      <w:tr w:rsidR="00046047" w14:paraId="05EAC67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D4B5374" w14:textId="77777777" w:rsidR="00046047" w:rsidRDefault="00046047" w:rsidP="00046047">
            <w:pPr>
              <w:pStyle w:val="TAC"/>
            </w:pPr>
            <w:r>
              <w:rPr>
                <w:szCs w:val="18"/>
              </w:rPr>
              <w:t>CA_</w:t>
            </w:r>
            <w:r>
              <w:rPr>
                <w:szCs w:val="18"/>
                <w:lang w:eastAsia="ja-JP"/>
              </w:rPr>
              <w:t>18</w:t>
            </w:r>
            <w:r>
              <w:rPr>
                <w:szCs w:val="18"/>
                <w:lang w:val="en-US"/>
              </w:rPr>
              <w:t>A-</w:t>
            </w:r>
            <w:r>
              <w:rPr>
                <w:szCs w:val="18"/>
                <w:lang w:val="en-US" w:eastAsia="ja-JP"/>
              </w:rPr>
              <w:t>42</w:t>
            </w:r>
            <w:r>
              <w:rPr>
                <w:szCs w:val="18"/>
                <w:lang w:val="en-US"/>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DCD83E0" w14:textId="77777777" w:rsidR="00046047" w:rsidRDefault="00046047" w:rsidP="00046047">
            <w:pPr>
              <w:pStyle w:val="TAC"/>
            </w:pPr>
            <w:r>
              <w:rPr>
                <w:szCs w:val="18"/>
                <w:lang w:val="en-US"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048F015" w14:textId="77777777" w:rsidR="00046047" w:rsidRDefault="00046047" w:rsidP="00046047">
            <w:pPr>
              <w:pStyle w:val="TAC"/>
            </w:pPr>
            <w:r>
              <w:t>18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2F28F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142CB8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A866D9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227A74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64A269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5B64A3C"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4ADD87" w14:textId="77777777" w:rsidR="00046047" w:rsidRDefault="00046047" w:rsidP="00046047">
            <w:pPr>
              <w:pStyle w:val="TAC"/>
            </w:pPr>
            <w: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C2155F0" w14:textId="77777777" w:rsidR="00046047" w:rsidRDefault="00046047" w:rsidP="00046047">
            <w:pPr>
              <w:pStyle w:val="TAC"/>
            </w:pPr>
            <w:r>
              <w:t>0</w:t>
            </w:r>
          </w:p>
        </w:tc>
      </w:tr>
      <w:tr w:rsidR="00046047" w14:paraId="715858F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D44E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96B8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FEB517" w14:textId="77777777" w:rsidR="00046047" w:rsidRDefault="00046047" w:rsidP="00046047">
            <w:pPr>
              <w:pStyle w:val="TAC"/>
            </w:pPr>
            <w: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0762326" w14:textId="77777777" w:rsidR="00046047" w:rsidRDefault="00046047" w:rsidP="00046047">
            <w:pPr>
              <w:pStyle w:val="TAC"/>
            </w:pPr>
            <w:r>
              <w:rPr>
                <w:szCs w:val="18"/>
              </w:rPr>
              <w:t>See the CA_</w:t>
            </w:r>
            <w:r>
              <w:rPr>
                <w:szCs w:val="18"/>
                <w:lang w:eastAsia="ja-JP"/>
              </w:rPr>
              <w:t>42</w:t>
            </w:r>
            <w:r>
              <w:rPr>
                <w:szCs w:val="18"/>
              </w:rPr>
              <w:t>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F42F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0519" w14:textId="77777777" w:rsidR="00046047" w:rsidRDefault="00046047" w:rsidP="00046047">
            <w:pPr>
              <w:spacing w:after="0"/>
              <w:rPr>
                <w:rFonts w:ascii="Arial" w:hAnsi="Arial"/>
                <w:sz w:val="18"/>
              </w:rPr>
            </w:pPr>
          </w:p>
        </w:tc>
      </w:tr>
      <w:tr w:rsidR="00046047" w14:paraId="3CF7C28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55AB1A2" w14:textId="77777777" w:rsidR="00046047" w:rsidRDefault="00046047" w:rsidP="00046047">
            <w:pPr>
              <w:pStyle w:val="TAC"/>
            </w:pPr>
            <w:r>
              <w:t>CA_19A-21A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5D77E1" w14:textId="77777777" w:rsidR="00046047" w:rsidRDefault="00046047" w:rsidP="00046047">
            <w:pPr>
              <w:pStyle w:val="TAC"/>
            </w:pPr>
            <w:r>
              <w:t>CA_19A-21A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3CCDF63" w14:textId="77777777" w:rsidR="00046047" w:rsidRDefault="00046047" w:rsidP="00046047">
            <w:pPr>
              <w:pStyle w:val="TAC"/>
            </w:pPr>
            <w: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A29AF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A2043A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2CF7D6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D0A092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50DA38A"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747C078"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AFA58B"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B6E9931" w14:textId="77777777" w:rsidR="00046047" w:rsidRDefault="00046047" w:rsidP="00046047">
            <w:pPr>
              <w:pStyle w:val="TAC"/>
            </w:pPr>
            <w:r>
              <w:t>0</w:t>
            </w:r>
          </w:p>
        </w:tc>
      </w:tr>
      <w:tr w:rsidR="00046047" w14:paraId="257DD22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E3A5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1D7A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FB01A7" w14:textId="77777777" w:rsidR="00046047" w:rsidRDefault="00046047" w:rsidP="00046047">
            <w:pPr>
              <w:pStyle w:val="TAC"/>
            </w:pPr>
            <w: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7B314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E1EEAF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32965C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631EE17"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487B2B0"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4DEC49B"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950C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C3C9B" w14:textId="77777777" w:rsidR="00046047" w:rsidRDefault="00046047" w:rsidP="00046047">
            <w:pPr>
              <w:spacing w:after="0"/>
              <w:rPr>
                <w:rFonts w:ascii="Arial" w:hAnsi="Arial"/>
                <w:sz w:val="18"/>
              </w:rPr>
            </w:pPr>
          </w:p>
        </w:tc>
      </w:tr>
      <w:tr w:rsidR="00046047" w14:paraId="7C8C5A0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6F35BA9" w14:textId="77777777" w:rsidR="00046047" w:rsidRDefault="00046047" w:rsidP="00046047">
            <w:pPr>
              <w:pStyle w:val="TAC"/>
            </w:pPr>
            <w:r>
              <w:t>CA_1</w:t>
            </w:r>
            <w:r>
              <w:rPr>
                <w:lang w:eastAsia="ja-JP"/>
              </w:rPr>
              <w:t>9</w:t>
            </w:r>
            <w:r>
              <w:t>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1103F28"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753B66E" w14:textId="77777777" w:rsidR="00046047" w:rsidRDefault="00046047" w:rsidP="00046047">
            <w:pPr>
              <w:pStyle w:val="TAC"/>
            </w:pPr>
            <w:r>
              <w:t>1</w:t>
            </w:r>
            <w:r>
              <w:rPr>
                <w:lang w:eastAsia="ja-JP"/>
              </w:rPr>
              <w:t>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8A45B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0A180A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D26F1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9FBF9E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2AEF033" w14:textId="77777777" w:rsidR="00046047" w:rsidRDefault="00046047" w:rsidP="00046047">
            <w:pPr>
              <w:pStyle w:val="TAC"/>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C41DA33"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55CB22A" w14:textId="77777777" w:rsidR="00046047" w:rsidRDefault="00046047" w:rsidP="00046047">
            <w:pPr>
              <w:pStyle w:val="TAC"/>
            </w:pPr>
            <w:r>
              <w:t>2</w:t>
            </w:r>
            <w:r>
              <w:rPr>
                <w:lang w:eastAsia="ja-JP"/>
              </w:rPr>
              <w:t>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02BD4B8" w14:textId="77777777" w:rsidR="00046047" w:rsidRDefault="00046047" w:rsidP="00046047">
            <w:pPr>
              <w:pStyle w:val="TAC"/>
            </w:pPr>
            <w:r>
              <w:t>0</w:t>
            </w:r>
          </w:p>
        </w:tc>
      </w:tr>
      <w:tr w:rsidR="00046047" w14:paraId="4149D56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7A24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A4E4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2A89C9" w14:textId="77777777" w:rsidR="00046047" w:rsidRDefault="00046047" w:rsidP="00046047">
            <w:pPr>
              <w:pStyle w:val="TAC"/>
            </w:pPr>
            <w:r>
              <w:t>2</w:t>
            </w:r>
            <w:r>
              <w:rPr>
                <w:lang w:eastAsia="ja-JP"/>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F4A52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B6FDD4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D888AB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A3D6E0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1B41368"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4597471"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4EFF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69333" w14:textId="77777777" w:rsidR="00046047" w:rsidRDefault="00046047" w:rsidP="00046047">
            <w:pPr>
              <w:spacing w:after="0"/>
              <w:rPr>
                <w:rFonts w:ascii="Arial" w:hAnsi="Arial"/>
                <w:sz w:val="18"/>
              </w:rPr>
            </w:pPr>
          </w:p>
        </w:tc>
      </w:tr>
      <w:tr w:rsidR="00046047" w14:paraId="2E1B393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88CD45E" w14:textId="77777777" w:rsidR="00046047" w:rsidRDefault="00046047" w:rsidP="00046047">
            <w:pPr>
              <w:pStyle w:val="TAC"/>
            </w:pPr>
            <w:r>
              <w:t>CA_1</w:t>
            </w:r>
            <w:r>
              <w:rPr>
                <w:lang w:eastAsia="ja-JP"/>
              </w:rPr>
              <w:t>9</w:t>
            </w:r>
            <w:r>
              <w:t>A-</w:t>
            </w:r>
            <w:r>
              <w:rPr>
                <w:lang w:eastAsia="ja-JP"/>
              </w:rPr>
              <w:t>42</w:t>
            </w:r>
            <w: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DBBEEF7" w14:textId="77777777" w:rsidR="00046047" w:rsidRDefault="00046047" w:rsidP="00046047">
            <w:pPr>
              <w:pStyle w:val="TAC"/>
              <w:rPr>
                <w:lang w:eastAsia="ja-JP"/>
              </w:rPr>
            </w:pPr>
            <w:r>
              <w:t>CA_1</w:t>
            </w:r>
            <w:r>
              <w:rPr>
                <w:lang w:eastAsia="ja-JP"/>
              </w:rPr>
              <w:t>9</w:t>
            </w:r>
            <w:r>
              <w:t>A-</w:t>
            </w:r>
            <w:r>
              <w:rPr>
                <w:lang w:eastAsia="ja-JP"/>
              </w:rPr>
              <w:t>42</w:t>
            </w:r>
            <w: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CB6B40" w14:textId="77777777" w:rsidR="00046047" w:rsidRDefault="00046047" w:rsidP="00046047">
            <w:pPr>
              <w:pStyle w:val="TAC"/>
            </w:pPr>
            <w:r>
              <w:rPr>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DE30D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A04A9F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FF8ED8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BBD1F7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16E219B"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90C024F"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C18A16" w14:textId="77777777" w:rsidR="00046047" w:rsidRDefault="00046047" w:rsidP="00046047">
            <w:pPr>
              <w:pStyle w:val="TAC"/>
            </w:pPr>
            <w:r>
              <w:rPr>
                <w:lang w:eastAsia="ja-JP"/>
              </w:rP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7DB2B5B" w14:textId="77777777" w:rsidR="00046047" w:rsidRDefault="00046047" w:rsidP="00046047">
            <w:pPr>
              <w:pStyle w:val="TAC"/>
            </w:pPr>
            <w:r>
              <w:rPr>
                <w:lang w:eastAsia="ja-JP"/>
              </w:rPr>
              <w:t>0</w:t>
            </w:r>
          </w:p>
        </w:tc>
      </w:tr>
      <w:tr w:rsidR="00046047" w14:paraId="20F1BED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E05C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1BD73"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2DCA28" w14:textId="77777777" w:rsidR="00046047" w:rsidRDefault="00046047" w:rsidP="00046047">
            <w:pPr>
              <w:pStyle w:val="TAC"/>
            </w:pPr>
            <w:r>
              <w:rPr>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B1312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2B7901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1FA3E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3E00EA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59F749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149713E"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A38E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6E165" w14:textId="77777777" w:rsidR="00046047" w:rsidRDefault="00046047" w:rsidP="00046047">
            <w:pPr>
              <w:spacing w:after="0"/>
              <w:rPr>
                <w:rFonts w:ascii="Arial" w:hAnsi="Arial"/>
                <w:sz w:val="18"/>
              </w:rPr>
            </w:pPr>
          </w:p>
        </w:tc>
      </w:tr>
      <w:tr w:rsidR="00046047" w14:paraId="089B114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5337EE5" w14:textId="77777777" w:rsidR="00046047" w:rsidRDefault="00046047" w:rsidP="00046047">
            <w:pPr>
              <w:pStyle w:val="TAC"/>
            </w:pPr>
            <w:r>
              <w:t>CA_1</w:t>
            </w:r>
            <w:r>
              <w:rPr>
                <w:lang w:eastAsia="ja-JP"/>
              </w:rPr>
              <w:t>9</w:t>
            </w:r>
            <w:r>
              <w:t>A-</w:t>
            </w:r>
            <w:r>
              <w:rPr>
                <w:lang w:eastAsia="ja-JP"/>
              </w:rPr>
              <w:t>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97FEE4" w14:textId="77777777" w:rsidR="00046047" w:rsidRDefault="00046047" w:rsidP="00046047">
            <w:pPr>
              <w:pStyle w:val="TAC"/>
              <w:rPr>
                <w:lang w:eastAsia="ja-JP"/>
              </w:rPr>
            </w:pPr>
            <w:r>
              <w:rPr>
                <w:lang w:eastAsia="ja-JP"/>
              </w:rPr>
              <w:t>CA_19A-42A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91A59A8" w14:textId="77777777" w:rsidR="00046047" w:rsidRDefault="00046047" w:rsidP="00046047">
            <w:pPr>
              <w:pStyle w:val="TAC"/>
            </w:pPr>
            <w:r>
              <w:rPr>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EE39E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831264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095F17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35E531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4A6EE9A"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31C61D7"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E22B0F" w14:textId="77777777" w:rsidR="00046047" w:rsidRDefault="00046047" w:rsidP="00046047">
            <w:pPr>
              <w:pStyle w:val="TAC"/>
            </w:pPr>
            <w:r>
              <w:rPr>
                <w:lang w:eastAsia="ja-JP"/>
              </w:rP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99A8989" w14:textId="77777777" w:rsidR="00046047" w:rsidRDefault="00046047" w:rsidP="00046047">
            <w:pPr>
              <w:pStyle w:val="TAC"/>
            </w:pPr>
            <w:r>
              <w:rPr>
                <w:lang w:eastAsia="ja-JP"/>
              </w:rPr>
              <w:t>0</w:t>
            </w:r>
          </w:p>
        </w:tc>
      </w:tr>
      <w:tr w:rsidR="00046047" w14:paraId="2923D8F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1C53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72685"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FD92DC" w14:textId="77777777" w:rsidR="00046047" w:rsidRDefault="00046047" w:rsidP="00046047">
            <w:pPr>
              <w:pStyle w:val="TAC"/>
            </w:pPr>
            <w:r>
              <w:rPr>
                <w:lang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3F7D3E4" w14:textId="77777777" w:rsidR="00046047" w:rsidRDefault="00046047" w:rsidP="00046047">
            <w:pPr>
              <w:pStyle w:val="TAC"/>
            </w:pPr>
            <w:r>
              <w:rPr>
                <w:lang w:val="en-US"/>
              </w:rPr>
              <w:t xml:space="preserve">See CA_42C </w:t>
            </w:r>
            <w:r>
              <w:t xml:space="preserve">Bandwidth Combination Set </w:t>
            </w:r>
            <w:r>
              <w:rPr>
                <w:lang w:eastAsia="ja-JP"/>
              </w:rPr>
              <w:t xml:space="preserve">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8C71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AA188" w14:textId="77777777" w:rsidR="00046047" w:rsidRDefault="00046047" w:rsidP="00046047">
            <w:pPr>
              <w:spacing w:after="0"/>
              <w:rPr>
                <w:rFonts w:ascii="Arial" w:hAnsi="Arial"/>
                <w:sz w:val="18"/>
              </w:rPr>
            </w:pPr>
          </w:p>
        </w:tc>
      </w:tr>
      <w:tr w:rsidR="00046047" w14:paraId="48B9FA8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F48420B" w14:textId="77777777" w:rsidR="00046047" w:rsidRDefault="00046047" w:rsidP="00046047">
            <w:pPr>
              <w:pStyle w:val="TAC"/>
            </w:pPr>
            <w:r>
              <w:t>CA_1</w:t>
            </w:r>
            <w:r>
              <w:rPr>
                <w:lang w:eastAsia="ja-JP"/>
              </w:rPr>
              <w:t>9</w:t>
            </w:r>
            <w:r>
              <w:t>A-</w:t>
            </w:r>
            <w:r>
              <w:rPr>
                <w:lang w:eastAsia="ja-JP"/>
              </w:rPr>
              <w:t>42</w:t>
            </w:r>
            <w:r>
              <w:t>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21A7B8E" w14:textId="77777777" w:rsidR="00046047" w:rsidRDefault="00046047" w:rsidP="00046047">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D02F570" w14:textId="77777777" w:rsidR="00046047" w:rsidRDefault="00046047" w:rsidP="00046047">
            <w:pPr>
              <w:pStyle w:val="TAC"/>
            </w:pPr>
            <w:r>
              <w:rPr>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8EB77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F20E16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B7383B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991850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EA8830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1B79390"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A4C3FE" w14:textId="77777777" w:rsidR="00046047" w:rsidRDefault="00046047" w:rsidP="00046047">
            <w:pPr>
              <w:pStyle w:val="TAC"/>
            </w:pPr>
            <w:r>
              <w:rPr>
                <w:lang w:eastAsia="ja-JP"/>
              </w:rPr>
              <w:t>75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DFFC875" w14:textId="77777777" w:rsidR="00046047" w:rsidRDefault="00046047" w:rsidP="00046047">
            <w:pPr>
              <w:pStyle w:val="TAC"/>
            </w:pPr>
            <w:r>
              <w:rPr>
                <w:lang w:eastAsia="ja-JP"/>
              </w:rPr>
              <w:t>0</w:t>
            </w:r>
          </w:p>
        </w:tc>
      </w:tr>
      <w:tr w:rsidR="00046047" w14:paraId="2078A7D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D1EE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85D09"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886148A" w14:textId="77777777" w:rsidR="00046047" w:rsidRDefault="00046047" w:rsidP="00046047">
            <w:pPr>
              <w:pStyle w:val="TAC"/>
            </w:pPr>
            <w:r>
              <w:rPr>
                <w:lang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ACEA5B0" w14:textId="77777777" w:rsidR="00046047" w:rsidRDefault="00046047" w:rsidP="00046047">
            <w:pPr>
              <w:pStyle w:val="TAC"/>
            </w:pPr>
            <w:r>
              <w:rPr>
                <w:lang w:val="en-US"/>
              </w:rPr>
              <w:t xml:space="preserve">See CA_42D </w:t>
            </w:r>
            <w:r>
              <w:t xml:space="preserve">Bandwidth Combination Set </w:t>
            </w:r>
            <w:r>
              <w:rPr>
                <w:lang w:eastAsia="ja-JP"/>
              </w:rPr>
              <w:t xml:space="preserve">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7033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32A3F" w14:textId="77777777" w:rsidR="00046047" w:rsidRDefault="00046047" w:rsidP="00046047">
            <w:pPr>
              <w:spacing w:after="0"/>
              <w:rPr>
                <w:rFonts w:ascii="Arial" w:hAnsi="Arial"/>
                <w:sz w:val="18"/>
              </w:rPr>
            </w:pPr>
          </w:p>
        </w:tc>
      </w:tr>
      <w:tr w:rsidR="00046047" w14:paraId="230C1C8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FCC1E80" w14:textId="77777777" w:rsidR="00046047" w:rsidRDefault="00046047" w:rsidP="00046047">
            <w:pPr>
              <w:pStyle w:val="TAC"/>
            </w:pPr>
            <w:r>
              <w:t>CA_</w:t>
            </w:r>
            <w:r>
              <w:rPr>
                <w:rFonts w:eastAsia="MS Mincho"/>
                <w:lang w:eastAsia="ja-JP"/>
              </w:rPr>
              <w:t>19</w:t>
            </w:r>
            <w:r>
              <w:t>A</w:t>
            </w:r>
            <w:r>
              <w:rPr>
                <w:lang w:eastAsia="zh-CN"/>
              </w:rPr>
              <w:t>-</w:t>
            </w:r>
            <w:r>
              <w:rPr>
                <w:rFonts w:eastAsia="MS Mincho"/>
                <w:lang w:eastAsia="ja-JP"/>
              </w:rPr>
              <w:t>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BAF934"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3F71E86" w14:textId="77777777" w:rsidR="00046047" w:rsidRDefault="00046047" w:rsidP="00046047">
            <w:pPr>
              <w:pStyle w:val="TAC"/>
            </w:pPr>
            <w:r>
              <w:rPr>
                <w:rFonts w:eastAsia="MS Mincho"/>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5AE45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BF648D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255A0F8"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A0D38C3"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847759E" w14:textId="77777777" w:rsidR="00046047" w:rsidRDefault="00046047" w:rsidP="00046047">
            <w:pPr>
              <w:pStyle w:val="TAC"/>
            </w:pPr>
            <w:r>
              <w:rPr>
                <w:rFonts w:eastAsia="MS Mincho"/>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8781400"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1A42987" w14:textId="77777777" w:rsidR="00046047" w:rsidRDefault="00046047" w:rsidP="00046047">
            <w:pPr>
              <w:pStyle w:val="TAC"/>
              <w:rPr>
                <w:lang w:eastAsia="zh-CN"/>
              </w:rPr>
            </w:pPr>
            <w:r>
              <w:rPr>
                <w:lang w:eastAsia="zh-CN"/>
              </w:rP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1D9FEAE" w14:textId="77777777" w:rsidR="00046047" w:rsidRDefault="00046047" w:rsidP="00046047">
            <w:pPr>
              <w:pStyle w:val="TAC"/>
            </w:pPr>
            <w:r>
              <w:t>0</w:t>
            </w:r>
          </w:p>
        </w:tc>
      </w:tr>
      <w:tr w:rsidR="00046047" w14:paraId="6D676FC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E125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1D0FF"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BB8E1E" w14:textId="77777777" w:rsidR="00046047" w:rsidRDefault="00046047" w:rsidP="00046047">
            <w:pPr>
              <w:pStyle w:val="TAC"/>
            </w:pPr>
            <w:r>
              <w:rPr>
                <w:rFonts w:eastAsia="MS Mincho"/>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47F9A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942477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1EBBEC4F"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2A654AE6"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AF715E0"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40EEE51" w14:textId="77777777" w:rsidR="00046047" w:rsidRDefault="00046047" w:rsidP="00046047">
            <w:pPr>
              <w:pStyle w:val="TAC"/>
            </w:pPr>
            <w:r>
              <w:rPr>
                <w:rFonts w:eastAsia="MS Mincho"/>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97F42"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3B4AF" w14:textId="77777777" w:rsidR="00046047" w:rsidRDefault="00046047" w:rsidP="00046047">
            <w:pPr>
              <w:spacing w:after="0"/>
              <w:rPr>
                <w:rFonts w:ascii="Arial" w:hAnsi="Arial"/>
                <w:sz w:val="18"/>
              </w:rPr>
            </w:pPr>
          </w:p>
        </w:tc>
      </w:tr>
      <w:tr w:rsidR="00046047" w14:paraId="3329505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437BC5F" w14:textId="77777777" w:rsidR="00046047" w:rsidRDefault="00046047" w:rsidP="00046047">
            <w:pPr>
              <w:pStyle w:val="TAC"/>
            </w:pPr>
            <w:r>
              <w:t>CA_1</w:t>
            </w:r>
            <w:r>
              <w:rPr>
                <w:lang w:eastAsia="ja-JP"/>
              </w:rPr>
              <w:t>9</w:t>
            </w:r>
            <w:r>
              <w:t>A-</w:t>
            </w:r>
            <w:r>
              <w:rPr>
                <w:lang w:eastAsia="ja-JP"/>
              </w:rPr>
              <w:t>4</w:t>
            </w:r>
            <w:r>
              <w:rPr>
                <w:lang w:eastAsia="zh-CN"/>
              </w:rPr>
              <w:t>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9426040" w14:textId="77777777" w:rsidR="00046047" w:rsidRDefault="00046047" w:rsidP="00046047">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2736BFD" w14:textId="77777777" w:rsidR="00046047" w:rsidRDefault="00046047" w:rsidP="00046047">
            <w:pPr>
              <w:pStyle w:val="TAC"/>
            </w:pPr>
            <w:r>
              <w:rPr>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02A29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D24B1A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3C141D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807D46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F6C8AE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21A6436"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835BB5" w14:textId="77777777" w:rsidR="00046047" w:rsidRDefault="00046047" w:rsidP="00046047">
            <w:pPr>
              <w:pStyle w:val="TAC"/>
            </w:pPr>
            <w:r>
              <w:rPr>
                <w:lang w:eastAsia="ja-JP"/>
              </w:rP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F6224C4" w14:textId="77777777" w:rsidR="00046047" w:rsidRDefault="00046047" w:rsidP="00046047">
            <w:pPr>
              <w:pStyle w:val="TAC"/>
            </w:pPr>
            <w:r>
              <w:rPr>
                <w:lang w:eastAsia="ja-JP"/>
              </w:rPr>
              <w:t>0</w:t>
            </w:r>
          </w:p>
        </w:tc>
      </w:tr>
      <w:tr w:rsidR="00046047" w14:paraId="7A4B9CE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BEAF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25CB4"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5B1DBD" w14:textId="77777777" w:rsidR="00046047" w:rsidRDefault="00046047" w:rsidP="00046047">
            <w:pPr>
              <w:pStyle w:val="TAC"/>
            </w:pPr>
            <w:r>
              <w:rPr>
                <w:lang w:eastAsia="ja-JP"/>
              </w:rPr>
              <w:t>4</w:t>
            </w:r>
            <w:r>
              <w:rPr>
                <w:lang w:eastAsia="zh-CN"/>
              </w:rPr>
              <w:t>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590A5EA" w14:textId="77777777" w:rsidR="00046047" w:rsidRDefault="00046047" w:rsidP="00046047">
            <w:pPr>
              <w:pStyle w:val="TAC"/>
            </w:pPr>
            <w:r>
              <w:rPr>
                <w:lang w:val="en-US"/>
              </w:rPr>
              <w:t>See CA_4</w:t>
            </w:r>
            <w:r>
              <w:rPr>
                <w:lang w:val="en-US" w:eastAsia="zh-CN"/>
              </w:rPr>
              <w:t>6</w:t>
            </w:r>
            <w:r>
              <w:rPr>
                <w:lang w:val="en-US"/>
              </w:rPr>
              <w:t xml:space="preserve">C </w:t>
            </w:r>
            <w:r>
              <w:t xml:space="preserve">Bandwidth Combination Set </w:t>
            </w:r>
            <w:r>
              <w:rPr>
                <w:lang w:eastAsia="ja-JP"/>
              </w:rPr>
              <w:t xml:space="preserve">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9DC1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C851E" w14:textId="77777777" w:rsidR="00046047" w:rsidRDefault="00046047" w:rsidP="00046047">
            <w:pPr>
              <w:spacing w:after="0"/>
              <w:rPr>
                <w:rFonts w:ascii="Arial" w:hAnsi="Arial"/>
                <w:sz w:val="18"/>
              </w:rPr>
            </w:pPr>
          </w:p>
        </w:tc>
      </w:tr>
      <w:tr w:rsidR="00046047" w14:paraId="5991F3A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1CFFF72" w14:textId="77777777" w:rsidR="00046047" w:rsidRDefault="00046047" w:rsidP="00046047">
            <w:pPr>
              <w:pStyle w:val="TAC"/>
            </w:pPr>
            <w:r>
              <w:t>CA_19A-46D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87A00A"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513817D" w14:textId="77777777" w:rsidR="00046047" w:rsidRDefault="00046047" w:rsidP="00046047">
            <w:pPr>
              <w:pStyle w:val="TAC"/>
            </w:pPr>
            <w:r>
              <w:rPr>
                <w:lang w:eastAsia="ja-JP"/>
              </w:rP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5B7AC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882842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215A8A9"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3F42DF8"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9943D03" w14:textId="77777777" w:rsidR="00046047" w:rsidRDefault="00046047" w:rsidP="00046047">
            <w:pPr>
              <w:pStyle w:val="TAC"/>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6F58596"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12C21B" w14:textId="77777777" w:rsidR="00046047" w:rsidRDefault="00046047" w:rsidP="00046047">
            <w:pPr>
              <w:pStyle w:val="TAC"/>
            </w:pPr>
            <w:r>
              <w:rPr>
                <w:lang w:eastAsia="ja-JP"/>
              </w:rPr>
              <w:t>75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EAD4DE3" w14:textId="77777777" w:rsidR="00046047" w:rsidRDefault="00046047" w:rsidP="00046047">
            <w:pPr>
              <w:pStyle w:val="TAC"/>
            </w:pPr>
            <w:r>
              <w:rPr>
                <w:lang w:eastAsia="ja-JP"/>
              </w:rPr>
              <w:t>0</w:t>
            </w:r>
          </w:p>
        </w:tc>
      </w:tr>
      <w:tr w:rsidR="00046047" w14:paraId="061ED1D4" w14:textId="77777777" w:rsidTr="000C5ABB">
        <w:trPr>
          <w:trHeight w:val="1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C2C3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7869A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07A36A8" w14:textId="77777777" w:rsidR="00046047" w:rsidRDefault="00046047" w:rsidP="00046047">
            <w:pPr>
              <w:pStyle w:val="TAC"/>
            </w:pPr>
            <w:r>
              <w:rPr>
                <w:lang w:eastAsia="ja-JP"/>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B8FC910" w14:textId="77777777" w:rsidR="00046047" w:rsidRDefault="00046047" w:rsidP="00046047">
            <w:pPr>
              <w:pStyle w:val="TAC"/>
            </w:pPr>
            <w:r>
              <w:rPr>
                <w:lang w:eastAsia="ja-JP"/>
              </w:rPr>
              <w:t xml:space="preserve">See CA_46D Bandwidth Combination Set 0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1325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62BE4" w14:textId="77777777" w:rsidR="00046047" w:rsidRDefault="00046047" w:rsidP="00046047">
            <w:pPr>
              <w:spacing w:after="0"/>
              <w:rPr>
                <w:rFonts w:ascii="Arial" w:hAnsi="Arial"/>
                <w:sz w:val="18"/>
              </w:rPr>
            </w:pPr>
          </w:p>
        </w:tc>
      </w:tr>
      <w:tr w:rsidR="00046047" w14:paraId="76A5665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7645933" w14:textId="77777777" w:rsidR="00046047" w:rsidRDefault="00046047" w:rsidP="00046047">
            <w:pPr>
              <w:pStyle w:val="TAC"/>
            </w:pPr>
            <w:r>
              <w:t>CA_1</w:t>
            </w:r>
            <w:r>
              <w:rPr>
                <w:lang w:eastAsia="ja-JP"/>
              </w:rPr>
              <w:t>9</w:t>
            </w:r>
            <w:r>
              <w:t>A-</w:t>
            </w:r>
            <w:r>
              <w:rPr>
                <w:lang w:eastAsia="ja-JP"/>
              </w:rPr>
              <w:t>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FBEF9A8"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C7C6CBC" w14:textId="77777777" w:rsidR="00046047" w:rsidRDefault="00046047" w:rsidP="00046047">
            <w:pPr>
              <w:pStyle w:val="TAC"/>
            </w:pPr>
            <w:r>
              <w:t>19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6445C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DD6E40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7F795F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042385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7795B19"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5A8859A"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D1A55A3" w14:textId="77777777" w:rsidR="00046047" w:rsidRDefault="00046047" w:rsidP="00046047">
            <w:pPr>
              <w:pStyle w:val="TAC"/>
              <w:rPr>
                <w:lang w:eastAsia="zh-CN"/>
              </w:rPr>
            </w:pPr>
            <w:r>
              <w:rPr>
                <w:lang w:eastAsia="zh-CN"/>
              </w:rPr>
              <w:t>95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6542F3F" w14:textId="77777777" w:rsidR="00046047" w:rsidRDefault="00046047" w:rsidP="00046047">
            <w:pPr>
              <w:pStyle w:val="TAC"/>
            </w:pPr>
            <w:r>
              <w:t>0</w:t>
            </w:r>
          </w:p>
        </w:tc>
      </w:tr>
      <w:tr w:rsidR="00046047" w14:paraId="44E3F47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40B5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5076A"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C3A476C"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2D2D2DF" w14:textId="77777777" w:rsidR="00046047" w:rsidRDefault="00046047" w:rsidP="00046047">
            <w:pPr>
              <w:pStyle w:val="TAC"/>
            </w:pPr>
            <w:r>
              <w:rPr>
                <w:lang w:val="en-US"/>
              </w:rPr>
              <w:t xml:space="preserve">See CA_46E </w:t>
            </w:r>
            <w:r>
              <w:t xml:space="preserve">Bandwidth Combination Set </w:t>
            </w:r>
            <w:r>
              <w:rPr>
                <w:lang w:eastAsia="ja-JP"/>
              </w:rPr>
              <w:t xml:space="preserve">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0B0A5"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578B1" w14:textId="77777777" w:rsidR="00046047" w:rsidRDefault="00046047" w:rsidP="00046047">
            <w:pPr>
              <w:spacing w:after="0"/>
              <w:rPr>
                <w:rFonts w:ascii="Arial" w:hAnsi="Arial"/>
                <w:sz w:val="18"/>
              </w:rPr>
            </w:pPr>
          </w:p>
        </w:tc>
      </w:tr>
      <w:tr w:rsidR="00046047" w14:paraId="5034E9B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8267515" w14:textId="77777777" w:rsidR="00046047" w:rsidRDefault="00046047" w:rsidP="00046047">
            <w:pPr>
              <w:pStyle w:val="TAC"/>
            </w:pPr>
            <w:r>
              <w:t>CA_20A-28A</w:t>
            </w:r>
            <w:r>
              <w:rPr>
                <w:vertAlign w:val="superscript"/>
              </w:rPr>
              <w:t>7</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666B07E"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8DDA5E" w14:textId="77777777" w:rsidR="00046047" w:rsidRDefault="00046047" w:rsidP="00046047">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FF271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F8B2FC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19B52616"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582DB67"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827EE37"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EEA67C1"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9B44A9" w14:textId="77777777" w:rsidR="00046047" w:rsidRDefault="00046047" w:rsidP="00046047">
            <w:pPr>
              <w:pStyle w:val="TAC"/>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CA5D04E" w14:textId="77777777" w:rsidR="00046047" w:rsidRDefault="00046047" w:rsidP="00046047">
            <w:pPr>
              <w:pStyle w:val="TAC"/>
            </w:pPr>
            <w:r>
              <w:t>0</w:t>
            </w:r>
          </w:p>
        </w:tc>
      </w:tr>
      <w:tr w:rsidR="00046047" w14:paraId="78F8D32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635B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6B3F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CE2334A" w14:textId="77777777" w:rsidR="00046047" w:rsidRDefault="00046047" w:rsidP="00046047">
            <w:pPr>
              <w:pStyle w:val="TAC"/>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D678B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AE1243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A3682B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8412CD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7626B8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5C40D10"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5CB5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5DE96" w14:textId="77777777" w:rsidR="00046047" w:rsidRDefault="00046047" w:rsidP="00046047">
            <w:pPr>
              <w:spacing w:after="0"/>
              <w:rPr>
                <w:rFonts w:ascii="Arial" w:hAnsi="Arial"/>
                <w:sz w:val="18"/>
              </w:rPr>
            </w:pPr>
          </w:p>
        </w:tc>
      </w:tr>
      <w:tr w:rsidR="00046047" w14:paraId="3B5448F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CC9042F" w14:textId="77777777" w:rsidR="00046047" w:rsidRDefault="00046047" w:rsidP="00046047">
            <w:pPr>
              <w:pStyle w:val="TAC"/>
            </w:pPr>
            <w:r>
              <w:t>CA_20A-31A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B285DF"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9C68D29" w14:textId="77777777" w:rsidR="00046047" w:rsidRDefault="00046047" w:rsidP="00046047">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222CD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7202BB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83A2157"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91DC4DF"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61676AD"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6D3B89F" w14:textId="77777777" w:rsidR="00046047" w:rsidRDefault="00046047" w:rsidP="00046047">
            <w:pPr>
              <w:pStyle w:val="TAC"/>
            </w:pPr>
            <w:r>
              <w:rPr>
                <w:lang w:val="en-US"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35E6336" w14:textId="77777777" w:rsidR="00046047" w:rsidRDefault="00046047" w:rsidP="00046047">
            <w:pPr>
              <w:pStyle w:val="TAC"/>
            </w:pPr>
            <w:r>
              <w:rPr>
                <w:lang w:eastAsia="zh-CN"/>
              </w:rPr>
              <w:t>25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710D1FA" w14:textId="77777777" w:rsidR="00046047" w:rsidRDefault="00046047" w:rsidP="00046047">
            <w:pPr>
              <w:pStyle w:val="TAC"/>
            </w:pPr>
            <w:r>
              <w:t>0</w:t>
            </w:r>
          </w:p>
        </w:tc>
      </w:tr>
      <w:tr w:rsidR="00046047" w14:paraId="1576A00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05A8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E310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4CC684" w14:textId="77777777" w:rsidR="00046047" w:rsidRDefault="00046047" w:rsidP="00046047">
            <w:pPr>
              <w:pStyle w:val="TAC"/>
            </w:pPr>
            <w:r>
              <w:t>31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68AD7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2DD37D48" w14:textId="77777777" w:rsidR="00046047" w:rsidRDefault="00046047" w:rsidP="00046047">
            <w:pPr>
              <w:pStyle w:val="TAC"/>
            </w:pPr>
            <w:r>
              <w:rPr>
                <w:lang w:val="en-U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579FED6"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54321CC0"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185D6C1"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68C7E42"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4832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7DBC3" w14:textId="77777777" w:rsidR="00046047" w:rsidRDefault="00046047" w:rsidP="00046047">
            <w:pPr>
              <w:spacing w:after="0"/>
              <w:rPr>
                <w:rFonts w:ascii="Arial" w:hAnsi="Arial"/>
                <w:sz w:val="18"/>
              </w:rPr>
            </w:pPr>
          </w:p>
        </w:tc>
      </w:tr>
      <w:tr w:rsidR="00046047" w14:paraId="44CC868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2E624BB" w14:textId="77777777" w:rsidR="00046047" w:rsidRDefault="00046047" w:rsidP="00046047">
            <w:pPr>
              <w:pStyle w:val="TAC"/>
            </w:pPr>
            <w:r>
              <w:t>CA_20A-32A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1BDAE5"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1A96F8B" w14:textId="77777777" w:rsidR="00046047" w:rsidRDefault="00046047" w:rsidP="00046047">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28E4A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7D8237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9D4AB4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EBB749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875C9A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9C62066"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0D5D83F"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6D5D802" w14:textId="77777777" w:rsidR="00046047" w:rsidRDefault="00046047" w:rsidP="00046047">
            <w:pPr>
              <w:pStyle w:val="TAC"/>
            </w:pPr>
            <w:r>
              <w:t>0</w:t>
            </w:r>
          </w:p>
        </w:tc>
      </w:tr>
      <w:tr w:rsidR="00046047" w14:paraId="19B9FA9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13BD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252D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4E00B58" w14:textId="77777777" w:rsidR="00046047" w:rsidRDefault="00046047" w:rsidP="00046047">
            <w:pPr>
              <w:pStyle w:val="TAC"/>
            </w:pPr>
            <w: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200CA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291584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CF462D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68030F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EE428CE"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1FE714E"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D8A9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A80BF" w14:textId="77777777" w:rsidR="00046047" w:rsidRDefault="00046047" w:rsidP="00046047">
            <w:pPr>
              <w:spacing w:after="0"/>
              <w:rPr>
                <w:rFonts w:ascii="Arial" w:hAnsi="Arial"/>
                <w:sz w:val="18"/>
              </w:rPr>
            </w:pPr>
          </w:p>
        </w:tc>
      </w:tr>
      <w:tr w:rsidR="00046047" w14:paraId="2998A2E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EB56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27F7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B00D61" w14:textId="77777777" w:rsidR="00046047" w:rsidRDefault="00046047" w:rsidP="00046047">
            <w:pPr>
              <w:pStyle w:val="TAC"/>
            </w:pPr>
            <w:r>
              <w:rPr>
                <w:lang w:eastAsia="ja-JP"/>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FE41B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82AFC1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415E19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67B17A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B47EA7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0FAAE13"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BF4D675"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AD43241" w14:textId="77777777" w:rsidR="00046047" w:rsidRDefault="00046047" w:rsidP="00046047">
            <w:pPr>
              <w:pStyle w:val="TAC"/>
            </w:pPr>
            <w:r>
              <w:t>1</w:t>
            </w:r>
          </w:p>
        </w:tc>
      </w:tr>
      <w:tr w:rsidR="00046047" w14:paraId="5D96E89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D859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A519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E47D024" w14:textId="77777777" w:rsidR="00046047" w:rsidRDefault="00046047" w:rsidP="00046047">
            <w:pPr>
              <w:pStyle w:val="TAC"/>
            </w:pPr>
            <w:r>
              <w:rPr>
                <w:lang w:eastAsia="ja-JP"/>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08ABD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BB59B9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11DED8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42F3F4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39C10DC" w14:textId="77777777" w:rsidR="00046047" w:rsidRDefault="00046047" w:rsidP="00046047">
            <w:pPr>
              <w:pStyle w:val="TAC"/>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53FC859" w14:textId="77777777" w:rsidR="00046047" w:rsidRDefault="00046047" w:rsidP="00046047">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5E50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14B6A" w14:textId="77777777" w:rsidR="00046047" w:rsidRDefault="00046047" w:rsidP="00046047">
            <w:pPr>
              <w:spacing w:after="0"/>
              <w:rPr>
                <w:rFonts w:ascii="Arial" w:hAnsi="Arial"/>
                <w:sz w:val="18"/>
              </w:rPr>
            </w:pPr>
          </w:p>
        </w:tc>
      </w:tr>
      <w:tr w:rsidR="00046047" w14:paraId="290E395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166B757" w14:textId="77777777" w:rsidR="00046047" w:rsidRDefault="00046047" w:rsidP="00046047">
            <w:pPr>
              <w:pStyle w:val="TAC"/>
            </w:pPr>
            <w:r>
              <w:t>CA_20A-38A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943216"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C5259A6" w14:textId="77777777" w:rsidR="00046047" w:rsidRDefault="00046047" w:rsidP="00046047">
            <w:pPr>
              <w:pStyle w:val="TAC"/>
            </w:pPr>
            <w:r>
              <w:rPr>
                <w:lang w:val="en-U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460A9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010780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2D8869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7B052F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26B3D6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71F34F7"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3FC971"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11FB923" w14:textId="77777777" w:rsidR="00046047" w:rsidRDefault="00046047" w:rsidP="00046047">
            <w:pPr>
              <w:pStyle w:val="TAC"/>
            </w:pPr>
            <w:r>
              <w:t>0</w:t>
            </w:r>
          </w:p>
        </w:tc>
      </w:tr>
      <w:tr w:rsidR="00046047" w14:paraId="77BF139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9F52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F98E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9918A0" w14:textId="77777777" w:rsidR="00046047" w:rsidRDefault="00046047" w:rsidP="00046047">
            <w:pPr>
              <w:pStyle w:val="TAC"/>
            </w:pPr>
            <w:r>
              <w:rPr>
                <w:lang w:val="en-US"/>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529C2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93D387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CAC253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31B9B3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51EAC0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4BB6078"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09BB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3415B" w14:textId="77777777" w:rsidR="00046047" w:rsidRDefault="00046047" w:rsidP="00046047">
            <w:pPr>
              <w:spacing w:after="0"/>
              <w:rPr>
                <w:rFonts w:ascii="Arial" w:hAnsi="Arial"/>
                <w:sz w:val="18"/>
              </w:rPr>
            </w:pPr>
          </w:p>
        </w:tc>
      </w:tr>
      <w:tr w:rsidR="00046047" w14:paraId="4F6442D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85FE916" w14:textId="77777777" w:rsidR="00046047" w:rsidRDefault="00046047" w:rsidP="00046047">
            <w:pPr>
              <w:pStyle w:val="TAC"/>
            </w:pPr>
            <w:r>
              <w:t>CA_20A-38C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27DF1CC"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4B1DBE1" w14:textId="77777777" w:rsidR="00046047" w:rsidRDefault="00046047" w:rsidP="00046047">
            <w:pPr>
              <w:pStyle w:val="TAC"/>
            </w:pPr>
            <w:r>
              <w:rPr>
                <w:lang w:val="en-U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4D062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3F0ED1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CC461AD"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4E3E6E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61E7A4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A458C0C"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1A802D"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8B413B2" w14:textId="77777777" w:rsidR="00046047" w:rsidRDefault="00046047" w:rsidP="00046047">
            <w:pPr>
              <w:pStyle w:val="TAC"/>
            </w:pPr>
            <w:r>
              <w:t>0</w:t>
            </w:r>
          </w:p>
        </w:tc>
      </w:tr>
      <w:tr w:rsidR="00046047" w14:paraId="71ECEEF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66291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4685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164E3BF" w14:textId="77777777" w:rsidR="00046047" w:rsidRDefault="00046047" w:rsidP="00046047">
            <w:pPr>
              <w:pStyle w:val="TAC"/>
            </w:pPr>
            <w:r>
              <w:rPr>
                <w:lang w:val="en-US"/>
              </w:rPr>
              <w:t>38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681EB22" w14:textId="77777777" w:rsidR="00046047" w:rsidRDefault="00046047" w:rsidP="00046047">
            <w:pPr>
              <w:pStyle w:val="TAC"/>
            </w:pPr>
            <w:r>
              <w:rPr>
                <w:rFonts w:eastAsia="Malgun Gothic"/>
                <w:kern w:val="2"/>
                <w:szCs w:val="18"/>
              </w:rPr>
              <w:t xml:space="preserve">See CA_38C Bandwidth Combination Set 0 </w:t>
            </w:r>
            <w:r>
              <w:rPr>
                <w:szCs w:val="18"/>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63B8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6DBDA" w14:textId="77777777" w:rsidR="00046047" w:rsidRDefault="00046047" w:rsidP="00046047">
            <w:pPr>
              <w:spacing w:after="0"/>
              <w:rPr>
                <w:rFonts w:ascii="Arial" w:hAnsi="Arial"/>
                <w:sz w:val="18"/>
              </w:rPr>
            </w:pPr>
          </w:p>
        </w:tc>
      </w:tr>
      <w:tr w:rsidR="00046047" w14:paraId="26D6130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9978EF6" w14:textId="77777777" w:rsidR="00046047" w:rsidRDefault="00046047" w:rsidP="00046047">
            <w:pPr>
              <w:pStyle w:val="TAC"/>
            </w:pPr>
            <w:r>
              <w:t>CA_20A-40A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6542D23"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6547347" w14:textId="77777777" w:rsidR="00046047" w:rsidRDefault="00046047" w:rsidP="00046047">
            <w:pPr>
              <w:pStyle w:val="TAC"/>
            </w:pPr>
            <w:r>
              <w:rPr>
                <w:lang w:val="en-U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D7434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D3D0ED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A6F980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6288A9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C592C8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40E0C16"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9F2880D"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85A2F52" w14:textId="77777777" w:rsidR="00046047" w:rsidRDefault="00046047" w:rsidP="00046047">
            <w:pPr>
              <w:pStyle w:val="TAC"/>
            </w:pPr>
            <w:r>
              <w:t>0</w:t>
            </w:r>
          </w:p>
        </w:tc>
      </w:tr>
      <w:tr w:rsidR="00046047" w14:paraId="7AF4BCD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52D9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2D43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244494" w14:textId="77777777" w:rsidR="00046047" w:rsidRDefault="00046047" w:rsidP="00046047">
            <w:pPr>
              <w:pStyle w:val="TAC"/>
            </w:pPr>
            <w:r>
              <w:rPr>
                <w:lang w:val="en-US"/>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67D29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B07734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7DE451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50D0BC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0888569"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07303FA"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C912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A087E" w14:textId="77777777" w:rsidR="00046047" w:rsidRDefault="00046047" w:rsidP="00046047">
            <w:pPr>
              <w:spacing w:after="0"/>
              <w:rPr>
                <w:rFonts w:ascii="Arial" w:hAnsi="Arial"/>
                <w:sz w:val="18"/>
              </w:rPr>
            </w:pPr>
          </w:p>
        </w:tc>
      </w:tr>
      <w:tr w:rsidR="00046047" w14:paraId="04C6B53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E442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8515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A689DE" w14:textId="77777777" w:rsidR="00046047" w:rsidRDefault="00046047" w:rsidP="00046047">
            <w:pPr>
              <w:pStyle w:val="TAC"/>
              <w:rPr>
                <w:lang w:val="en-US"/>
              </w:rPr>
            </w:pPr>
            <w:r>
              <w:rPr>
                <w:lang w:val="en-U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03FA1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D9F1D0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C295E0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A07F24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DE66430"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A9E498D"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5785DF9" w14:textId="77777777" w:rsidR="00046047" w:rsidRDefault="00046047" w:rsidP="00046047">
            <w:pPr>
              <w:pStyle w:val="TAC"/>
            </w:pPr>
            <w:r>
              <w:rPr>
                <w:kern w:val="2"/>
                <w:szCs w:val="18"/>
                <w:lang w:eastAsia="zh-CN"/>
              </w:rP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5B9D254" w14:textId="77777777" w:rsidR="00046047" w:rsidRDefault="00046047" w:rsidP="00046047">
            <w:pPr>
              <w:pStyle w:val="TAC"/>
            </w:pPr>
            <w:r>
              <w:rPr>
                <w:kern w:val="2"/>
                <w:szCs w:val="18"/>
                <w:lang w:eastAsia="zh-CN"/>
              </w:rPr>
              <w:t>1</w:t>
            </w:r>
          </w:p>
        </w:tc>
      </w:tr>
      <w:tr w:rsidR="00046047" w14:paraId="1881576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1AFA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C82D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9155963" w14:textId="77777777" w:rsidR="00046047" w:rsidRDefault="00046047" w:rsidP="00046047">
            <w:pPr>
              <w:pStyle w:val="TAC"/>
              <w:rPr>
                <w:lang w:val="en-US"/>
              </w:rPr>
            </w:pPr>
            <w:r>
              <w:rPr>
                <w:lang w:val="en-US"/>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13038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B7B46B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4354607A"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705F02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9DBCF9A"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0B83E4E"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B1DB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0A89C" w14:textId="77777777" w:rsidR="00046047" w:rsidRDefault="00046047" w:rsidP="00046047">
            <w:pPr>
              <w:spacing w:after="0"/>
              <w:rPr>
                <w:rFonts w:ascii="Arial" w:hAnsi="Arial"/>
                <w:sz w:val="18"/>
              </w:rPr>
            </w:pPr>
          </w:p>
        </w:tc>
      </w:tr>
      <w:tr w:rsidR="00046047" w14:paraId="2922019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503692E" w14:textId="77777777" w:rsidR="00046047" w:rsidRDefault="00046047" w:rsidP="00046047">
            <w:pPr>
              <w:pStyle w:val="TAC"/>
            </w:pPr>
            <w:r>
              <w:rPr>
                <w:lang w:eastAsia="zh-CN"/>
              </w:rPr>
              <w:t>CA_20A-40A-40A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EE6E439"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CE48BB" w14:textId="77777777" w:rsidR="00046047" w:rsidRDefault="00046047" w:rsidP="00046047">
            <w:pPr>
              <w:pStyle w:val="TAC"/>
            </w:pPr>
            <w:r>
              <w:rPr>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C9089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95BA72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C296222"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AA684B3"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13D9267" w14:textId="77777777" w:rsidR="00046047" w:rsidRDefault="00046047" w:rsidP="00046047">
            <w:pPr>
              <w:pStyle w:val="TAC"/>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2266F47"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87EC5A" w14:textId="77777777" w:rsidR="00046047" w:rsidRDefault="00046047" w:rsidP="00046047">
            <w:pPr>
              <w:pStyle w:val="TAC"/>
            </w:pPr>
            <w: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48338AD" w14:textId="77777777" w:rsidR="00046047" w:rsidRDefault="00046047" w:rsidP="00046047">
            <w:pPr>
              <w:pStyle w:val="TAC"/>
            </w:pPr>
            <w:r>
              <w:t>0</w:t>
            </w:r>
          </w:p>
        </w:tc>
      </w:tr>
      <w:tr w:rsidR="00046047" w14:paraId="0572EBA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4C9C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E177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737C65D" w14:textId="77777777" w:rsidR="00046047" w:rsidRDefault="00046047" w:rsidP="00046047">
            <w:pPr>
              <w:pStyle w:val="TAC"/>
            </w:pPr>
            <w:r>
              <w:rPr>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1C1C138" w14:textId="77777777" w:rsidR="00046047" w:rsidRDefault="00046047" w:rsidP="00046047">
            <w:pPr>
              <w:pStyle w:val="TAC"/>
            </w:pPr>
            <w:r>
              <w:rPr>
                <w:rFonts w:eastAsia="Malgun Gothic"/>
                <w:kern w:val="2"/>
                <w:szCs w:val="18"/>
              </w:rPr>
              <w:t>See</w:t>
            </w:r>
            <w:r>
              <w:rPr>
                <w:kern w:val="2"/>
                <w:szCs w:val="18"/>
                <w:lang w:eastAsia="zh-CN"/>
              </w:rPr>
              <w:t xml:space="preserve"> </w:t>
            </w:r>
            <w:r>
              <w:rPr>
                <w:rFonts w:eastAsia="Malgun Gothic"/>
                <w:kern w:val="2"/>
                <w:szCs w:val="18"/>
              </w:rPr>
              <w:t>CA_40</w:t>
            </w:r>
            <w:r>
              <w:rPr>
                <w:kern w:val="2"/>
                <w:szCs w:val="18"/>
                <w:lang w:eastAsia="zh-CN"/>
              </w:rPr>
              <w:t xml:space="preserve">A-40A </w:t>
            </w:r>
            <w:r>
              <w:rPr>
                <w:rFonts w:eastAsia="Malgun Gothic"/>
                <w:kern w:val="2"/>
                <w:szCs w:val="18"/>
              </w:rPr>
              <w:t>Bandwidth</w:t>
            </w:r>
            <w:r>
              <w:rPr>
                <w:kern w:val="2"/>
                <w:szCs w:val="18"/>
                <w:lang w:eastAsia="zh-CN"/>
              </w:rPr>
              <w:t xml:space="preserve"> </w:t>
            </w:r>
            <w:r>
              <w:rPr>
                <w:rFonts w:eastAsia="Malgun Gothic"/>
                <w:kern w:val="2"/>
                <w:szCs w:val="18"/>
              </w:rPr>
              <w:t xml:space="preserve">Combination Set 1 </w:t>
            </w:r>
            <w:r>
              <w:rPr>
                <w:szCs w:val="18"/>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E363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3CB82" w14:textId="77777777" w:rsidR="00046047" w:rsidRDefault="00046047" w:rsidP="00046047">
            <w:pPr>
              <w:spacing w:after="0"/>
              <w:rPr>
                <w:rFonts w:ascii="Arial" w:hAnsi="Arial"/>
                <w:sz w:val="18"/>
              </w:rPr>
            </w:pPr>
          </w:p>
        </w:tc>
      </w:tr>
      <w:tr w:rsidR="00046047" w14:paraId="053A6F0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4C8478E" w14:textId="77777777" w:rsidR="00046047" w:rsidRDefault="00046047" w:rsidP="00046047">
            <w:pPr>
              <w:pStyle w:val="TAC"/>
            </w:pPr>
            <w:r>
              <w:rPr>
                <w:lang w:eastAsia="zh-CN"/>
              </w:rPr>
              <w:t>CA_20A-40C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6DE828"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D700AA4" w14:textId="77777777" w:rsidR="00046047" w:rsidRDefault="00046047" w:rsidP="00046047">
            <w:pPr>
              <w:pStyle w:val="TAC"/>
            </w:pPr>
            <w:r>
              <w:rPr>
                <w:lang w:val="en-US"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5513B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0E1262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8823AA8"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710FC67"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1AFA5D4" w14:textId="77777777" w:rsidR="00046047" w:rsidRDefault="00046047" w:rsidP="00046047">
            <w:pPr>
              <w:pStyle w:val="TAC"/>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A798883"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76E2E7" w14:textId="77777777" w:rsidR="00046047" w:rsidRDefault="00046047" w:rsidP="00046047">
            <w:pPr>
              <w:pStyle w:val="TAC"/>
            </w:pPr>
            <w: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2EBA589" w14:textId="77777777" w:rsidR="00046047" w:rsidRDefault="00046047" w:rsidP="00046047">
            <w:pPr>
              <w:pStyle w:val="TAC"/>
            </w:pPr>
            <w:r>
              <w:t>0</w:t>
            </w:r>
          </w:p>
        </w:tc>
      </w:tr>
      <w:tr w:rsidR="00046047" w14:paraId="34BE2A1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16B5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F59E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969757F" w14:textId="77777777" w:rsidR="00046047" w:rsidRDefault="00046047" w:rsidP="00046047">
            <w:pPr>
              <w:pStyle w:val="TAC"/>
            </w:pPr>
            <w:r>
              <w:rPr>
                <w:lang w:val="en-US"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DCD5CFB" w14:textId="77777777" w:rsidR="00046047" w:rsidRDefault="00046047" w:rsidP="00046047">
            <w:pPr>
              <w:pStyle w:val="TAC"/>
            </w:pPr>
            <w:r>
              <w:rPr>
                <w:rFonts w:eastAsia="Malgun Gothic"/>
                <w:kern w:val="2"/>
                <w:szCs w:val="18"/>
              </w:rPr>
              <w:t>See CA_40</w:t>
            </w:r>
            <w:r>
              <w:rPr>
                <w:kern w:val="2"/>
                <w:szCs w:val="18"/>
                <w:lang w:eastAsia="zh-CN"/>
              </w:rPr>
              <w:t>C</w:t>
            </w:r>
            <w:r>
              <w:rPr>
                <w:rFonts w:eastAsia="Malgun Gothic"/>
                <w:kern w:val="2"/>
                <w:szCs w:val="18"/>
              </w:rPr>
              <w:t xml:space="preserve"> Bandwidth Combination Set 1 </w:t>
            </w:r>
            <w:bookmarkStart w:id="66" w:name="OLE_LINK357"/>
            <w:bookmarkStart w:id="67" w:name="OLE_LINK356"/>
            <w:r>
              <w:rPr>
                <w:szCs w:val="18"/>
              </w:rPr>
              <w:t>in Table 5.6A.1-1</w:t>
            </w:r>
            <w:bookmarkEnd w:id="66"/>
            <w:bookmarkEnd w:id="67"/>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4ECD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EBE0F" w14:textId="77777777" w:rsidR="00046047" w:rsidRDefault="00046047" w:rsidP="00046047">
            <w:pPr>
              <w:spacing w:after="0"/>
              <w:rPr>
                <w:rFonts w:ascii="Arial" w:hAnsi="Arial"/>
                <w:sz w:val="18"/>
              </w:rPr>
            </w:pPr>
          </w:p>
        </w:tc>
      </w:tr>
      <w:tr w:rsidR="00046047" w14:paraId="787D928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E611901" w14:textId="77777777" w:rsidR="00046047" w:rsidRDefault="00046047" w:rsidP="00046047">
            <w:pPr>
              <w:pStyle w:val="TAC"/>
            </w:pPr>
            <w:r>
              <w:t>CA_20A-40D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093019"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1872F48" w14:textId="77777777" w:rsidR="00046047" w:rsidRDefault="00046047" w:rsidP="00046047">
            <w:pPr>
              <w:pStyle w:val="TAC"/>
            </w:pPr>
            <w:r>
              <w:rPr>
                <w:lang w:val="en-U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2DD54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B5B722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E3679C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AEB028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4CD3EF9"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0F5C44E"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78A2E6" w14:textId="77777777" w:rsidR="00046047" w:rsidRDefault="00046047" w:rsidP="00046047">
            <w:pPr>
              <w:pStyle w:val="TAC"/>
            </w:pPr>
            <w:r>
              <w:t>75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20E4519" w14:textId="77777777" w:rsidR="00046047" w:rsidRDefault="00046047" w:rsidP="00046047">
            <w:pPr>
              <w:pStyle w:val="TAC"/>
            </w:pPr>
            <w:r>
              <w:t>0</w:t>
            </w:r>
          </w:p>
        </w:tc>
      </w:tr>
      <w:tr w:rsidR="00046047" w14:paraId="53E5FAB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BBCC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53C5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59861C" w14:textId="77777777" w:rsidR="00046047" w:rsidRDefault="00046047" w:rsidP="00046047">
            <w:pPr>
              <w:pStyle w:val="TAC"/>
            </w:pPr>
            <w:r>
              <w:rPr>
                <w:lang w:val="en-US"/>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A7AE790" w14:textId="77777777" w:rsidR="00046047" w:rsidRDefault="00046047" w:rsidP="00046047">
            <w:pPr>
              <w:pStyle w:val="TAC"/>
            </w:pPr>
            <w:r>
              <w:rPr>
                <w:lang w:val="en-US"/>
              </w:rPr>
              <w:t>See CA_40D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2883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02DB2" w14:textId="77777777" w:rsidR="00046047" w:rsidRDefault="00046047" w:rsidP="00046047">
            <w:pPr>
              <w:spacing w:after="0"/>
              <w:rPr>
                <w:rFonts w:ascii="Arial" w:hAnsi="Arial"/>
                <w:sz w:val="18"/>
              </w:rPr>
            </w:pPr>
          </w:p>
        </w:tc>
      </w:tr>
      <w:tr w:rsidR="00046047" w14:paraId="7280766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8CF9A97" w14:textId="77777777" w:rsidR="00046047" w:rsidRDefault="00046047" w:rsidP="00046047">
            <w:pPr>
              <w:pStyle w:val="TAC"/>
            </w:pPr>
            <w:r>
              <w:rPr>
                <w:noProof/>
              </w:rPr>
              <w:t>CA_20A-41A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F6A6C79"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0D01ABA" w14:textId="77777777" w:rsidR="00046047" w:rsidRDefault="00046047" w:rsidP="00046047">
            <w:pPr>
              <w:pStyle w:val="TAC"/>
              <w:rPr>
                <w:lang w:val="en-US"/>
              </w:rPr>
            </w:pPr>
            <w:r>
              <w:rPr>
                <w:lang w:val="en-U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9E10F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CFD7A7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3502F61" w14:textId="77777777" w:rsidR="00046047" w:rsidRDefault="00046047" w:rsidP="00046047">
            <w:pPr>
              <w:pStyle w:val="TAC"/>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636514B"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CD94E6F" w14:textId="77777777" w:rsidR="00046047" w:rsidRDefault="00046047" w:rsidP="00046047">
            <w:pPr>
              <w:pStyle w:val="TAC"/>
            </w:pPr>
            <w:r>
              <w:rPr>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7A2EE42" w14:textId="77777777" w:rsidR="00046047" w:rsidRDefault="00046047" w:rsidP="00046047">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9B5694"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2556E98" w14:textId="77777777" w:rsidR="00046047" w:rsidRDefault="00046047" w:rsidP="00046047">
            <w:pPr>
              <w:pStyle w:val="TAC"/>
            </w:pPr>
            <w:r>
              <w:t>0</w:t>
            </w:r>
          </w:p>
        </w:tc>
      </w:tr>
      <w:tr w:rsidR="00046047" w14:paraId="0B1A5B7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AA48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5E27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01E0E3B" w14:textId="77777777" w:rsidR="00046047" w:rsidRDefault="00046047" w:rsidP="00046047">
            <w:pPr>
              <w:pStyle w:val="TAC"/>
              <w:rPr>
                <w:lang w:val="en-US"/>
              </w:rPr>
            </w:pPr>
            <w:r>
              <w:rPr>
                <w:lang w:val="en-US"/>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14B1D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0F77F1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1D3641B" w14:textId="77777777" w:rsidR="00046047" w:rsidRDefault="00046047" w:rsidP="00046047">
            <w:pPr>
              <w:pStyle w:val="TAC"/>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5B435FB"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D8798D1" w14:textId="77777777" w:rsidR="00046047" w:rsidRDefault="00046047" w:rsidP="00046047">
            <w:pPr>
              <w:pStyle w:val="TAC"/>
            </w:pPr>
            <w:r>
              <w:rPr>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5FE55B8" w14:textId="77777777" w:rsidR="00046047" w:rsidRDefault="00046047" w:rsidP="00046047">
            <w:pPr>
              <w:pStyle w:val="TAC"/>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B301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09754" w14:textId="77777777" w:rsidR="00046047" w:rsidRDefault="00046047" w:rsidP="00046047">
            <w:pPr>
              <w:spacing w:after="0"/>
              <w:rPr>
                <w:rFonts w:ascii="Arial" w:hAnsi="Arial"/>
                <w:sz w:val="18"/>
              </w:rPr>
            </w:pPr>
          </w:p>
        </w:tc>
      </w:tr>
      <w:tr w:rsidR="00046047" w14:paraId="13CFB61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D33B7EE" w14:textId="77777777" w:rsidR="00046047" w:rsidRDefault="00046047" w:rsidP="00046047">
            <w:pPr>
              <w:pStyle w:val="TAC"/>
            </w:pPr>
            <w:r>
              <w:rPr>
                <w:noProof/>
              </w:rPr>
              <w:t>CA_20A-41C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23D4D2"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DA827F9" w14:textId="77777777" w:rsidR="00046047" w:rsidRDefault="00046047" w:rsidP="00046047">
            <w:pPr>
              <w:pStyle w:val="TAC"/>
              <w:rPr>
                <w:lang w:val="en-US"/>
              </w:rPr>
            </w:pPr>
            <w:r>
              <w:rPr>
                <w:lang w:val="en-U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12515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4C6BD2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752B56B" w14:textId="77777777" w:rsidR="00046047" w:rsidRDefault="00046047" w:rsidP="00046047">
            <w:pPr>
              <w:pStyle w:val="TAC"/>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B068B36"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5175914" w14:textId="77777777" w:rsidR="00046047" w:rsidRDefault="00046047" w:rsidP="00046047">
            <w:pPr>
              <w:pStyle w:val="TAC"/>
            </w:pPr>
            <w:r>
              <w:rPr>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BC13286" w14:textId="77777777" w:rsidR="00046047" w:rsidRDefault="00046047" w:rsidP="00046047">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BC2BDA"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6EB169F" w14:textId="77777777" w:rsidR="00046047" w:rsidRDefault="00046047" w:rsidP="00046047">
            <w:pPr>
              <w:pStyle w:val="TAC"/>
            </w:pPr>
            <w:r>
              <w:t>0</w:t>
            </w:r>
          </w:p>
        </w:tc>
      </w:tr>
      <w:tr w:rsidR="00046047" w14:paraId="01C6C22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9728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AE37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F5C1FE" w14:textId="77777777" w:rsidR="00046047" w:rsidRDefault="00046047" w:rsidP="00046047">
            <w:pPr>
              <w:pStyle w:val="TAC"/>
              <w:rPr>
                <w:lang w:val="en-US"/>
              </w:rPr>
            </w:pPr>
            <w:r>
              <w:rPr>
                <w:lang w:val="en-US"/>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B202516" w14:textId="77777777" w:rsidR="00046047" w:rsidRDefault="00046047" w:rsidP="00046047">
            <w:pPr>
              <w:pStyle w:val="TAC"/>
            </w:pPr>
            <w:r>
              <w:t>See CA_41C in Table 5.6A.1-1 of 36.101 Bandwidth combination set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B818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5DFC9" w14:textId="77777777" w:rsidR="00046047" w:rsidRDefault="00046047" w:rsidP="00046047">
            <w:pPr>
              <w:spacing w:after="0"/>
              <w:rPr>
                <w:rFonts w:ascii="Arial" w:hAnsi="Arial"/>
                <w:sz w:val="18"/>
              </w:rPr>
            </w:pPr>
          </w:p>
        </w:tc>
      </w:tr>
      <w:tr w:rsidR="00046047" w14:paraId="190606E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1139C2D" w14:textId="77777777" w:rsidR="00046047" w:rsidRDefault="00046047" w:rsidP="00046047">
            <w:pPr>
              <w:pStyle w:val="TAC"/>
            </w:pPr>
            <w:r>
              <w:rPr>
                <w:noProof/>
              </w:rPr>
              <w:t>CA_20A-41D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5B38CD"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E9EE1C5" w14:textId="77777777" w:rsidR="00046047" w:rsidRDefault="00046047" w:rsidP="00046047">
            <w:pPr>
              <w:pStyle w:val="TAC"/>
              <w:rPr>
                <w:lang w:val="en-US"/>
              </w:rPr>
            </w:pPr>
            <w:r>
              <w:rPr>
                <w:lang w:val="en-U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481F7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9EC6E2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4A980B" w14:textId="77777777" w:rsidR="00046047" w:rsidRDefault="00046047" w:rsidP="00046047">
            <w:pPr>
              <w:pStyle w:val="TAC"/>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EB7E1F2"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F63D5CF" w14:textId="77777777" w:rsidR="00046047" w:rsidRDefault="00046047" w:rsidP="00046047">
            <w:pPr>
              <w:pStyle w:val="TAC"/>
            </w:pPr>
            <w:r>
              <w:rPr>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40E3853" w14:textId="77777777" w:rsidR="00046047" w:rsidRDefault="00046047" w:rsidP="00046047">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0937EA0"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56D9BFD" w14:textId="77777777" w:rsidR="00046047" w:rsidRDefault="00046047" w:rsidP="00046047">
            <w:pPr>
              <w:pStyle w:val="TAC"/>
            </w:pPr>
            <w:r>
              <w:t>0</w:t>
            </w:r>
          </w:p>
        </w:tc>
      </w:tr>
      <w:tr w:rsidR="00046047" w14:paraId="01D2A73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3F5D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BAAE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18194F" w14:textId="77777777" w:rsidR="00046047" w:rsidRDefault="00046047" w:rsidP="00046047">
            <w:pPr>
              <w:pStyle w:val="TAC"/>
              <w:rPr>
                <w:lang w:val="en-US"/>
              </w:rPr>
            </w:pPr>
            <w:r>
              <w:rPr>
                <w:lang w:val="en-US"/>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08FF126" w14:textId="77777777" w:rsidR="00046047" w:rsidRDefault="00046047" w:rsidP="00046047">
            <w:pPr>
              <w:pStyle w:val="TAC"/>
            </w:pPr>
            <w:r>
              <w:t>See CA_41D in Table 5.6A.1-1 of 36.101 Bandwidth combination set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3059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B2476" w14:textId="77777777" w:rsidR="00046047" w:rsidRDefault="00046047" w:rsidP="00046047">
            <w:pPr>
              <w:spacing w:after="0"/>
              <w:rPr>
                <w:rFonts w:ascii="Arial" w:hAnsi="Arial"/>
                <w:sz w:val="18"/>
              </w:rPr>
            </w:pPr>
          </w:p>
        </w:tc>
      </w:tr>
      <w:tr w:rsidR="00046047" w14:paraId="5735390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9650B53" w14:textId="77777777" w:rsidR="00046047" w:rsidRDefault="00046047" w:rsidP="00046047">
            <w:pPr>
              <w:pStyle w:val="TAC"/>
            </w:pPr>
            <w:r>
              <w:t>CA_20A-42A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47020B0"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A2A684" w14:textId="77777777" w:rsidR="00046047" w:rsidRDefault="00046047" w:rsidP="00046047">
            <w:pPr>
              <w:pStyle w:val="TAC"/>
            </w:pPr>
            <w:r>
              <w:rPr>
                <w:lang w:val="en-U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DAF57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906BAA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2347BC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27C6D2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A7493C2"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5557FD3"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C15A649"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598EFD4" w14:textId="77777777" w:rsidR="00046047" w:rsidRDefault="00046047" w:rsidP="00046047">
            <w:pPr>
              <w:pStyle w:val="TAC"/>
            </w:pPr>
            <w:r>
              <w:t>0</w:t>
            </w:r>
          </w:p>
        </w:tc>
      </w:tr>
      <w:tr w:rsidR="00046047" w14:paraId="18F8A67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AD24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117B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2B7132F" w14:textId="77777777" w:rsidR="00046047" w:rsidRDefault="00046047" w:rsidP="00046047">
            <w:pPr>
              <w:pStyle w:val="TAC"/>
            </w:pPr>
            <w:r>
              <w:rPr>
                <w:lang w:val="en-US"/>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67ADF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888D56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46FF55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623B62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30F4B02"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CBD73F3"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6248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3C3BA" w14:textId="77777777" w:rsidR="00046047" w:rsidRDefault="00046047" w:rsidP="00046047">
            <w:pPr>
              <w:spacing w:after="0"/>
              <w:rPr>
                <w:rFonts w:ascii="Arial" w:hAnsi="Arial"/>
                <w:sz w:val="18"/>
              </w:rPr>
            </w:pPr>
          </w:p>
        </w:tc>
      </w:tr>
      <w:tr w:rsidR="00046047" w14:paraId="72B07E8B" w14:textId="77777777" w:rsidTr="000C5ABB">
        <w:trPr>
          <w:trHeight w:val="20"/>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615F7CC" w14:textId="77777777" w:rsidR="00046047" w:rsidRDefault="00046047" w:rsidP="00046047">
            <w:pPr>
              <w:pStyle w:val="TAC"/>
            </w:pPr>
            <w:r>
              <w:t>CA_20A-42A-42A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D0102B"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0093144" w14:textId="77777777" w:rsidR="00046047" w:rsidRDefault="00046047" w:rsidP="00046047">
            <w:pPr>
              <w:pStyle w:val="TAC"/>
            </w:pPr>
            <w: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B3C9E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B5598B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DD01FE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465047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269F6E4"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6316D9B"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46B8E9"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130A82B" w14:textId="77777777" w:rsidR="00046047" w:rsidRDefault="00046047" w:rsidP="00046047">
            <w:pPr>
              <w:pStyle w:val="TAC"/>
            </w:pPr>
            <w:r>
              <w:t>0</w:t>
            </w:r>
          </w:p>
        </w:tc>
      </w:tr>
      <w:tr w:rsidR="00046047" w14:paraId="071B453D" w14:textId="77777777" w:rsidTr="000C5AB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37D5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BC97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0CE538" w14:textId="77777777" w:rsidR="00046047" w:rsidRDefault="00046047" w:rsidP="00046047">
            <w:pPr>
              <w:pStyle w:val="TAC"/>
            </w:pPr>
            <w: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5C29360" w14:textId="77777777" w:rsidR="00046047" w:rsidRDefault="00046047" w:rsidP="00046047">
            <w:pPr>
              <w:pStyle w:val="TAC"/>
            </w:pPr>
            <w:r>
              <w:rPr>
                <w:lang w:val="en-US"/>
              </w:rPr>
              <w:t xml:space="preserve">See CA_42A-42A </w:t>
            </w:r>
            <w:r>
              <w:t xml:space="preserve">Bandwidth Combination Set </w:t>
            </w:r>
            <w:r>
              <w:rPr>
                <w:lang w:eastAsia="ja-JP"/>
              </w:rPr>
              <w:t xml:space="preserve">0 </w:t>
            </w:r>
            <w:r>
              <w:rPr>
                <w:lang w:val="en-US"/>
              </w:rPr>
              <w:t>in</w:t>
            </w:r>
            <w:r>
              <w:t xml:space="preserv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C916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414B6" w14:textId="77777777" w:rsidR="00046047" w:rsidRDefault="00046047" w:rsidP="00046047">
            <w:pPr>
              <w:spacing w:after="0"/>
              <w:rPr>
                <w:rFonts w:ascii="Arial" w:hAnsi="Arial"/>
                <w:sz w:val="18"/>
              </w:rPr>
            </w:pPr>
          </w:p>
        </w:tc>
      </w:tr>
      <w:tr w:rsidR="00046047" w14:paraId="3BE1D6CE" w14:textId="77777777" w:rsidTr="000C5ABB">
        <w:trPr>
          <w:trHeight w:val="20"/>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C3BF4B3" w14:textId="77777777" w:rsidR="00046047" w:rsidRDefault="00046047" w:rsidP="00046047">
            <w:pPr>
              <w:pStyle w:val="TAC"/>
            </w:pPr>
            <w:r>
              <w:rPr>
                <w:kern w:val="2"/>
                <w:szCs w:val="18"/>
              </w:rPr>
              <w:t>CA_</w:t>
            </w:r>
            <w:r>
              <w:rPr>
                <w:kern w:val="2"/>
                <w:szCs w:val="18"/>
                <w:lang w:eastAsia="zh-CN"/>
              </w:rPr>
              <w:t>20</w:t>
            </w:r>
            <w:r>
              <w:rPr>
                <w:kern w:val="2"/>
                <w:szCs w:val="18"/>
              </w:rPr>
              <w:t>A-</w:t>
            </w:r>
            <w:r>
              <w:rPr>
                <w:kern w:val="2"/>
                <w:szCs w:val="18"/>
                <w:lang w:eastAsia="zh-CN"/>
              </w:rPr>
              <w:t>43</w:t>
            </w:r>
            <w:r>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275210" w14:textId="77777777" w:rsidR="00046047" w:rsidRDefault="00046047" w:rsidP="00046047">
            <w:pPr>
              <w:pStyle w:val="TAC"/>
              <w:rPr>
                <w:lang w:eastAsia="ja-JP"/>
              </w:rPr>
            </w:pPr>
            <w:r>
              <w:rPr>
                <w:szCs w:val="18"/>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6842440" w14:textId="77777777" w:rsidR="00046047" w:rsidRDefault="00046047" w:rsidP="00046047">
            <w:pPr>
              <w:pStyle w:val="TAC"/>
              <w:rPr>
                <w:lang w:val="en-US"/>
              </w:rPr>
            </w:pPr>
            <w:r>
              <w:rPr>
                <w:kern w:val="2"/>
                <w:szCs w:val="18"/>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6F8F6E"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0DE4341"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9C6FBB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51B372EC"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C4CA09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2B9F7C1"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628FCA" w14:textId="77777777" w:rsidR="00046047" w:rsidRDefault="00046047" w:rsidP="00046047">
            <w:pPr>
              <w:pStyle w:val="TAC"/>
            </w:pPr>
            <w:r>
              <w:rPr>
                <w:kern w:val="2"/>
                <w:szCs w:val="18"/>
                <w:lang w:eastAsia="zh-CN"/>
              </w:rPr>
              <w:t>25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73308B5" w14:textId="77777777" w:rsidR="00046047" w:rsidRDefault="00046047" w:rsidP="00046047">
            <w:pPr>
              <w:pStyle w:val="TAC"/>
            </w:pPr>
            <w:r>
              <w:rPr>
                <w:kern w:val="2"/>
                <w:szCs w:val="18"/>
                <w:lang w:eastAsia="zh-CN"/>
              </w:rPr>
              <w:t>0</w:t>
            </w:r>
          </w:p>
        </w:tc>
      </w:tr>
      <w:tr w:rsidR="00046047" w14:paraId="7AC7B863" w14:textId="77777777" w:rsidTr="000C5AB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A688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854F6"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30465F" w14:textId="77777777" w:rsidR="00046047" w:rsidRDefault="00046047" w:rsidP="00046047">
            <w:pPr>
              <w:pStyle w:val="TAC"/>
              <w:rPr>
                <w:lang w:val="en-US"/>
              </w:rPr>
            </w:pPr>
            <w:r>
              <w:rPr>
                <w:szCs w:val="18"/>
                <w:lang w:eastAsia="zh-CN"/>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087EA7"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2EFCC32"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47979D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34451F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F08A22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940B770"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A094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378A1" w14:textId="77777777" w:rsidR="00046047" w:rsidRDefault="00046047" w:rsidP="00046047">
            <w:pPr>
              <w:spacing w:after="0"/>
              <w:rPr>
                <w:rFonts w:ascii="Arial" w:hAnsi="Arial"/>
                <w:sz w:val="18"/>
              </w:rPr>
            </w:pPr>
          </w:p>
        </w:tc>
      </w:tr>
      <w:tr w:rsidR="00046047" w14:paraId="116703BA" w14:textId="77777777" w:rsidTr="000C5ABB">
        <w:trPr>
          <w:trHeight w:val="20"/>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AF9B090" w14:textId="77777777" w:rsidR="00046047" w:rsidRDefault="00046047" w:rsidP="00046047">
            <w:pPr>
              <w:pStyle w:val="TAC"/>
            </w:pPr>
            <w:r>
              <w:t>CA_20A-67A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7F7753B"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B592802" w14:textId="77777777" w:rsidR="00046047" w:rsidRDefault="00046047" w:rsidP="00046047">
            <w:pPr>
              <w:pStyle w:val="TAC"/>
            </w:pPr>
            <w:r>
              <w:rPr>
                <w:lang w:val="en-U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60AAD2"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58608D1"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20CFB30"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70D424B"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2B519A1"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8A4FBEB" w14:textId="77777777" w:rsidR="00046047" w:rsidRDefault="00046047" w:rsidP="00046047">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C615CAF"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E2D7825" w14:textId="77777777" w:rsidR="00046047" w:rsidRDefault="00046047" w:rsidP="00046047">
            <w:pPr>
              <w:pStyle w:val="TAC"/>
            </w:pPr>
            <w:r>
              <w:t>0</w:t>
            </w:r>
          </w:p>
        </w:tc>
      </w:tr>
      <w:tr w:rsidR="00046047" w14:paraId="35B14A32" w14:textId="77777777" w:rsidTr="000C5AB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6B9B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F250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0B5F71" w14:textId="77777777" w:rsidR="00046047" w:rsidRDefault="00046047" w:rsidP="00046047">
            <w:pPr>
              <w:pStyle w:val="TAC"/>
            </w:pPr>
            <w:r>
              <w:rPr>
                <w:lang w:val="en-US"/>
              </w:rPr>
              <w:t>67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59685E"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D058A5B"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899A558"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968E41A"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803B00E"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085F79B" w14:textId="77777777" w:rsidR="00046047" w:rsidRDefault="00046047" w:rsidP="00046047">
            <w:pPr>
              <w:pStyle w:val="TAC"/>
              <w:rPr>
                <w:lang w:val="en-US"/>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8CC1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9DBC8" w14:textId="77777777" w:rsidR="00046047" w:rsidRDefault="00046047" w:rsidP="00046047">
            <w:pPr>
              <w:spacing w:after="0"/>
              <w:rPr>
                <w:rFonts w:ascii="Arial" w:hAnsi="Arial"/>
                <w:sz w:val="18"/>
              </w:rPr>
            </w:pPr>
          </w:p>
        </w:tc>
      </w:tr>
      <w:tr w:rsidR="00046047" w14:paraId="2BF717A3" w14:textId="77777777" w:rsidTr="000C5ABB">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D781F07" w14:textId="77777777" w:rsidR="00046047" w:rsidRDefault="00046047" w:rsidP="00046047">
            <w:pPr>
              <w:pStyle w:val="TAC"/>
            </w:pPr>
            <w:r>
              <w:t>CA_20A-75A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4B3898"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4C6EC2C" w14:textId="77777777" w:rsidR="00046047" w:rsidRDefault="00046047" w:rsidP="00046047">
            <w:pPr>
              <w:pStyle w:val="TAC"/>
              <w:rPr>
                <w:lang w:val="en-US"/>
              </w:rPr>
            </w:pPr>
            <w:r>
              <w:rPr>
                <w:lang w:val="en-U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5F1C5E"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1D00775"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4BAEE0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249F97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AF497FC"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477704B" w14:textId="77777777" w:rsidR="00046047" w:rsidRDefault="00046047" w:rsidP="00046047">
            <w:pPr>
              <w:pStyle w:val="TAC"/>
            </w:pPr>
            <w:r>
              <w:t>Yes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1BCD9A" w14:textId="77777777" w:rsidR="00046047" w:rsidRDefault="00046047" w:rsidP="00046047">
            <w:pPr>
              <w:pStyle w:val="TAC"/>
            </w:pPr>
            <w:r>
              <w:t>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6AB7D69" w14:textId="77777777" w:rsidR="00046047" w:rsidRDefault="00046047" w:rsidP="00046047">
            <w:pPr>
              <w:pStyle w:val="TAC"/>
            </w:pPr>
            <w:r>
              <w:t>0</w:t>
            </w:r>
          </w:p>
        </w:tc>
      </w:tr>
      <w:tr w:rsidR="00046047" w14:paraId="6F8921A8" w14:textId="77777777" w:rsidTr="000C5AB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290A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4E2C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FC293B" w14:textId="77777777" w:rsidR="00046047" w:rsidRDefault="00046047" w:rsidP="00046047">
            <w:pPr>
              <w:pStyle w:val="TAC"/>
              <w:rPr>
                <w:lang w:val="en-US"/>
              </w:rPr>
            </w:pPr>
            <w:r>
              <w:rPr>
                <w:lang w:val="en-US"/>
              </w:rPr>
              <w:t>75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C6A6D4"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AFB1085"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CB5A1A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F0817C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4851464"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06C3E22"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8774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54306" w14:textId="77777777" w:rsidR="00046047" w:rsidRDefault="00046047" w:rsidP="00046047">
            <w:pPr>
              <w:spacing w:after="0"/>
              <w:rPr>
                <w:rFonts w:ascii="Arial" w:hAnsi="Arial"/>
                <w:sz w:val="18"/>
              </w:rPr>
            </w:pPr>
          </w:p>
        </w:tc>
      </w:tr>
      <w:tr w:rsidR="00046047" w14:paraId="446F6349" w14:textId="77777777" w:rsidTr="000C5ABB">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DD1A1F" w14:textId="77777777" w:rsidR="00046047" w:rsidRDefault="00046047" w:rsidP="00046047">
            <w:pPr>
              <w:pStyle w:val="TAC"/>
            </w:pPr>
            <w:r>
              <w:t>CA_20A-76A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F400D47"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74A1391" w14:textId="77777777" w:rsidR="00046047" w:rsidRDefault="00046047" w:rsidP="00046047">
            <w:pPr>
              <w:pStyle w:val="TAC"/>
              <w:rPr>
                <w:lang w:val="en-US"/>
              </w:rPr>
            </w:pPr>
            <w:r>
              <w:rPr>
                <w:lang w:val="en-U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DD730C"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D93773D"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D523DD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71C5E4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65930C5"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6B0B5C8" w14:textId="77777777" w:rsidR="00046047" w:rsidRDefault="00046047" w:rsidP="00046047">
            <w:pPr>
              <w:pStyle w:val="TAC"/>
            </w:pPr>
            <w:r>
              <w:t>Yes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43A86B0" w14:textId="77777777" w:rsidR="00046047" w:rsidRDefault="00046047" w:rsidP="00046047">
            <w:pPr>
              <w:pStyle w:val="TAC"/>
            </w:pPr>
            <w:r>
              <w:t>25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44DB6EC" w14:textId="77777777" w:rsidR="00046047" w:rsidRDefault="00046047" w:rsidP="00046047">
            <w:pPr>
              <w:pStyle w:val="TAC"/>
            </w:pPr>
            <w:r>
              <w:t>0</w:t>
            </w:r>
          </w:p>
        </w:tc>
      </w:tr>
      <w:tr w:rsidR="00046047" w14:paraId="54FC7F1E" w14:textId="77777777" w:rsidTr="000C5AB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0C26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EF64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EEB1494" w14:textId="77777777" w:rsidR="00046047" w:rsidRDefault="00046047" w:rsidP="00046047">
            <w:pPr>
              <w:pStyle w:val="TAC"/>
              <w:rPr>
                <w:lang w:val="en-US"/>
              </w:rPr>
            </w:pPr>
            <w:r>
              <w:rPr>
                <w:lang w:val="en-US"/>
              </w:rPr>
              <w:t>76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81539F"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B71DD4B"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A435A9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24F8271B"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F010A21"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5EE6D3A"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130B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6FD33" w14:textId="77777777" w:rsidR="00046047" w:rsidRDefault="00046047" w:rsidP="00046047">
            <w:pPr>
              <w:spacing w:after="0"/>
              <w:rPr>
                <w:rFonts w:ascii="Arial" w:hAnsi="Arial"/>
                <w:sz w:val="18"/>
              </w:rPr>
            </w:pPr>
          </w:p>
        </w:tc>
      </w:tr>
      <w:tr w:rsidR="00046047" w14:paraId="4949DDAC" w14:textId="77777777" w:rsidTr="000C5ABB">
        <w:trPr>
          <w:trHeight w:val="20"/>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5A589D2" w14:textId="77777777" w:rsidR="00046047" w:rsidRDefault="00046047" w:rsidP="00046047">
            <w:pPr>
              <w:pStyle w:val="TAC"/>
            </w:pPr>
            <w:r>
              <w:t>CA_21A-28A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AA53B04" w14:textId="77777777" w:rsidR="00046047" w:rsidRDefault="00046047" w:rsidP="00046047">
            <w:pPr>
              <w:pStyle w:val="TAC"/>
            </w:pPr>
            <w:r>
              <w:t>CA_21A-28A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D600DC" w14:textId="77777777" w:rsidR="00046047" w:rsidRDefault="00046047" w:rsidP="00046047">
            <w:pPr>
              <w:pStyle w:val="TAC"/>
              <w:rPr>
                <w:lang w:val="en-US"/>
              </w:rPr>
            </w:pPr>
            <w:r>
              <w:rPr>
                <w:lang w:val="en-US"/>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EBF427"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A025C28"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79611C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335797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5822A44"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D9C50BD"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D23AEE" w14:textId="77777777" w:rsidR="00046047" w:rsidRDefault="00046047" w:rsidP="00046047">
            <w:pPr>
              <w:pStyle w:val="TAC"/>
            </w:pPr>
            <w:r>
              <w:t>25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C2B6EE4" w14:textId="77777777" w:rsidR="00046047" w:rsidRDefault="00046047" w:rsidP="00046047">
            <w:pPr>
              <w:pStyle w:val="TAC"/>
            </w:pPr>
            <w:r>
              <w:t>0</w:t>
            </w:r>
          </w:p>
        </w:tc>
      </w:tr>
      <w:tr w:rsidR="00046047" w14:paraId="7CCEA773" w14:textId="77777777" w:rsidTr="000C5AB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9E15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6C4A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42689F" w14:textId="77777777" w:rsidR="00046047" w:rsidRDefault="00046047" w:rsidP="00046047">
            <w:pPr>
              <w:pStyle w:val="TAC"/>
              <w:rPr>
                <w:lang w:val="en-US"/>
              </w:rPr>
            </w:pPr>
            <w:r>
              <w:rPr>
                <w:lang w:val="en-US"/>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B47992"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EA8BFC4"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AD180F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24E725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685DDFA"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8A1C69F"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6C8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A05D5" w14:textId="77777777" w:rsidR="00046047" w:rsidRDefault="00046047" w:rsidP="00046047">
            <w:pPr>
              <w:spacing w:after="0"/>
              <w:rPr>
                <w:rFonts w:ascii="Arial" w:hAnsi="Arial"/>
                <w:sz w:val="18"/>
              </w:rPr>
            </w:pPr>
          </w:p>
        </w:tc>
      </w:tr>
      <w:tr w:rsidR="00046047" w14:paraId="70FEAB26" w14:textId="77777777" w:rsidTr="000C5ABB">
        <w:trPr>
          <w:trHeight w:val="20"/>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EFAD646" w14:textId="77777777" w:rsidR="00046047" w:rsidRDefault="00046047" w:rsidP="00046047">
            <w:pPr>
              <w:pStyle w:val="TAC"/>
            </w:pPr>
            <w:r>
              <w:t>CA_21A-42A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7FAF9B3" w14:textId="77777777" w:rsidR="00046047" w:rsidRDefault="00046047" w:rsidP="00046047">
            <w:pPr>
              <w:pStyle w:val="TAC"/>
            </w:pPr>
            <w:r>
              <w:t>CA_21A-42A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249F955" w14:textId="77777777" w:rsidR="00046047" w:rsidRDefault="00046047" w:rsidP="00046047">
            <w:pPr>
              <w:pStyle w:val="TAC"/>
            </w:pPr>
            <w:r>
              <w:rPr>
                <w:lang w:val="en-US"/>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EEF94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CDE435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5C9D73D"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B532463"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FA7D317"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459ED21"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8EAC151" w14:textId="77777777" w:rsidR="00046047" w:rsidRDefault="00046047" w:rsidP="00046047">
            <w:pPr>
              <w:pStyle w:val="TAC"/>
            </w:pPr>
            <w: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106E7FD" w14:textId="77777777" w:rsidR="00046047" w:rsidRDefault="00046047" w:rsidP="00046047">
            <w:pPr>
              <w:pStyle w:val="TAC"/>
            </w:pPr>
            <w:r>
              <w:t>0</w:t>
            </w:r>
          </w:p>
        </w:tc>
      </w:tr>
      <w:tr w:rsidR="00046047" w14:paraId="2BF4C51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8D3A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BA70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A35B6E" w14:textId="77777777" w:rsidR="00046047" w:rsidRDefault="00046047" w:rsidP="00046047">
            <w:pPr>
              <w:pStyle w:val="TAC"/>
            </w:pPr>
            <w:r>
              <w:rPr>
                <w:lang w:val="en-US"/>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F78B6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9AB3BB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91DD043"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7CB87D0"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625F881"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9BB1A58" w14:textId="77777777" w:rsidR="00046047" w:rsidRDefault="00046047" w:rsidP="00046047">
            <w:pPr>
              <w:pStyle w:val="TAC"/>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E85A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914EE" w14:textId="77777777" w:rsidR="00046047" w:rsidRDefault="00046047" w:rsidP="00046047">
            <w:pPr>
              <w:spacing w:after="0"/>
              <w:rPr>
                <w:rFonts w:ascii="Arial" w:hAnsi="Arial"/>
                <w:sz w:val="18"/>
              </w:rPr>
            </w:pPr>
          </w:p>
        </w:tc>
      </w:tr>
      <w:tr w:rsidR="00046047" w14:paraId="047D5C7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8396934" w14:textId="77777777" w:rsidR="00046047" w:rsidRDefault="00046047" w:rsidP="00046047">
            <w:pPr>
              <w:pStyle w:val="TAC"/>
            </w:pPr>
            <w:r>
              <w:t>CA_21A-42C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D85E107" w14:textId="77777777" w:rsidR="00046047" w:rsidRDefault="00046047" w:rsidP="00046047">
            <w:pPr>
              <w:pStyle w:val="TAC"/>
            </w:pPr>
            <w:r>
              <w:rPr>
                <w:lang w:eastAsia="ja-JP"/>
              </w:rPr>
              <w:t>CA_21A-42A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416D463" w14:textId="77777777" w:rsidR="00046047" w:rsidRDefault="00046047" w:rsidP="00046047">
            <w:pPr>
              <w:pStyle w:val="TAC"/>
            </w:pPr>
            <w: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DEA3C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A3D932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7444B0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1FEA33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0C8F2EB"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81BC4BD"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C575650" w14:textId="77777777" w:rsidR="00046047" w:rsidRDefault="00046047" w:rsidP="00046047">
            <w:pPr>
              <w:pStyle w:val="TAC"/>
            </w:pPr>
            <w: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D96FD39" w14:textId="77777777" w:rsidR="00046047" w:rsidRDefault="00046047" w:rsidP="00046047">
            <w:pPr>
              <w:pStyle w:val="TAC"/>
            </w:pPr>
            <w:r>
              <w:t>0</w:t>
            </w:r>
          </w:p>
        </w:tc>
      </w:tr>
      <w:tr w:rsidR="00046047" w14:paraId="6E58097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50CBC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71C0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EB77AF" w14:textId="77777777" w:rsidR="00046047" w:rsidRDefault="00046047" w:rsidP="00046047">
            <w:pPr>
              <w:pStyle w:val="TAC"/>
            </w:pPr>
            <w: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35B5C6C" w14:textId="77777777" w:rsidR="00046047" w:rsidRDefault="00046047" w:rsidP="00046047">
            <w:pPr>
              <w:pStyle w:val="TAC"/>
            </w:pPr>
            <w:r>
              <w:rPr>
                <w:lang w:val="en-US"/>
              </w:rPr>
              <w:t xml:space="preserve">See CA_42C </w:t>
            </w:r>
            <w:r>
              <w:t xml:space="preserve">Bandwidth Combination Set </w:t>
            </w:r>
            <w:r>
              <w:rPr>
                <w:lang w:eastAsia="ja-JP"/>
              </w:rPr>
              <w:t xml:space="preserve">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5920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EB9BA" w14:textId="77777777" w:rsidR="00046047" w:rsidRDefault="00046047" w:rsidP="00046047">
            <w:pPr>
              <w:spacing w:after="0"/>
              <w:rPr>
                <w:rFonts w:ascii="Arial" w:hAnsi="Arial"/>
                <w:sz w:val="18"/>
              </w:rPr>
            </w:pPr>
          </w:p>
        </w:tc>
      </w:tr>
      <w:tr w:rsidR="00046047" w14:paraId="3A37D674" w14:textId="77777777" w:rsidTr="000C5ABB">
        <w:trPr>
          <w:trHeight w:val="20"/>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26FB521" w14:textId="77777777" w:rsidR="00046047" w:rsidRDefault="00046047" w:rsidP="00046047">
            <w:pPr>
              <w:pStyle w:val="TAC"/>
            </w:pPr>
            <w:r>
              <w:t>CA_21A-42D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8494EB"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351E4B8" w14:textId="77777777" w:rsidR="00046047" w:rsidRDefault="00046047" w:rsidP="00046047">
            <w:pPr>
              <w:pStyle w:val="TAC"/>
            </w:pPr>
            <w:r>
              <w:rPr>
                <w:lang w:val="en-US"/>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C04F8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7B771A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38F6FA2"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0BA3F2B"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41619A1"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EE21A7F"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1F27EC" w14:textId="77777777" w:rsidR="00046047" w:rsidRDefault="00046047" w:rsidP="00046047">
            <w:pPr>
              <w:pStyle w:val="TAC"/>
            </w:pPr>
            <w:r>
              <w:t>75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D4B3B8A" w14:textId="77777777" w:rsidR="00046047" w:rsidRDefault="00046047" w:rsidP="00046047">
            <w:pPr>
              <w:pStyle w:val="TAC"/>
            </w:pPr>
            <w:r>
              <w:t>0</w:t>
            </w:r>
          </w:p>
        </w:tc>
      </w:tr>
      <w:tr w:rsidR="00046047" w14:paraId="02AB1E3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AF84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2C6D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6129E76" w14:textId="77777777" w:rsidR="00046047" w:rsidRDefault="00046047" w:rsidP="00046047">
            <w:pPr>
              <w:pStyle w:val="TAC"/>
            </w:pPr>
            <w:r>
              <w:rPr>
                <w:lang w:val="en-US"/>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35600D7" w14:textId="77777777" w:rsidR="00046047" w:rsidRDefault="00046047" w:rsidP="00046047">
            <w:pPr>
              <w:pStyle w:val="TAC"/>
            </w:pPr>
            <w:r>
              <w:rPr>
                <w:lang w:val="en-US"/>
              </w:rPr>
              <w:t xml:space="preserve">See CA_42D </w:t>
            </w:r>
            <w:r>
              <w:t xml:space="preserve">Bandwidth Combination Set </w:t>
            </w:r>
            <w:r>
              <w:rPr>
                <w:lang w:eastAsia="ja-JP"/>
              </w:rPr>
              <w:t xml:space="preserve">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B082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3B387" w14:textId="77777777" w:rsidR="00046047" w:rsidRDefault="00046047" w:rsidP="00046047">
            <w:pPr>
              <w:spacing w:after="0"/>
              <w:rPr>
                <w:rFonts w:ascii="Arial" w:hAnsi="Arial"/>
                <w:sz w:val="18"/>
              </w:rPr>
            </w:pPr>
          </w:p>
        </w:tc>
      </w:tr>
      <w:tr w:rsidR="00046047" w14:paraId="6B988DB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9B29AC3" w14:textId="77777777" w:rsidR="00046047" w:rsidRDefault="00046047" w:rsidP="00046047">
            <w:pPr>
              <w:pStyle w:val="TAC"/>
            </w:pPr>
            <w:r>
              <w:t>CA_21A-42E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E81DEE"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AD12462" w14:textId="77777777" w:rsidR="00046047" w:rsidRDefault="00046047" w:rsidP="00046047">
            <w:pPr>
              <w:pStyle w:val="TAC"/>
              <w:rPr>
                <w:rFonts w:eastAsia="MS Mincho"/>
                <w:lang w:eastAsia="ja-JP"/>
              </w:rPr>
            </w:pPr>
            <w: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6D6CD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4F43DA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8EE248E"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2FD4337"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908507A" w14:textId="77777777" w:rsidR="00046047" w:rsidRDefault="00046047" w:rsidP="00046047">
            <w:pPr>
              <w:pStyle w:val="TAC"/>
              <w:rPr>
                <w:rFonts w:eastAsia="MS Mincho"/>
                <w:lang w:eastAsia="ja-JP"/>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F041456"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A8D140B" w14:textId="77777777" w:rsidR="00046047" w:rsidRDefault="00046047" w:rsidP="00046047">
            <w:pPr>
              <w:pStyle w:val="TAC"/>
            </w:pPr>
            <w:r>
              <w:t>95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1469394" w14:textId="77777777" w:rsidR="00046047" w:rsidRDefault="00046047" w:rsidP="00046047">
            <w:pPr>
              <w:pStyle w:val="TAC"/>
            </w:pPr>
            <w:r>
              <w:t>0</w:t>
            </w:r>
          </w:p>
        </w:tc>
      </w:tr>
      <w:tr w:rsidR="00046047" w14:paraId="4EE2AB1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0EC4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67C46"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0A60A5" w14:textId="77777777" w:rsidR="00046047" w:rsidRDefault="00046047" w:rsidP="00046047">
            <w:pPr>
              <w:pStyle w:val="TAC"/>
              <w:rPr>
                <w:rFonts w:eastAsia="MS Mincho"/>
                <w:lang w:eastAsia="ja-JP"/>
              </w:rPr>
            </w:pPr>
            <w: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22A8444" w14:textId="77777777" w:rsidR="00046047" w:rsidRDefault="00046047" w:rsidP="00046047">
            <w:pPr>
              <w:pStyle w:val="TAC"/>
            </w:pPr>
            <w:r>
              <w:rPr>
                <w:lang w:val="en-US"/>
              </w:rPr>
              <w:t xml:space="preserve">See CA_42E </w:t>
            </w:r>
            <w:r>
              <w:t xml:space="preserve">Bandwidth Combination Set </w:t>
            </w:r>
            <w:r>
              <w:rPr>
                <w:lang w:eastAsia="ja-JP"/>
              </w:rPr>
              <w:t xml:space="preserve">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0F4E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F1CDB" w14:textId="77777777" w:rsidR="00046047" w:rsidRDefault="00046047" w:rsidP="00046047">
            <w:pPr>
              <w:spacing w:after="0"/>
              <w:rPr>
                <w:rFonts w:ascii="Arial" w:hAnsi="Arial"/>
                <w:sz w:val="18"/>
              </w:rPr>
            </w:pPr>
          </w:p>
        </w:tc>
      </w:tr>
      <w:tr w:rsidR="00046047" w14:paraId="0BB7473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8CB6228" w14:textId="77777777" w:rsidR="00046047" w:rsidRDefault="00046047" w:rsidP="00046047">
            <w:pPr>
              <w:pStyle w:val="TAC"/>
            </w:pPr>
            <w:r>
              <w:t>CA_21A-46A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D818494"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CC7F8C2" w14:textId="77777777" w:rsidR="00046047" w:rsidRDefault="00046047" w:rsidP="00046047">
            <w:pPr>
              <w:pStyle w:val="TAC"/>
            </w:pPr>
            <w:r>
              <w:rPr>
                <w:rFonts w:eastAsia="MS Mincho"/>
                <w:lang w:eastAsia="ja-JP"/>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9EFFE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4CBD0B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A1355EC"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2D41D39"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E71C90E" w14:textId="77777777" w:rsidR="00046047" w:rsidRDefault="00046047" w:rsidP="00046047">
            <w:pPr>
              <w:pStyle w:val="TAC"/>
            </w:pPr>
            <w:r>
              <w:rPr>
                <w:rFonts w:eastAsia="MS Mincho"/>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E3B0484"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28FB1E" w14:textId="77777777" w:rsidR="00046047" w:rsidRDefault="00046047" w:rsidP="00046047">
            <w:pPr>
              <w:pStyle w:val="TAC"/>
            </w:pPr>
            <w: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4368C76" w14:textId="77777777" w:rsidR="00046047" w:rsidRDefault="00046047" w:rsidP="00046047">
            <w:pPr>
              <w:pStyle w:val="TAC"/>
            </w:pPr>
            <w:r>
              <w:t>0</w:t>
            </w:r>
          </w:p>
        </w:tc>
      </w:tr>
      <w:tr w:rsidR="00046047" w14:paraId="082DA5B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2B86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84710"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2B2B3F" w14:textId="77777777" w:rsidR="00046047" w:rsidRDefault="00046047" w:rsidP="00046047">
            <w:pPr>
              <w:pStyle w:val="TAC"/>
            </w:pPr>
            <w:r>
              <w:rPr>
                <w:rFonts w:eastAsia="MS Mincho"/>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26E21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EBC236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72A83110"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396F278D"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84D260F"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2BA057C" w14:textId="77777777" w:rsidR="00046047" w:rsidRDefault="00046047" w:rsidP="00046047">
            <w:pPr>
              <w:pStyle w:val="TAC"/>
            </w:pPr>
            <w:r>
              <w:rPr>
                <w:rFonts w:eastAsia="MS Mincho"/>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13F9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139A8" w14:textId="77777777" w:rsidR="00046047" w:rsidRDefault="00046047" w:rsidP="00046047">
            <w:pPr>
              <w:spacing w:after="0"/>
              <w:rPr>
                <w:rFonts w:ascii="Arial" w:hAnsi="Arial"/>
                <w:sz w:val="18"/>
              </w:rPr>
            </w:pPr>
          </w:p>
        </w:tc>
      </w:tr>
      <w:tr w:rsidR="00046047" w14:paraId="7CBB47F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A3A51F6" w14:textId="77777777" w:rsidR="00046047" w:rsidRDefault="00046047" w:rsidP="00046047">
            <w:pPr>
              <w:pStyle w:val="TAC"/>
            </w:pPr>
            <w:r>
              <w:t>CA_21A-4</w:t>
            </w:r>
            <w:r>
              <w:rPr>
                <w:lang w:eastAsia="zh-CN"/>
              </w:rPr>
              <w:t>6</w:t>
            </w:r>
            <w: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674255"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66862F0" w14:textId="77777777" w:rsidR="00046047" w:rsidRDefault="00046047" w:rsidP="00046047">
            <w:pPr>
              <w:pStyle w:val="TAC"/>
            </w:pPr>
            <w: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A8638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FFF4A2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FCC634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F0A767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F6F5F83"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EB00BEA"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2C5FC5B" w14:textId="77777777" w:rsidR="00046047" w:rsidRDefault="00046047" w:rsidP="00046047">
            <w:pPr>
              <w:pStyle w:val="TAC"/>
            </w:pPr>
            <w: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06EFBB6" w14:textId="77777777" w:rsidR="00046047" w:rsidRDefault="00046047" w:rsidP="00046047">
            <w:pPr>
              <w:pStyle w:val="TAC"/>
            </w:pPr>
            <w:r>
              <w:t>0</w:t>
            </w:r>
          </w:p>
        </w:tc>
      </w:tr>
      <w:tr w:rsidR="00046047" w14:paraId="0C261D9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58AB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6F47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8BDEB65" w14:textId="77777777" w:rsidR="00046047" w:rsidRDefault="00046047" w:rsidP="00046047">
            <w:pPr>
              <w:pStyle w:val="TAC"/>
            </w:pPr>
            <w:r>
              <w:t>4</w:t>
            </w:r>
            <w:r>
              <w:rPr>
                <w:lang w:eastAsia="zh-CN"/>
              </w:rPr>
              <w:t>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8FC844B" w14:textId="77777777" w:rsidR="00046047" w:rsidRDefault="00046047" w:rsidP="00046047">
            <w:pPr>
              <w:pStyle w:val="TAC"/>
            </w:pPr>
            <w:r>
              <w:rPr>
                <w:lang w:val="en-US"/>
              </w:rPr>
              <w:t>See CA_4</w:t>
            </w:r>
            <w:r>
              <w:rPr>
                <w:lang w:val="en-US" w:eastAsia="zh-CN"/>
              </w:rPr>
              <w:t>6C</w:t>
            </w:r>
            <w:r>
              <w:rPr>
                <w:lang w:val="en-US"/>
              </w:rPr>
              <w:t xml:space="preserve"> </w:t>
            </w:r>
            <w:r>
              <w:t xml:space="preserve">Bandwidth Combination Set </w:t>
            </w:r>
            <w:r>
              <w:rPr>
                <w:lang w:eastAsia="ja-JP"/>
              </w:rPr>
              <w:t xml:space="preserve">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BFBC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7B70D" w14:textId="77777777" w:rsidR="00046047" w:rsidRDefault="00046047" w:rsidP="00046047">
            <w:pPr>
              <w:spacing w:after="0"/>
              <w:rPr>
                <w:rFonts w:ascii="Arial" w:hAnsi="Arial"/>
                <w:sz w:val="18"/>
              </w:rPr>
            </w:pPr>
          </w:p>
        </w:tc>
      </w:tr>
      <w:tr w:rsidR="00046047" w14:paraId="15BEE46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D4A7969" w14:textId="77777777" w:rsidR="00046047" w:rsidRDefault="00046047" w:rsidP="00046047">
            <w:pPr>
              <w:pStyle w:val="TAC"/>
            </w:pPr>
            <w:r>
              <w:t>CA_21A-46D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206A2B"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F95AFDC" w14:textId="77777777" w:rsidR="00046047" w:rsidRDefault="00046047" w:rsidP="00046047">
            <w:pPr>
              <w:pStyle w:val="TAC"/>
            </w:pPr>
            <w:r>
              <w:rPr>
                <w:lang w:eastAsia="ja-JP"/>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888CA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D8799C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6238EAF"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D25A12C"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7A4E767" w14:textId="77777777" w:rsidR="00046047" w:rsidRDefault="00046047" w:rsidP="00046047">
            <w:pPr>
              <w:pStyle w:val="TAC"/>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C4E5321"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D7E45E" w14:textId="77777777" w:rsidR="00046047" w:rsidRDefault="00046047" w:rsidP="00046047">
            <w:pPr>
              <w:pStyle w:val="TAC"/>
            </w:pPr>
            <w:r>
              <w:rPr>
                <w:lang w:eastAsia="ja-JP"/>
              </w:rPr>
              <w:t>75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C60B9A6" w14:textId="77777777" w:rsidR="00046047" w:rsidRDefault="00046047" w:rsidP="00046047">
            <w:pPr>
              <w:pStyle w:val="TAC"/>
            </w:pPr>
            <w:r>
              <w:rPr>
                <w:lang w:eastAsia="ja-JP"/>
              </w:rPr>
              <w:t>0</w:t>
            </w:r>
          </w:p>
        </w:tc>
      </w:tr>
      <w:tr w:rsidR="00046047" w14:paraId="11BA386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E229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27B8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9B0253" w14:textId="77777777" w:rsidR="00046047" w:rsidRDefault="00046047" w:rsidP="00046047">
            <w:pPr>
              <w:pStyle w:val="TAC"/>
            </w:pPr>
            <w:r>
              <w:rPr>
                <w:lang w:eastAsia="ja-JP"/>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EB52136" w14:textId="77777777" w:rsidR="00046047" w:rsidRDefault="00046047" w:rsidP="00046047">
            <w:pPr>
              <w:pStyle w:val="TAC"/>
            </w:pPr>
            <w:r>
              <w:rPr>
                <w:lang w:eastAsia="ja-JP"/>
              </w:rPr>
              <w:t xml:space="preserve">See CA_46D Bandwidth Combination Set 0 in </w:t>
            </w:r>
            <w:r>
              <w:rPr>
                <w:lang w:val="en-US"/>
              </w:rPr>
              <w:t>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8069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1669B" w14:textId="77777777" w:rsidR="00046047" w:rsidRDefault="00046047" w:rsidP="00046047">
            <w:pPr>
              <w:spacing w:after="0"/>
              <w:rPr>
                <w:rFonts w:ascii="Arial" w:hAnsi="Arial"/>
                <w:sz w:val="18"/>
              </w:rPr>
            </w:pPr>
          </w:p>
        </w:tc>
      </w:tr>
      <w:tr w:rsidR="00046047" w14:paraId="4A2BDC5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0129711" w14:textId="77777777" w:rsidR="00046047" w:rsidRDefault="00046047" w:rsidP="00046047">
            <w:pPr>
              <w:pStyle w:val="TAC"/>
            </w:pPr>
            <w:r>
              <w:t>CA_21A-46E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3A443C"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58A290" w14:textId="77777777" w:rsidR="00046047" w:rsidRDefault="00046047" w:rsidP="00046047">
            <w:pPr>
              <w:pStyle w:val="TAC"/>
            </w:pPr>
            <w: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61565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239196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3902BD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CEE52A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DE6E85A"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E6CAA5F"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9D0EB02" w14:textId="77777777" w:rsidR="00046047" w:rsidRDefault="00046047" w:rsidP="00046047">
            <w:pPr>
              <w:pStyle w:val="TAC"/>
            </w:pPr>
            <w:r>
              <w:t>95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ED4862A" w14:textId="77777777" w:rsidR="00046047" w:rsidRDefault="00046047" w:rsidP="00046047">
            <w:pPr>
              <w:pStyle w:val="TAC"/>
            </w:pPr>
            <w:r>
              <w:t>0</w:t>
            </w:r>
          </w:p>
        </w:tc>
      </w:tr>
      <w:tr w:rsidR="00046047" w14:paraId="13B54B0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FC7D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A10D"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396C07"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6F22F7F" w14:textId="77777777" w:rsidR="00046047" w:rsidRDefault="00046047" w:rsidP="00046047">
            <w:pPr>
              <w:pStyle w:val="TAC"/>
            </w:pPr>
            <w:r>
              <w:rPr>
                <w:lang w:val="en-US"/>
              </w:rPr>
              <w:t xml:space="preserve">See CA_46E </w:t>
            </w:r>
            <w:r>
              <w:t xml:space="preserve">Bandwidth Combination Set </w:t>
            </w:r>
            <w:r>
              <w:rPr>
                <w:lang w:eastAsia="ja-JP"/>
              </w:rPr>
              <w:t xml:space="preserve">0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4E4A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448AF" w14:textId="77777777" w:rsidR="00046047" w:rsidRDefault="00046047" w:rsidP="00046047">
            <w:pPr>
              <w:spacing w:after="0"/>
              <w:rPr>
                <w:rFonts w:ascii="Arial" w:hAnsi="Arial"/>
                <w:sz w:val="18"/>
              </w:rPr>
            </w:pPr>
          </w:p>
        </w:tc>
      </w:tr>
      <w:tr w:rsidR="00046047" w14:paraId="32A7293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D0B0848" w14:textId="77777777" w:rsidR="00046047" w:rsidRDefault="00046047" w:rsidP="00046047">
            <w:pPr>
              <w:pStyle w:val="TAC"/>
            </w:pPr>
            <w:r>
              <w:t>CA_23A-29A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497E5C"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D815ED8" w14:textId="77777777" w:rsidR="00046047" w:rsidRDefault="00046047" w:rsidP="00046047">
            <w:pPr>
              <w:pStyle w:val="TAC"/>
            </w:pPr>
            <w:r>
              <w:t>23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2072F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2E82AC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FBCF59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F26ACF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9C7983E"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92841B0"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86CDB80"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32D79D1" w14:textId="77777777" w:rsidR="00046047" w:rsidRDefault="00046047" w:rsidP="00046047">
            <w:pPr>
              <w:pStyle w:val="TAC"/>
            </w:pPr>
            <w:r>
              <w:t>0</w:t>
            </w:r>
          </w:p>
        </w:tc>
      </w:tr>
      <w:tr w:rsidR="00046047" w14:paraId="5FDA988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5A24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EB86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B456658" w14:textId="77777777" w:rsidR="00046047" w:rsidRDefault="00046047" w:rsidP="00046047">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73FB7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7C83A2C1"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107B6B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FFA099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64F922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5A75610"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D608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C13A5" w14:textId="77777777" w:rsidR="00046047" w:rsidRDefault="00046047" w:rsidP="00046047">
            <w:pPr>
              <w:spacing w:after="0"/>
              <w:rPr>
                <w:rFonts w:ascii="Arial" w:hAnsi="Arial"/>
                <w:sz w:val="18"/>
              </w:rPr>
            </w:pPr>
          </w:p>
        </w:tc>
      </w:tr>
      <w:tr w:rsidR="00046047" w14:paraId="6337E54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A48F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ED27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8E4202" w14:textId="77777777" w:rsidR="00046047" w:rsidRDefault="00046047" w:rsidP="00046047">
            <w:pPr>
              <w:pStyle w:val="TAC"/>
            </w:pPr>
            <w:r>
              <w:t>23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87018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F5321E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347ECF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95B727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443F151"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D8D7AFA"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7B3BEC2"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5A9EEB9" w14:textId="77777777" w:rsidR="00046047" w:rsidRDefault="00046047" w:rsidP="00046047">
            <w:pPr>
              <w:pStyle w:val="TAC"/>
            </w:pPr>
            <w:r>
              <w:t>1</w:t>
            </w:r>
          </w:p>
        </w:tc>
      </w:tr>
      <w:tr w:rsidR="00046047" w14:paraId="37B682E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4C0B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2357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09581D" w14:textId="77777777" w:rsidR="00046047" w:rsidRDefault="00046047" w:rsidP="00046047">
            <w:pPr>
              <w:pStyle w:val="TAC"/>
            </w:pPr>
            <w: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863A7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2A7E7AE5"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13D607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AAB3ED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69707D0"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B138F80"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512A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90234" w14:textId="77777777" w:rsidR="00046047" w:rsidRDefault="00046047" w:rsidP="00046047">
            <w:pPr>
              <w:spacing w:after="0"/>
              <w:rPr>
                <w:rFonts w:ascii="Arial" w:hAnsi="Arial"/>
                <w:sz w:val="18"/>
              </w:rPr>
            </w:pPr>
          </w:p>
        </w:tc>
      </w:tr>
      <w:tr w:rsidR="00046047" w14:paraId="52AC0E2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FC95F4A" w14:textId="77777777" w:rsidR="00046047" w:rsidRDefault="00046047" w:rsidP="00046047">
            <w:pPr>
              <w:pStyle w:val="TAC"/>
            </w:pPr>
            <w:r>
              <w:t>CA_25A-26A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5985A2" w14:textId="77777777" w:rsidR="00046047" w:rsidRDefault="00046047" w:rsidP="00046047">
            <w:pPr>
              <w:pStyle w:val="TAC"/>
            </w:pPr>
            <w:r>
              <w:rPr>
                <w:lang w:eastAsia="ja-JP"/>
              </w:rPr>
              <w:t>CA_25A-26A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468531E" w14:textId="77777777" w:rsidR="00046047" w:rsidRDefault="00046047" w:rsidP="00046047">
            <w:pPr>
              <w:pStyle w:val="TAC"/>
            </w:pPr>
            <w:r>
              <w:rPr>
                <w:lang w:eastAsia="zh-CN"/>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4999B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3F9BBA75"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44CE95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5A018A7"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9DE900B"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A48B383"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1B874D" w14:textId="77777777" w:rsidR="00046047" w:rsidRDefault="00046047" w:rsidP="00046047">
            <w:pPr>
              <w:pStyle w:val="TAC"/>
            </w:pPr>
            <w: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5225F3A" w14:textId="77777777" w:rsidR="00046047" w:rsidRDefault="00046047" w:rsidP="00046047">
            <w:pPr>
              <w:pStyle w:val="TAC"/>
            </w:pPr>
            <w:r>
              <w:t>0</w:t>
            </w:r>
          </w:p>
        </w:tc>
      </w:tr>
      <w:tr w:rsidR="00046047" w14:paraId="7F727B7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714E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ABB7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5779C2" w14:textId="77777777" w:rsidR="00046047" w:rsidRDefault="00046047" w:rsidP="00046047">
            <w:pPr>
              <w:pStyle w:val="TAC"/>
            </w:pPr>
            <w:r>
              <w:rPr>
                <w:lang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5E6EF19" w14:textId="77777777" w:rsidR="00046047" w:rsidRDefault="00046047" w:rsidP="00046047">
            <w:pPr>
              <w:pStyle w:val="TAC"/>
            </w:pPr>
            <w:r>
              <w:t>Yes</w:t>
            </w: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376F9A4D"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F7F5E8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4594F3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141788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7B8C02F"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1A45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F977B6" w14:textId="77777777" w:rsidR="00046047" w:rsidRDefault="00046047" w:rsidP="00046047">
            <w:pPr>
              <w:spacing w:after="0"/>
              <w:rPr>
                <w:rFonts w:ascii="Arial" w:hAnsi="Arial"/>
                <w:sz w:val="18"/>
              </w:rPr>
            </w:pPr>
          </w:p>
        </w:tc>
      </w:tr>
      <w:tr w:rsidR="00046047" w14:paraId="0C19968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7C29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23CB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10AC26" w14:textId="77777777" w:rsidR="00046047" w:rsidRDefault="00046047" w:rsidP="00046047">
            <w:pPr>
              <w:pStyle w:val="TAC"/>
            </w:pPr>
            <w:r>
              <w:rPr>
                <w:lang w:eastAsia="zh-CN"/>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A8FBF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23D6AACA" w14:textId="77777777" w:rsidR="00046047" w:rsidRDefault="00046047" w:rsidP="00046047">
            <w:pPr>
              <w:pStyle w:val="TAC"/>
            </w:pPr>
            <w:r>
              <w:rPr>
                <w:lang w:val="en-U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D62D77A"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3F16A31"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F83B1D7"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A4A6F5B"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9EBF6B"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92218AD" w14:textId="77777777" w:rsidR="00046047" w:rsidRDefault="00046047" w:rsidP="00046047">
            <w:pPr>
              <w:pStyle w:val="TAC"/>
            </w:pPr>
            <w:r>
              <w:t>1</w:t>
            </w:r>
          </w:p>
        </w:tc>
      </w:tr>
      <w:tr w:rsidR="00046047" w14:paraId="59D2FC9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00E7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87E4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81D585" w14:textId="77777777" w:rsidR="00046047" w:rsidRDefault="00046047" w:rsidP="00046047">
            <w:pPr>
              <w:pStyle w:val="TAC"/>
            </w:pPr>
            <w:r>
              <w:rPr>
                <w:lang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E913B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04A69A32" w14:textId="77777777" w:rsidR="00046047" w:rsidRDefault="00046047" w:rsidP="00046047">
            <w:pPr>
              <w:pStyle w:val="TAC"/>
            </w:pPr>
            <w:r>
              <w:rPr>
                <w:lang w:val="en-U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676188E"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B98AF63"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B8D64D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A61AFDE"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4C0D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71F93" w14:textId="77777777" w:rsidR="00046047" w:rsidRDefault="00046047" w:rsidP="00046047">
            <w:pPr>
              <w:spacing w:after="0"/>
              <w:rPr>
                <w:rFonts w:ascii="Arial" w:hAnsi="Arial"/>
                <w:sz w:val="18"/>
              </w:rPr>
            </w:pPr>
          </w:p>
        </w:tc>
      </w:tr>
      <w:tr w:rsidR="00046047" w14:paraId="5C8C6F6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1949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EF76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205A58D" w14:textId="77777777" w:rsidR="00046047" w:rsidRDefault="00046047" w:rsidP="00046047">
            <w:pPr>
              <w:pStyle w:val="TAC"/>
            </w:pPr>
            <w:r>
              <w:rPr>
                <w:lang w:eastAsia="zh-CN"/>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ACCD1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945C8E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538F798"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57F6C77"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47100CD"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E387DB5"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3B5C4C" w14:textId="77777777" w:rsidR="00046047" w:rsidRDefault="00046047" w:rsidP="00046047">
            <w:pPr>
              <w:pStyle w:val="TAC"/>
            </w:pPr>
            <w: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850BDC1" w14:textId="77777777" w:rsidR="00046047" w:rsidRDefault="00046047" w:rsidP="00046047">
            <w:pPr>
              <w:pStyle w:val="TAC"/>
            </w:pPr>
            <w:r>
              <w:t>2</w:t>
            </w:r>
          </w:p>
        </w:tc>
      </w:tr>
      <w:tr w:rsidR="00046047" w14:paraId="17056BE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A978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449C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7FE795" w14:textId="77777777" w:rsidR="00046047" w:rsidRDefault="00046047" w:rsidP="00046047">
            <w:pPr>
              <w:pStyle w:val="TAC"/>
            </w:pPr>
            <w:r>
              <w:rPr>
                <w:lang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E41C1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D176E5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6F09F00"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810A0F6"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0FBCEAA"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7342CAB"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27EF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D2086" w14:textId="77777777" w:rsidR="00046047" w:rsidRDefault="00046047" w:rsidP="00046047">
            <w:pPr>
              <w:spacing w:after="0"/>
              <w:rPr>
                <w:rFonts w:ascii="Arial" w:hAnsi="Arial"/>
                <w:sz w:val="18"/>
              </w:rPr>
            </w:pPr>
          </w:p>
        </w:tc>
      </w:tr>
      <w:tr w:rsidR="00046047" w14:paraId="142E774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60951BD" w14:textId="77777777" w:rsidR="00046047" w:rsidRDefault="00046047" w:rsidP="00046047">
            <w:pPr>
              <w:pStyle w:val="TAC"/>
            </w:pPr>
            <w:r>
              <w:t>CA_25A-25A-26A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918AD0" w14:textId="77777777" w:rsidR="00046047" w:rsidRDefault="00046047" w:rsidP="00046047">
            <w:pPr>
              <w:pStyle w:val="TAC"/>
            </w:pPr>
            <w:r>
              <w:rPr>
                <w:lang w:eastAsia="zh-CN"/>
              </w:rPr>
              <w:t>CA_25A-26A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0872E85" w14:textId="77777777" w:rsidR="00046047" w:rsidRDefault="00046047" w:rsidP="00046047">
            <w:pPr>
              <w:pStyle w:val="TAC"/>
              <w:rPr>
                <w:lang w:eastAsia="zh-CN"/>
              </w:rPr>
            </w:pPr>
            <w:r>
              <w:rPr>
                <w:lang w:eastAsia="zh-CN"/>
              </w:rPr>
              <w:t>25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D107FF4" w14:textId="77777777" w:rsidR="00046047" w:rsidRDefault="00046047" w:rsidP="00046047">
            <w:pPr>
              <w:pStyle w:val="TAC"/>
            </w:pPr>
            <w:r>
              <w:rPr>
                <w:rFonts w:eastAsia="Malgun Gothic"/>
                <w:kern w:val="2"/>
              </w:rPr>
              <w:t>See</w:t>
            </w:r>
            <w:r>
              <w:rPr>
                <w:kern w:val="2"/>
              </w:rPr>
              <w:t xml:space="preserve"> </w:t>
            </w:r>
            <w:r>
              <w:rPr>
                <w:rFonts w:eastAsia="Malgun Gothic"/>
                <w:kern w:val="2"/>
              </w:rPr>
              <w:t>CA_25</w:t>
            </w:r>
            <w:r>
              <w:rPr>
                <w:kern w:val="2"/>
              </w:rPr>
              <w:t xml:space="preserve">A-25A </w:t>
            </w:r>
            <w:r>
              <w:rPr>
                <w:rFonts w:eastAsia="Malgun Gothic"/>
                <w:kern w:val="2"/>
              </w:rPr>
              <w:t>Bandwidth</w:t>
            </w:r>
            <w:r>
              <w:rPr>
                <w:kern w:val="2"/>
              </w:rPr>
              <w:t xml:space="preserve"> </w:t>
            </w:r>
            <w:r>
              <w:rPr>
                <w:rFonts w:eastAsia="Malgun Gothic"/>
                <w:kern w:val="2"/>
              </w:rPr>
              <w:t xml:space="preserve">Combination Set 1 </w:t>
            </w:r>
            <w: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09931A" w14:textId="77777777" w:rsidR="00046047" w:rsidRDefault="00046047" w:rsidP="00046047">
            <w:pPr>
              <w:pStyle w:val="TAC"/>
            </w:pPr>
            <w:r>
              <w:rPr>
                <w:lang w:eastAsia="zh-CN"/>
              </w:rPr>
              <w:t>45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35D0FA8" w14:textId="77777777" w:rsidR="00046047" w:rsidRDefault="00046047" w:rsidP="00046047">
            <w:pPr>
              <w:pStyle w:val="TAC"/>
            </w:pPr>
            <w:r>
              <w:rPr>
                <w:lang w:eastAsia="zh-CN"/>
              </w:rPr>
              <w:t>0</w:t>
            </w:r>
          </w:p>
        </w:tc>
      </w:tr>
      <w:tr w:rsidR="00046047" w14:paraId="2535F73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1963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C65C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A9DDDB" w14:textId="77777777" w:rsidR="00046047" w:rsidRDefault="00046047" w:rsidP="00046047">
            <w:pPr>
              <w:pStyle w:val="TAC"/>
              <w:rPr>
                <w:lang w:eastAsia="zh-CN"/>
              </w:rPr>
            </w:pPr>
            <w:r>
              <w:rPr>
                <w:lang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B114D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3C7966BB" w14:textId="77777777" w:rsidR="00046047" w:rsidRDefault="00046047" w:rsidP="00046047">
            <w:pPr>
              <w:pStyle w:val="TAC"/>
            </w:pPr>
            <w:r>
              <w:rPr>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866D9B2" w14:textId="77777777" w:rsidR="00046047" w:rsidRDefault="00046047" w:rsidP="00046047">
            <w:pPr>
              <w:pStyle w:val="TAC"/>
              <w:rPr>
                <w:lang w:val="en-US"/>
              </w:rPr>
            </w:pPr>
            <w:r>
              <w:rPr>
                <w:lang w:val="en-US"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3CBA3943" w14:textId="77777777" w:rsidR="00046047" w:rsidRDefault="00046047" w:rsidP="00046047">
            <w:pPr>
              <w:pStyle w:val="TAC"/>
              <w:rPr>
                <w:lang w:val="en-US"/>
              </w:rPr>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F3390A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8409A21"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5A07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97263" w14:textId="77777777" w:rsidR="00046047" w:rsidRDefault="00046047" w:rsidP="00046047">
            <w:pPr>
              <w:spacing w:after="0"/>
              <w:rPr>
                <w:rFonts w:ascii="Arial" w:hAnsi="Arial"/>
                <w:sz w:val="18"/>
              </w:rPr>
            </w:pPr>
          </w:p>
        </w:tc>
      </w:tr>
      <w:tr w:rsidR="00046047" w14:paraId="5A03485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258C142" w14:textId="77777777" w:rsidR="00046047" w:rsidRDefault="00046047" w:rsidP="00046047">
            <w:pPr>
              <w:pStyle w:val="TAC"/>
            </w:pPr>
            <w:r>
              <w:t>CA_25A-41A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1FACC21" w14:textId="77777777" w:rsidR="00046047" w:rsidRDefault="00046047" w:rsidP="00046047">
            <w:pPr>
              <w:pStyle w:val="TAC"/>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D75EEF2" w14:textId="77777777" w:rsidR="00046047" w:rsidRDefault="00046047" w:rsidP="00046047">
            <w:pPr>
              <w:pStyle w:val="TAC"/>
            </w:pPr>
            <w: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5C956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ADC61F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3A6260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80CCAD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DCE186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68A3AA0"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FF7C97E"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FF9B78B" w14:textId="77777777" w:rsidR="00046047" w:rsidRDefault="00046047" w:rsidP="00046047">
            <w:pPr>
              <w:pStyle w:val="TAC"/>
            </w:pPr>
            <w:r>
              <w:t>0</w:t>
            </w:r>
          </w:p>
        </w:tc>
      </w:tr>
      <w:tr w:rsidR="00046047" w14:paraId="7DA24C8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BA47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09E0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E1A581D" w14:textId="77777777" w:rsidR="00046047" w:rsidRDefault="00046047" w:rsidP="00046047">
            <w:pPr>
              <w:pStyle w:val="TAC"/>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B342E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F196C6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D60B43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1EF558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5B24124"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279D507"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E23F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5A971" w14:textId="77777777" w:rsidR="00046047" w:rsidRDefault="00046047" w:rsidP="00046047">
            <w:pPr>
              <w:spacing w:after="0"/>
              <w:rPr>
                <w:rFonts w:ascii="Arial" w:hAnsi="Arial"/>
                <w:sz w:val="18"/>
              </w:rPr>
            </w:pPr>
          </w:p>
        </w:tc>
      </w:tr>
      <w:tr w:rsidR="00046047" w14:paraId="5ED8D59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65F009B" w14:textId="77777777" w:rsidR="00046047" w:rsidRDefault="00046047" w:rsidP="00046047">
            <w:pPr>
              <w:pStyle w:val="TAC"/>
            </w:pPr>
            <w:r>
              <w:rPr>
                <w:lang w:eastAsia="zh-CN"/>
              </w:rPr>
              <w:t>CA_25A-25A-41A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5A71640" w14:textId="77777777" w:rsidR="00046047" w:rsidRDefault="00046047" w:rsidP="00046047">
            <w:pPr>
              <w:pStyle w:val="TAC"/>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60D43DB" w14:textId="77777777" w:rsidR="00046047" w:rsidRDefault="00046047" w:rsidP="00046047">
            <w:pPr>
              <w:pStyle w:val="TAC"/>
              <w:rPr>
                <w:lang w:eastAsia="zh-CN"/>
              </w:rPr>
            </w:pPr>
            <w:r>
              <w:rPr>
                <w:lang w:eastAsia="zh-CN"/>
              </w:rPr>
              <w:t>25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5F101A7" w14:textId="77777777" w:rsidR="00046047" w:rsidRDefault="00046047" w:rsidP="00046047">
            <w:pPr>
              <w:pStyle w:val="TAC"/>
            </w:pPr>
            <w:r>
              <w:rPr>
                <w:szCs w:val="18"/>
              </w:rPr>
              <w:t>See CA_25A-25A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D91606"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82E9A0D" w14:textId="77777777" w:rsidR="00046047" w:rsidRDefault="00046047" w:rsidP="00046047">
            <w:pPr>
              <w:pStyle w:val="TAC"/>
            </w:pPr>
            <w:r>
              <w:rPr>
                <w:lang w:eastAsia="zh-CN"/>
              </w:rPr>
              <w:t>0</w:t>
            </w:r>
          </w:p>
        </w:tc>
      </w:tr>
      <w:tr w:rsidR="00046047" w14:paraId="1E6F4C7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5E44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3786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7DA2A9" w14:textId="77777777" w:rsidR="00046047" w:rsidRDefault="00046047" w:rsidP="00046047">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D6188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0785C9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48513B9"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0529E9C"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C9BB0EB"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BDF16F0"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FE0C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F5290" w14:textId="77777777" w:rsidR="00046047" w:rsidRDefault="00046047" w:rsidP="00046047">
            <w:pPr>
              <w:spacing w:after="0"/>
              <w:rPr>
                <w:rFonts w:ascii="Arial" w:hAnsi="Arial"/>
                <w:sz w:val="18"/>
              </w:rPr>
            </w:pPr>
          </w:p>
        </w:tc>
      </w:tr>
      <w:tr w:rsidR="00046047" w14:paraId="2427AE7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ED4FEF2" w14:textId="77777777" w:rsidR="00046047" w:rsidRDefault="00046047" w:rsidP="00046047">
            <w:pPr>
              <w:pStyle w:val="TAC"/>
            </w:pPr>
            <w:r>
              <w:t>CA_25A-41C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C45469B" w14:textId="77777777" w:rsidR="00046047" w:rsidRDefault="00046047" w:rsidP="00046047">
            <w:pPr>
              <w:pStyle w:val="TAC"/>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8B28718" w14:textId="77777777" w:rsidR="00046047" w:rsidRDefault="00046047" w:rsidP="00046047">
            <w:pPr>
              <w:pStyle w:val="TAC"/>
            </w:pPr>
            <w: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F574F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A94177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E5623B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9A5603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86959C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CA4FBEE"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61C9DA"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2899BB7" w14:textId="77777777" w:rsidR="00046047" w:rsidRDefault="00046047" w:rsidP="00046047">
            <w:pPr>
              <w:pStyle w:val="TAC"/>
            </w:pPr>
            <w:r>
              <w:t>0</w:t>
            </w:r>
          </w:p>
        </w:tc>
      </w:tr>
      <w:tr w:rsidR="00046047" w14:paraId="52EB717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E111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22F6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4A0E439" w14:textId="77777777" w:rsidR="00046047" w:rsidRDefault="00046047" w:rsidP="00046047">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B6030D4" w14:textId="77777777" w:rsidR="00046047" w:rsidRDefault="00046047" w:rsidP="00046047">
            <w:pPr>
              <w:pStyle w:val="TAC"/>
            </w:pPr>
            <w:r>
              <w:rPr>
                <w:lang w:val="en-US"/>
              </w:rPr>
              <w:t>See CA_41C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E11D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FB40F" w14:textId="77777777" w:rsidR="00046047" w:rsidRDefault="00046047" w:rsidP="00046047">
            <w:pPr>
              <w:spacing w:after="0"/>
              <w:rPr>
                <w:rFonts w:ascii="Arial" w:hAnsi="Arial"/>
                <w:sz w:val="18"/>
              </w:rPr>
            </w:pPr>
          </w:p>
        </w:tc>
      </w:tr>
      <w:tr w:rsidR="00046047" w14:paraId="7E3E909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D6C25FD" w14:textId="77777777" w:rsidR="00046047" w:rsidRDefault="00046047" w:rsidP="00046047">
            <w:pPr>
              <w:pStyle w:val="TAC"/>
            </w:pPr>
            <w:r>
              <w:t>CA_25A-25A-41C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FA3341" w14:textId="77777777" w:rsidR="00046047" w:rsidRDefault="00046047" w:rsidP="00046047">
            <w:pPr>
              <w:pStyle w:val="TAC"/>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18CFE03" w14:textId="77777777" w:rsidR="00046047" w:rsidRDefault="00046047" w:rsidP="00046047">
            <w:pPr>
              <w:pStyle w:val="TAC"/>
            </w:pPr>
            <w:r>
              <w:rPr>
                <w:szCs w:val="18"/>
              </w:rPr>
              <w:t>25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8F971D0" w14:textId="77777777" w:rsidR="00046047" w:rsidRDefault="00046047" w:rsidP="00046047">
            <w:pPr>
              <w:pStyle w:val="TAC"/>
              <w:rPr>
                <w:lang w:val="en-US"/>
              </w:rPr>
            </w:pPr>
            <w:r>
              <w:t>See CA_25A-25A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8FFF4B"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341CC12" w14:textId="77777777" w:rsidR="00046047" w:rsidRDefault="00046047" w:rsidP="00046047">
            <w:pPr>
              <w:pStyle w:val="TAC"/>
            </w:pPr>
            <w:r>
              <w:t>0</w:t>
            </w:r>
          </w:p>
        </w:tc>
      </w:tr>
      <w:tr w:rsidR="00046047" w14:paraId="08D0586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F2BE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43EC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68DD16" w14:textId="77777777" w:rsidR="00046047" w:rsidRDefault="00046047" w:rsidP="00046047">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4F686CE" w14:textId="77777777" w:rsidR="00046047" w:rsidRDefault="00046047" w:rsidP="00046047">
            <w:pPr>
              <w:pStyle w:val="TAC"/>
              <w:rPr>
                <w:lang w:val="en-US"/>
              </w:rPr>
            </w:pPr>
            <w:r>
              <w:t>See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E89B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71012" w14:textId="77777777" w:rsidR="00046047" w:rsidRDefault="00046047" w:rsidP="00046047">
            <w:pPr>
              <w:spacing w:after="0"/>
              <w:rPr>
                <w:rFonts w:ascii="Arial" w:hAnsi="Arial"/>
                <w:sz w:val="18"/>
              </w:rPr>
            </w:pPr>
          </w:p>
        </w:tc>
      </w:tr>
      <w:tr w:rsidR="00046047" w14:paraId="6113365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BDC6DC4" w14:textId="77777777" w:rsidR="00046047" w:rsidRDefault="00046047" w:rsidP="00046047">
            <w:pPr>
              <w:pStyle w:val="TAC"/>
              <w:rPr>
                <w:lang w:eastAsia="zh-CN"/>
              </w:rPr>
            </w:pPr>
            <w:r>
              <w:t>CA_25A-41D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26BC5D5" w14:textId="77777777" w:rsidR="00046047" w:rsidRDefault="00046047" w:rsidP="00046047">
            <w:pPr>
              <w:pStyle w:val="TAC"/>
              <w:rPr>
                <w:lang w:eastAsia="ja-JP"/>
              </w:rPr>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B9136BF" w14:textId="77777777" w:rsidR="00046047" w:rsidRDefault="00046047" w:rsidP="00046047">
            <w:pPr>
              <w:pStyle w:val="TAC"/>
              <w:rPr>
                <w:lang w:eastAsia="zh-CN"/>
              </w:rPr>
            </w:pPr>
            <w:r>
              <w:rPr>
                <w:lang w:eastAsia="zh-CN"/>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EE2A5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7DADCC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254158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ECAE371"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8842225"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01EB2D8"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BFD44C" w14:textId="77777777" w:rsidR="00046047" w:rsidRDefault="00046047" w:rsidP="00046047">
            <w:pPr>
              <w:pStyle w:val="TAC"/>
              <w:rPr>
                <w:lang w:eastAsia="zh-CN"/>
              </w:rPr>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E403A8E" w14:textId="77777777" w:rsidR="00046047" w:rsidRDefault="00046047" w:rsidP="00046047">
            <w:pPr>
              <w:pStyle w:val="TAC"/>
            </w:pPr>
            <w:r>
              <w:t>0</w:t>
            </w:r>
          </w:p>
        </w:tc>
      </w:tr>
      <w:tr w:rsidR="00046047" w14:paraId="5848404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8C93A"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C8832"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B319CA3" w14:textId="77777777" w:rsidR="00046047" w:rsidRDefault="00046047" w:rsidP="00046047">
            <w:pPr>
              <w:pStyle w:val="TAC"/>
              <w:rPr>
                <w:lang w:eastAsia="zh-CN"/>
              </w:rPr>
            </w:pPr>
            <w:r>
              <w:rPr>
                <w:lang w:eastAsia="zh-CN"/>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952F513" w14:textId="77777777" w:rsidR="00046047" w:rsidRDefault="00046047" w:rsidP="00046047">
            <w:pPr>
              <w:pStyle w:val="TAC"/>
            </w:pPr>
            <w:r>
              <w:rPr>
                <w:lang w:val="en-US"/>
              </w:rPr>
              <w:t>See CA_41D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0CE43"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5E3FE" w14:textId="77777777" w:rsidR="00046047" w:rsidRDefault="00046047" w:rsidP="00046047">
            <w:pPr>
              <w:spacing w:after="0"/>
              <w:rPr>
                <w:rFonts w:ascii="Arial" w:hAnsi="Arial"/>
                <w:sz w:val="18"/>
              </w:rPr>
            </w:pPr>
          </w:p>
        </w:tc>
      </w:tr>
      <w:tr w:rsidR="00046047" w14:paraId="3B1EDBD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6D75FDA" w14:textId="77777777" w:rsidR="00046047" w:rsidRDefault="00046047" w:rsidP="00046047">
            <w:pPr>
              <w:pStyle w:val="TAC"/>
            </w:pPr>
            <w:r>
              <w:t>CA_25A-25A-41D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F850988" w14:textId="77777777" w:rsidR="00046047" w:rsidRDefault="00046047" w:rsidP="00046047">
            <w:pPr>
              <w:pStyle w:val="TAC"/>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DCB905A" w14:textId="77777777" w:rsidR="00046047" w:rsidRDefault="00046047" w:rsidP="00046047">
            <w:pPr>
              <w:pStyle w:val="TAC"/>
              <w:rPr>
                <w:lang w:eastAsia="zh-CN"/>
              </w:rPr>
            </w:pPr>
            <w:r>
              <w:rPr>
                <w:szCs w:val="18"/>
              </w:rPr>
              <w:t>25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56DC6E7" w14:textId="77777777" w:rsidR="00046047" w:rsidRDefault="00046047" w:rsidP="00046047">
            <w:pPr>
              <w:pStyle w:val="TAC"/>
            </w:pPr>
            <w:r>
              <w:rPr>
                <w:szCs w:val="18"/>
              </w:rPr>
              <w:t>See CA_25A-25A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F746F93"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0E92434" w14:textId="77777777" w:rsidR="00046047" w:rsidRDefault="00046047" w:rsidP="00046047">
            <w:pPr>
              <w:pStyle w:val="TAC"/>
            </w:pPr>
            <w:r>
              <w:t>0</w:t>
            </w:r>
          </w:p>
        </w:tc>
      </w:tr>
      <w:tr w:rsidR="00046047" w14:paraId="05FB26E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5D2F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AA56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08DE5A" w14:textId="77777777" w:rsidR="00046047" w:rsidRDefault="00046047" w:rsidP="00046047">
            <w:pPr>
              <w:pStyle w:val="TAC"/>
              <w:rPr>
                <w:lang w:eastAsia="zh-CN"/>
              </w:rPr>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246EC7F" w14:textId="77777777" w:rsidR="00046047" w:rsidRDefault="00046047" w:rsidP="00046047">
            <w:pPr>
              <w:pStyle w:val="TAC"/>
            </w:pPr>
            <w:r>
              <w:rPr>
                <w:szCs w:val="18"/>
              </w:rPr>
              <w:t>See CA_41D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BC11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C74D6" w14:textId="77777777" w:rsidR="00046047" w:rsidRDefault="00046047" w:rsidP="00046047">
            <w:pPr>
              <w:spacing w:after="0"/>
              <w:rPr>
                <w:rFonts w:ascii="Arial" w:hAnsi="Arial"/>
                <w:sz w:val="18"/>
              </w:rPr>
            </w:pPr>
          </w:p>
        </w:tc>
      </w:tr>
      <w:tr w:rsidR="00046047" w14:paraId="1BE2F71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F0F9095" w14:textId="77777777" w:rsidR="00046047" w:rsidRDefault="00046047" w:rsidP="00046047">
            <w:pPr>
              <w:pStyle w:val="TAC"/>
              <w:rPr>
                <w:lang w:eastAsia="zh-CN"/>
              </w:rPr>
            </w:pPr>
            <w:r>
              <w:t>CA_25A-41E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2A6DDB" w14:textId="77777777" w:rsidR="00046047" w:rsidRDefault="00046047" w:rsidP="00046047">
            <w:pPr>
              <w:pStyle w:val="TAC"/>
              <w:rPr>
                <w:lang w:eastAsia="ja-JP"/>
              </w:rPr>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DC56091" w14:textId="77777777" w:rsidR="00046047" w:rsidRDefault="00046047" w:rsidP="00046047">
            <w:pPr>
              <w:pStyle w:val="TAC"/>
              <w:rPr>
                <w:lang w:eastAsia="zh-CN"/>
              </w:rPr>
            </w:pPr>
            <w:r>
              <w:rPr>
                <w:lang w:eastAsia="zh-CN"/>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169E1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6BC160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8A4CD9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56F568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B5614AA"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0637F05"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40CC4AD" w14:textId="77777777" w:rsidR="00046047" w:rsidRDefault="00046047" w:rsidP="00046047">
            <w:pPr>
              <w:pStyle w:val="TAC"/>
              <w:rPr>
                <w:lang w:eastAsia="zh-CN"/>
              </w:rPr>
            </w:pPr>
            <w:r>
              <w:rPr>
                <w:lang w:eastAsia="zh-CN"/>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8E1DCDD" w14:textId="77777777" w:rsidR="00046047" w:rsidRDefault="00046047" w:rsidP="00046047">
            <w:pPr>
              <w:pStyle w:val="TAC"/>
            </w:pPr>
            <w:r>
              <w:t>0</w:t>
            </w:r>
          </w:p>
        </w:tc>
      </w:tr>
      <w:tr w:rsidR="00046047" w14:paraId="703F2C1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DB093"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BF057"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9FF3AC" w14:textId="77777777" w:rsidR="00046047" w:rsidRDefault="00046047" w:rsidP="00046047">
            <w:pPr>
              <w:pStyle w:val="TAC"/>
              <w:rPr>
                <w:lang w:eastAsia="zh-CN"/>
              </w:rPr>
            </w:pPr>
            <w:r>
              <w:rPr>
                <w:lang w:eastAsia="zh-CN"/>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F5404EB" w14:textId="77777777" w:rsidR="00046047" w:rsidRDefault="00046047" w:rsidP="00046047">
            <w:pPr>
              <w:pStyle w:val="TAC"/>
            </w:pPr>
            <w:r>
              <w:t>See CA_41E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D99E3"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59698" w14:textId="77777777" w:rsidR="00046047" w:rsidRDefault="00046047" w:rsidP="00046047">
            <w:pPr>
              <w:spacing w:after="0"/>
              <w:rPr>
                <w:rFonts w:ascii="Arial" w:hAnsi="Arial"/>
                <w:sz w:val="18"/>
              </w:rPr>
            </w:pPr>
          </w:p>
        </w:tc>
      </w:tr>
      <w:tr w:rsidR="00046047" w14:paraId="405BA60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28B7DB2" w14:textId="77777777" w:rsidR="00046047" w:rsidRDefault="00046047" w:rsidP="00046047">
            <w:pPr>
              <w:pStyle w:val="TAC"/>
            </w:pPr>
            <w:r>
              <w:t>CA_25A-25A-41E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C61DB92" w14:textId="77777777" w:rsidR="00046047" w:rsidRDefault="00046047" w:rsidP="00046047">
            <w:pPr>
              <w:pStyle w:val="TAC"/>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51315BEF" w14:textId="77777777" w:rsidR="00046047" w:rsidRDefault="00046047" w:rsidP="00046047">
            <w:pPr>
              <w:pStyle w:val="TAC"/>
              <w:rPr>
                <w:lang w:eastAsia="zh-CN"/>
              </w:rPr>
            </w:pPr>
            <w:r>
              <w:rPr>
                <w:szCs w:val="18"/>
              </w:rPr>
              <w:t>25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DA0CF3D" w14:textId="77777777" w:rsidR="00046047" w:rsidRDefault="00046047" w:rsidP="00046047">
            <w:pPr>
              <w:pStyle w:val="TAC"/>
            </w:pPr>
            <w:r>
              <w:t>See CA_25A-25A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3B5B2F" w14:textId="77777777" w:rsidR="00046047" w:rsidRDefault="00046047" w:rsidP="00046047">
            <w:pPr>
              <w:pStyle w:val="TAC"/>
            </w:pPr>
            <w:r>
              <w:t>120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925F602" w14:textId="77777777" w:rsidR="00046047" w:rsidRDefault="00046047" w:rsidP="00046047">
            <w:pPr>
              <w:pStyle w:val="TAC"/>
            </w:pPr>
            <w:r>
              <w:t>0</w:t>
            </w:r>
          </w:p>
        </w:tc>
      </w:tr>
      <w:tr w:rsidR="00046047" w14:paraId="67633D3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E66B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6549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D7F8DA" w14:textId="77777777" w:rsidR="00046047" w:rsidRDefault="00046047" w:rsidP="00046047">
            <w:pPr>
              <w:pStyle w:val="TAC"/>
              <w:rPr>
                <w:lang w:eastAsia="zh-CN"/>
              </w:rPr>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9728E6D" w14:textId="77777777" w:rsidR="00046047" w:rsidRDefault="00046047" w:rsidP="00046047">
            <w:pPr>
              <w:pStyle w:val="TAC"/>
            </w:pPr>
            <w:r>
              <w:t>See CA_41E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EAD2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5D543" w14:textId="77777777" w:rsidR="00046047" w:rsidRDefault="00046047" w:rsidP="00046047">
            <w:pPr>
              <w:spacing w:after="0"/>
              <w:rPr>
                <w:rFonts w:ascii="Arial" w:hAnsi="Arial"/>
                <w:sz w:val="18"/>
              </w:rPr>
            </w:pPr>
          </w:p>
        </w:tc>
      </w:tr>
      <w:tr w:rsidR="00046047" w14:paraId="1E2FCB8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5311517" w14:textId="77777777" w:rsidR="00046047" w:rsidRDefault="00046047" w:rsidP="00046047">
            <w:pPr>
              <w:pStyle w:val="TAC"/>
              <w:rPr>
                <w:lang w:eastAsia="zh-CN"/>
              </w:rPr>
            </w:pPr>
            <w:r>
              <w:t>CA_25A-41F</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702FB95" w14:textId="77777777" w:rsidR="00046047" w:rsidRDefault="00046047" w:rsidP="00046047">
            <w:pPr>
              <w:pStyle w:val="TAC"/>
              <w:rPr>
                <w:lang w:eastAsia="ja-JP"/>
              </w:rPr>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87A5002" w14:textId="77777777" w:rsidR="00046047" w:rsidRDefault="00046047" w:rsidP="00046047">
            <w:pPr>
              <w:pStyle w:val="TAC"/>
              <w:rPr>
                <w:lang w:eastAsia="zh-CN"/>
              </w:rPr>
            </w:pPr>
            <w:r>
              <w:rPr>
                <w:lang w:eastAsia="zh-CN"/>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5C1E2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3FD148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F08995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7F0725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E5EEFC9"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B21C1BE"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9127A0E" w14:textId="77777777" w:rsidR="00046047" w:rsidRDefault="00046047" w:rsidP="00046047">
            <w:pPr>
              <w:pStyle w:val="TAC"/>
              <w:rPr>
                <w:lang w:eastAsia="zh-CN"/>
              </w:rPr>
            </w:pPr>
            <w:r>
              <w:rPr>
                <w:lang w:eastAsia="zh-CN"/>
              </w:rPr>
              <w:t>120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4E1315F" w14:textId="77777777" w:rsidR="00046047" w:rsidRDefault="00046047" w:rsidP="00046047">
            <w:pPr>
              <w:pStyle w:val="TAC"/>
            </w:pPr>
            <w:r>
              <w:t>0</w:t>
            </w:r>
          </w:p>
        </w:tc>
      </w:tr>
      <w:tr w:rsidR="00046047" w14:paraId="748DCC5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FAE7F"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5F74F"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1D5BE1" w14:textId="77777777" w:rsidR="00046047" w:rsidRDefault="00046047" w:rsidP="00046047">
            <w:pPr>
              <w:pStyle w:val="TAC"/>
              <w:rPr>
                <w:lang w:eastAsia="zh-CN"/>
              </w:rPr>
            </w:pPr>
            <w:r>
              <w:rPr>
                <w:lang w:eastAsia="zh-CN"/>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65A99D5" w14:textId="77777777" w:rsidR="00046047" w:rsidRDefault="00046047" w:rsidP="00046047">
            <w:pPr>
              <w:pStyle w:val="TAC"/>
            </w:pPr>
            <w:r>
              <w:t>See CA_41F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C6B13"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34AAEA" w14:textId="77777777" w:rsidR="00046047" w:rsidRDefault="00046047" w:rsidP="00046047">
            <w:pPr>
              <w:spacing w:after="0"/>
              <w:rPr>
                <w:rFonts w:ascii="Arial" w:hAnsi="Arial"/>
                <w:sz w:val="18"/>
              </w:rPr>
            </w:pPr>
          </w:p>
        </w:tc>
      </w:tr>
      <w:tr w:rsidR="00046047" w14:paraId="3F3CC03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EE41C42" w14:textId="77777777" w:rsidR="00046047" w:rsidRDefault="00046047" w:rsidP="00046047">
            <w:pPr>
              <w:pStyle w:val="TAC"/>
            </w:pPr>
            <w:r>
              <w:t>CA_25A-25A-41F</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01D1248" w14:textId="77777777" w:rsidR="00046047" w:rsidRDefault="00046047" w:rsidP="00046047">
            <w:pPr>
              <w:pStyle w:val="TAC"/>
            </w:pPr>
            <w:r>
              <w:t>CA_25A-41A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65302D6" w14:textId="77777777" w:rsidR="00046047" w:rsidRDefault="00046047" w:rsidP="00046047">
            <w:pPr>
              <w:pStyle w:val="TAC"/>
              <w:rPr>
                <w:lang w:eastAsia="zh-CN"/>
              </w:rPr>
            </w:pPr>
            <w:r>
              <w:rPr>
                <w:szCs w:val="18"/>
              </w:rPr>
              <w:t>25</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9A0ABCC" w14:textId="77777777" w:rsidR="00046047" w:rsidRDefault="00046047" w:rsidP="00046047">
            <w:pPr>
              <w:pStyle w:val="TAC"/>
            </w:pPr>
            <w:r>
              <w:t>See CA_25A-25A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EBAC12" w14:textId="77777777" w:rsidR="00046047" w:rsidRDefault="00046047" w:rsidP="00046047">
            <w:pPr>
              <w:pStyle w:val="TAC"/>
            </w:pPr>
            <w:r>
              <w:t>140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334E4DD" w14:textId="77777777" w:rsidR="00046047" w:rsidRDefault="00046047" w:rsidP="00046047">
            <w:pPr>
              <w:pStyle w:val="TAC"/>
            </w:pPr>
            <w:r>
              <w:t>0</w:t>
            </w:r>
          </w:p>
        </w:tc>
      </w:tr>
      <w:tr w:rsidR="00046047" w14:paraId="5E2E656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6ADD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8AD6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3D067FC" w14:textId="77777777" w:rsidR="00046047" w:rsidRDefault="00046047" w:rsidP="00046047">
            <w:pPr>
              <w:pStyle w:val="TAC"/>
              <w:rPr>
                <w:lang w:eastAsia="zh-CN"/>
              </w:rPr>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D321127" w14:textId="77777777" w:rsidR="00046047" w:rsidRDefault="00046047" w:rsidP="00046047">
            <w:pPr>
              <w:pStyle w:val="TAC"/>
            </w:pPr>
            <w:r>
              <w:t>See CA_41F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8E08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99ED0" w14:textId="77777777" w:rsidR="00046047" w:rsidRDefault="00046047" w:rsidP="00046047">
            <w:pPr>
              <w:spacing w:after="0"/>
              <w:rPr>
                <w:rFonts w:ascii="Arial" w:hAnsi="Arial"/>
                <w:sz w:val="18"/>
              </w:rPr>
            </w:pPr>
          </w:p>
        </w:tc>
      </w:tr>
      <w:tr w:rsidR="00046047" w14:paraId="1439C3E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4F52A70" w14:textId="77777777" w:rsidR="00046047" w:rsidRDefault="00046047" w:rsidP="00046047">
            <w:pPr>
              <w:pStyle w:val="TAC"/>
              <w:rPr>
                <w:lang w:eastAsia="zh-CN"/>
              </w:rPr>
            </w:pPr>
            <w:r>
              <w:t>CA_25A-46A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C69D47E" w14:textId="77777777" w:rsidR="00046047" w:rsidRDefault="00046047" w:rsidP="00046047">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309BC64" w14:textId="77777777" w:rsidR="00046047" w:rsidRDefault="00046047" w:rsidP="00046047">
            <w:pPr>
              <w:pStyle w:val="TAC"/>
              <w:rPr>
                <w:lang w:eastAsia="zh-CN"/>
              </w:rPr>
            </w:pPr>
            <w:r>
              <w:rPr>
                <w:lang w:eastAsia="ja-JP"/>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8D214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C421ED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FA628F2"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47DBC02"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6A2686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F8B07F0"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BC4C98" w14:textId="77777777" w:rsidR="00046047" w:rsidRDefault="00046047" w:rsidP="00046047">
            <w:pPr>
              <w:pStyle w:val="TAC"/>
              <w:rPr>
                <w:lang w:eastAsia="zh-CN"/>
              </w:rPr>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9D324DB" w14:textId="77777777" w:rsidR="00046047" w:rsidRDefault="00046047" w:rsidP="00046047">
            <w:pPr>
              <w:pStyle w:val="TAC"/>
            </w:pPr>
            <w:r>
              <w:t>0</w:t>
            </w:r>
          </w:p>
        </w:tc>
      </w:tr>
      <w:tr w:rsidR="00046047" w14:paraId="46967F3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CF5F9"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4F365"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CA74C3" w14:textId="77777777" w:rsidR="00046047" w:rsidRDefault="00046047" w:rsidP="00046047">
            <w:pPr>
              <w:pStyle w:val="TAC"/>
              <w:rPr>
                <w:lang w:eastAsia="zh-CN"/>
              </w:rPr>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EE151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4ACBCD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21D4A27A"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569E23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A18EF4F"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9A1AFE6"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5CA52"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F755F" w14:textId="77777777" w:rsidR="00046047" w:rsidRDefault="00046047" w:rsidP="00046047">
            <w:pPr>
              <w:spacing w:after="0"/>
              <w:rPr>
                <w:rFonts w:ascii="Arial" w:hAnsi="Arial"/>
                <w:sz w:val="18"/>
              </w:rPr>
            </w:pPr>
          </w:p>
        </w:tc>
      </w:tr>
      <w:tr w:rsidR="00046047" w14:paraId="6D59E24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69B9303" w14:textId="77777777" w:rsidR="00046047" w:rsidRDefault="00046047" w:rsidP="00046047">
            <w:pPr>
              <w:pStyle w:val="TAC"/>
              <w:rPr>
                <w:lang w:eastAsia="zh-CN"/>
              </w:rPr>
            </w:pPr>
            <w:r>
              <w:t>CA_25A-46C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63A3BE" w14:textId="77777777" w:rsidR="00046047" w:rsidRDefault="00046047" w:rsidP="00046047">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E8D9F12" w14:textId="77777777" w:rsidR="00046047" w:rsidRDefault="00046047" w:rsidP="00046047">
            <w:pPr>
              <w:pStyle w:val="TAC"/>
              <w:rPr>
                <w:lang w:eastAsia="zh-CN"/>
              </w:rPr>
            </w:pPr>
            <w:r>
              <w:rPr>
                <w:lang w:eastAsia="zh-CN"/>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1C305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678037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5293E4C"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A47DCA0"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1E7B912"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1B3C44C"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7E92DF" w14:textId="77777777" w:rsidR="00046047" w:rsidRDefault="00046047" w:rsidP="00046047">
            <w:pPr>
              <w:pStyle w:val="TAC"/>
              <w:rPr>
                <w:lang w:eastAsia="zh-CN"/>
              </w:rPr>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AD520D8" w14:textId="77777777" w:rsidR="00046047" w:rsidRDefault="00046047" w:rsidP="00046047">
            <w:pPr>
              <w:pStyle w:val="TAC"/>
            </w:pPr>
            <w:r>
              <w:t>0</w:t>
            </w:r>
          </w:p>
        </w:tc>
      </w:tr>
      <w:tr w:rsidR="00046047" w14:paraId="221A669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A6F2C"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7B96F"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DB1B7FB"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5EBFE2A" w14:textId="77777777" w:rsidR="00046047" w:rsidRDefault="00046047" w:rsidP="00046047">
            <w:pPr>
              <w:pStyle w:val="TAC"/>
            </w:pPr>
            <w:r>
              <w:t>See CA_46C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24CE7"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D03E0" w14:textId="77777777" w:rsidR="00046047" w:rsidRDefault="00046047" w:rsidP="00046047">
            <w:pPr>
              <w:spacing w:after="0"/>
              <w:rPr>
                <w:rFonts w:ascii="Arial" w:hAnsi="Arial"/>
                <w:sz w:val="18"/>
              </w:rPr>
            </w:pPr>
          </w:p>
        </w:tc>
      </w:tr>
      <w:tr w:rsidR="00046047" w14:paraId="53F8818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9DD995F" w14:textId="77777777" w:rsidR="00046047" w:rsidRDefault="00046047" w:rsidP="00046047">
            <w:pPr>
              <w:pStyle w:val="TAC"/>
              <w:rPr>
                <w:lang w:eastAsia="zh-CN"/>
              </w:rPr>
            </w:pPr>
            <w:r>
              <w:rPr>
                <w:lang w:eastAsia="zh-CN"/>
              </w:rPr>
              <w:t>CA_25A-46D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51C366"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C223DA" w14:textId="77777777" w:rsidR="00046047" w:rsidRDefault="00046047" w:rsidP="00046047">
            <w:pPr>
              <w:pStyle w:val="TAC"/>
              <w:rPr>
                <w:lang w:eastAsia="zh-CN"/>
              </w:rPr>
            </w:pPr>
            <w:r>
              <w:rPr>
                <w:lang w:eastAsia="zh-CN"/>
              </w:rPr>
              <w:t>25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E64F8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485555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A26E08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07FE48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56DACF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B921903"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D65D49" w14:textId="77777777" w:rsidR="00046047" w:rsidRDefault="00046047" w:rsidP="00046047">
            <w:pPr>
              <w:pStyle w:val="TAC"/>
              <w:rPr>
                <w:lang w:eastAsia="zh-CN"/>
              </w:rPr>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0C58127" w14:textId="77777777" w:rsidR="00046047" w:rsidRDefault="00046047" w:rsidP="00046047">
            <w:pPr>
              <w:pStyle w:val="TAC"/>
            </w:pPr>
            <w:r>
              <w:t>0</w:t>
            </w:r>
          </w:p>
        </w:tc>
      </w:tr>
      <w:tr w:rsidR="00046047" w14:paraId="075D17F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DA8AC"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CDB1F"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EBF3237"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7F64EDC" w14:textId="77777777" w:rsidR="00046047" w:rsidRDefault="00046047" w:rsidP="00046047">
            <w:pPr>
              <w:pStyle w:val="TAC"/>
            </w:pPr>
            <w:r>
              <w:t>See CA_46D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C1075"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03DBC" w14:textId="77777777" w:rsidR="00046047" w:rsidRDefault="00046047" w:rsidP="00046047">
            <w:pPr>
              <w:spacing w:after="0"/>
              <w:rPr>
                <w:rFonts w:ascii="Arial" w:hAnsi="Arial"/>
                <w:sz w:val="18"/>
              </w:rPr>
            </w:pPr>
          </w:p>
        </w:tc>
      </w:tr>
      <w:tr w:rsidR="00046047" w14:paraId="0529D4C6" w14:textId="77777777" w:rsidTr="000C5ABB">
        <w:trPr>
          <w:trHeight w:val="103"/>
          <w:jc w:val="center"/>
        </w:trPr>
        <w:tc>
          <w:tcPr>
            <w:tcW w:w="1445" w:type="dxa"/>
            <w:vMerge w:val="restart"/>
            <w:tcBorders>
              <w:top w:val="single" w:sz="6" w:space="0" w:color="000000"/>
              <w:left w:val="single" w:sz="6" w:space="0" w:color="000000"/>
              <w:bottom w:val="single" w:sz="6" w:space="0" w:color="000000"/>
              <w:right w:val="single" w:sz="6" w:space="0" w:color="000000"/>
            </w:tcBorders>
            <w:vAlign w:val="center"/>
            <w:hideMark/>
          </w:tcPr>
          <w:p w14:paraId="196DEB5A" w14:textId="77777777" w:rsidR="00046047" w:rsidRDefault="00046047" w:rsidP="00046047">
            <w:pPr>
              <w:pStyle w:val="TAH"/>
              <w:rPr>
                <w:rFonts w:cs="Arial"/>
                <w:szCs w:val="18"/>
              </w:rPr>
            </w:pPr>
            <w:r>
              <w:rPr>
                <w:rFonts w:cs="Arial"/>
                <w:b w:val="0"/>
                <w:szCs w:val="18"/>
              </w:rPr>
              <w:t>CA_25</w:t>
            </w:r>
            <w:r>
              <w:rPr>
                <w:rFonts w:cs="Arial"/>
                <w:b w:val="0"/>
                <w:szCs w:val="18"/>
                <w:lang w:val="en-US"/>
              </w:rPr>
              <w:t>A-66A</w:t>
            </w:r>
          </w:p>
        </w:tc>
        <w:tc>
          <w:tcPr>
            <w:tcW w:w="1466" w:type="dxa"/>
            <w:vMerge w:val="restart"/>
            <w:tcBorders>
              <w:top w:val="single" w:sz="6" w:space="0" w:color="000000"/>
              <w:left w:val="single" w:sz="6" w:space="0" w:color="000000"/>
              <w:bottom w:val="single" w:sz="6" w:space="0" w:color="000000"/>
              <w:right w:val="single" w:sz="6" w:space="0" w:color="000000"/>
            </w:tcBorders>
            <w:vAlign w:val="center"/>
            <w:hideMark/>
          </w:tcPr>
          <w:p w14:paraId="28EA9624" w14:textId="77777777" w:rsidR="00046047" w:rsidRDefault="00046047" w:rsidP="00046047">
            <w:pPr>
              <w:pStyle w:val="TAH"/>
              <w:rPr>
                <w:rFonts w:cs="Arial"/>
                <w:szCs w:val="18"/>
                <w:lang w:val="en-US" w:eastAsia="ja-JP"/>
              </w:rPr>
            </w:pPr>
            <w:r>
              <w:rPr>
                <w:rFonts w:cs="Arial"/>
                <w:szCs w:val="18"/>
                <w:lang w:val="en-US" w:eastAsia="ja-JP"/>
              </w:rPr>
              <w:t>-</w:t>
            </w: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4A8EB0A1" w14:textId="77777777" w:rsidR="00046047" w:rsidRDefault="00046047" w:rsidP="00046047">
            <w:pPr>
              <w:pStyle w:val="TAH"/>
              <w:rPr>
                <w:rFonts w:cs="Arial"/>
                <w:b w:val="0"/>
                <w:szCs w:val="18"/>
                <w:lang w:val="en-US"/>
              </w:rPr>
            </w:pPr>
            <w:r>
              <w:rPr>
                <w:rFonts w:cs="Arial"/>
                <w:b w:val="0"/>
                <w:szCs w:val="18"/>
                <w:lang w:val="en-US"/>
              </w:rPr>
              <w:t>25</w:t>
            </w:r>
          </w:p>
        </w:tc>
        <w:tc>
          <w:tcPr>
            <w:tcW w:w="586" w:type="dxa"/>
            <w:gridSpan w:val="2"/>
            <w:tcBorders>
              <w:top w:val="single" w:sz="6" w:space="0" w:color="000000"/>
              <w:left w:val="single" w:sz="6" w:space="0" w:color="000000"/>
              <w:bottom w:val="single" w:sz="6" w:space="0" w:color="000000"/>
              <w:right w:val="single" w:sz="6" w:space="0" w:color="000000"/>
            </w:tcBorders>
            <w:vAlign w:val="center"/>
            <w:hideMark/>
          </w:tcPr>
          <w:p w14:paraId="5F1AEA40" w14:textId="77777777" w:rsidR="00046047" w:rsidRDefault="00046047" w:rsidP="00046047">
            <w:pPr>
              <w:pStyle w:val="TAH"/>
              <w:rPr>
                <w:rFonts w:cs="Arial"/>
                <w:szCs w:val="18"/>
              </w:rPr>
            </w:pPr>
            <w:r>
              <w:rPr>
                <w:rFonts w:cs="Arial"/>
                <w:b w:val="0"/>
                <w:bCs/>
                <w:szCs w:val="18"/>
              </w:rPr>
              <w:t>Yes</w:t>
            </w:r>
          </w:p>
        </w:tc>
        <w:tc>
          <w:tcPr>
            <w:tcW w:w="586" w:type="dxa"/>
            <w:gridSpan w:val="5"/>
            <w:tcBorders>
              <w:top w:val="single" w:sz="6" w:space="0" w:color="000000"/>
              <w:left w:val="single" w:sz="6" w:space="0" w:color="000000"/>
              <w:bottom w:val="single" w:sz="6" w:space="0" w:color="000000"/>
              <w:right w:val="single" w:sz="6" w:space="0" w:color="000000"/>
            </w:tcBorders>
            <w:vAlign w:val="center"/>
            <w:hideMark/>
          </w:tcPr>
          <w:p w14:paraId="26998A52" w14:textId="77777777" w:rsidR="00046047" w:rsidRDefault="00046047" w:rsidP="00046047">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6B5C22EF" w14:textId="77777777" w:rsidR="00046047" w:rsidRDefault="00046047" w:rsidP="00046047">
            <w:pPr>
              <w:pStyle w:val="TAH"/>
              <w:rPr>
                <w:rFonts w:cs="Arial"/>
                <w:b w:val="0"/>
                <w:szCs w:val="18"/>
              </w:rPr>
            </w:pPr>
            <w:r>
              <w:rPr>
                <w:rFonts w:cs="Arial"/>
                <w:b w:val="0"/>
                <w:szCs w:val="18"/>
              </w:rPr>
              <w:t>Yes</w:t>
            </w:r>
          </w:p>
        </w:tc>
        <w:tc>
          <w:tcPr>
            <w:tcW w:w="579" w:type="dxa"/>
            <w:gridSpan w:val="6"/>
            <w:tcBorders>
              <w:top w:val="single" w:sz="6" w:space="0" w:color="000000"/>
              <w:left w:val="single" w:sz="6" w:space="0" w:color="000000"/>
              <w:bottom w:val="single" w:sz="6" w:space="0" w:color="000000"/>
              <w:right w:val="single" w:sz="6" w:space="0" w:color="000000"/>
            </w:tcBorders>
            <w:vAlign w:val="center"/>
            <w:hideMark/>
          </w:tcPr>
          <w:p w14:paraId="48B51F0A" w14:textId="77777777" w:rsidR="00046047" w:rsidRDefault="00046047" w:rsidP="00046047">
            <w:pPr>
              <w:pStyle w:val="TAH"/>
              <w:rPr>
                <w:rFonts w:cs="Arial"/>
                <w:b w:val="0"/>
                <w:szCs w:val="18"/>
              </w:rPr>
            </w:pPr>
            <w:r>
              <w:rPr>
                <w:rFonts w:cs="Arial"/>
                <w:b w:val="0"/>
                <w:szCs w:val="18"/>
              </w:rPr>
              <w:t>Yes</w:t>
            </w:r>
          </w:p>
        </w:tc>
        <w:tc>
          <w:tcPr>
            <w:tcW w:w="587" w:type="dxa"/>
            <w:gridSpan w:val="8"/>
            <w:tcBorders>
              <w:top w:val="single" w:sz="6" w:space="0" w:color="000000"/>
              <w:left w:val="single" w:sz="6" w:space="0" w:color="000000"/>
              <w:bottom w:val="single" w:sz="6" w:space="0" w:color="000000"/>
              <w:right w:val="single" w:sz="6" w:space="0" w:color="000000"/>
            </w:tcBorders>
            <w:vAlign w:val="center"/>
            <w:hideMark/>
          </w:tcPr>
          <w:p w14:paraId="677491FB" w14:textId="77777777" w:rsidR="00046047" w:rsidRDefault="00046047" w:rsidP="00046047">
            <w:pPr>
              <w:pStyle w:val="TAH"/>
              <w:rPr>
                <w:rFonts w:cs="Arial"/>
                <w:b w:val="0"/>
                <w:szCs w:val="18"/>
              </w:rPr>
            </w:pPr>
            <w:r>
              <w:rPr>
                <w:rFonts w:cs="Arial"/>
                <w:b w:val="0"/>
                <w:szCs w:val="18"/>
              </w:rPr>
              <w:t>Yes</w:t>
            </w:r>
          </w:p>
        </w:tc>
        <w:tc>
          <w:tcPr>
            <w:tcW w:w="683" w:type="dxa"/>
            <w:gridSpan w:val="5"/>
            <w:tcBorders>
              <w:top w:val="single" w:sz="6" w:space="0" w:color="000000"/>
              <w:left w:val="single" w:sz="6" w:space="0" w:color="000000"/>
              <w:bottom w:val="single" w:sz="6" w:space="0" w:color="000000"/>
              <w:right w:val="single" w:sz="6" w:space="0" w:color="000000"/>
            </w:tcBorders>
            <w:vAlign w:val="center"/>
            <w:hideMark/>
          </w:tcPr>
          <w:p w14:paraId="7E1131BB" w14:textId="77777777" w:rsidR="00046047" w:rsidRDefault="00046047" w:rsidP="00046047">
            <w:pPr>
              <w:pStyle w:val="TAH"/>
              <w:rPr>
                <w:rFonts w:cs="Arial"/>
                <w:b w:val="0"/>
                <w:szCs w:val="18"/>
              </w:rPr>
            </w:pPr>
            <w:r>
              <w:rPr>
                <w:rFonts w:cs="Arial"/>
                <w:b w:val="0"/>
                <w:szCs w:val="18"/>
              </w:rPr>
              <w:t>Yes</w:t>
            </w:r>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74ADD42F" w14:textId="77777777" w:rsidR="00046047" w:rsidRDefault="00046047" w:rsidP="00046047">
            <w:pPr>
              <w:pStyle w:val="TAH"/>
              <w:rPr>
                <w:b w:val="0"/>
                <w:lang w:val="en-US"/>
              </w:rPr>
            </w:pPr>
            <w:r>
              <w:rPr>
                <w:b w:val="0"/>
                <w:lang w:val="en-US"/>
              </w:rPr>
              <w:t>40</w:t>
            </w:r>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4BB1F5A7" w14:textId="77777777" w:rsidR="00046047" w:rsidRDefault="00046047" w:rsidP="00046047">
            <w:pPr>
              <w:pStyle w:val="TAH"/>
              <w:rPr>
                <w:b w:val="0"/>
                <w:lang w:val="en-US"/>
              </w:rPr>
            </w:pPr>
            <w:r>
              <w:rPr>
                <w:b w:val="0"/>
                <w:lang w:val="en-US"/>
              </w:rPr>
              <w:t>0</w:t>
            </w:r>
          </w:p>
        </w:tc>
      </w:tr>
      <w:tr w:rsidR="00046047" w14:paraId="2FAAFC55" w14:textId="77777777" w:rsidTr="000C5ABB">
        <w:trPr>
          <w:trHeight w:val="10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D45FE3" w14:textId="77777777" w:rsidR="00046047" w:rsidRDefault="00046047" w:rsidP="00046047">
            <w:pPr>
              <w:spacing w:after="0"/>
              <w:rPr>
                <w:rFonts w:ascii="Arial" w:hAnsi="Arial" w:cs="Arial"/>
                <w:b/>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6F4488" w14:textId="77777777" w:rsidR="00046047" w:rsidRDefault="00046047" w:rsidP="00046047">
            <w:pPr>
              <w:spacing w:after="0"/>
              <w:rPr>
                <w:rFonts w:ascii="Arial" w:hAnsi="Arial" w:cs="Arial"/>
                <w:b/>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6DA4F0AB" w14:textId="77777777" w:rsidR="00046047" w:rsidRDefault="00046047" w:rsidP="00046047">
            <w:pPr>
              <w:pStyle w:val="TAH"/>
              <w:rPr>
                <w:rFonts w:cs="Arial"/>
                <w:b w:val="0"/>
                <w:szCs w:val="18"/>
                <w:lang w:val="en-US"/>
              </w:rPr>
            </w:pPr>
            <w:r>
              <w:rPr>
                <w:rFonts w:cs="Arial"/>
                <w:b w:val="0"/>
                <w:szCs w:val="18"/>
                <w:lang w:val="en-US"/>
              </w:rPr>
              <w:t>66</w:t>
            </w:r>
          </w:p>
        </w:tc>
        <w:tc>
          <w:tcPr>
            <w:tcW w:w="586" w:type="dxa"/>
            <w:gridSpan w:val="2"/>
            <w:tcBorders>
              <w:top w:val="single" w:sz="6" w:space="0" w:color="000000"/>
              <w:left w:val="single" w:sz="6" w:space="0" w:color="000000"/>
              <w:bottom w:val="single" w:sz="6" w:space="0" w:color="000000"/>
              <w:right w:val="single" w:sz="6" w:space="0" w:color="000000"/>
            </w:tcBorders>
            <w:vAlign w:val="center"/>
            <w:hideMark/>
          </w:tcPr>
          <w:p w14:paraId="6BB1B319" w14:textId="77777777" w:rsidR="00046047" w:rsidRDefault="00046047" w:rsidP="00046047">
            <w:pPr>
              <w:pStyle w:val="TAH"/>
              <w:rPr>
                <w:rFonts w:cs="Arial"/>
                <w:b w:val="0"/>
                <w:bCs/>
                <w:szCs w:val="18"/>
              </w:rPr>
            </w:pPr>
            <w:r>
              <w:rPr>
                <w:rFonts w:cs="Arial"/>
                <w:b w:val="0"/>
                <w:bCs/>
                <w:szCs w:val="18"/>
              </w:rPr>
              <w:t>Yes</w:t>
            </w:r>
          </w:p>
        </w:tc>
        <w:tc>
          <w:tcPr>
            <w:tcW w:w="586" w:type="dxa"/>
            <w:gridSpan w:val="5"/>
            <w:tcBorders>
              <w:top w:val="single" w:sz="6" w:space="0" w:color="000000"/>
              <w:left w:val="single" w:sz="6" w:space="0" w:color="000000"/>
              <w:bottom w:val="single" w:sz="6" w:space="0" w:color="000000"/>
              <w:right w:val="single" w:sz="6" w:space="0" w:color="000000"/>
            </w:tcBorders>
            <w:vAlign w:val="center"/>
            <w:hideMark/>
          </w:tcPr>
          <w:p w14:paraId="1B30C457" w14:textId="77777777" w:rsidR="00046047" w:rsidRDefault="00046047" w:rsidP="00046047">
            <w:pPr>
              <w:pStyle w:val="TAH"/>
              <w:rPr>
                <w:rFonts w:cs="Arial"/>
                <w:b w:val="0"/>
                <w:szCs w:val="18"/>
              </w:rPr>
            </w:pPr>
            <w:r>
              <w:rPr>
                <w:rFonts w:cs="Arial"/>
                <w:b w:val="0"/>
                <w:szCs w:val="18"/>
              </w:rPr>
              <w:t>Yes</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38E8F3A1" w14:textId="77777777" w:rsidR="00046047" w:rsidRDefault="00046047" w:rsidP="00046047">
            <w:pPr>
              <w:pStyle w:val="TAH"/>
              <w:rPr>
                <w:rFonts w:cs="Arial"/>
                <w:b w:val="0"/>
                <w:szCs w:val="18"/>
              </w:rPr>
            </w:pPr>
            <w:r>
              <w:rPr>
                <w:rFonts w:cs="Arial"/>
                <w:b w:val="0"/>
                <w:szCs w:val="18"/>
              </w:rPr>
              <w:t>Yes</w:t>
            </w:r>
          </w:p>
        </w:tc>
        <w:tc>
          <w:tcPr>
            <w:tcW w:w="579" w:type="dxa"/>
            <w:gridSpan w:val="6"/>
            <w:tcBorders>
              <w:top w:val="single" w:sz="6" w:space="0" w:color="000000"/>
              <w:left w:val="single" w:sz="6" w:space="0" w:color="000000"/>
              <w:bottom w:val="single" w:sz="6" w:space="0" w:color="000000"/>
              <w:right w:val="single" w:sz="6" w:space="0" w:color="000000"/>
            </w:tcBorders>
            <w:vAlign w:val="center"/>
            <w:hideMark/>
          </w:tcPr>
          <w:p w14:paraId="5BD73FE7" w14:textId="77777777" w:rsidR="00046047" w:rsidRDefault="00046047" w:rsidP="00046047">
            <w:pPr>
              <w:pStyle w:val="TAH"/>
              <w:rPr>
                <w:rFonts w:cs="Arial"/>
                <w:b w:val="0"/>
                <w:szCs w:val="18"/>
              </w:rPr>
            </w:pPr>
            <w:r>
              <w:rPr>
                <w:rFonts w:cs="Arial"/>
                <w:b w:val="0"/>
                <w:szCs w:val="18"/>
              </w:rPr>
              <w:t>Yes</w:t>
            </w:r>
          </w:p>
        </w:tc>
        <w:tc>
          <w:tcPr>
            <w:tcW w:w="587" w:type="dxa"/>
            <w:gridSpan w:val="8"/>
            <w:tcBorders>
              <w:top w:val="single" w:sz="6" w:space="0" w:color="000000"/>
              <w:left w:val="single" w:sz="6" w:space="0" w:color="000000"/>
              <w:bottom w:val="single" w:sz="6" w:space="0" w:color="000000"/>
              <w:right w:val="single" w:sz="6" w:space="0" w:color="000000"/>
            </w:tcBorders>
            <w:vAlign w:val="center"/>
            <w:hideMark/>
          </w:tcPr>
          <w:p w14:paraId="6BBB67A4" w14:textId="77777777" w:rsidR="00046047" w:rsidRDefault="00046047" w:rsidP="00046047">
            <w:pPr>
              <w:pStyle w:val="TAH"/>
              <w:rPr>
                <w:rFonts w:cs="Arial"/>
                <w:b w:val="0"/>
                <w:szCs w:val="18"/>
              </w:rPr>
            </w:pPr>
            <w:r>
              <w:rPr>
                <w:rFonts w:cs="Arial"/>
                <w:b w:val="0"/>
                <w:szCs w:val="18"/>
              </w:rPr>
              <w:t>Yes</w:t>
            </w:r>
          </w:p>
        </w:tc>
        <w:tc>
          <w:tcPr>
            <w:tcW w:w="683" w:type="dxa"/>
            <w:gridSpan w:val="5"/>
            <w:tcBorders>
              <w:top w:val="single" w:sz="6" w:space="0" w:color="000000"/>
              <w:left w:val="single" w:sz="6" w:space="0" w:color="000000"/>
              <w:bottom w:val="single" w:sz="6" w:space="0" w:color="000000"/>
              <w:right w:val="single" w:sz="6" w:space="0" w:color="000000"/>
            </w:tcBorders>
            <w:vAlign w:val="center"/>
            <w:hideMark/>
          </w:tcPr>
          <w:p w14:paraId="0F83FFE8" w14:textId="77777777" w:rsidR="00046047" w:rsidRDefault="00046047" w:rsidP="00046047">
            <w:pPr>
              <w:pStyle w:val="TAH"/>
              <w:rPr>
                <w:rFonts w:cs="Arial"/>
                <w:b w:val="0"/>
                <w:szCs w:val="18"/>
              </w:rPr>
            </w:pPr>
            <w:r>
              <w:rPr>
                <w:rFonts w:cs="Arial"/>
                <w:b w:val="0"/>
                <w:szCs w:val="18"/>
              </w:rPr>
              <w:t>Yes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FD2E89" w14:textId="77777777" w:rsidR="00046047" w:rsidRDefault="00046047" w:rsidP="00046047">
            <w:pPr>
              <w:spacing w:after="0"/>
              <w:rPr>
                <w:rFonts w:ascii="Arial" w:hAnsi="Arial"/>
                <w:sz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EF3401" w14:textId="77777777" w:rsidR="00046047" w:rsidRDefault="00046047" w:rsidP="00046047">
            <w:pPr>
              <w:spacing w:after="0"/>
              <w:rPr>
                <w:rFonts w:ascii="Arial" w:hAnsi="Arial"/>
                <w:sz w:val="18"/>
                <w:lang w:val="en-US"/>
              </w:rPr>
            </w:pPr>
          </w:p>
        </w:tc>
      </w:tr>
      <w:tr w:rsidR="00046047" w14:paraId="522D3310" w14:textId="77777777" w:rsidTr="000C5ABB">
        <w:trPr>
          <w:trHeight w:val="103"/>
          <w:jc w:val="center"/>
        </w:trPr>
        <w:tc>
          <w:tcPr>
            <w:tcW w:w="1445" w:type="dxa"/>
            <w:vMerge w:val="restart"/>
            <w:tcBorders>
              <w:top w:val="single" w:sz="6" w:space="0" w:color="000000"/>
              <w:left w:val="single" w:sz="6" w:space="0" w:color="000000"/>
              <w:right w:val="single" w:sz="6" w:space="0" w:color="000000"/>
            </w:tcBorders>
            <w:vAlign w:val="center"/>
            <w:hideMark/>
          </w:tcPr>
          <w:p w14:paraId="4D9F06FE" w14:textId="77777777" w:rsidR="00046047" w:rsidRDefault="00046047" w:rsidP="00046047">
            <w:pPr>
              <w:pStyle w:val="TAH"/>
              <w:rPr>
                <w:rFonts w:cs="Arial"/>
                <w:b w:val="0"/>
                <w:szCs w:val="18"/>
              </w:rPr>
            </w:pPr>
            <w:r>
              <w:rPr>
                <w:rFonts w:cs="Arial"/>
                <w:b w:val="0"/>
                <w:szCs w:val="18"/>
              </w:rPr>
              <w:t>CA_25A-25A-66A</w:t>
            </w:r>
          </w:p>
        </w:tc>
        <w:tc>
          <w:tcPr>
            <w:tcW w:w="1466" w:type="dxa"/>
            <w:vMerge w:val="restart"/>
            <w:tcBorders>
              <w:top w:val="single" w:sz="6" w:space="0" w:color="000000"/>
              <w:left w:val="single" w:sz="6" w:space="0" w:color="000000"/>
              <w:right w:val="single" w:sz="6" w:space="0" w:color="000000"/>
            </w:tcBorders>
            <w:vAlign w:val="center"/>
            <w:hideMark/>
          </w:tcPr>
          <w:p w14:paraId="68DC2E5D" w14:textId="77777777" w:rsidR="00046047" w:rsidRDefault="00046047" w:rsidP="00046047">
            <w:pPr>
              <w:pStyle w:val="TAH"/>
              <w:rPr>
                <w:rFonts w:cs="Arial"/>
                <w:szCs w:val="18"/>
                <w:lang w:val="en-US" w:eastAsia="ja-JP"/>
              </w:rPr>
            </w:pPr>
            <w:r>
              <w:rPr>
                <w:rFonts w:cs="Arial"/>
                <w:szCs w:val="18"/>
                <w:lang w:val="en-US" w:eastAsia="ja-JP"/>
              </w:rPr>
              <w:t>-</w:t>
            </w: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61EB9BCC" w14:textId="77777777" w:rsidR="00046047" w:rsidRDefault="00046047" w:rsidP="00046047">
            <w:pPr>
              <w:pStyle w:val="TAH"/>
              <w:rPr>
                <w:rFonts w:cs="Arial"/>
                <w:b w:val="0"/>
                <w:szCs w:val="18"/>
                <w:lang w:val="en-US"/>
              </w:rPr>
            </w:pPr>
            <w:r>
              <w:rPr>
                <w:rFonts w:cs="Arial"/>
                <w:b w:val="0"/>
                <w:szCs w:val="18"/>
                <w:lang w:val="en-US"/>
              </w:rPr>
              <w:t>25</w:t>
            </w:r>
          </w:p>
        </w:tc>
        <w:tc>
          <w:tcPr>
            <w:tcW w:w="3607" w:type="dxa"/>
            <w:gridSpan w:val="27"/>
            <w:tcBorders>
              <w:top w:val="single" w:sz="6" w:space="0" w:color="000000"/>
              <w:left w:val="single" w:sz="6" w:space="0" w:color="000000"/>
              <w:bottom w:val="single" w:sz="6" w:space="0" w:color="000000"/>
              <w:right w:val="single" w:sz="6" w:space="0" w:color="000000"/>
            </w:tcBorders>
            <w:vAlign w:val="center"/>
            <w:hideMark/>
          </w:tcPr>
          <w:p w14:paraId="26C4BE2C" w14:textId="77777777" w:rsidR="00046047" w:rsidRDefault="00046047" w:rsidP="00046047">
            <w:pPr>
              <w:pStyle w:val="TAH"/>
              <w:rPr>
                <w:rFonts w:cs="Arial"/>
                <w:b w:val="0"/>
                <w:szCs w:val="18"/>
              </w:rPr>
            </w:pPr>
            <w:r>
              <w:rPr>
                <w:rFonts w:cs="Arial"/>
                <w:b w:val="0"/>
                <w:szCs w:val="18"/>
              </w:rPr>
              <w:t>See CA_25A-25A Bandwidth Combination Set 1 in Table 5.6A.1-3</w:t>
            </w:r>
          </w:p>
        </w:tc>
        <w:tc>
          <w:tcPr>
            <w:tcW w:w="1187" w:type="dxa"/>
            <w:vMerge w:val="restart"/>
            <w:tcBorders>
              <w:top w:val="single" w:sz="6" w:space="0" w:color="000000"/>
              <w:left w:val="single" w:sz="6" w:space="0" w:color="000000"/>
              <w:right w:val="single" w:sz="6" w:space="0" w:color="000000"/>
            </w:tcBorders>
            <w:vAlign w:val="center"/>
            <w:hideMark/>
          </w:tcPr>
          <w:p w14:paraId="64C06863" w14:textId="77777777" w:rsidR="00046047" w:rsidRDefault="00046047" w:rsidP="00046047">
            <w:pPr>
              <w:pStyle w:val="TAH"/>
              <w:rPr>
                <w:b w:val="0"/>
                <w:lang w:val="en-US"/>
              </w:rPr>
            </w:pPr>
            <w:r>
              <w:rPr>
                <w:b w:val="0"/>
                <w:lang w:val="en-US"/>
              </w:rPr>
              <w:t>60</w:t>
            </w:r>
          </w:p>
        </w:tc>
        <w:tc>
          <w:tcPr>
            <w:tcW w:w="1287" w:type="dxa"/>
            <w:vMerge w:val="restart"/>
            <w:tcBorders>
              <w:top w:val="single" w:sz="6" w:space="0" w:color="000000"/>
              <w:left w:val="single" w:sz="6" w:space="0" w:color="000000"/>
              <w:right w:val="single" w:sz="6" w:space="0" w:color="000000"/>
            </w:tcBorders>
            <w:vAlign w:val="center"/>
            <w:hideMark/>
          </w:tcPr>
          <w:p w14:paraId="447185F7" w14:textId="77777777" w:rsidR="00046047" w:rsidRDefault="00046047" w:rsidP="00046047">
            <w:pPr>
              <w:pStyle w:val="TAH"/>
              <w:rPr>
                <w:b w:val="0"/>
                <w:lang w:val="en-US"/>
              </w:rPr>
            </w:pPr>
            <w:r>
              <w:rPr>
                <w:b w:val="0"/>
                <w:lang w:val="en-US"/>
              </w:rPr>
              <w:t>0</w:t>
            </w:r>
          </w:p>
        </w:tc>
      </w:tr>
      <w:tr w:rsidR="00046047" w14:paraId="5C929CB8" w14:textId="77777777" w:rsidTr="000C5ABB">
        <w:trPr>
          <w:trHeight w:val="223"/>
          <w:jc w:val="center"/>
        </w:trPr>
        <w:tc>
          <w:tcPr>
            <w:tcW w:w="1445" w:type="dxa"/>
            <w:vMerge/>
            <w:tcBorders>
              <w:left w:val="single" w:sz="6" w:space="0" w:color="000000"/>
              <w:bottom w:val="single" w:sz="4" w:space="0" w:color="auto"/>
              <w:right w:val="single" w:sz="6" w:space="0" w:color="000000"/>
            </w:tcBorders>
            <w:vAlign w:val="center"/>
          </w:tcPr>
          <w:p w14:paraId="2B0CE0F4" w14:textId="77777777" w:rsidR="00046047" w:rsidRDefault="00046047" w:rsidP="00046047">
            <w:pPr>
              <w:pStyle w:val="TAC"/>
              <w:rPr>
                <w:lang w:eastAsia="zh-CN"/>
              </w:rPr>
            </w:pPr>
          </w:p>
        </w:tc>
        <w:tc>
          <w:tcPr>
            <w:tcW w:w="1466" w:type="dxa"/>
            <w:vMerge/>
            <w:tcBorders>
              <w:left w:val="single" w:sz="6" w:space="0" w:color="000000"/>
              <w:bottom w:val="single" w:sz="4" w:space="0" w:color="auto"/>
              <w:right w:val="single" w:sz="6" w:space="0" w:color="000000"/>
            </w:tcBorders>
            <w:vAlign w:val="center"/>
          </w:tcPr>
          <w:p w14:paraId="281EB8F3" w14:textId="77777777" w:rsidR="00046047" w:rsidRDefault="00046047" w:rsidP="00046047">
            <w:pPr>
              <w:pStyle w:val="TAC"/>
              <w:rPr>
                <w:lang w:eastAsia="ja-JP"/>
              </w:rPr>
            </w:pPr>
          </w:p>
        </w:tc>
        <w:tc>
          <w:tcPr>
            <w:tcW w:w="767" w:type="dxa"/>
            <w:tcBorders>
              <w:top w:val="single" w:sz="4" w:space="0" w:color="auto"/>
              <w:left w:val="single" w:sz="6" w:space="0" w:color="000000"/>
              <w:bottom w:val="single" w:sz="4" w:space="0" w:color="auto"/>
              <w:right w:val="single" w:sz="4" w:space="0" w:color="auto"/>
            </w:tcBorders>
            <w:vAlign w:val="center"/>
          </w:tcPr>
          <w:p w14:paraId="3DAA009E" w14:textId="77777777" w:rsidR="00046047" w:rsidRDefault="00046047" w:rsidP="00046047">
            <w:pPr>
              <w:pStyle w:val="TAC"/>
              <w:rPr>
                <w:lang w:eastAsia="zh-CN"/>
              </w:rPr>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E68C09" w14:textId="77777777" w:rsidR="00046047" w:rsidRDefault="00046047" w:rsidP="00046047">
            <w:pPr>
              <w:pStyle w:val="TAC"/>
            </w:pPr>
            <w:r>
              <w:rPr>
                <w:rFonts w:cs="Arial"/>
                <w:bCs/>
                <w:szCs w:val="18"/>
              </w:rPr>
              <w:t>Yes</w:t>
            </w: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096F88E" w14:textId="77777777" w:rsidR="00046047" w:rsidRDefault="00046047" w:rsidP="00046047">
            <w:pPr>
              <w:pStyle w:val="TAC"/>
            </w:pPr>
            <w:r>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ACA3DC5" w14:textId="77777777" w:rsidR="00046047" w:rsidRDefault="00046047" w:rsidP="00046047">
            <w:pPr>
              <w:pStyle w:val="TAC"/>
            </w:pPr>
            <w:r>
              <w:rPr>
                <w:rFonts w:cs="Arial"/>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4BB094C5" w14:textId="77777777" w:rsidR="00046047" w:rsidRDefault="00046047" w:rsidP="00046047">
            <w:pPr>
              <w:pStyle w:val="TAC"/>
            </w:pPr>
            <w:r>
              <w:rPr>
                <w:rFonts w:cs="Arial"/>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0481A1D" w14:textId="77777777" w:rsidR="00046047" w:rsidRDefault="00046047" w:rsidP="00046047">
            <w:pPr>
              <w:pStyle w:val="TAC"/>
            </w:pPr>
            <w:r>
              <w:rPr>
                <w:rFonts w:cs="Arial"/>
                <w:szCs w:val="18"/>
              </w:rPr>
              <w:t>Yes</w:t>
            </w:r>
          </w:p>
        </w:tc>
        <w:tc>
          <w:tcPr>
            <w:tcW w:w="656" w:type="dxa"/>
            <w:gridSpan w:val="4"/>
            <w:tcBorders>
              <w:top w:val="single" w:sz="4" w:space="0" w:color="auto"/>
              <w:left w:val="single" w:sz="4" w:space="0" w:color="auto"/>
              <w:bottom w:val="single" w:sz="4" w:space="0" w:color="auto"/>
              <w:right w:val="single" w:sz="6" w:space="0" w:color="000000"/>
            </w:tcBorders>
            <w:vAlign w:val="center"/>
          </w:tcPr>
          <w:p w14:paraId="791EAE7D" w14:textId="77777777" w:rsidR="00046047" w:rsidRDefault="00046047" w:rsidP="00046047">
            <w:pPr>
              <w:pStyle w:val="TAC"/>
            </w:pPr>
            <w:r>
              <w:rPr>
                <w:rFonts w:cs="Arial"/>
                <w:szCs w:val="18"/>
              </w:rPr>
              <w:t>Yes</w:t>
            </w:r>
          </w:p>
        </w:tc>
        <w:tc>
          <w:tcPr>
            <w:tcW w:w="1187" w:type="dxa"/>
            <w:vMerge/>
            <w:tcBorders>
              <w:left w:val="single" w:sz="6" w:space="0" w:color="000000"/>
              <w:bottom w:val="single" w:sz="4" w:space="0" w:color="auto"/>
              <w:right w:val="single" w:sz="6" w:space="0" w:color="000000"/>
            </w:tcBorders>
            <w:vAlign w:val="center"/>
          </w:tcPr>
          <w:p w14:paraId="2918D717" w14:textId="77777777" w:rsidR="00046047" w:rsidRDefault="00046047" w:rsidP="00046047">
            <w:pPr>
              <w:pStyle w:val="TAC"/>
              <w:rPr>
                <w:lang w:eastAsia="zh-CN"/>
              </w:rPr>
            </w:pPr>
          </w:p>
        </w:tc>
        <w:tc>
          <w:tcPr>
            <w:tcW w:w="1287" w:type="dxa"/>
            <w:vMerge/>
            <w:tcBorders>
              <w:left w:val="single" w:sz="6" w:space="0" w:color="000000"/>
              <w:bottom w:val="single" w:sz="4" w:space="0" w:color="auto"/>
              <w:right w:val="single" w:sz="6" w:space="0" w:color="000000"/>
            </w:tcBorders>
            <w:vAlign w:val="center"/>
          </w:tcPr>
          <w:p w14:paraId="39005390" w14:textId="77777777" w:rsidR="00046047" w:rsidRDefault="00046047" w:rsidP="00046047">
            <w:pPr>
              <w:pStyle w:val="TAC"/>
            </w:pPr>
          </w:p>
        </w:tc>
      </w:tr>
      <w:tr w:rsidR="00046047" w14:paraId="05EB5B6A" w14:textId="77777777" w:rsidTr="000C5ABB">
        <w:trPr>
          <w:trHeight w:val="223"/>
          <w:jc w:val="center"/>
        </w:trPr>
        <w:tc>
          <w:tcPr>
            <w:tcW w:w="1445" w:type="dxa"/>
            <w:tcBorders>
              <w:top w:val="single" w:sz="4" w:space="0" w:color="auto"/>
              <w:left w:val="single" w:sz="4" w:space="0" w:color="auto"/>
              <w:bottom w:val="nil"/>
              <w:right w:val="single" w:sz="4" w:space="0" w:color="auto"/>
            </w:tcBorders>
            <w:vAlign w:val="center"/>
          </w:tcPr>
          <w:p w14:paraId="7F931DC6" w14:textId="77777777" w:rsidR="00046047" w:rsidRDefault="00046047" w:rsidP="00046047">
            <w:pPr>
              <w:pStyle w:val="TAC"/>
              <w:rPr>
                <w:lang w:eastAsia="zh-CN"/>
              </w:rPr>
            </w:pPr>
            <w:r>
              <w:rPr>
                <w:rFonts w:cs="Arial"/>
                <w:szCs w:val="18"/>
              </w:rPr>
              <w:t>CA_26A-38A</w:t>
            </w:r>
          </w:p>
        </w:tc>
        <w:tc>
          <w:tcPr>
            <w:tcW w:w="1466" w:type="dxa"/>
            <w:tcBorders>
              <w:top w:val="single" w:sz="4" w:space="0" w:color="auto"/>
              <w:left w:val="single" w:sz="4" w:space="0" w:color="auto"/>
              <w:bottom w:val="nil"/>
              <w:right w:val="single" w:sz="4" w:space="0" w:color="auto"/>
            </w:tcBorders>
            <w:vAlign w:val="center"/>
          </w:tcPr>
          <w:p w14:paraId="49EA3A74" w14:textId="77777777" w:rsidR="00046047" w:rsidRDefault="00046047" w:rsidP="00046047">
            <w:pPr>
              <w:pStyle w:val="TAC"/>
              <w:rPr>
                <w:lang w:eastAsia="ja-JP"/>
              </w:rPr>
            </w:pPr>
            <w:r>
              <w:rPr>
                <w:rFonts w:cs="Arial"/>
                <w:bCs/>
                <w:szCs w:val="18"/>
                <w:lang w:val="en-US" w:eastAsia="ja-JP"/>
              </w:rPr>
              <w:t>-</w:t>
            </w:r>
          </w:p>
        </w:tc>
        <w:tc>
          <w:tcPr>
            <w:tcW w:w="767" w:type="dxa"/>
            <w:tcBorders>
              <w:top w:val="single" w:sz="4" w:space="0" w:color="auto"/>
              <w:left w:val="single" w:sz="6" w:space="0" w:color="000000"/>
              <w:bottom w:val="single" w:sz="4" w:space="0" w:color="auto"/>
              <w:right w:val="single" w:sz="4" w:space="0" w:color="auto"/>
            </w:tcBorders>
            <w:vAlign w:val="center"/>
          </w:tcPr>
          <w:p w14:paraId="39D141FE" w14:textId="77777777" w:rsidR="00046047" w:rsidRDefault="00046047" w:rsidP="00046047">
            <w:pPr>
              <w:pStyle w:val="TAC"/>
              <w:rPr>
                <w:lang w:eastAsia="zh-CN"/>
              </w:rPr>
            </w:pPr>
            <w:r>
              <w:rPr>
                <w:lang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DD7C8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AFFE77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765EB90F" w14:textId="77777777" w:rsidR="00046047" w:rsidRDefault="00046047" w:rsidP="00046047">
            <w:pPr>
              <w:pStyle w:val="TAC"/>
            </w:pPr>
            <w:r w:rsidRPr="007669EC">
              <w:rPr>
                <w:rFonts w:cs="Arial"/>
                <w:bCs/>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2AEE5A94" w14:textId="77777777" w:rsidR="00046047" w:rsidRDefault="00046047" w:rsidP="00046047">
            <w:pPr>
              <w:pStyle w:val="TAC"/>
            </w:pPr>
            <w:r w:rsidRPr="007669EC">
              <w:rPr>
                <w:rFonts w:cs="Arial"/>
                <w:bCs/>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515A96C" w14:textId="77777777" w:rsidR="00046047" w:rsidRDefault="00046047" w:rsidP="00046047">
            <w:pPr>
              <w:pStyle w:val="TAC"/>
            </w:pPr>
            <w:r w:rsidRPr="007669EC">
              <w:rPr>
                <w:rFonts w:cs="Arial"/>
                <w:bCs/>
                <w:szCs w:val="18"/>
              </w:rPr>
              <w:t>Yes</w:t>
            </w:r>
          </w:p>
        </w:tc>
        <w:tc>
          <w:tcPr>
            <w:tcW w:w="656" w:type="dxa"/>
            <w:gridSpan w:val="4"/>
            <w:tcBorders>
              <w:top w:val="single" w:sz="4" w:space="0" w:color="auto"/>
              <w:left w:val="single" w:sz="4" w:space="0" w:color="auto"/>
              <w:bottom w:val="single" w:sz="4" w:space="0" w:color="auto"/>
              <w:right w:val="single" w:sz="6" w:space="0" w:color="000000"/>
            </w:tcBorders>
            <w:vAlign w:val="center"/>
          </w:tcPr>
          <w:p w14:paraId="7B115CE9" w14:textId="77777777" w:rsidR="00046047" w:rsidRDefault="00046047" w:rsidP="00046047">
            <w:pPr>
              <w:pStyle w:val="TAC"/>
            </w:pPr>
          </w:p>
        </w:tc>
        <w:tc>
          <w:tcPr>
            <w:tcW w:w="1187" w:type="dxa"/>
            <w:tcBorders>
              <w:top w:val="single" w:sz="4" w:space="0" w:color="auto"/>
              <w:left w:val="single" w:sz="4" w:space="0" w:color="auto"/>
              <w:bottom w:val="nil"/>
              <w:right w:val="single" w:sz="4" w:space="0" w:color="auto"/>
            </w:tcBorders>
            <w:vAlign w:val="center"/>
          </w:tcPr>
          <w:p w14:paraId="64265E30" w14:textId="77777777" w:rsidR="00046047" w:rsidRDefault="00046047" w:rsidP="00046047">
            <w:pPr>
              <w:pStyle w:val="TAC"/>
              <w:rPr>
                <w:lang w:eastAsia="zh-CN"/>
              </w:rPr>
            </w:pPr>
            <w:r>
              <w:rPr>
                <w:lang w:val="en-US"/>
              </w:rPr>
              <w:t>35</w:t>
            </w:r>
          </w:p>
        </w:tc>
        <w:tc>
          <w:tcPr>
            <w:tcW w:w="1287" w:type="dxa"/>
            <w:tcBorders>
              <w:top w:val="single" w:sz="4" w:space="0" w:color="auto"/>
              <w:left w:val="single" w:sz="4" w:space="0" w:color="auto"/>
              <w:bottom w:val="nil"/>
              <w:right w:val="single" w:sz="4" w:space="0" w:color="auto"/>
            </w:tcBorders>
            <w:vAlign w:val="center"/>
          </w:tcPr>
          <w:p w14:paraId="2EF847E8" w14:textId="77777777" w:rsidR="00046047" w:rsidRDefault="00046047" w:rsidP="00046047">
            <w:pPr>
              <w:pStyle w:val="TAC"/>
            </w:pPr>
            <w:r>
              <w:rPr>
                <w:lang w:val="en-US"/>
              </w:rPr>
              <w:t>0</w:t>
            </w:r>
          </w:p>
        </w:tc>
      </w:tr>
      <w:tr w:rsidR="00046047" w14:paraId="03A0D3F8" w14:textId="77777777" w:rsidTr="000C5ABB">
        <w:trPr>
          <w:trHeight w:val="223"/>
          <w:jc w:val="center"/>
        </w:trPr>
        <w:tc>
          <w:tcPr>
            <w:tcW w:w="1445" w:type="dxa"/>
            <w:tcBorders>
              <w:top w:val="nil"/>
              <w:left w:val="single" w:sz="4" w:space="0" w:color="auto"/>
              <w:bottom w:val="single" w:sz="4" w:space="0" w:color="auto"/>
              <w:right w:val="single" w:sz="4" w:space="0" w:color="auto"/>
            </w:tcBorders>
            <w:vAlign w:val="center"/>
          </w:tcPr>
          <w:p w14:paraId="311E939A" w14:textId="77777777" w:rsidR="00046047" w:rsidRDefault="00046047" w:rsidP="00046047">
            <w:pPr>
              <w:pStyle w:val="TAC"/>
              <w:rPr>
                <w:lang w:eastAsia="zh-CN"/>
              </w:rPr>
            </w:pPr>
          </w:p>
        </w:tc>
        <w:tc>
          <w:tcPr>
            <w:tcW w:w="1466" w:type="dxa"/>
            <w:tcBorders>
              <w:top w:val="nil"/>
              <w:left w:val="single" w:sz="4" w:space="0" w:color="auto"/>
              <w:bottom w:val="single" w:sz="4" w:space="0" w:color="auto"/>
              <w:right w:val="single" w:sz="4" w:space="0" w:color="auto"/>
            </w:tcBorders>
            <w:vAlign w:val="center"/>
          </w:tcPr>
          <w:p w14:paraId="7D114738" w14:textId="77777777" w:rsidR="00046047" w:rsidRDefault="00046047" w:rsidP="00046047">
            <w:pPr>
              <w:pStyle w:val="TAC"/>
              <w:rPr>
                <w:lang w:eastAsia="ja-JP"/>
              </w:rPr>
            </w:pPr>
          </w:p>
        </w:tc>
        <w:tc>
          <w:tcPr>
            <w:tcW w:w="767" w:type="dxa"/>
            <w:tcBorders>
              <w:top w:val="single" w:sz="4" w:space="0" w:color="auto"/>
              <w:left w:val="single" w:sz="6" w:space="0" w:color="000000"/>
              <w:bottom w:val="single" w:sz="4" w:space="0" w:color="auto"/>
              <w:right w:val="single" w:sz="4" w:space="0" w:color="auto"/>
            </w:tcBorders>
            <w:vAlign w:val="center"/>
          </w:tcPr>
          <w:p w14:paraId="1AE62C1A" w14:textId="77777777" w:rsidR="00046047" w:rsidRDefault="00046047" w:rsidP="00046047">
            <w:pPr>
              <w:pStyle w:val="TAC"/>
              <w:rPr>
                <w:lang w:eastAsia="zh-CN"/>
              </w:rPr>
            </w:pPr>
            <w:r>
              <w:rPr>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36A58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A7A16B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48C589E6" w14:textId="77777777" w:rsidR="00046047" w:rsidRDefault="00046047" w:rsidP="00046047">
            <w:pPr>
              <w:pStyle w:val="TAC"/>
            </w:pPr>
            <w:r w:rsidRPr="007669EC">
              <w:rPr>
                <w:rFonts w:cs="Arial"/>
                <w:bCs/>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5D481139" w14:textId="77777777" w:rsidR="00046047" w:rsidRDefault="00046047" w:rsidP="00046047">
            <w:pPr>
              <w:pStyle w:val="TAC"/>
            </w:pPr>
            <w:r w:rsidRPr="0074778F">
              <w:rPr>
                <w:rFonts w:cs="Arial"/>
                <w:bCs/>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0C99B4A" w14:textId="77777777" w:rsidR="00046047" w:rsidRDefault="00046047" w:rsidP="00046047">
            <w:pPr>
              <w:pStyle w:val="TAC"/>
            </w:pPr>
            <w:r w:rsidRPr="0074778F">
              <w:rPr>
                <w:rFonts w:cs="Arial"/>
                <w:bCs/>
                <w:szCs w:val="18"/>
              </w:rPr>
              <w:t>Yes</w:t>
            </w:r>
          </w:p>
        </w:tc>
        <w:tc>
          <w:tcPr>
            <w:tcW w:w="656" w:type="dxa"/>
            <w:gridSpan w:val="4"/>
            <w:tcBorders>
              <w:top w:val="single" w:sz="4" w:space="0" w:color="auto"/>
              <w:left w:val="single" w:sz="4" w:space="0" w:color="auto"/>
              <w:bottom w:val="single" w:sz="4" w:space="0" w:color="auto"/>
              <w:right w:val="single" w:sz="6" w:space="0" w:color="000000"/>
            </w:tcBorders>
            <w:vAlign w:val="center"/>
          </w:tcPr>
          <w:p w14:paraId="415728B8" w14:textId="77777777" w:rsidR="00046047" w:rsidRDefault="00046047" w:rsidP="00046047">
            <w:pPr>
              <w:pStyle w:val="TAC"/>
            </w:pPr>
            <w:r w:rsidRPr="0074778F">
              <w:rPr>
                <w:rFonts w:cs="Arial"/>
                <w:bCs/>
                <w:szCs w:val="18"/>
              </w:rPr>
              <w:t>Yes</w:t>
            </w:r>
          </w:p>
        </w:tc>
        <w:tc>
          <w:tcPr>
            <w:tcW w:w="1187" w:type="dxa"/>
            <w:tcBorders>
              <w:top w:val="nil"/>
              <w:left w:val="single" w:sz="4" w:space="0" w:color="auto"/>
              <w:bottom w:val="single" w:sz="4" w:space="0" w:color="auto"/>
              <w:right w:val="single" w:sz="4" w:space="0" w:color="auto"/>
            </w:tcBorders>
            <w:vAlign w:val="center"/>
          </w:tcPr>
          <w:p w14:paraId="47C1F595" w14:textId="77777777" w:rsidR="00046047" w:rsidRDefault="00046047" w:rsidP="00046047">
            <w:pPr>
              <w:pStyle w:val="TAC"/>
              <w:rPr>
                <w:lang w:eastAsia="zh-CN"/>
              </w:rPr>
            </w:pPr>
          </w:p>
        </w:tc>
        <w:tc>
          <w:tcPr>
            <w:tcW w:w="1287" w:type="dxa"/>
            <w:tcBorders>
              <w:top w:val="nil"/>
              <w:left w:val="single" w:sz="4" w:space="0" w:color="auto"/>
              <w:bottom w:val="single" w:sz="4" w:space="0" w:color="auto"/>
              <w:right w:val="single" w:sz="4" w:space="0" w:color="auto"/>
            </w:tcBorders>
            <w:vAlign w:val="center"/>
          </w:tcPr>
          <w:p w14:paraId="76F72DB1" w14:textId="77777777" w:rsidR="00046047" w:rsidRDefault="00046047" w:rsidP="00046047">
            <w:pPr>
              <w:pStyle w:val="TAC"/>
            </w:pPr>
          </w:p>
        </w:tc>
      </w:tr>
      <w:tr w:rsidR="00046047" w14:paraId="0117EE09" w14:textId="77777777" w:rsidTr="000C5ABB">
        <w:trPr>
          <w:trHeight w:val="223"/>
          <w:jc w:val="center"/>
        </w:trPr>
        <w:tc>
          <w:tcPr>
            <w:tcW w:w="1445" w:type="dxa"/>
            <w:tcBorders>
              <w:top w:val="single" w:sz="4" w:space="0" w:color="auto"/>
              <w:left w:val="single" w:sz="4" w:space="0" w:color="auto"/>
              <w:bottom w:val="nil"/>
              <w:right w:val="single" w:sz="4" w:space="0" w:color="auto"/>
            </w:tcBorders>
            <w:vAlign w:val="center"/>
          </w:tcPr>
          <w:p w14:paraId="4BF07D87" w14:textId="77777777" w:rsidR="00046047" w:rsidRDefault="00046047" w:rsidP="00046047">
            <w:pPr>
              <w:pStyle w:val="TAC"/>
              <w:rPr>
                <w:lang w:eastAsia="zh-CN"/>
              </w:rPr>
            </w:pPr>
            <w:r w:rsidRPr="004508A6">
              <w:rPr>
                <w:rFonts w:cs="Arial"/>
                <w:szCs w:val="18"/>
              </w:rPr>
              <w:t>CA_26A-38C</w:t>
            </w:r>
          </w:p>
        </w:tc>
        <w:tc>
          <w:tcPr>
            <w:tcW w:w="1466" w:type="dxa"/>
            <w:tcBorders>
              <w:top w:val="single" w:sz="4" w:space="0" w:color="auto"/>
              <w:left w:val="single" w:sz="4" w:space="0" w:color="auto"/>
              <w:bottom w:val="nil"/>
              <w:right w:val="single" w:sz="4" w:space="0" w:color="auto"/>
            </w:tcBorders>
            <w:vAlign w:val="center"/>
          </w:tcPr>
          <w:p w14:paraId="640C72DE" w14:textId="77777777" w:rsidR="00046047" w:rsidRDefault="00046047" w:rsidP="00046047">
            <w:pPr>
              <w:pStyle w:val="TAC"/>
              <w:rPr>
                <w:lang w:eastAsia="ja-JP"/>
              </w:rPr>
            </w:pPr>
            <w:r>
              <w:rPr>
                <w:rFonts w:cs="Arial"/>
                <w:bCs/>
                <w:szCs w:val="18"/>
                <w:lang w:val="en-US" w:eastAsia="ja-JP"/>
              </w:rPr>
              <w:t>-</w:t>
            </w:r>
          </w:p>
        </w:tc>
        <w:tc>
          <w:tcPr>
            <w:tcW w:w="767" w:type="dxa"/>
            <w:tcBorders>
              <w:top w:val="single" w:sz="4" w:space="0" w:color="auto"/>
              <w:left w:val="single" w:sz="6" w:space="0" w:color="000000"/>
              <w:bottom w:val="single" w:sz="4" w:space="0" w:color="auto"/>
              <w:right w:val="single" w:sz="4" w:space="0" w:color="auto"/>
            </w:tcBorders>
            <w:vAlign w:val="center"/>
          </w:tcPr>
          <w:p w14:paraId="4C9F8BC9" w14:textId="77777777" w:rsidR="00046047" w:rsidRDefault="00046047" w:rsidP="00046047">
            <w:pPr>
              <w:pStyle w:val="TAC"/>
              <w:rPr>
                <w:lang w:eastAsia="zh-CN"/>
              </w:rPr>
            </w:pPr>
            <w:r>
              <w:rPr>
                <w:lang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C26F6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138333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641156F6" w14:textId="77777777" w:rsidR="00046047" w:rsidRDefault="00046047" w:rsidP="00046047">
            <w:pPr>
              <w:pStyle w:val="TAC"/>
            </w:pPr>
            <w:r w:rsidRPr="007669EC">
              <w:rPr>
                <w:rFonts w:cs="Arial"/>
                <w:bCs/>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08420BFD" w14:textId="77777777" w:rsidR="00046047" w:rsidRDefault="00046047" w:rsidP="00046047">
            <w:pPr>
              <w:pStyle w:val="TAC"/>
            </w:pPr>
            <w:r w:rsidRPr="007669EC">
              <w:rPr>
                <w:rFonts w:cs="Arial"/>
                <w:bCs/>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8D2A813" w14:textId="77777777" w:rsidR="00046047" w:rsidRDefault="00046047" w:rsidP="00046047">
            <w:pPr>
              <w:pStyle w:val="TAC"/>
            </w:pPr>
            <w:r w:rsidRPr="007669EC">
              <w:rPr>
                <w:rFonts w:cs="Arial"/>
                <w:bCs/>
                <w:szCs w:val="18"/>
              </w:rPr>
              <w:t>Yes</w:t>
            </w:r>
          </w:p>
        </w:tc>
        <w:tc>
          <w:tcPr>
            <w:tcW w:w="656" w:type="dxa"/>
            <w:gridSpan w:val="4"/>
            <w:tcBorders>
              <w:top w:val="single" w:sz="4" w:space="0" w:color="auto"/>
              <w:left w:val="single" w:sz="4" w:space="0" w:color="auto"/>
              <w:bottom w:val="single" w:sz="4" w:space="0" w:color="auto"/>
              <w:right w:val="single" w:sz="6" w:space="0" w:color="000000"/>
            </w:tcBorders>
            <w:vAlign w:val="center"/>
          </w:tcPr>
          <w:p w14:paraId="7486BF75" w14:textId="77777777" w:rsidR="00046047" w:rsidRDefault="00046047" w:rsidP="00046047">
            <w:pPr>
              <w:pStyle w:val="TAC"/>
            </w:pPr>
          </w:p>
        </w:tc>
        <w:tc>
          <w:tcPr>
            <w:tcW w:w="1187" w:type="dxa"/>
            <w:tcBorders>
              <w:top w:val="single" w:sz="4" w:space="0" w:color="auto"/>
              <w:left w:val="single" w:sz="4" w:space="0" w:color="auto"/>
              <w:bottom w:val="nil"/>
              <w:right w:val="single" w:sz="4" w:space="0" w:color="auto"/>
            </w:tcBorders>
            <w:vAlign w:val="center"/>
          </w:tcPr>
          <w:p w14:paraId="706BF48C" w14:textId="77777777" w:rsidR="00046047" w:rsidRDefault="00046047" w:rsidP="00046047">
            <w:pPr>
              <w:pStyle w:val="TAC"/>
              <w:rPr>
                <w:lang w:eastAsia="zh-CN"/>
              </w:rPr>
            </w:pPr>
            <w:r>
              <w:rPr>
                <w:lang w:val="en-US"/>
              </w:rPr>
              <w:t>55</w:t>
            </w:r>
          </w:p>
        </w:tc>
        <w:tc>
          <w:tcPr>
            <w:tcW w:w="1287" w:type="dxa"/>
            <w:tcBorders>
              <w:top w:val="single" w:sz="4" w:space="0" w:color="auto"/>
              <w:left w:val="single" w:sz="4" w:space="0" w:color="auto"/>
              <w:bottom w:val="nil"/>
              <w:right w:val="single" w:sz="4" w:space="0" w:color="auto"/>
            </w:tcBorders>
            <w:vAlign w:val="center"/>
          </w:tcPr>
          <w:p w14:paraId="7891813D" w14:textId="77777777" w:rsidR="00046047" w:rsidRDefault="00046047" w:rsidP="00046047">
            <w:pPr>
              <w:pStyle w:val="TAC"/>
            </w:pPr>
            <w:r>
              <w:rPr>
                <w:lang w:val="en-US"/>
              </w:rPr>
              <w:t>0</w:t>
            </w:r>
          </w:p>
        </w:tc>
      </w:tr>
      <w:tr w:rsidR="00046047" w14:paraId="3B8D9A22" w14:textId="77777777" w:rsidTr="000C5ABB">
        <w:trPr>
          <w:trHeight w:val="223"/>
          <w:jc w:val="center"/>
        </w:trPr>
        <w:tc>
          <w:tcPr>
            <w:tcW w:w="1445" w:type="dxa"/>
            <w:tcBorders>
              <w:top w:val="nil"/>
              <w:left w:val="single" w:sz="4" w:space="0" w:color="auto"/>
              <w:bottom w:val="single" w:sz="4" w:space="0" w:color="auto"/>
              <w:right w:val="single" w:sz="4" w:space="0" w:color="auto"/>
            </w:tcBorders>
            <w:vAlign w:val="center"/>
          </w:tcPr>
          <w:p w14:paraId="0E137FE7" w14:textId="77777777" w:rsidR="00046047" w:rsidRDefault="00046047" w:rsidP="00046047">
            <w:pPr>
              <w:pStyle w:val="TAC"/>
              <w:rPr>
                <w:lang w:eastAsia="zh-CN"/>
              </w:rPr>
            </w:pPr>
          </w:p>
        </w:tc>
        <w:tc>
          <w:tcPr>
            <w:tcW w:w="1466" w:type="dxa"/>
            <w:tcBorders>
              <w:top w:val="nil"/>
              <w:left w:val="single" w:sz="4" w:space="0" w:color="auto"/>
              <w:bottom w:val="single" w:sz="4" w:space="0" w:color="auto"/>
              <w:right w:val="single" w:sz="4" w:space="0" w:color="auto"/>
            </w:tcBorders>
            <w:vAlign w:val="center"/>
          </w:tcPr>
          <w:p w14:paraId="1D1E6FFA" w14:textId="77777777" w:rsidR="00046047" w:rsidRDefault="00046047" w:rsidP="00046047">
            <w:pPr>
              <w:pStyle w:val="TAC"/>
              <w:rPr>
                <w:lang w:eastAsia="ja-JP"/>
              </w:rPr>
            </w:pPr>
          </w:p>
        </w:tc>
        <w:tc>
          <w:tcPr>
            <w:tcW w:w="767" w:type="dxa"/>
            <w:tcBorders>
              <w:top w:val="single" w:sz="4" w:space="0" w:color="auto"/>
              <w:left w:val="single" w:sz="6" w:space="0" w:color="000000"/>
              <w:bottom w:val="single" w:sz="4" w:space="0" w:color="auto"/>
              <w:right w:val="single" w:sz="4" w:space="0" w:color="auto"/>
            </w:tcBorders>
            <w:vAlign w:val="center"/>
          </w:tcPr>
          <w:p w14:paraId="33BA8B7F" w14:textId="77777777" w:rsidR="00046047" w:rsidRDefault="00046047" w:rsidP="00046047">
            <w:pPr>
              <w:pStyle w:val="TAC"/>
              <w:rPr>
                <w:lang w:eastAsia="zh-CN"/>
              </w:rPr>
            </w:pPr>
            <w:r>
              <w:rPr>
                <w:lang w:eastAsia="zh-CN"/>
              </w:rPr>
              <w:t>38</w:t>
            </w:r>
          </w:p>
        </w:tc>
        <w:tc>
          <w:tcPr>
            <w:tcW w:w="3607" w:type="dxa"/>
            <w:gridSpan w:val="27"/>
            <w:tcBorders>
              <w:top w:val="single" w:sz="4" w:space="0" w:color="auto"/>
              <w:left w:val="single" w:sz="4" w:space="0" w:color="auto"/>
              <w:bottom w:val="single" w:sz="4" w:space="0" w:color="auto"/>
              <w:right w:val="single" w:sz="4" w:space="0" w:color="auto"/>
            </w:tcBorders>
            <w:vAlign w:val="center"/>
          </w:tcPr>
          <w:p w14:paraId="168655C7" w14:textId="77777777" w:rsidR="00046047" w:rsidRDefault="00046047" w:rsidP="00046047">
            <w:pPr>
              <w:pStyle w:val="TAC"/>
            </w:pPr>
            <w:r w:rsidRPr="00285208">
              <w:rPr>
                <w:rFonts w:cs="Arial"/>
                <w:szCs w:val="18"/>
              </w:rPr>
              <w:t>See CA_38C Bandwidth Combination Set 0 in Table 5.6A.1-1</w:t>
            </w:r>
          </w:p>
        </w:tc>
        <w:tc>
          <w:tcPr>
            <w:tcW w:w="1187" w:type="dxa"/>
            <w:tcBorders>
              <w:top w:val="nil"/>
              <w:left w:val="single" w:sz="4" w:space="0" w:color="auto"/>
              <w:bottom w:val="single" w:sz="4" w:space="0" w:color="auto"/>
              <w:right w:val="single" w:sz="4" w:space="0" w:color="auto"/>
            </w:tcBorders>
            <w:vAlign w:val="center"/>
          </w:tcPr>
          <w:p w14:paraId="3A956BD4" w14:textId="77777777" w:rsidR="00046047" w:rsidRDefault="00046047" w:rsidP="00046047">
            <w:pPr>
              <w:pStyle w:val="TAC"/>
              <w:rPr>
                <w:lang w:eastAsia="zh-CN"/>
              </w:rPr>
            </w:pPr>
          </w:p>
        </w:tc>
        <w:tc>
          <w:tcPr>
            <w:tcW w:w="1287" w:type="dxa"/>
            <w:tcBorders>
              <w:top w:val="nil"/>
              <w:left w:val="single" w:sz="4" w:space="0" w:color="auto"/>
              <w:bottom w:val="single" w:sz="4" w:space="0" w:color="auto"/>
              <w:right w:val="single" w:sz="4" w:space="0" w:color="auto"/>
            </w:tcBorders>
            <w:vAlign w:val="center"/>
          </w:tcPr>
          <w:p w14:paraId="11566C83" w14:textId="77777777" w:rsidR="00046047" w:rsidRDefault="00046047" w:rsidP="00046047">
            <w:pPr>
              <w:pStyle w:val="TAC"/>
            </w:pPr>
          </w:p>
        </w:tc>
      </w:tr>
      <w:tr w:rsidR="00046047" w14:paraId="5C14436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25EDB33" w14:textId="77777777" w:rsidR="00046047" w:rsidRDefault="00046047" w:rsidP="00046047">
            <w:pPr>
              <w:pStyle w:val="TAC"/>
            </w:pPr>
            <w:r>
              <w:rPr>
                <w:lang w:eastAsia="zh-CN"/>
              </w:rPr>
              <w:t>CA_26A-41A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C0C0CFE"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55B4179" w14:textId="77777777" w:rsidR="00046047" w:rsidRDefault="00046047" w:rsidP="00046047">
            <w:pPr>
              <w:pStyle w:val="TAC"/>
            </w:pPr>
            <w:r>
              <w:rPr>
                <w:lang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EB603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8D75D6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927D59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83A0E7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64AF5A7"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4BEE781"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C3FF8D" w14:textId="77777777" w:rsidR="00046047" w:rsidRDefault="00046047" w:rsidP="00046047">
            <w:pPr>
              <w:pStyle w:val="TAC"/>
            </w:pPr>
            <w:r>
              <w:rPr>
                <w:lang w:eastAsia="zh-CN"/>
              </w:rP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C2FAD32" w14:textId="77777777" w:rsidR="00046047" w:rsidRDefault="00046047" w:rsidP="00046047">
            <w:pPr>
              <w:pStyle w:val="TAC"/>
            </w:pPr>
            <w:r>
              <w:t>0</w:t>
            </w:r>
          </w:p>
        </w:tc>
      </w:tr>
      <w:tr w:rsidR="00046047" w14:paraId="0FE65DF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BE53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584C4"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4030A81" w14:textId="77777777" w:rsidR="00046047" w:rsidRDefault="00046047" w:rsidP="00046047">
            <w:pPr>
              <w:pStyle w:val="TAC"/>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B6AC4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1FC59E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912475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D47AC9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1B4405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B145731"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1BEB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DD94E" w14:textId="77777777" w:rsidR="00046047" w:rsidRDefault="00046047" w:rsidP="00046047">
            <w:pPr>
              <w:spacing w:after="0"/>
              <w:rPr>
                <w:rFonts w:ascii="Arial" w:hAnsi="Arial"/>
                <w:sz w:val="18"/>
              </w:rPr>
            </w:pPr>
          </w:p>
        </w:tc>
      </w:tr>
      <w:tr w:rsidR="00046047" w14:paraId="40019BD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3B01517" w14:textId="77777777" w:rsidR="00046047" w:rsidRDefault="00046047" w:rsidP="00046047">
            <w:pPr>
              <w:pStyle w:val="TAC"/>
            </w:pPr>
            <w:r>
              <w:t>CA_26A-41C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25E1F4"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95A3C3B" w14:textId="77777777" w:rsidR="00046047" w:rsidRDefault="00046047" w:rsidP="00046047">
            <w:pPr>
              <w:pStyle w:val="TAC"/>
            </w:pPr>
            <w:r>
              <w:rPr>
                <w:lang w:eastAsia="ja-JP"/>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C5A78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AB8EF3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3BEC10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8007A3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55D8B29"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0B0956A"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60BE1B" w14:textId="77777777" w:rsidR="00046047" w:rsidRDefault="00046047" w:rsidP="00046047">
            <w:pPr>
              <w:pStyle w:val="TAC"/>
            </w:pPr>
            <w:r>
              <w:rPr>
                <w:lang w:eastAsia="ja-JP"/>
              </w:rP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769C6EF" w14:textId="77777777" w:rsidR="00046047" w:rsidRDefault="00046047" w:rsidP="00046047">
            <w:pPr>
              <w:pStyle w:val="TAC"/>
            </w:pPr>
            <w:r>
              <w:rPr>
                <w:lang w:eastAsia="ja-JP"/>
              </w:rPr>
              <w:t>0</w:t>
            </w:r>
          </w:p>
        </w:tc>
      </w:tr>
      <w:tr w:rsidR="00046047" w14:paraId="1FBDFE8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4ADE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010C5"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A02298" w14:textId="77777777" w:rsidR="00046047" w:rsidRDefault="00046047" w:rsidP="00046047">
            <w:pPr>
              <w:pStyle w:val="TAC"/>
            </w:pPr>
            <w:r>
              <w:rPr>
                <w:lang w:eastAsia="ja-JP"/>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85BF092" w14:textId="77777777" w:rsidR="00046047" w:rsidRDefault="00046047" w:rsidP="00046047">
            <w:pPr>
              <w:pStyle w:val="TAC"/>
            </w:pPr>
            <w:r>
              <w:t>See CA_41C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8D23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5D5F5" w14:textId="77777777" w:rsidR="00046047" w:rsidRDefault="00046047" w:rsidP="00046047">
            <w:pPr>
              <w:spacing w:after="0"/>
              <w:rPr>
                <w:rFonts w:ascii="Arial" w:hAnsi="Arial"/>
                <w:sz w:val="18"/>
              </w:rPr>
            </w:pPr>
          </w:p>
        </w:tc>
      </w:tr>
      <w:tr w:rsidR="00046047" w14:paraId="508026C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6D98749" w14:textId="77777777" w:rsidR="00046047" w:rsidRDefault="00046047" w:rsidP="00046047">
            <w:pPr>
              <w:pStyle w:val="TAC"/>
              <w:rPr>
                <w:lang w:eastAsia="zh-CN"/>
              </w:rPr>
            </w:pPr>
            <w:r>
              <w:rPr>
                <w:lang w:eastAsia="zh-CN"/>
              </w:rPr>
              <w:t>CA_26A-46A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227CEFD" w14:textId="77777777" w:rsidR="00046047" w:rsidRDefault="00046047" w:rsidP="00046047">
            <w:pPr>
              <w:pStyle w:val="TAC"/>
              <w:rPr>
                <w:lang w:eastAsia="ja-JP"/>
              </w:rPr>
            </w:pPr>
            <w:r>
              <w:rPr>
                <w:lang w:eastAsia="zh-CN"/>
              </w:rPr>
              <w:t>CA_26A-46A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7C3CA715" w14:textId="77777777" w:rsidR="00046047" w:rsidRDefault="00046047" w:rsidP="00046047">
            <w:pPr>
              <w:pStyle w:val="TAC"/>
              <w:rPr>
                <w:lang w:eastAsia="zh-CN"/>
              </w:rPr>
            </w:pPr>
            <w:r>
              <w:rPr>
                <w:lang w:eastAsia="ja-JP"/>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E2D57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4224851C"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E134A3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5128E3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3E6F8AD"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EDEC1C4"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BC4987" w14:textId="77777777" w:rsidR="00046047" w:rsidRDefault="00046047" w:rsidP="00046047">
            <w:pPr>
              <w:pStyle w:val="TAC"/>
              <w:rPr>
                <w:lang w:eastAsia="zh-CN"/>
              </w:rPr>
            </w:pPr>
            <w:r>
              <w:rPr>
                <w:lang w:eastAsia="zh-CN"/>
              </w:rP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C5DAB45" w14:textId="77777777" w:rsidR="00046047" w:rsidRDefault="00046047" w:rsidP="00046047">
            <w:pPr>
              <w:pStyle w:val="TAC"/>
            </w:pPr>
            <w:r>
              <w:t>0</w:t>
            </w:r>
          </w:p>
        </w:tc>
      </w:tr>
      <w:tr w:rsidR="00046047" w14:paraId="42994E6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C2FF4"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87C0E"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0AC0BD0" w14:textId="77777777" w:rsidR="00046047" w:rsidRDefault="00046047" w:rsidP="00046047">
            <w:pPr>
              <w:pStyle w:val="TAC"/>
              <w:rPr>
                <w:lang w:eastAsia="zh-CN"/>
              </w:rPr>
            </w:pPr>
            <w:r>
              <w:rPr>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4E059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339B30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2795AB26"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33D38C99"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5C5A17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9D07B45"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5D783"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9A770" w14:textId="77777777" w:rsidR="00046047" w:rsidRDefault="00046047" w:rsidP="00046047">
            <w:pPr>
              <w:spacing w:after="0"/>
              <w:rPr>
                <w:rFonts w:ascii="Arial" w:hAnsi="Arial"/>
                <w:sz w:val="18"/>
              </w:rPr>
            </w:pPr>
          </w:p>
        </w:tc>
      </w:tr>
      <w:tr w:rsidR="00046047" w14:paraId="40D8090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E62842B" w14:textId="77777777" w:rsidR="00046047" w:rsidRDefault="00046047" w:rsidP="00046047">
            <w:pPr>
              <w:pStyle w:val="TAC"/>
            </w:pPr>
            <w:r>
              <w:rPr>
                <w:rFonts w:eastAsia="Malgun Gothic"/>
                <w:lang w:val="en-US"/>
              </w:rPr>
              <w:t>CA_26A-48A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750D8E" w14:textId="77777777" w:rsidR="00046047" w:rsidRDefault="00046047" w:rsidP="00046047">
            <w:pPr>
              <w:pStyle w:val="TAC"/>
              <w:rPr>
                <w:lang w:eastAsia="ja-JP"/>
              </w:rPr>
            </w:pPr>
            <w:r>
              <w:rPr>
                <w:lang w:eastAsia="zh-CN"/>
              </w:rPr>
              <w:t>CA_26A-48A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995F9AB" w14:textId="77777777" w:rsidR="00046047" w:rsidRDefault="00046047" w:rsidP="00046047">
            <w:pPr>
              <w:pStyle w:val="TAC"/>
              <w:rPr>
                <w:lang w:eastAsia="ja-JP"/>
              </w:rPr>
            </w:pPr>
            <w:r>
              <w:rPr>
                <w:szCs w:val="18"/>
                <w:lang w:val="en-US"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98035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77C501DC" w14:textId="77777777" w:rsidR="00046047" w:rsidRDefault="00046047" w:rsidP="00046047">
            <w:pPr>
              <w:pStyle w:val="TAC"/>
            </w:pPr>
            <w:r>
              <w:rPr>
                <w:szCs w:val="18"/>
                <w:lang w:val="en-US"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BE54C48" w14:textId="77777777" w:rsidR="00046047" w:rsidRDefault="00046047" w:rsidP="00046047">
            <w:pPr>
              <w:pStyle w:val="TAC"/>
            </w:pPr>
            <w:r>
              <w:rPr>
                <w:szCs w:val="18"/>
                <w:lang w:val="en-US"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6AC4DA3" w14:textId="77777777" w:rsidR="00046047" w:rsidRDefault="00046047" w:rsidP="00046047">
            <w:pPr>
              <w:pStyle w:val="TAC"/>
            </w:pPr>
            <w:r>
              <w:rPr>
                <w:szCs w:val="18"/>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B2B13C6"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EA25730"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4F7B87D" w14:textId="77777777" w:rsidR="00046047" w:rsidRDefault="00046047" w:rsidP="00046047">
            <w:pPr>
              <w:pStyle w:val="TAC"/>
            </w:pPr>
            <w:r>
              <w:rPr>
                <w:rFonts w:eastAsia="Malgun Gothic"/>
              </w:rPr>
              <w:t>3</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E6D4409" w14:textId="77777777" w:rsidR="00046047" w:rsidRDefault="00046047" w:rsidP="00046047">
            <w:pPr>
              <w:pStyle w:val="TAC"/>
            </w:pPr>
            <w:r>
              <w:rPr>
                <w:lang w:eastAsia="zh-CN"/>
              </w:rPr>
              <w:t>0</w:t>
            </w:r>
          </w:p>
        </w:tc>
      </w:tr>
      <w:tr w:rsidR="00046047" w14:paraId="47603C5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0144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60E54"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108AFF" w14:textId="77777777" w:rsidR="00046047" w:rsidRDefault="00046047" w:rsidP="00046047">
            <w:pPr>
              <w:pStyle w:val="TAC"/>
              <w:rPr>
                <w:lang w:eastAsia="ja-JP"/>
              </w:rPr>
            </w:pPr>
            <w:r>
              <w:rPr>
                <w:szCs w:val="18"/>
                <w:lang w:val="en-US" w:eastAsia="zh-CN"/>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B15AB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0F1DE8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9F35FF4" w14:textId="77777777" w:rsidR="00046047" w:rsidRDefault="00046047" w:rsidP="00046047">
            <w:pPr>
              <w:pStyle w:val="TAC"/>
            </w:pPr>
            <w:r>
              <w:rPr>
                <w:szCs w:val="18"/>
                <w:lang w:val="en-US"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8B4C4DF" w14:textId="77777777" w:rsidR="00046047" w:rsidRDefault="00046047" w:rsidP="00046047">
            <w:pPr>
              <w:pStyle w:val="TAC"/>
            </w:pPr>
            <w:r>
              <w:rPr>
                <w:szCs w:val="18"/>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9F15F73" w14:textId="77777777" w:rsidR="00046047" w:rsidRDefault="00046047" w:rsidP="00046047">
            <w:pPr>
              <w:pStyle w:val="TAC"/>
            </w:pPr>
            <w:r>
              <w:rPr>
                <w:szCs w:val="18"/>
                <w:lang w:val="en-US"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BE7A0B5" w14:textId="77777777" w:rsidR="00046047" w:rsidRDefault="00046047" w:rsidP="00046047">
            <w:pPr>
              <w:pStyle w:val="TAC"/>
            </w:pPr>
            <w:r>
              <w:rPr>
                <w:szCs w:val="18"/>
                <w:lang w:val="en-US"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D291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EB346" w14:textId="77777777" w:rsidR="00046047" w:rsidRDefault="00046047" w:rsidP="00046047">
            <w:pPr>
              <w:spacing w:after="0"/>
              <w:rPr>
                <w:rFonts w:ascii="Arial" w:hAnsi="Arial"/>
                <w:sz w:val="18"/>
              </w:rPr>
            </w:pPr>
          </w:p>
        </w:tc>
      </w:tr>
      <w:tr w:rsidR="00046047" w14:paraId="464B4CB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1F736FA" w14:textId="77777777" w:rsidR="00046047" w:rsidRDefault="00046047" w:rsidP="00046047">
            <w:pPr>
              <w:pStyle w:val="TAC"/>
              <w:rPr>
                <w:lang w:eastAsia="zh-CN"/>
              </w:rPr>
            </w:pPr>
            <w:r>
              <w:rPr>
                <w:rFonts w:eastAsia="Malgun Gothic"/>
                <w:lang w:val="en-US"/>
              </w:rPr>
              <w:t>CA_26A-48C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0501FE" w14:textId="77777777" w:rsidR="00046047" w:rsidRDefault="00046047" w:rsidP="00046047">
            <w:pPr>
              <w:pStyle w:val="TAC"/>
              <w:rPr>
                <w:lang w:eastAsia="ja-JP"/>
              </w:rPr>
            </w:pPr>
            <w:r>
              <w:rPr>
                <w:lang w:eastAsia="zh-CN"/>
              </w:rPr>
              <w:t>CA_26A-48A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F2A39B4" w14:textId="77777777" w:rsidR="00046047" w:rsidRDefault="00046047" w:rsidP="00046047">
            <w:pPr>
              <w:pStyle w:val="TAC"/>
              <w:rPr>
                <w:lang w:eastAsia="zh-CN"/>
              </w:rPr>
            </w:pPr>
            <w:r>
              <w:rPr>
                <w:szCs w:val="18"/>
                <w:lang w:val="en-US"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F46C5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08EDC138"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41A32E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C1E715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6EE4E9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F4A2E6F"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BE40C8D" w14:textId="77777777" w:rsidR="00046047" w:rsidRDefault="00046047" w:rsidP="00046047">
            <w:pPr>
              <w:pStyle w:val="TAC"/>
              <w:rPr>
                <w:lang w:eastAsia="zh-CN"/>
              </w:rPr>
            </w:pPr>
            <w:r>
              <w:rPr>
                <w:lang w:eastAsia="zh-CN"/>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6C247D9" w14:textId="77777777" w:rsidR="00046047" w:rsidRDefault="00046047" w:rsidP="00046047">
            <w:pPr>
              <w:pStyle w:val="TAC"/>
            </w:pPr>
            <w:r>
              <w:t>0</w:t>
            </w:r>
          </w:p>
        </w:tc>
      </w:tr>
      <w:tr w:rsidR="00046047" w14:paraId="6A9ECC9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BC0A2"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9D5C1"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7A0ADA" w14:textId="77777777" w:rsidR="00046047" w:rsidRDefault="00046047" w:rsidP="00046047">
            <w:pPr>
              <w:pStyle w:val="TAC"/>
              <w:rPr>
                <w:lang w:eastAsia="zh-CN"/>
              </w:rPr>
            </w:pPr>
            <w:r>
              <w:rPr>
                <w:szCs w:val="18"/>
                <w:lang w:val="en-US" w:eastAsia="zh-CN"/>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AFF40D0" w14:textId="77777777" w:rsidR="00046047" w:rsidRDefault="00046047" w:rsidP="00046047">
            <w:pPr>
              <w:pStyle w:val="TAC"/>
            </w:pPr>
            <w:r>
              <w:t>See CA_48C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62973"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12254" w14:textId="77777777" w:rsidR="00046047" w:rsidRDefault="00046047" w:rsidP="00046047">
            <w:pPr>
              <w:spacing w:after="0"/>
              <w:rPr>
                <w:rFonts w:ascii="Arial" w:hAnsi="Arial"/>
                <w:sz w:val="18"/>
              </w:rPr>
            </w:pPr>
          </w:p>
        </w:tc>
      </w:tr>
      <w:tr w:rsidR="00046047" w14:paraId="7DDB136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91C12D9" w14:textId="77777777" w:rsidR="00046047" w:rsidRDefault="00046047" w:rsidP="00046047">
            <w:pPr>
              <w:pStyle w:val="TAC"/>
              <w:rPr>
                <w:lang w:eastAsia="zh-CN"/>
              </w:rPr>
            </w:pPr>
            <w:r>
              <w:rPr>
                <w:lang w:val="en-US"/>
              </w:rPr>
              <w:t>CA_26A-48A-48A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0C060A" w14:textId="77777777" w:rsidR="00046047" w:rsidRDefault="00046047" w:rsidP="00046047">
            <w:pPr>
              <w:pStyle w:val="TAC"/>
              <w:rPr>
                <w:lang w:eastAsia="ja-JP"/>
              </w:rPr>
            </w:pPr>
            <w:r>
              <w:rPr>
                <w:lang w:eastAsia="zh-CN"/>
              </w:rPr>
              <w:t>CA_26A-48A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950AD75" w14:textId="77777777" w:rsidR="00046047" w:rsidRDefault="00046047" w:rsidP="00046047">
            <w:pPr>
              <w:pStyle w:val="TAC"/>
              <w:rPr>
                <w:lang w:eastAsia="zh-CN"/>
              </w:rPr>
            </w:pPr>
            <w:r>
              <w:rPr>
                <w:szCs w:val="18"/>
                <w:lang w:val="en-US" w:eastAsia="zh-CN"/>
              </w:rP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1B5D3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hideMark/>
          </w:tcPr>
          <w:p w14:paraId="4FD3B62F" w14:textId="77777777" w:rsidR="00046047" w:rsidRDefault="00046047" w:rsidP="00046047">
            <w:pPr>
              <w:pStyle w:val="TAC"/>
            </w:pPr>
            <w: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801138D"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C57BFF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D6C6C54"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384A730"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0E99A8" w14:textId="77777777" w:rsidR="00046047" w:rsidRDefault="00046047" w:rsidP="00046047">
            <w:pPr>
              <w:pStyle w:val="TAC"/>
              <w:rPr>
                <w:lang w:eastAsia="zh-CN"/>
              </w:rPr>
            </w:pPr>
            <w:r>
              <w:rPr>
                <w:lang w:eastAsia="zh-CN"/>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22984DE" w14:textId="77777777" w:rsidR="00046047" w:rsidRDefault="00046047" w:rsidP="00046047">
            <w:pPr>
              <w:pStyle w:val="TAC"/>
            </w:pPr>
            <w:r>
              <w:t>0</w:t>
            </w:r>
          </w:p>
        </w:tc>
      </w:tr>
      <w:tr w:rsidR="00046047" w14:paraId="20A5E5A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39587"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C50DB"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86C238" w14:textId="77777777" w:rsidR="00046047" w:rsidRDefault="00046047" w:rsidP="00046047">
            <w:pPr>
              <w:pStyle w:val="TAC"/>
              <w:rPr>
                <w:lang w:eastAsia="zh-CN"/>
              </w:rPr>
            </w:pPr>
            <w:r>
              <w:rPr>
                <w:szCs w:val="18"/>
                <w:lang w:val="en-US" w:eastAsia="zh-CN"/>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6D59DF4" w14:textId="77777777" w:rsidR="00046047" w:rsidRDefault="00046047" w:rsidP="00046047">
            <w:pPr>
              <w:pStyle w:val="TAC"/>
            </w:pPr>
            <w:r>
              <w:t>See CA_48A-48A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9A202"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9170A" w14:textId="77777777" w:rsidR="00046047" w:rsidRDefault="00046047" w:rsidP="00046047">
            <w:pPr>
              <w:spacing w:after="0"/>
              <w:rPr>
                <w:rFonts w:ascii="Arial" w:hAnsi="Arial"/>
                <w:sz w:val="18"/>
              </w:rPr>
            </w:pPr>
          </w:p>
        </w:tc>
      </w:tr>
      <w:tr w:rsidR="00046047" w14:paraId="4BEF8B2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76702DE" w14:textId="77777777" w:rsidR="00046047" w:rsidRDefault="00046047" w:rsidP="00046047">
            <w:pPr>
              <w:pStyle w:val="TAC"/>
              <w:rPr>
                <w:rFonts w:eastAsia="Malgun Gothic"/>
                <w:lang w:val="en-US"/>
              </w:rPr>
            </w:pPr>
            <w:r>
              <w:rPr>
                <w:rFonts w:eastAsia="Malgun Gothic"/>
                <w:lang w:val="en-US"/>
              </w:rPr>
              <w:t>CA_26A-66A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E5CD05"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BF738DF" w14:textId="77777777" w:rsidR="00046047" w:rsidRDefault="00046047" w:rsidP="00046047">
            <w:pPr>
              <w:pStyle w:val="TAC"/>
            </w:pPr>
            <w:r>
              <w:t>26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4D86C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7372F0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13A04A" w14:textId="77777777" w:rsidR="00046047" w:rsidRDefault="00046047" w:rsidP="00046047">
            <w:pPr>
              <w:pStyle w:val="TAC"/>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AF9300B" w14:textId="77777777" w:rsidR="00046047" w:rsidRDefault="00046047" w:rsidP="00046047">
            <w:pPr>
              <w:pStyle w:val="TAC"/>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4B4E4D2" w14:textId="77777777" w:rsidR="00046047" w:rsidRDefault="00046047" w:rsidP="00046047">
            <w:pPr>
              <w:pStyle w:val="TAC"/>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ABB296E"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9310BF8" w14:textId="77777777" w:rsidR="00046047" w:rsidRDefault="00046047" w:rsidP="00046047">
            <w:pPr>
              <w:pStyle w:val="TAC"/>
              <w:rPr>
                <w:rFonts w:eastAsia="Malgun Gothic"/>
              </w:rPr>
            </w:pPr>
            <w:r>
              <w:rPr>
                <w:rFonts w:eastAsia="Malgun Gothic"/>
              </w:rP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9A50CF8" w14:textId="77777777" w:rsidR="00046047" w:rsidRDefault="00046047" w:rsidP="00046047">
            <w:pPr>
              <w:pStyle w:val="TAC"/>
              <w:rPr>
                <w:lang w:eastAsia="zh-CN"/>
              </w:rPr>
            </w:pPr>
            <w:r>
              <w:rPr>
                <w:lang w:eastAsia="zh-CN"/>
              </w:rPr>
              <w:t>0</w:t>
            </w:r>
          </w:p>
        </w:tc>
      </w:tr>
      <w:tr w:rsidR="00046047" w14:paraId="543C4C3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ABAE0" w14:textId="77777777" w:rsidR="00046047" w:rsidRDefault="00046047" w:rsidP="00046047">
            <w:pPr>
              <w:spacing w:after="0"/>
              <w:rPr>
                <w:rFonts w:ascii="Arial" w:eastAsia="Malgun Gothic"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FFD70"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9CA9845" w14:textId="77777777" w:rsidR="00046047" w:rsidRDefault="00046047" w:rsidP="00046047">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4035C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65CF62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75C1999" w14:textId="77777777" w:rsidR="00046047" w:rsidRDefault="00046047" w:rsidP="00046047">
            <w:pPr>
              <w:pStyle w:val="TAC"/>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34EDDD8" w14:textId="77777777" w:rsidR="00046047" w:rsidRDefault="00046047" w:rsidP="00046047">
            <w:pPr>
              <w:pStyle w:val="TAC"/>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3A18A72" w14:textId="77777777" w:rsidR="00046047" w:rsidRDefault="00046047" w:rsidP="00046047">
            <w:pPr>
              <w:pStyle w:val="TAC"/>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7493598" w14:textId="77777777" w:rsidR="00046047" w:rsidRDefault="00046047" w:rsidP="00046047">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9DD8F" w14:textId="77777777" w:rsidR="00046047" w:rsidRDefault="00046047" w:rsidP="00046047">
            <w:pPr>
              <w:spacing w:after="0"/>
              <w:rPr>
                <w:rFonts w:ascii="Arial" w:eastAsia="Malgun Gothic"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5B2E1" w14:textId="77777777" w:rsidR="00046047" w:rsidRDefault="00046047" w:rsidP="00046047">
            <w:pPr>
              <w:spacing w:after="0"/>
              <w:rPr>
                <w:rFonts w:ascii="Arial" w:hAnsi="Arial"/>
                <w:sz w:val="18"/>
                <w:lang w:eastAsia="zh-CN"/>
              </w:rPr>
            </w:pPr>
          </w:p>
        </w:tc>
      </w:tr>
      <w:tr w:rsidR="00046047" w14:paraId="5AE686B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84491BB" w14:textId="77777777" w:rsidR="00046047" w:rsidRDefault="00046047" w:rsidP="00046047">
            <w:pPr>
              <w:pStyle w:val="TAC"/>
            </w:pPr>
            <w:r>
              <w:rPr>
                <w:rFonts w:eastAsia="Malgun Gothic"/>
                <w:lang w:val="en-US"/>
              </w:rPr>
              <w:t>CA_28A-32A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976BCD"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10F9281" w14:textId="77777777" w:rsidR="00046047" w:rsidRDefault="00046047" w:rsidP="00046047">
            <w:pPr>
              <w:pStyle w:val="TAC"/>
              <w:rPr>
                <w:lang w:eastAsia="ja-JP"/>
              </w:rPr>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74427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025D25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6029BEE"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D24FB4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EC9FDA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6150ED1"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E63A47" w14:textId="77777777" w:rsidR="00046047" w:rsidRDefault="00046047" w:rsidP="00046047">
            <w:pPr>
              <w:pStyle w:val="TAC"/>
            </w:pPr>
            <w:r>
              <w:rPr>
                <w:rFonts w:eastAsia="Malgun Gothic"/>
              </w:rPr>
              <w:t>4</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B565ACF" w14:textId="77777777" w:rsidR="00046047" w:rsidRDefault="00046047" w:rsidP="00046047">
            <w:pPr>
              <w:pStyle w:val="TAC"/>
            </w:pPr>
            <w:r>
              <w:rPr>
                <w:lang w:eastAsia="zh-CN"/>
              </w:rPr>
              <w:t>0</w:t>
            </w:r>
          </w:p>
        </w:tc>
      </w:tr>
      <w:tr w:rsidR="00046047" w14:paraId="51A358C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A5BA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AF6EC"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4FB319" w14:textId="77777777" w:rsidR="00046047" w:rsidRDefault="00046047" w:rsidP="00046047">
            <w:pPr>
              <w:pStyle w:val="TAC"/>
              <w:rPr>
                <w:lang w:eastAsia="ja-JP"/>
              </w:rPr>
            </w:pPr>
            <w: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96871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6CA7D3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1326F5D"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6E7081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82E5B3C"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56ED076"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FF32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08A38" w14:textId="77777777" w:rsidR="00046047" w:rsidRDefault="00046047" w:rsidP="00046047">
            <w:pPr>
              <w:spacing w:after="0"/>
              <w:rPr>
                <w:rFonts w:ascii="Arial" w:hAnsi="Arial"/>
                <w:sz w:val="18"/>
              </w:rPr>
            </w:pPr>
          </w:p>
        </w:tc>
      </w:tr>
      <w:tr w:rsidR="00046047" w14:paraId="406706B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291298E" w14:textId="77777777" w:rsidR="00046047" w:rsidRDefault="00046047" w:rsidP="00046047">
            <w:pPr>
              <w:pStyle w:val="TAC"/>
            </w:pPr>
            <w:r>
              <w:rPr>
                <w:rFonts w:eastAsia="Malgun Gothic"/>
                <w:lang w:val="en-US"/>
              </w:rPr>
              <w:t>CA_28A-38A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15F3D19A" w14:textId="77777777" w:rsidR="00046047" w:rsidRDefault="00046047" w:rsidP="00046047">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BCD072" w14:textId="77777777" w:rsidR="00046047" w:rsidRDefault="00046047" w:rsidP="00046047">
            <w:pPr>
              <w:pStyle w:val="TAC"/>
              <w:rPr>
                <w:lang w:eastAsia="ja-JP"/>
              </w:rPr>
            </w:pPr>
            <w:r>
              <w:rPr>
                <w:szCs w:val="18"/>
                <w:lang w:val="en-US"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958B8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F171D1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4C34A20" w14:textId="77777777" w:rsidR="00046047" w:rsidRDefault="00046047" w:rsidP="00046047">
            <w:pPr>
              <w:pStyle w:val="TAC"/>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2FFA0DE"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3CB2636" w14:textId="77777777" w:rsidR="00046047" w:rsidRDefault="00046047" w:rsidP="00046047">
            <w:pPr>
              <w:pStyle w:val="TAC"/>
            </w:pPr>
            <w:r>
              <w:rPr>
                <w:szCs w:val="18"/>
                <w:lang w:val="en-US"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385BCFC" w14:textId="77777777" w:rsidR="00046047" w:rsidRDefault="00046047" w:rsidP="00046047">
            <w:pPr>
              <w:pStyle w:val="TAC"/>
            </w:pPr>
            <w:r>
              <w:rPr>
                <w:szCs w:val="18"/>
                <w:lang w:val="en-US"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CAFF871" w14:textId="77777777" w:rsidR="00046047" w:rsidRDefault="00046047" w:rsidP="00046047">
            <w:pPr>
              <w:pStyle w:val="TAC"/>
            </w:pPr>
            <w:r>
              <w:rPr>
                <w:rFonts w:eastAsia="Malgun Gothic"/>
              </w:rPr>
              <w:t>4</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5DB12A5" w14:textId="77777777" w:rsidR="00046047" w:rsidRDefault="00046047" w:rsidP="00046047">
            <w:pPr>
              <w:pStyle w:val="TAC"/>
            </w:pPr>
            <w:r>
              <w:rPr>
                <w:lang w:eastAsia="zh-CN"/>
              </w:rPr>
              <w:t>0</w:t>
            </w:r>
          </w:p>
        </w:tc>
      </w:tr>
      <w:tr w:rsidR="00046047" w14:paraId="426AE56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8FB2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83094"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7C920F" w14:textId="77777777" w:rsidR="00046047" w:rsidRDefault="00046047" w:rsidP="00046047">
            <w:pPr>
              <w:pStyle w:val="TAC"/>
              <w:rPr>
                <w:lang w:eastAsia="ja-JP"/>
              </w:rPr>
            </w:pPr>
            <w:r>
              <w:rPr>
                <w:szCs w:val="18"/>
                <w:lang w:val="en-US"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FBF95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198E7F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2084135" w14:textId="77777777" w:rsidR="00046047" w:rsidRDefault="00046047" w:rsidP="00046047">
            <w:pPr>
              <w:pStyle w:val="TAC"/>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1BA4A80"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2C8C57A" w14:textId="77777777" w:rsidR="00046047" w:rsidRDefault="00046047" w:rsidP="00046047">
            <w:pPr>
              <w:pStyle w:val="TAC"/>
            </w:pPr>
            <w:r>
              <w:rPr>
                <w:szCs w:val="18"/>
                <w:lang w:val="en-US"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B4CB3E8" w14:textId="77777777" w:rsidR="00046047" w:rsidRDefault="00046047" w:rsidP="00046047">
            <w:pPr>
              <w:pStyle w:val="TAC"/>
            </w:pPr>
            <w:r>
              <w:rPr>
                <w:szCs w:val="18"/>
                <w:lang w:val="en-US"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EBC4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99FF8" w14:textId="77777777" w:rsidR="00046047" w:rsidRDefault="00046047" w:rsidP="00046047">
            <w:pPr>
              <w:spacing w:after="0"/>
              <w:rPr>
                <w:rFonts w:ascii="Arial" w:hAnsi="Arial"/>
                <w:sz w:val="18"/>
              </w:rPr>
            </w:pPr>
          </w:p>
        </w:tc>
      </w:tr>
      <w:tr w:rsidR="00046047" w14:paraId="435BCFD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9F07C03" w14:textId="77777777" w:rsidR="00046047" w:rsidRDefault="00046047" w:rsidP="00046047">
            <w:pPr>
              <w:pStyle w:val="TAC"/>
            </w:pPr>
            <w:r>
              <w:rPr>
                <w:lang w:eastAsia="zh-CN"/>
              </w:rPr>
              <w:t>CA_28A-40A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D24AC5"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38B2C93" w14:textId="77777777" w:rsidR="00046047" w:rsidRDefault="00046047" w:rsidP="00046047">
            <w:pPr>
              <w:pStyle w:val="TAC"/>
              <w:rPr>
                <w:lang w:eastAsia="ja-JP"/>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39E86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195B1E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6D7AA4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AABAC0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6F33A5F"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C132056"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4CC4434" w14:textId="77777777" w:rsidR="00046047" w:rsidRDefault="00046047" w:rsidP="00046047">
            <w:pPr>
              <w:pStyle w:val="TAC"/>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B616B3C" w14:textId="77777777" w:rsidR="00046047" w:rsidRDefault="00046047" w:rsidP="00046047">
            <w:pPr>
              <w:pStyle w:val="TAC"/>
            </w:pPr>
            <w:r>
              <w:t>0</w:t>
            </w:r>
          </w:p>
        </w:tc>
      </w:tr>
      <w:tr w:rsidR="00046047" w14:paraId="528C64B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0316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5451F"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E2968EA" w14:textId="77777777" w:rsidR="00046047" w:rsidRDefault="00046047" w:rsidP="00046047">
            <w:pPr>
              <w:pStyle w:val="TAC"/>
              <w:rPr>
                <w:lang w:eastAsia="ja-JP"/>
              </w:rPr>
            </w:pPr>
            <w:r>
              <w:rPr>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AAAAC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F658E7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6178210"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EE56BF1"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26AC50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514AA01"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ABEC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04DC83" w14:textId="77777777" w:rsidR="00046047" w:rsidRDefault="00046047" w:rsidP="00046047">
            <w:pPr>
              <w:spacing w:after="0"/>
              <w:rPr>
                <w:rFonts w:ascii="Arial" w:hAnsi="Arial"/>
                <w:sz w:val="18"/>
              </w:rPr>
            </w:pPr>
          </w:p>
        </w:tc>
      </w:tr>
      <w:tr w:rsidR="00046047" w14:paraId="15FBEEA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F013D49" w14:textId="77777777" w:rsidR="00046047" w:rsidRDefault="00046047" w:rsidP="00046047">
            <w:pPr>
              <w:pStyle w:val="TAC"/>
            </w:pPr>
            <w:r>
              <w:rPr>
                <w:lang w:eastAsia="zh-CN"/>
              </w:rPr>
              <w:t>CA_28A-40C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D99142E"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4A7E987" w14:textId="77777777" w:rsidR="00046047" w:rsidRDefault="00046047" w:rsidP="00046047">
            <w:pPr>
              <w:pStyle w:val="TAC"/>
              <w:rPr>
                <w:lang w:eastAsia="ja-JP"/>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B6981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FF57F1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819CCA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0CC2191"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23092C9"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C7C246D"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8E49BB"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AAF667F" w14:textId="77777777" w:rsidR="00046047" w:rsidRDefault="00046047" w:rsidP="00046047">
            <w:pPr>
              <w:pStyle w:val="TAC"/>
            </w:pPr>
            <w:r>
              <w:t>0</w:t>
            </w:r>
          </w:p>
        </w:tc>
      </w:tr>
      <w:tr w:rsidR="00046047" w14:paraId="2D2FB1A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E5DD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21822"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4497E8" w14:textId="77777777" w:rsidR="00046047" w:rsidRDefault="00046047" w:rsidP="00046047">
            <w:pPr>
              <w:pStyle w:val="TAC"/>
              <w:rPr>
                <w:lang w:eastAsia="ja-JP"/>
              </w:rPr>
            </w:pPr>
            <w:r>
              <w:rPr>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5848B07" w14:textId="77777777" w:rsidR="00046047" w:rsidRDefault="00046047" w:rsidP="00046047">
            <w:pPr>
              <w:pStyle w:val="TAC"/>
            </w:pPr>
            <w:r>
              <w:t xml:space="preserve">See CA_40C Bandwidth Combination set 1 in Table </w:t>
            </w:r>
            <w:r>
              <w:rPr>
                <w:lang w:val="en-US"/>
              </w:rPr>
              <w:t>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66D0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16515" w14:textId="77777777" w:rsidR="00046047" w:rsidRDefault="00046047" w:rsidP="00046047">
            <w:pPr>
              <w:spacing w:after="0"/>
              <w:rPr>
                <w:rFonts w:ascii="Arial" w:hAnsi="Arial"/>
                <w:sz w:val="18"/>
              </w:rPr>
            </w:pPr>
          </w:p>
        </w:tc>
      </w:tr>
      <w:tr w:rsidR="00046047" w14:paraId="5046F20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9BFBB33" w14:textId="77777777" w:rsidR="00046047" w:rsidRDefault="00046047" w:rsidP="00046047">
            <w:pPr>
              <w:pStyle w:val="TAC"/>
            </w:pPr>
            <w:r>
              <w:t>CA_2</w:t>
            </w:r>
            <w:r>
              <w:rPr>
                <w:lang w:eastAsia="zh-CN"/>
              </w:rPr>
              <w:t>8</w:t>
            </w:r>
            <w:r>
              <w:t>A-4</w:t>
            </w:r>
            <w:r>
              <w:rPr>
                <w:lang w:eastAsia="zh-CN"/>
              </w:rPr>
              <w:t>0D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7D5157"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1A67130" w14:textId="77777777" w:rsidR="00046047" w:rsidRDefault="00046047" w:rsidP="00046047">
            <w:pPr>
              <w:pStyle w:val="TAC"/>
              <w:rPr>
                <w:lang w:eastAsia="zh-CN"/>
              </w:rPr>
            </w:pPr>
            <w:r>
              <w:rPr>
                <w:lang w:eastAsia="ja-JP"/>
              </w:rPr>
              <w:t>2</w:t>
            </w:r>
            <w:r>
              <w:rPr>
                <w:lang w:eastAsia="zh-CN"/>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511E9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80EA29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480C66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B497E0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D745CA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41386F3"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C2D041A" w14:textId="77777777" w:rsidR="00046047" w:rsidRDefault="00046047" w:rsidP="00046047">
            <w:pPr>
              <w:pStyle w:val="TAC"/>
              <w:rPr>
                <w:lang w:eastAsia="zh-CN"/>
              </w:rPr>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6031B9B" w14:textId="77777777" w:rsidR="00046047" w:rsidRDefault="00046047" w:rsidP="00046047">
            <w:pPr>
              <w:pStyle w:val="TAC"/>
            </w:pPr>
            <w:r>
              <w:rPr>
                <w:lang w:eastAsia="ja-JP"/>
              </w:rPr>
              <w:t>0</w:t>
            </w:r>
          </w:p>
        </w:tc>
      </w:tr>
      <w:tr w:rsidR="00046047" w14:paraId="5208F53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100B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643F4"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A9B3B1" w14:textId="77777777" w:rsidR="00046047" w:rsidRDefault="00046047" w:rsidP="00046047">
            <w:pPr>
              <w:pStyle w:val="TAC"/>
              <w:rPr>
                <w:lang w:eastAsia="zh-CN"/>
              </w:rPr>
            </w:pPr>
            <w:r>
              <w:rPr>
                <w:lang w:eastAsia="ja-JP"/>
              </w:rPr>
              <w:t>4</w:t>
            </w:r>
            <w:r>
              <w:rPr>
                <w:lang w:eastAsia="zh-CN"/>
              </w:rPr>
              <w:t>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E5F7526" w14:textId="77777777" w:rsidR="00046047" w:rsidRDefault="00046047" w:rsidP="00046047">
            <w:pPr>
              <w:pStyle w:val="TAC"/>
            </w:pPr>
            <w:r>
              <w:t>See CA_4</w:t>
            </w:r>
            <w:r>
              <w:rPr>
                <w:lang w:eastAsia="zh-CN"/>
              </w:rPr>
              <w:t>0D</w:t>
            </w:r>
            <w:r>
              <w:t xml:space="preserv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E2992"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D75B2" w14:textId="77777777" w:rsidR="00046047" w:rsidRDefault="00046047" w:rsidP="00046047">
            <w:pPr>
              <w:spacing w:after="0"/>
              <w:rPr>
                <w:rFonts w:ascii="Arial" w:hAnsi="Arial"/>
                <w:sz w:val="18"/>
              </w:rPr>
            </w:pPr>
          </w:p>
        </w:tc>
      </w:tr>
      <w:tr w:rsidR="00046047" w14:paraId="3DCE2CF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CB45117" w14:textId="77777777" w:rsidR="00046047" w:rsidRDefault="00046047" w:rsidP="00046047">
            <w:pPr>
              <w:pStyle w:val="TAC"/>
            </w:pPr>
            <w:r>
              <w:rPr>
                <w:lang w:eastAsia="zh-CN"/>
              </w:rPr>
              <w:t>CA_28A-41A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C97C0D6" w14:textId="77777777" w:rsidR="00046047" w:rsidRDefault="00046047" w:rsidP="00046047">
            <w:pPr>
              <w:pStyle w:val="TAC"/>
              <w:rPr>
                <w:lang w:eastAsia="ja-JP"/>
              </w:rPr>
            </w:pPr>
            <w:r>
              <w:rPr>
                <w:lang w:eastAsia="zh-CN"/>
              </w:rPr>
              <w:t>CA_28A-41A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14CDB7A6" w14:textId="77777777" w:rsidR="00046047" w:rsidRDefault="00046047" w:rsidP="00046047">
            <w:pPr>
              <w:pStyle w:val="TAC"/>
              <w:rPr>
                <w:lang w:eastAsia="ja-JP"/>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0B0FF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A70DE4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70B6E2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C8DC8C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65B4DE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7C7B2AB"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1DFC3F" w14:textId="77777777" w:rsidR="00046047" w:rsidRDefault="00046047" w:rsidP="00046047">
            <w:pPr>
              <w:pStyle w:val="TAC"/>
            </w:pPr>
            <w:r>
              <w:rPr>
                <w:lang w:eastAsia="zh-CN"/>
              </w:rP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062EA96" w14:textId="77777777" w:rsidR="00046047" w:rsidRDefault="00046047" w:rsidP="00046047">
            <w:pPr>
              <w:pStyle w:val="TAC"/>
            </w:pPr>
            <w:r>
              <w:t>0</w:t>
            </w:r>
          </w:p>
        </w:tc>
      </w:tr>
      <w:tr w:rsidR="00046047" w14:paraId="6CE20D7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013F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9C2F6"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296355" w14:textId="77777777" w:rsidR="00046047" w:rsidRDefault="00046047" w:rsidP="00046047">
            <w:pPr>
              <w:pStyle w:val="TAC"/>
              <w:rPr>
                <w:lang w:eastAsia="ja-JP"/>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D4996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30E095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C89314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6349FD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BE4477B"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F970DC0"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7775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8F595" w14:textId="77777777" w:rsidR="00046047" w:rsidRDefault="00046047" w:rsidP="00046047">
            <w:pPr>
              <w:spacing w:after="0"/>
              <w:rPr>
                <w:rFonts w:ascii="Arial" w:hAnsi="Arial"/>
                <w:sz w:val="18"/>
              </w:rPr>
            </w:pPr>
          </w:p>
        </w:tc>
      </w:tr>
      <w:tr w:rsidR="00046047" w14:paraId="7CF8AD1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BCB9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DAC15"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2F67C3" w14:textId="77777777" w:rsidR="00046047" w:rsidRDefault="00046047" w:rsidP="00046047">
            <w:pPr>
              <w:pStyle w:val="TAC"/>
              <w:rPr>
                <w:lang w:eastAsia="zh-CN"/>
              </w:rPr>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AC7E47"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E754CD9"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511FF9E"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E8821A0"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77EA6B5"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0CE2E57" w14:textId="77777777" w:rsidR="00046047" w:rsidRDefault="00046047" w:rsidP="00046047">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0D4AF7A" w14:textId="77777777" w:rsidR="00046047" w:rsidRDefault="00046047" w:rsidP="00046047">
            <w:pPr>
              <w:pStyle w:val="TAC"/>
              <w:rPr>
                <w:lang w:eastAsia="ja-JP"/>
              </w:rPr>
            </w:pPr>
            <w:r>
              <w:rPr>
                <w:lang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A5C9623" w14:textId="77777777" w:rsidR="00046047" w:rsidRDefault="00046047" w:rsidP="00046047">
            <w:pPr>
              <w:pStyle w:val="TAC"/>
              <w:rPr>
                <w:lang w:eastAsia="ja-JP"/>
              </w:rPr>
            </w:pPr>
            <w:r>
              <w:rPr>
                <w:lang w:eastAsia="ja-JP"/>
              </w:rPr>
              <w:t>1</w:t>
            </w:r>
          </w:p>
        </w:tc>
      </w:tr>
      <w:tr w:rsidR="00046047" w14:paraId="5C39471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15D05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61988"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C6E495B" w14:textId="77777777" w:rsidR="00046047" w:rsidRDefault="00046047" w:rsidP="00046047">
            <w:pPr>
              <w:pStyle w:val="TAC"/>
              <w:rPr>
                <w:lang w:eastAsia="zh-CN"/>
              </w:rPr>
            </w:pPr>
            <w:r>
              <w:rPr>
                <w:lang w:eastAsia="ja-JP"/>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00DE75"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2630367"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B86322C"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63FC52F"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77C7803"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D14E00F" w14:textId="77777777" w:rsidR="00046047" w:rsidRDefault="00046047" w:rsidP="00046047">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47889"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11ED9" w14:textId="77777777" w:rsidR="00046047" w:rsidRDefault="00046047" w:rsidP="00046047">
            <w:pPr>
              <w:spacing w:after="0"/>
              <w:rPr>
                <w:rFonts w:ascii="Arial" w:hAnsi="Arial"/>
                <w:sz w:val="18"/>
                <w:lang w:eastAsia="ja-JP"/>
              </w:rPr>
            </w:pPr>
          </w:p>
        </w:tc>
      </w:tr>
      <w:tr w:rsidR="00046047" w14:paraId="2C1F3E7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C684805" w14:textId="77777777" w:rsidR="00046047" w:rsidRDefault="00046047" w:rsidP="00046047">
            <w:pPr>
              <w:pStyle w:val="TAC"/>
            </w:pPr>
            <w:r>
              <w:rPr>
                <w:lang w:eastAsia="ja-JP"/>
              </w:rPr>
              <w:t>CA_28A-41C</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679FB06B" w14:textId="77777777" w:rsidR="00046047" w:rsidRDefault="00046047" w:rsidP="00046047">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43FF972" w14:textId="77777777" w:rsidR="00046047" w:rsidRDefault="00046047" w:rsidP="00046047">
            <w:pPr>
              <w:pStyle w:val="TAC"/>
              <w:rPr>
                <w:lang w:eastAsia="ja-JP"/>
              </w:rPr>
            </w:pPr>
            <w: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517EE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27F355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52D61D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90FEAF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2B51E55"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959633D"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411C7C" w14:textId="77777777" w:rsidR="00046047" w:rsidRDefault="00046047" w:rsidP="00046047">
            <w:pPr>
              <w:pStyle w:val="TAC"/>
            </w:pPr>
            <w:r>
              <w:rPr>
                <w:lang w:eastAsia="zh-CN"/>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DEEC598" w14:textId="77777777" w:rsidR="00046047" w:rsidRDefault="00046047" w:rsidP="00046047">
            <w:pPr>
              <w:pStyle w:val="TAC"/>
            </w:pPr>
            <w:r>
              <w:t>0</w:t>
            </w:r>
          </w:p>
        </w:tc>
      </w:tr>
      <w:tr w:rsidR="00046047" w14:paraId="339C0AD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D65A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19781"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BBDEF8E" w14:textId="77777777" w:rsidR="00046047" w:rsidRDefault="00046047" w:rsidP="00046047">
            <w:pPr>
              <w:pStyle w:val="TAC"/>
              <w:rPr>
                <w:lang w:eastAsia="ja-JP"/>
              </w:rPr>
            </w:pPr>
            <w:r>
              <w:rPr>
                <w:lang w:eastAsia="zh-CN"/>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09BDD33" w14:textId="77777777" w:rsidR="00046047" w:rsidRDefault="00046047" w:rsidP="00046047">
            <w:pPr>
              <w:pStyle w:val="TAC"/>
            </w:pPr>
            <w:r>
              <w:t xml:space="preserve">See CA_41C Bandwidth Combination set 0 in Table </w:t>
            </w:r>
            <w:r>
              <w:rPr>
                <w:lang w:val="en-US"/>
              </w:rPr>
              <w:t>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1B35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AB55A" w14:textId="77777777" w:rsidR="00046047" w:rsidRDefault="00046047" w:rsidP="00046047">
            <w:pPr>
              <w:spacing w:after="0"/>
              <w:rPr>
                <w:rFonts w:ascii="Arial" w:hAnsi="Arial"/>
                <w:sz w:val="18"/>
              </w:rPr>
            </w:pPr>
          </w:p>
        </w:tc>
      </w:tr>
      <w:tr w:rsidR="00046047" w14:paraId="53B1354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459EA4D" w14:textId="77777777" w:rsidR="00046047" w:rsidRDefault="00046047" w:rsidP="00046047">
            <w:pPr>
              <w:pStyle w:val="TAC"/>
            </w:pPr>
            <w:r>
              <w:rPr>
                <w:lang w:eastAsia="zh-CN"/>
              </w:rPr>
              <w:t>CA_28A-42A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7E44EC" w14:textId="77777777" w:rsidR="00046047" w:rsidRDefault="00046047" w:rsidP="00046047">
            <w:pPr>
              <w:pStyle w:val="TAC"/>
              <w:rPr>
                <w:lang w:eastAsia="ja-JP"/>
              </w:rPr>
            </w:pPr>
            <w:r>
              <w:t>CA_2</w:t>
            </w:r>
            <w:r>
              <w:rPr>
                <w:lang w:eastAsia="zh-CN"/>
              </w:rPr>
              <w:t>8</w:t>
            </w:r>
            <w:r>
              <w:t>A-</w:t>
            </w:r>
            <w:r>
              <w:rPr>
                <w:lang w:eastAsia="zh-CN"/>
              </w:rPr>
              <w:t>42</w:t>
            </w:r>
            <w:r>
              <w:t>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26C701" w14:textId="77777777" w:rsidR="00046047" w:rsidRDefault="00046047" w:rsidP="00046047">
            <w:pPr>
              <w:pStyle w:val="TAC"/>
              <w:rPr>
                <w:lang w:eastAsia="ja-JP"/>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AD773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2C22FC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EB08A44"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5B50E6C"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DF7162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B19DCF7"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3EC0CD" w14:textId="77777777" w:rsidR="00046047" w:rsidRDefault="00046047" w:rsidP="00046047">
            <w:pPr>
              <w:pStyle w:val="TAC"/>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47766D7" w14:textId="77777777" w:rsidR="00046047" w:rsidRDefault="00046047" w:rsidP="00046047">
            <w:pPr>
              <w:pStyle w:val="TAC"/>
            </w:pPr>
            <w:r>
              <w:t>0</w:t>
            </w:r>
          </w:p>
        </w:tc>
      </w:tr>
      <w:tr w:rsidR="00046047" w14:paraId="6339A92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693B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E2EB9"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03351E" w14:textId="77777777" w:rsidR="00046047" w:rsidRDefault="00046047" w:rsidP="00046047">
            <w:pPr>
              <w:pStyle w:val="TAC"/>
              <w:rPr>
                <w:lang w:eastAsia="ja-JP"/>
              </w:rPr>
            </w:pPr>
            <w:r>
              <w:rPr>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19856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E20BC6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8E7B2E6"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BC6FD58"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BF1E001"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92B4155" w14:textId="77777777" w:rsidR="00046047" w:rsidRDefault="00046047" w:rsidP="00046047">
            <w:pPr>
              <w:pStyle w:val="TAC"/>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631D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30EC0" w14:textId="77777777" w:rsidR="00046047" w:rsidRDefault="00046047" w:rsidP="00046047">
            <w:pPr>
              <w:spacing w:after="0"/>
              <w:rPr>
                <w:rFonts w:ascii="Arial" w:hAnsi="Arial"/>
                <w:sz w:val="18"/>
              </w:rPr>
            </w:pPr>
          </w:p>
        </w:tc>
      </w:tr>
      <w:tr w:rsidR="00046047" w14:paraId="6344B34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61B08FF" w14:textId="77777777" w:rsidR="00046047" w:rsidRDefault="00046047" w:rsidP="00046047">
            <w:pPr>
              <w:pStyle w:val="TAC"/>
            </w:pPr>
            <w:r>
              <w:rPr>
                <w:lang w:eastAsia="zh-CN"/>
              </w:rPr>
              <w:t>CA_28A-42C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34F195" w14:textId="77777777" w:rsidR="00046047" w:rsidRDefault="00046047" w:rsidP="00046047">
            <w:pPr>
              <w:pStyle w:val="TAC"/>
              <w:rPr>
                <w:lang w:eastAsia="ja-JP"/>
              </w:rPr>
            </w:pPr>
            <w:r>
              <w:rPr>
                <w:lang w:eastAsia="ja-JP"/>
              </w:rPr>
              <w:t>CA_28A-42A, 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7824BDE3" w14:textId="77777777" w:rsidR="00046047" w:rsidRDefault="00046047" w:rsidP="00046047">
            <w:pPr>
              <w:pStyle w:val="TAC"/>
              <w:rPr>
                <w:lang w:eastAsia="ja-JP"/>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95A8B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C76936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C01BA3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951F474"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81BAE27"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8F4E7DB" w14:textId="77777777" w:rsidR="00046047" w:rsidRDefault="00046047" w:rsidP="00046047">
            <w:pPr>
              <w:pStyle w:val="TAC"/>
            </w:pPr>
            <w:r>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66FA6A7"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4595CAA" w14:textId="77777777" w:rsidR="00046047" w:rsidRDefault="00046047" w:rsidP="00046047">
            <w:pPr>
              <w:pStyle w:val="TAC"/>
            </w:pPr>
            <w:r>
              <w:t>0</w:t>
            </w:r>
          </w:p>
        </w:tc>
      </w:tr>
      <w:tr w:rsidR="00046047" w14:paraId="5B6FBE9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FB77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E1AEF"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66C2055" w14:textId="77777777" w:rsidR="00046047" w:rsidRDefault="00046047" w:rsidP="00046047">
            <w:pPr>
              <w:pStyle w:val="TAC"/>
              <w:rPr>
                <w:lang w:eastAsia="ja-JP"/>
              </w:rPr>
            </w:pPr>
            <w:r>
              <w:rPr>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D215118" w14:textId="77777777" w:rsidR="00046047" w:rsidRDefault="00046047" w:rsidP="00046047">
            <w:pPr>
              <w:pStyle w:val="TAC"/>
            </w:pPr>
            <w:r>
              <w:t>See CA_4</w:t>
            </w:r>
            <w:r>
              <w:rPr>
                <w:lang w:eastAsia="ja-JP"/>
              </w:rPr>
              <w:t>2</w:t>
            </w:r>
            <w:r>
              <w:t xml:space="preserve">C Bandwidth combination set 0 in Table </w:t>
            </w:r>
            <w:r>
              <w:rPr>
                <w:lang w:val="en-US"/>
              </w:rPr>
              <w:t>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0D51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AD4BA" w14:textId="77777777" w:rsidR="00046047" w:rsidRDefault="00046047" w:rsidP="00046047">
            <w:pPr>
              <w:spacing w:after="0"/>
              <w:rPr>
                <w:rFonts w:ascii="Arial" w:hAnsi="Arial"/>
                <w:sz w:val="18"/>
              </w:rPr>
            </w:pPr>
          </w:p>
        </w:tc>
      </w:tr>
      <w:tr w:rsidR="00046047" w14:paraId="5C95931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8F034BF" w14:textId="77777777" w:rsidR="00046047" w:rsidRDefault="00046047" w:rsidP="00046047">
            <w:pPr>
              <w:pStyle w:val="TAC"/>
              <w:rPr>
                <w:lang w:eastAsia="zh-CN"/>
              </w:rPr>
            </w:pPr>
            <w:r>
              <w:t>CA_28A-42A-42A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2246790"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9A5F9E6" w14:textId="77777777" w:rsidR="00046047" w:rsidRDefault="00046047" w:rsidP="00046047">
            <w:pPr>
              <w:pStyle w:val="TAC"/>
              <w:rPr>
                <w:lang w:eastAsia="zh-CN"/>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70A653"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FA999B6"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87AD9F9"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C08ECDE"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D73B818" w14:textId="77777777" w:rsidR="00046047" w:rsidRDefault="00046047" w:rsidP="00046047">
            <w:pPr>
              <w:pStyle w:val="TAC"/>
              <w:rPr>
                <w:lang w:eastAsia="ja-JP"/>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B6A5A71" w14:textId="77777777" w:rsidR="00046047" w:rsidRDefault="00046047" w:rsidP="00046047">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1C8634" w14:textId="77777777" w:rsidR="00046047" w:rsidRDefault="00046047" w:rsidP="00046047">
            <w:pPr>
              <w:pStyle w:val="TAC"/>
              <w:rPr>
                <w:lang w:eastAsia="zh-CN"/>
              </w:rPr>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3555B1F" w14:textId="77777777" w:rsidR="00046047" w:rsidRDefault="00046047" w:rsidP="00046047">
            <w:pPr>
              <w:pStyle w:val="TAC"/>
              <w:rPr>
                <w:lang w:eastAsia="ja-JP"/>
              </w:rPr>
            </w:pPr>
            <w:r>
              <w:rPr>
                <w:lang w:eastAsia="ja-JP"/>
              </w:rPr>
              <w:t>0</w:t>
            </w:r>
          </w:p>
        </w:tc>
      </w:tr>
      <w:tr w:rsidR="00046047" w14:paraId="75291D6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9E473"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E07F6"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844FB2" w14:textId="77777777" w:rsidR="00046047" w:rsidRDefault="00046047" w:rsidP="00046047">
            <w:pPr>
              <w:pStyle w:val="TAC"/>
              <w:rPr>
                <w:lang w:eastAsia="zh-CN"/>
              </w:rPr>
            </w:pPr>
            <w:r>
              <w:rPr>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EF225A5" w14:textId="77777777" w:rsidR="00046047" w:rsidRDefault="00046047" w:rsidP="00046047">
            <w:pPr>
              <w:pStyle w:val="TAC"/>
              <w:rPr>
                <w:lang w:eastAsia="ja-JP"/>
              </w:rPr>
            </w:pPr>
            <w:r>
              <w:t>See CA_4</w:t>
            </w:r>
            <w:r>
              <w:rPr>
                <w:lang w:eastAsia="ja-JP"/>
              </w:rPr>
              <w:t>2</w:t>
            </w:r>
            <w:r>
              <w:t xml:space="preserve">A-42A Bandwidth combination set 0 in Table </w:t>
            </w:r>
            <w:r>
              <w:rPr>
                <w:lang w:val="en-US"/>
              </w:rPr>
              <w:t>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B1DCF"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35321" w14:textId="77777777" w:rsidR="00046047" w:rsidRDefault="00046047" w:rsidP="00046047">
            <w:pPr>
              <w:spacing w:after="0"/>
              <w:rPr>
                <w:rFonts w:ascii="Arial" w:hAnsi="Arial"/>
                <w:sz w:val="18"/>
                <w:lang w:eastAsia="ja-JP"/>
              </w:rPr>
            </w:pPr>
          </w:p>
        </w:tc>
      </w:tr>
      <w:tr w:rsidR="00046047" w14:paraId="553A1EB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559374E" w14:textId="77777777" w:rsidR="00046047" w:rsidRDefault="00046047" w:rsidP="00046047">
            <w:pPr>
              <w:pStyle w:val="TAC"/>
              <w:rPr>
                <w:lang w:eastAsia="zh-CN"/>
              </w:rPr>
            </w:pPr>
            <w:r>
              <w:rPr>
                <w:lang w:eastAsia="zh-CN"/>
              </w:rPr>
              <w:t>CA_28A-42D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AB8B2C"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06D6AC" w14:textId="77777777" w:rsidR="00046047" w:rsidRDefault="00046047" w:rsidP="00046047">
            <w:pPr>
              <w:pStyle w:val="TAC"/>
              <w:rPr>
                <w:lang w:eastAsia="zh-CN"/>
              </w:rPr>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666D76"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3820DC6"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F5750D3"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3C49E12"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8F0F634"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F21DE50" w14:textId="77777777" w:rsidR="00046047" w:rsidRDefault="00046047" w:rsidP="00046047">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15A9076" w14:textId="77777777" w:rsidR="00046047" w:rsidRDefault="00046047" w:rsidP="00046047">
            <w:pPr>
              <w:pStyle w:val="TAC"/>
              <w:rPr>
                <w:lang w:eastAsia="zh-CN"/>
              </w:rPr>
            </w:pPr>
            <w:r>
              <w:rPr>
                <w:lang w:eastAsia="zh-CN"/>
              </w:rPr>
              <w:t>70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A64B9D7" w14:textId="77777777" w:rsidR="00046047" w:rsidRDefault="00046047" w:rsidP="00046047">
            <w:pPr>
              <w:pStyle w:val="TAC"/>
              <w:rPr>
                <w:lang w:eastAsia="ja-JP"/>
              </w:rPr>
            </w:pPr>
            <w:r>
              <w:rPr>
                <w:lang w:eastAsia="ja-JP"/>
              </w:rPr>
              <w:t>0</w:t>
            </w:r>
          </w:p>
        </w:tc>
      </w:tr>
      <w:tr w:rsidR="00046047" w14:paraId="0BDF4AB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8F489"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A07C9"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D595F99" w14:textId="77777777" w:rsidR="00046047" w:rsidRDefault="00046047" w:rsidP="00046047">
            <w:pPr>
              <w:pStyle w:val="TAC"/>
              <w:rPr>
                <w:lang w:eastAsia="zh-CN"/>
              </w:rPr>
            </w:pPr>
            <w:r>
              <w:rPr>
                <w:lang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8B51F30" w14:textId="77777777" w:rsidR="00046047" w:rsidRDefault="00046047" w:rsidP="00046047">
            <w:pPr>
              <w:pStyle w:val="TAC"/>
              <w:rPr>
                <w:lang w:eastAsia="ja-JP"/>
              </w:rPr>
            </w:pPr>
            <w:r>
              <w:t>See CA_4</w:t>
            </w:r>
            <w:r>
              <w:rPr>
                <w:lang w:eastAsia="ja-JP"/>
              </w:rPr>
              <w:t>2</w:t>
            </w:r>
            <w:r>
              <w:t xml:space="preserve">D Bandwidth combination set 0 in Table </w:t>
            </w:r>
            <w:r>
              <w:rPr>
                <w:lang w:val="en-US"/>
              </w:rPr>
              <w:t>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A4D88"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D0CC2" w14:textId="77777777" w:rsidR="00046047" w:rsidRDefault="00046047" w:rsidP="00046047">
            <w:pPr>
              <w:spacing w:after="0"/>
              <w:rPr>
                <w:rFonts w:ascii="Arial" w:hAnsi="Arial"/>
                <w:sz w:val="18"/>
                <w:lang w:eastAsia="ja-JP"/>
              </w:rPr>
            </w:pPr>
          </w:p>
        </w:tc>
      </w:tr>
      <w:tr w:rsidR="00046047" w14:paraId="771A3F2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04218F6" w14:textId="77777777" w:rsidR="00046047" w:rsidRDefault="00046047" w:rsidP="00046047">
            <w:pPr>
              <w:pStyle w:val="TAC"/>
              <w:rPr>
                <w:lang w:eastAsia="zh-CN"/>
              </w:rPr>
            </w:pPr>
            <w:r>
              <w:rPr>
                <w:lang w:eastAsia="zh-CN"/>
              </w:rPr>
              <w:t>CA_28A-42A-42C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2C45DF9" w14:textId="77777777" w:rsidR="00046047" w:rsidRDefault="00046047" w:rsidP="00046047">
            <w:pPr>
              <w:pStyle w:val="TAC"/>
              <w:rPr>
                <w:lang w:eastAsia="ja-JP"/>
              </w:rPr>
            </w:pPr>
            <w:r>
              <w:rPr>
                <w:lang w:eastAsia="ja-JP"/>
              </w:rP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255F3AB" w14:textId="77777777" w:rsidR="00046047" w:rsidRDefault="00046047" w:rsidP="00046047">
            <w:pPr>
              <w:pStyle w:val="TAC"/>
              <w:rPr>
                <w:lang w:eastAsia="zh-CN"/>
              </w:rPr>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71DBA2"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903C100"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00FED19"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E07B897"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94150E5" w14:textId="77777777" w:rsidR="00046047" w:rsidRDefault="00046047" w:rsidP="00046047">
            <w:pPr>
              <w:pStyle w:val="TAC"/>
              <w:rPr>
                <w:lang w:eastAsia="ja-JP"/>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9C94B70" w14:textId="77777777" w:rsidR="00046047" w:rsidRDefault="00046047" w:rsidP="00046047">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A5FF741" w14:textId="77777777" w:rsidR="00046047" w:rsidRDefault="00046047" w:rsidP="00046047">
            <w:pPr>
              <w:pStyle w:val="TAC"/>
              <w:rPr>
                <w:lang w:eastAsia="zh-CN"/>
              </w:rPr>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E9D6435" w14:textId="77777777" w:rsidR="00046047" w:rsidRDefault="00046047" w:rsidP="00046047">
            <w:pPr>
              <w:pStyle w:val="TAC"/>
              <w:rPr>
                <w:lang w:eastAsia="ja-JP"/>
              </w:rPr>
            </w:pPr>
            <w:r>
              <w:rPr>
                <w:lang w:eastAsia="ja-JP"/>
              </w:rPr>
              <w:t>0</w:t>
            </w:r>
          </w:p>
        </w:tc>
      </w:tr>
      <w:tr w:rsidR="00046047" w14:paraId="545D408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F5F61D"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F97DE"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A1F79D" w14:textId="77777777" w:rsidR="00046047" w:rsidRDefault="00046047" w:rsidP="00046047">
            <w:pPr>
              <w:pStyle w:val="TAC"/>
              <w:rPr>
                <w:lang w:eastAsia="zh-CN"/>
              </w:rPr>
            </w:pPr>
            <w:r>
              <w:rPr>
                <w:lang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4A52551" w14:textId="77777777" w:rsidR="00046047" w:rsidRDefault="00046047" w:rsidP="00046047">
            <w:pPr>
              <w:pStyle w:val="TAC"/>
              <w:rPr>
                <w:lang w:eastAsia="ja-JP"/>
              </w:rPr>
            </w:pPr>
            <w:r>
              <w:t>See CA_4</w:t>
            </w:r>
            <w:r>
              <w:rPr>
                <w:lang w:eastAsia="ja-JP"/>
              </w:rPr>
              <w:t>2</w:t>
            </w:r>
            <w:r>
              <w:t xml:space="preserve">A-42C Bandwidth combination set 0 in Table </w:t>
            </w:r>
            <w:r>
              <w:rPr>
                <w:lang w:val="en-US"/>
              </w:rPr>
              <w:t>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561C1"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3EDF8" w14:textId="77777777" w:rsidR="00046047" w:rsidRDefault="00046047" w:rsidP="00046047">
            <w:pPr>
              <w:spacing w:after="0"/>
              <w:rPr>
                <w:rFonts w:ascii="Arial" w:hAnsi="Arial"/>
                <w:sz w:val="18"/>
                <w:lang w:eastAsia="ja-JP"/>
              </w:rPr>
            </w:pPr>
          </w:p>
        </w:tc>
      </w:tr>
      <w:tr w:rsidR="00046047" w14:paraId="403A3FB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8813112" w14:textId="77777777" w:rsidR="00046047" w:rsidRDefault="00046047" w:rsidP="00046047">
            <w:pPr>
              <w:pStyle w:val="TAC"/>
              <w:rPr>
                <w:lang w:eastAsia="zh-CN"/>
              </w:rPr>
            </w:pPr>
            <w:r>
              <w:rPr>
                <w:lang w:eastAsia="zh-CN"/>
              </w:rPr>
              <w:t>CA_28A-42C-42C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F443198" w14:textId="77777777" w:rsidR="00046047" w:rsidRDefault="00046047" w:rsidP="00046047">
            <w:pPr>
              <w:pStyle w:val="TAC"/>
              <w:rPr>
                <w:lang w:eastAsia="ja-JP"/>
              </w:rPr>
            </w:pPr>
            <w:r>
              <w:rPr>
                <w:lang w:eastAsia="ja-JP"/>
              </w:rP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662F5495" w14:textId="77777777" w:rsidR="00046047" w:rsidRDefault="00046047" w:rsidP="00046047">
            <w:pPr>
              <w:pStyle w:val="TAC"/>
              <w:rPr>
                <w:lang w:eastAsia="zh-CN"/>
              </w:rPr>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CCB318"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7FF66D4"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C1894F3"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617287D"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17900C7" w14:textId="77777777" w:rsidR="00046047" w:rsidRDefault="00046047" w:rsidP="00046047">
            <w:pPr>
              <w:pStyle w:val="TAC"/>
              <w:rPr>
                <w:lang w:eastAsia="ja-JP"/>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A1FA310" w14:textId="77777777" w:rsidR="00046047" w:rsidRDefault="00046047" w:rsidP="00046047">
            <w:pPr>
              <w:pStyle w:val="TAC"/>
              <w:rPr>
                <w:lang w:eastAsia="ja-JP"/>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ABF95AD" w14:textId="77777777" w:rsidR="00046047" w:rsidRDefault="00046047" w:rsidP="00046047">
            <w:pPr>
              <w:pStyle w:val="TAC"/>
              <w:rPr>
                <w:lang w:eastAsia="zh-CN"/>
              </w:rPr>
            </w:pPr>
            <w:r>
              <w:rPr>
                <w:lang w:eastAsia="zh-CN"/>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2DDC0CC" w14:textId="77777777" w:rsidR="00046047" w:rsidRDefault="00046047" w:rsidP="00046047">
            <w:pPr>
              <w:pStyle w:val="TAC"/>
              <w:rPr>
                <w:lang w:eastAsia="ja-JP"/>
              </w:rPr>
            </w:pPr>
            <w:r>
              <w:rPr>
                <w:lang w:eastAsia="ja-JP"/>
              </w:rPr>
              <w:t>0</w:t>
            </w:r>
          </w:p>
        </w:tc>
      </w:tr>
      <w:tr w:rsidR="00046047" w14:paraId="4B97934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ABB8E3"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088AB"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E80EC4" w14:textId="77777777" w:rsidR="00046047" w:rsidRDefault="00046047" w:rsidP="00046047">
            <w:pPr>
              <w:pStyle w:val="TAC"/>
              <w:rPr>
                <w:lang w:eastAsia="zh-CN"/>
              </w:rPr>
            </w:pPr>
            <w:r>
              <w:rPr>
                <w:lang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08B5EC8" w14:textId="77777777" w:rsidR="00046047" w:rsidRDefault="00046047" w:rsidP="00046047">
            <w:pPr>
              <w:pStyle w:val="TAC"/>
              <w:rPr>
                <w:lang w:eastAsia="ja-JP"/>
              </w:rPr>
            </w:pPr>
            <w:r>
              <w:t>See CA_4</w:t>
            </w:r>
            <w:r>
              <w:rPr>
                <w:lang w:eastAsia="ja-JP"/>
              </w:rPr>
              <w:t>2</w:t>
            </w:r>
            <w:r>
              <w:t xml:space="preserve">C-42C Bandwidth combination set 0 in Table </w:t>
            </w:r>
            <w:r>
              <w:rPr>
                <w:lang w:val="en-US"/>
              </w:rPr>
              <w:t>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FCF95"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B786B" w14:textId="77777777" w:rsidR="00046047" w:rsidRDefault="00046047" w:rsidP="00046047">
            <w:pPr>
              <w:spacing w:after="0"/>
              <w:rPr>
                <w:rFonts w:ascii="Arial" w:hAnsi="Arial"/>
                <w:sz w:val="18"/>
                <w:lang w:eastAsia="ja-JP"/>
              </w:rPr>
            </w:pPr>
          </w:p>
        </w:tc>
      </w:tr>
      <w:tr w:rsidR="00046047" w14:paraId="7A6F72E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0FA3F60" w14:textId="77777777" w:rsidR="00046047" w:rsidRDefault="00046047" w:rsidP="00046047">
            <w:pPr>
              <w:pStyle w:val="TAC"/>
              <w:rPr>
                <w:lang w:eastAsia="zh-CN"/>
              </w:rPr>
            </w:pPr>
            <w:r>
              <w:rPr>
                <w:lang w:eastAsia="zh-CN"/>
              </w:rPr>
              <w:t>CA_28A-46A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5DEFE8"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C993AA" w14:textId="77777777" w:rsidR="00046047" w:rsidRDefault="00046047" w:rsidP="00046047">
            <w:pPr>
              <w:pStyle w:val="TAC"/>
              <w:rPr>
                <w:lang w:eastAsia="zh-CN"/>
              </w:rPr>
            </w:pPr>
            <w:r>
              <w:rPr>
                <w:lang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32A851"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76FF0CE"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C7616AF"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950F72F"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227CE72"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C27B55E" w14:textId="77777777" w:rsidR="00046047" w:rsidRDefault="00046047" w:rsidP="00046047">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65BBB3" w14:textId="77777777" w:rsidR="00046047" w:rsidRDefault="00046047" w:rsidP="00046047">
            <w:pPr>
              <w:pStyle w:val="TAC"/>
              <w:rPr>
                <w:lang w:eastAsia="zh-CN"/>
              </w:rPr>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BDEB918" w14:textId="77777777" w:rsidR="00046047" w:rsidRDefault="00046047" w:rsidP="00046047">
            <w:pPr>
              <w:pStyle w:val="TAC"/>
              <w:rPr>
                <w:lang w:eastAsia="ja-JP"/>
              </w:rPr>
            </w:pPr>
            <w:r>
              <w:rPr>
                <w:lang w:eastAsia="ja-JP"/>
              </w:rPr>
              <w:t>0</w:t>
            </w:r>
          </w:p>
        </w:tc>
      </w:tr>
      <w:tr w:rsidR="00046047" w14:paraId="2B09266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7258A"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7E617"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92DAB8" w14:textId="77777777" w:rsidR="00046047" w:rsidRDefault="00046047" w:rsidP="00046047">
            <w:pPr>
              <w:pStyle w:val="TAC"/>
              <w:rPr>
                <w:lang w:eastAsia="zh-CN"/>
              </w:rPr>
            </w:pPr>
            <w:r>
              <w:rPr>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DDA0EE"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A73AD5E"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62CEBFFF" w14:textId="77777777" w:rsidR="00046047" w:rsidRDefault="00046047" w:rsidP="00046047">
            <w:pPr>
              <w:pStyle w:val="TAC"/>
              <w:rPr>
                <w:lang w:eastAsia="ja-JP"/>
              </w:rPr>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0A8731A"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95481A3"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9FE3836" w14:textId="77777777" w:rsidR="00046047" w:rsidRDefault="00046047" w:rsidP="00046047">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F3BF8"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C7675" w14:textId="77777777" w:rsidR="00046047" w:rsidRDefault="00046047" w:rsidP="00046047">
            <w:pPr>
              <w:spacing w:after="0"/>
              <w:rPr>
                <w:rFonts w:ascii="Arial" w:hAnsi="Arial"/>
                <w:sz w:val="18"/>
                <w:lang w:eastAsia="ja-JP"/>
              </w:rPr>
            </w:pPr>
          </w:p>
        </w:tc>
      </w:tr>
      <w:tr w:rsidR="00046047" w14:paraId="7E1CE6F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913AE64" w14:textId="77777777" w:rsidR="00046047" w:rsidRDefault="00046047" w:rsidP="00046047">
            <w:pPr>
              <w:pStyle w:val="TAC"/>
            </w:pPr>
            <w:r>
              <w:rPr>
                <w:lang w:eastAsia="zh-CN"/>
              </w:rPr>
              <w:t>CA_28A-46C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15EBCD"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B03D72A" w14:textId="77777777" w:rsidR="00046047" w:rsidRDefault="00046047" w:rsidP="00046047">
            <w:pPr>
              <w:pStyle w:val="TAC"/>
              <w:rPr>
                <w:lang w:eastAsia="ja-JP"/>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6228D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9C6B8D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7AE1B6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D5DE53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62FE5B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68CA327"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5BEACE"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D4BC04C" w14:textId="77777777" w:rsidR="00046047" w:rsidRDefault="00046047" w:rsidP="00046047">
            <w:pPr>
              <w:pStyle w:val="TAC"/>
            </w:pPr>
            <w:r>
              <w:t>0</w:t>
            </w:r>
          </w:p>
        </w:tc>
      </w:tr>
      <w:tr w:rsidR="00046047" w14:paraId="637555B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59D3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E5C1E"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20C9C2" w14:textId="77777777" w:rsidR="00046047" w:rsidRDefault="00046047" w:rsidP="00046047">
            <w:pPr>
              <w:pStyle w:val="TAC"/>
              <w:rPr>
                <w:lang w:eastAsia="ja-JP"/>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7E8EFAC" w14:textId="77777777" w:rsidR="00046047" w:rsidRDefault="00046047" w:rsidP="00046047">
            <w:pPr>
              <w:pStyle w:val="TAC"/>
            </w:pPr>
            <w:r>
              <w:t>See CA_4</w:t>
            </w:r>
            <w:r>
              <w:rPr>
                <w:lang w:eastAsia="zh-CN"/>
              </w:rPr>
              <w:t>6</w:t>
            </w:r>
            <w:r>
              <w:t xml:space="preserve">C Bandwidth Combination set 1 in Table </w:t>
            </w:r>
            <w:r>
              <w:rPr>
                <w:lang w:val="en-US"/>
              </w:rPr>
              <w:t>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F44F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44B8E1" w14:textId="77777777" w:rsidR="00046047" w:rsidRDefault="00046047" w:rsidP="00046047">
            <w:pPr>
              <w:spacing w:after="0"/>
              <w:rPr>
                <w:rFonts w:ascii="Arial" w:hAnsi="Arial"/>
                <w:sz w:val="18"/>
              </w:rPr>
            </w:pPr>
          </w:p>
        </w:tc>
      </w:tr>
      <w:tr w:rsidR="00046047" w14:paraId="3935338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76666B6" w14:textId="77777777" w:rsidR="00046047" w:rsidRDefault="00046047" w:rsidP="00046047">
            <w:pPr>
              <w:pStyle w:val="TAC"/>
              <w:rPr>
                <w:lang w:eastAsia="ja-JP"/>
              </w:rPr>
            </w:pPr>
            <w:r>
              <w:rPr>
                <w:lang w:eastAsia="zh-CN"/>
              </w:rPr>
              <w:t>CA_28A-46D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E7F190E"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CF0E5C3" w14:textId="77777777" w:rsidR="00046047" w:rsidRDefault="00046047" w:rsidP="00046047">
            <w:pPr>
              <w:pStyle w:val="TAC"/>
              <w:rPr>
                <w:lang w:eastAsia="ja-JP"/>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AB1BBF"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F5420D1"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97BAEC5"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8EC81EE"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4412A13"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2F817F6" w14:textId="77777777" w:rsidR="00046047" w:rsidRDefault="00046047" w:rsidP="00046047">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BBF1FE" w14:textId="77777777" w:rsidR="00046047" w:rsidRDefault="00046047" w:rsidP="00046047">
            <w:pPr>
              <w:pStyle w:val="TAC"/>
              <w:rPr>
                <w:lang w:eastAsia="ja-JP"/>
              </w:rPr>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F3F4489" w14:textId="77777777" w:rsidR="00046047" w:rsidRDefault="00046047" w:rsidP="00046047">
            <w:pPr>
              <w:pStyle w:val="TAC"/>
              <w:rPr>
                <w:lang w:eastAsia="ja-JP"/>
              </w:rPr>
            </w:pPr>
            <w:r>
              <w:rPr>
                <w:lang w:eastAsia="ja-JP"/>
              </w:rPr>
              <w:t>0</w:t>
            </w:r>
          </w:p>
        </w:tc>
      </w:tr>
      <w:tr w:rsidR="00046047" w14:paraId="7A158D3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591E3"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A89E1"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0486378" w14:textId="77777777" w:rsidR="00046047" w:rsidRDefault="00046047" w:rsidP="00046047">
            <w:pPr>
              <w:pStyle w:val="TAC"/>
              <w:rPr>
                <w:lang w:eastAsia="ja-JP"/>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41CA745" w14:textId="77777777" w:rsidR="00046047" w:rsidRDefault="00046047" w:rsidP="00046047">
            <w:pPr>
              <w:pStyle w:val="TAC"/>
              <w:rPr>
                <w:lang w:eastAsia="ja-JP"/>
              </w:rPr>
            </w:pPr>
            <w:r>
              <w:rPr>
                <w:lang w:val="en-US"/>
              </w:rPr>
              <w:t>See CA_</w:t>
            </w:r>
            <w:r>
              <w:rPr>
                <w:lang w:val="en-US" w:eastAsia="zh-CN"/>
              </w:rPr>
              <w:t>46D</w:t>
            </w:r>
            <w:r>
              <w:rPr>
                <w:lang w:val="en-US"/>
              </w:rPr>
              <w:t xml:space="preserve"> Bandwidth combination set </w:t>
            </w:r>
            <w:r>
              <w:rPr>
                <w:lang w:val="en-US" w:eastAsia="zh-CN"/>
              </w:rPr>
              <w:t>1</w:t>
            </w:r>
            <w:r>
              <w:rPr>
                <w:lang w:val="en-US"/>
              </w:rPr>
              <w:t xml:space="preserve"> </w:t>
            </w:r>
            <w:r>
              <w:rPr>
                <w:lang w:eastAsia="ja-JP"/>
              </w:rPr>
              <w:t xml:space="preserve">in </w:t>
            </w:r>
            <w:r>
              <w:rPr>
                <w:lang w:val="en-US" w:eastAsia="ja-JP"/>
              </w:rPr>
              <w:t>Table 5.6A.1-</w:t>
            </w:r>
            <w:r>
              <w:rPr>
                <w:lang w:val="en-US"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9D025"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2D942" w14:textId="77777777" w:rsidR="00046047" w:rsidRDefault="00046047" w:rsidP="00046047">
            <w:pPr>
              <w:spacing w:after="0"/>
              <w:rPr>
                <w:rFonts w:ascii="Arial" w:hAnsi="Arial"/>
                <w:sz w:val="18"/>
                <w:lang w:eastAsia="ja-JP"/>
              </w:rPr>
            </w:pPr>
          </w:p>
        </w:tc>
      </w:tr>
      <w:tr w:rsidR="00046047" w14:paraId="4E839EB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7D6974D" w14:textId="77777777" w:rsidR="00046047" w:rsidRDefault="00046047" w:rsidP="00046047">
            <w:pPr>
              <w:pStyle w:val="TAC"/>
              <w:rPr>
                <w:lang w:eastAsia="zh-CN"/>
              </w:rPr>
            </w:pPr>
            <w:r>
              <w:rPr>
                <w:lang w:eastAsia="zh-CN"/>
              </w:rPr>
              <w:t>CA_28A-46E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771A3F"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A36C258" w14:textId="77777777" w:rsidR="00046047" w:rsidRDefault="00046047" w:rsidP="00046047">
            <w:pPr>
              <w:pStyle w:val="TAC"/>
              <w:rPr>
                <w:lang w:eastAsia="zh-CN"/>
              </w:rPr>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CA93B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390D27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5E68E3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8EAF1A1"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8448DEC"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90567CE"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F6C3835" w14:textId="77777777" w:rsidR="00046047" w:rsidRDefault="00046047" w:rsidP="00046047">
            <w:pPr>
              <w:pStyle w:val="TAC"/>
              <w:rPr>
                <w:lang w:eastAsia="zh-CN"/>
              </w:rPr>
            </w:pPr>
            <w:r>
              <w:rPr>
                <w:lang w:eastAsia="zh-CN"/>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5B51216" w14:textId="77777777" w:rsidR="00046047" w:rsidRDefault="00046047" w:rsidP="00046047">
            <w:pPr>
              <w:pStyle w:val="TAC"/>
            </w:pPr>
            <w:r>
              <w:t>0</w:t>
            </w:r>
          </w:p>
        </w:tc>
      </w:tr>
      <w:tr w:rsidR="00046047" w14:paraId="1B8A526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DED8A"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E8D0A"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B5A488"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B75BE77" w14:textId="77777777" w:rsidR="00046047" w:rsidRDefault="00046047" w:rsidP="00046047">
            <w:pPr>
              <w:pStyle w:val="TAC"/>
            </w:pPr>
            <w:r>
              <w:t>See CA_4</w:t>
            </w:r>
            <w:r>
              <w:rPr>
                <w:lang w:eastAsia="zh-CN"/>
              </w:rPr>
              <w:t>6</w:t>
            </w:r>
            <w:r>
              <w:t xml:space="preserve">E Bandwidth Combination set 1 in Table </w:t>
            </w:r>
            <w:r>
              <w:rPr>
                <w:lang w:val="en-US"/>
              </w:rPr>
              <w:t>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189287"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A20D4" w14:textId="77777777" w:rsidR="00046047" w:rsidRDefault="00046047" w:rsidP="00046047">
            <w:pPr>
              <w:spacing w:after="0"/>
              <w:rPr>
                <w:rFonts w:ascii="Arial" w:hAnsi="Arial"/>
                <w:sz w:val="18"/>
              </w:rPr>
            </w:pPr>
          </w:p>
        </w:tc>
      </w:tr>
      <w:tr w:rsidR="00046047" w14:paraId="4C156A8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488677A" w14:textId="77777777" w:rsidR="00046047" w:rsidRDefault="00046047" w:rsidP="00046047">
            <w:pPr>
              <w:pStyle w:val="TAC"/>
            </w:pPr>
            <w:r>
              <w:rPr>
                <w:lang w:eastAsia="zh-CN"/>
              </w:rPr>
              <w:t>CA_28A-66A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F68B4A"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04A52CD" w14:textId="77777777" w:rsidR="00046047" w:rsidRDefault="00046047" w:rsidP="00046047">
            <w:pPr>
              <w:pStyle w:val="TAC"/>
            </w:pPr>
            <w:r>
              <w:rPr>
                <w:lang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574FC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69D305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75403F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D28374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ADE5D64"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FB185B1"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62B244" w14:textId="77777777" w:rsidR="00046047" w:rsidRDefault="00046047" w:rsidP="00046047">
            <w:pPr>
              <w:pStyle w:val="TAC"/>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D5DA1D0" w14:textId="77777777" w:rsidR="00046047" w:rsidRDefault="00046047" w:rsidP="00046047">
            <w:pPr>
              <w:pStyle w:val="TAC"/>
            </w:pPr>
            <w:r>
              <w:t>0</w:t>
            </w:r>
          </w:p>
        </w:tc>
      </w:tr>
      <w:tr w:rsidR="00046047" w14:paraId="2F9410C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3845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9079F"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3464F14" w14:textId="77777777" w:rsidR="00046047" w:rsidRDefault="00046047" w:rsidP="00046047">
            <w:pPr>
              <w:pStyle w:val="TAC"/>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5496D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72AC6F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F20A37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22ADD1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171DB8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7FEDDC6"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EBCC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D4C47" w14:textId="77777777" w:rsidR="00046047" w:rsidRDefault="00046047" w:rsidP="00046047">
            <w:pPr>
              <w:spacing w:after="0"/>
              <w:rPr>
                <w:rFonts w:ascii="Arial" w:hAnsi="Arial"/>
                <w:sz w:val="18"/>
              </w:rPr>
            </w:pPr>
          </w:p>
        </w:tc>
      </w:tr>
      <w:tr w:rsidR="00046047" w14:paraId="05929B9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E54FCC8" w14:textId="77777777" w:rsidR="00046047" w:rsidRDefault="00046047" w:rsidP="00046047">
            <w:pPr>
              <w:pStyle w:val="TAC"/>
            </w:pPr>
            <w:r>
              <w:rPr>
                <w:lang w:eastAsia="zh-CN"/>
              </w:rPr>
              <w:t>CA_29A-30A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D7277F8"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B7153D7" w14:textId="77777777" w:rsidR="00046047" w:rsidRDefault="00046047" w:rsidP="00046047">
            <w:pPr>
              <w:pStyle w:val="TAC"/>
            </w:pPr>
            <w:r>
              <w:rPr>
                <w:lang w:eastAsia="zh-CN"/>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AA249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B4990C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0436A9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55E312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99155E7"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7994E7E"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F650DDD" w14:textId="77777777" w:rsidR="00046047" w:rsidRDefault="00046047" w:rsidP="00046047">
            <w:pPr>
              <w:pStyle w:val="TAC"/>
            </w:pPr>
            <w:r>
              <w:rPr>
                <w:lang w:eastAsia="zh-CN"/>
              </w:rPr>
              <w:t>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2D1CC2C" w14:textId="77777777" w:rsidR="00046047" w:rsidRDefault="00046047" w:rsidP="00046047">
            <w:pPr>
              <w:pStyle w:val="TAC"/>
            </w:pPr>
            <w:r>
              <w:t>0</w:t>
            </w:r>
          </w:p>
        </w:tc>
      </w:tr>
      <w:tr w:rsidR="00046047" w14:paraId="3871CD2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8918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3CA6D"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997E08" w14:textId="77777777" w:rsidR="00046047" w:rsidRDefault="00046047" w:rsidP="00046047">
            <w:pPr>
              <w:pStyle w:val="TAC"/>
            </w:pPr>
            <w:r>
              <w:rPr>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84C8D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81A4C2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3E76E4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07E3691"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50028EC"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22ED42E"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EB8A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EFDF6" w14:textId="77777777" w:rsidR="00046047" w:rsidRDefault="00046047" w:rsidP="00046047">
            <w:pPr>
              <w:spacing w:after="0"/>
              <w:rPr>
                <w:rFonts w:ascii="Arial" w:hAnsi="Arial"/>
                <w:sz w:val="18"/>
              </w:rPr>
            </w:pPr>
          </w:p>
        </w:tc>
      </w:tr>
      <w:tr w:rsidR="00046047" w14:paraId="2DCC12A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0D89569" w14:textId="77777777" w:rsidR="00046047" w:rsidRDefault="00046047" w:rsidP="00046047">
            <w:pPr>
              <w:pStyle w:val="TAC"/>
            </w:pPr>
            <w:r>
              <w:t>CA_</w:t>
            </w:r>
            <w:r>
              <w:rPr>
                <w:lang w:eastAsia="zh-CN"/>
              </w:rPr>
              <w:t>29</w:t>
            </w:r>
            <w:r>
              <w:t>A-</w:t>
            </w:r>
            <w:r>
              <w:rPr>
                <w:lang w:eastAsia="zh-CN"/>
              </w:rP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FE885C2"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660282F" w14:textId="77777777" w:rsidR="00046047" w:rsidRDefault="00046047" w:rsidP="00046047">
            <w:pPr>
              <w:pStyle w:val="TAC"/>
              <w:rPr>
                <w:lang w:eastAsia="zh-CN"/>
              </w:rPr>
            </w:pPr>
            <w:r>
              <w:rPr>
                <w:lang w:eastAsia="zh-CN"/>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F28E1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141156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8DF6B48"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E2398F4"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6AF7C6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544DC0E"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BACDFF" w14:textId="77777777" w:rsidR="00046047" w:rsidRDefault="00046047" w:rsidP="00046047">
            <w:pPr>
              <w:pStyle w:val="TAC"/>
            </w:pPr>
            <w: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27D58FF" w14:textId="77777777" w:rsidR="00046047" w:rsidRDefault="00046047" w:rsidP="00046047">
            <w:pPr>
              <w:pStyle w:val="TAC"/>
            </w:pPr>
            <w:r>
              <w:t>0</w:t>
            </w:r>
          </w:p>
        </w:tc>
      </w:tr>
      <w:tr w:rsidR="00046047" w14:paraId="4117201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4F06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787CB"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E15190" w14:textId="77777777" w:rsidR="00046047" w:rsidRDefault="00046047" w:rsidP="00046047">
            <w:pPr>
              <w:pStyle w:val="TAC"/>
              <w:rPr>
                <w:lang w:eastAsia="zh-CN"/>
              </w:rPr>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02BA7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CB8F13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0B112A" w14:textId="77777777" w:rsidR="00046047" w:rsidRDefault="00046047" w:rsidP="00046047">
            <w:pPr>
              <w:pStyle w:val="TAC"/>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99E62F5"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C471DA9"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F4988E7" w14:textId="77777777" w:rsidR="00046047" w:rsidRDefault="00046047" w:rsidP="00046047">
            <w:pPr>
              <w:pStyle w:val="TAC"/>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5DBB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AAE21" w14:textId="77777777" w:rsidR="00046047" w:rsidRDefault="00046047" w:rsidP="00046047">
            <w:pPr>
              <w:spacing w:after="0"/>
              <w:rPr>
                <w:rFonts w:ascii="Arial" w:hAnsi="Arial"/>
                <w:sz w:val="18"/>
              </w:rPr>
            </w:pPr>
          </w:p>
        </w:tc>
      </w:tr>
      <w:tr w:rsidR="00046047" w14:paraId="7037621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F373F71" w14:textId="77777777" w:rsidR="00046047" w:rsidRDefault="00046047" w:rsidP="00046047">
            <w:pPr>
              <w:pStyle w:val="TAC"/>
            </w:pPr>
            <w:r>
              <w:rPr>
                <w:lang w:eastAsia="ja-JP"/>
              </w:rPr>
              <w:t>CA_2</w:t>
            </w:r>
            <w:r>
              <w:rPr>
                <w:lang w:eastAsia="zh-CN"/>
              </w:rPr>
              <w:t>9</w:t>
            </w:r>
            <w:r>
              <w:rPr>
                <w:lang w:eastAsia="ja-JP"/>
              </w:rPr>
              <w:t>A-</w:t>
            </w:r>
            <w:r>
              <w:rPr>
                <w:lang w:eastAsia="zh-CN"/>
              </w:rPr>
              <w:t>66</w:t>
            </w:r>
            <w:r>
              <w:rPr>
                <w:lang w:eastAsia="ja-JP"/>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75899C27" w14:textId="77777777" w:rsidR="00046047" w:rsidRDefault="00046047" w:rsidP="00046047">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B3876A9" w14:textId="77777777" w:rsidR="00046047" w:rsidRDefault="00046047" w:rsidP="00046047">
            <w:pPr>
              <w:pStyle w:val="TAC"/>
              <w:rPr>
                <w:lang w:eastAsia="ja-JP"/>
              </w:rPr>
            </w:pPr>
            <w:r>
              <w:t>2</w:t>
            </w:r>
            <w:r>
              <w:rPr>
                <w:lang w:eastAsia="zh-CN"/>
              </w:rPr>
              <w:t>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2CF9D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879EC7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871B45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D20B31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A845840"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23A3445"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DF3E433" w14:textId="77777777" w:rsidR="00046047" w:rsidRDefault="00046047" w:rsidP="00046047">
            <w:pPr>
              <w:pStyle w:val="TAC"/>
            </w:pPr>
            <w:r>
              <w:rPr>
                <w:lang w:eastAsia="zh-CN"/>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0866E03" w14:textId="77777777" w:rsidR="00046047" w:rsidRDefault="00046047" w:rsidP="00046047">
            <w:pPr>
              <w:pStyle w:val="TAC"/>
            </w:pPr>
            <w:r>
              <w:t>0</w:t>
            </w:r>
          </w:p>
        </w:tc>
      </w:tr>
      <w:tr w:rsidR="00046047" w14:paraId="6E14201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B406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2C235"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001185C" w14:textId="77777777" w:rsidR="00046047" w:rsidRDefault="00046047" w:rsidP="00046047">
            <w:pPr>
              <w:pStyle w:val="TAC"/>
              <w:rPr>
                <w:lang w:eastAsia="ja-JP"/>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5106899" w14:textId="77777777" w:rsidR="00046047" w:rsidRDefault="00046047" w:rsidP="00046047">
            <w:pPr>
              <w:pStyle w:val="TAC"/>
            </w:pPr>
            <w:r>
              <w:t>See CA_</w:t>
            </w:r>
            <w:r>
              <w:rPr>
                <w:lang w:eastAsia="zh-CN"/>
              </w:rPr>
              <w:t>66</w:t>
            </w:r>
            <w:r>
              <w:t xml:space="preserve">C Bandwidth Combination set 0 in Table </w:t>
            </w:r>
            <w:r>
              <w:rPr>
                <w:lang w:val="en-US"/>
              </w:rPr>
              <w:t>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993F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F4C04" w14:textId="77777777" w:rsidR="00046047" w:rsidRDefault="00046047" w:rsidP="00046047">
            <w:pPr>
              <w:spacing w:after="0"/>
              <w:rPr>
                <w:rFonts w:ascii="Arial" w:hAnsi="Arial"/>
                <w:sz w:val="18"/>
              </w:rPr>
            </w:pPr>
          </w:p>
        </w:tc>
      </w:tr>
      <w:tr w:rsidR="00046047" w14:paraId="4FD3C0B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51F64F4" w14:textId="77777777" w:rsidR="00046047" w:rsidRDefault="00046047" w:rsidP="00046047">
            <w:pPr>
              <w:pStyle w:val="TAC"/>
            </w:pPr>
            <w:r>
              <w:rPr>
                <w:lang w:eastAsia="ja-JP"/>
              </w:rPr>
              <w:t>CA_2</w:t>
            </w:r>
            <w:r>
              <w:rPr>
                <w:lang w:eastAsia="zh-CN"/>
              </w:rPr>
              <w:t>9</w:t>
            </w:r>
            <w:r>
              <w:rPr>
                <w:lang w:eastAsia="ja-JP"/>
              </w:rPr>
              <w:t>A-</w:t>
            </w:r>
            <w:r>
              <w:rPr>
                <w:lang w:eastAsia="zh-CN"/>
              </w:rPr>
              <w:t>66A-66A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7070956B" w14:textId="77777777" w:rsidR="00046047" w:rsidRDefault="00046047" w:rsidP="00046047">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210D3A" w14:textId="77777777" w:rsidR="00046047" w:rsidRDefault="00046047" w:rsidP="00046047">
            <w:pPr>
              <w:pStyle w:val="TAC"/>
              <w:rPr>
                <w:lang w:eastAsia="ja-JP"/>
              </w:rPr>
            </w:pPr>
            <w:r>
              <w:t>2</w:t>
            </w:r>
            <w:r>
              <w:rPr>
                <w:lang w:eastAsia="zh-CN"/>
              </w:rPr>
              <w:t>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053E8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13C1CA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A231BB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FEA088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056EC5A"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1B61E86"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BDCEC0" w14:textId="77777777" w:rsidR="00046047" w:rsidRDefault="00046047" w:rsidP="00046047">
            <w:pPr>
              <w:pStyle w:val="TAC"/>
            </w:pPr>
            <w:r>
              <w:rPr>
                <w:lang w:eastAsia="zh-CN"/>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6B16DF2" w14:textId="77777777" w:rsidR="00046047" w:rsidRDefault="00046047" w:rsidP="00046047">
            <w:pPr>
              <w:pStyle w:val="TAC"/>
            </w:pPr>
            <w:r>
              <w:t>0</w:t>
            </w:r>
          </w:p>
        </w:tc>
      </w:tr>
      <w:tr w:rsidR="00046047" w14:paraId="0458910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52A9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F8ADE"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CF4057" w14:textId="77777777" w:rsidR="00046047" w:rsidRDefault="00046047" w:rsidP="00046047">
            <w:pPr>
              <w:pStyle w:val="TAC"/>
              <w:rPr>
                <w:lang w:eastAsia="ja-JP"/>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CE40D57" w14:textId="77777777" w:rsidR="00046047" w:rsidRDefault="00046047" w:rsidP="00046047">
            <w:pPr>
              <w:pStyle w:val="TAC"/>
            </w:pPr>
            <w:r>
              <w:t>See CA_</w:t>
            </w:r>
            <w:r>
              <w:rPr>
                <w:lang w:eastAsia="zh-CN"/>
              </w:rPr>
              <w:t>66A-66A</w:t>
            </w:r>
            <w:r>
              <w:t xml:space="preserve"> Bandwidth Combination set 0 in </w:t>
            </w:r>
            <w:r>
              <w:rPr>
                <w:lang w:eastAsia="zh-CN"/>
              </w:rPr>
              <w:t>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0A43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985A3" w14:textId="77777777" w:rsidR="00046047" w:rsidRDefault="00046047" w:rsidP="00046047">
            <w:pPr>
              <w:spacing w:after="0"/>
              <w:rPr>
                <w:rFonts w:ascii="Arial" w:hAnsi="Arial"/>
                <w:sz w:val="18"/>
              </w:rPr>
            </w:pPr>
          </w:p>
        </w:tc>
      </w:tr>
      <w:tr w:rsidR="00046047" w14:paraId="476C2AF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4BFEEEA" w14:textId="77777777" w:rsidR="00046047" w:rsidRDefault="00046047" w:rsidP="00046047">
            <w:pPr>
              <w:pStyle w:val="TAC"/>
              <w:rPr>
                <w:lang w:eastAsia="ja-JP"/>
              </w:rPr>
            </w:pPr>
            <w:r>
              <w:rPr>
                <w:szCs w:val="18"/>
              </w:rPr>
              <w:t>CA_29A-70A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23D6424" w14:textId="77777777" w:rsidR="00046047" w:rsidRDefault="00046047" w:rsidP="00046047">
            <w:pPr>
              <w:pStyle w:val="TAC"/>
              <w:rPr>
                <w:rFonts w:eastAsia="Malgun Gothic"/>
              </w:rPr>
            </w:pPr>
            <w:r>
              <w:rPr>
                <w:rFonts w:eastAsia="Malgun Gothic"/>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837B0D0" w14:textId="77777777" w:rsidR="00046047" w:rsidRDefault="00046047" w:rsidP="00046047">
            <w:pPr>
              <w:pStyle w:val="TAC"/>
              <w:rPr>
                <w:lang w:eastAsia="ja-JP"/>
              </w:rPr>
            </w:pPr>
            <w:r>
              <w:rPr>
                <w:szCs w:val="18"/>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86FF71"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50270C3"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9ACB319" w14:textId="77777777" w:rsidR="00046047" w:rsidRDefault="00046047" w:rsidP="00046047">
            <w:pPr>
              <w:pStyle w:val="TAC"/>
              <w:rPr>
                <w:lang w:eastAsia="ja-JP"/>
              </w:rPr>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15F79C8" w14:textId="77777777" w:rsidR="00046047" w:rsidRDefault="00046047" w:rsidP="00046047">
            <w:pPr>
              <w:pStyle w:val="TAC"/>
              <w:rPr>
                <w:lang w:eastAsia="ja-JP"/>
              </w:rPr>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6CFD43D"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E0DCED2" w14:textId="77777777" w:rsidR="00046047" w:rsidRDefault="00046047" w:rsidP="00046047">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C44401" w14:textId="77777777" w:rsidR="00046047" w:rsidRDefault="00046047" w:rsidP="00046047">
            <w:pPr>
              <w:pStyle w:val="TAC"/>
              <w:rPr>
                <w:lang w:eastAsia="zh-CN"/>
              </w:rPr>
            </w:pPr>
            <w:r>
              <w:rPr>
                <w:szCs w:val="18"/>
              </w:rPr>
              <w:t>25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E719BA0" w14:textId="77777777" w:rsidR="00046047" w:rsidRDefault="00046047" w:rsidP="00046047">
            <w:pPr>
              <w:pStyle w:val="TAC"/>
              <w:rPr>
                <w:lang w:eastAsia="ja-JP"/>
              </w:rPr>
            </w:pPr>
            <w:r>
              <w:rPr>
                <w:szCs w:val="18"/>
              </w:rPr>
              <w:t>0</w:t>
            </w:r>
          </w:p>
        </w:tc>
      </w:tr>
      <w:tr w:rsidR="00046047" w14:paraId="30148A9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9C191"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439E1C" w14:textId="77777777" w:rsidR="00046047" w:rsidRDefault="00046047" w:rsidP="00046047">
            <w:pPr>
              <w:spacing w:after="0"/>
              <w:rPr>
                <w:rFonts w:ascii="Arial" w:eastAsia="Malgun Gothic"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15681E" w14:textId="77777777" w:rsidR="00046047" w:rsidRDefault="00046047" w:rsidP="00046047">
            <w:pPr>
              <w:pStyle w:val="TAC"/>
              <w:rPr>
                <w:lang w:eastAsia="ja-JP"/>
              </w:rPr>
            </w:pPr>
            <w:r>
              <w:rPr>
                <w:szCs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483FD5"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3C5AED0"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1D032A2" w14:textId="77777777" w:rsidR="00046047" w:rsidRDefault="00046047" w:rsidP="00046047">
            <w:pPr>
              <w:pStyle w:val="TAC"/>
              <w:rPr>
                <w:lang w:eastAsia="ja-JP"/>
              </w:rPr>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B335F38" w14:textId="77777777" w:rsidR="00046047" w:rsidRDefault="00046047" w:rsidP="00046047">
            <w:pPr>
              <w:pStyle w:val="TAC"/>
              <w:rPr>
                <w:lang w:eastAsia="ja-JP"/>
              </w:rPr>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CD8D69C" w14:textId="77777777" w:rsidR="00046047" w:rsidRDefault="00046047" w:rsidP="00046047">
            <w:pPr>
              <w:pStyle w:val="TAC"/>
              <w:rPr>
                <w:lang w:eastAsia="ja-JP"/>
              </w:rPr>
            </w:pPr>
            <w:r>
              <w:rPr>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5AE14C3" w14:textId="77777777" w:rsidR="00046047" w:rsidRDefault="00046047" w:rsidP="00046047">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F3A83"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45383" w14:textId="77777777" w:rsidR="00046047" w:rsidRDefault="00046047" w:rsidP="00046047">
            <w:pPr>
              <w:spacing w:after="0"/>
              <w:rPr>
                <w:rFonts w:ascii="Arial" w:hAnsi="Arial"/>
                <w:sz w:val="18"/>
                <w:lang w:eastAsia="ja-JP"/>
              </w:rPr>
            </w:pPr>
          </w:p>
        </w:tc>
      </w:tr>
      <w:tr w:rsidR="00046047" w14:paraId="64921BE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F1627C4" w14:textId="77777777" w:rsidR="00046047" w:rsidRDefault="00046047" w:rsidP="00046047">
            <w:pPr>
              <w:pStyle w:val="TAC"/>
              <w:rPr>
                <w:lang w:eastAsia="ja-JP"/>
              </w:rPr>
            </w:pPr>
            <w:r>
              <w:rPr>
                <w:lang w:eastAsia="zh-CN"/>
              </w:rPr>
              <w:t>CA_29A-70C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0003A4F" w14:textId="77777777" w:rsidR="00046047" w:rsidRDefault="00046047" w:rsidP="00046047">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3C9B3B5" w14:textId="77777777" w:rsidR="00046047" w:rsidRDefault="00046047" w:rsidP="00046047">
            <w:pPr>
              <w:pStyle w:val="TAC"/>
              <w:rPr>
                <w:lang w:eastAsia="zh-CN"/>
              </w:rPr>
            </w:pPr>
            <w:r>
              <w:rPr>
                <w:szCs w:val="18"/>
                <w:lang w:eastAsia="zh-CN"/>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FFD369"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05E46DF"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BD1D026" w14:textId="77777777" w:rsidR="00046047" w:rsidRDefault="00046047" w:rsidP="00046047">
            <w:pPr>
              <w:pStyle w:val="TAC"/>
              <w:rPr>
                <w:lang w:eastAsia="ja-JP"/>
              </w:rPr>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B2B144D" w14:textId="77777777" w:rsidR="00046047" w:rsidRDefault="00046047" w:rsidP="00046047">
            <w:pPr>
              <w:pStyle w:val="TAC"/>
              <w:rPr>
                <w:lang w:eastAsia="ja-JP"/>
              </w:rPr>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EB6A74A"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03C8923" w14:textId="77777777" w:rsidR="00046047" w:rsidRDefault="00046047" w:rsidP="00046047">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D65F9F5" w14:textId="77777777" w:rsidR="00046047" w:rsidRDefault="00046047" w:rsidP="00046047">
            <w:pPr>
              <w:pStyle w:val="TAC"/>
              <w:rPr>
                <w:lang w:eastAsia="ja-JP"/>
              </w:rPr>
            </w:pPr>
            <w:r>
              <w:rPr>
                <w:lang w:eastAsia="zh-CN"/>
              </w:rP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C32D13F" w14:textId="77777777" w:rsidR="00046047" w:rsidRDefault="00046047" w:rsidP="00046047">
            <w:pPr>
              <w:pStyle w:val="TAC"/>
              <w:rPr>
                <w:lang w:eastAsia="ja-JP"/>
              </w:rPr>
            </w:pPr>
            <w:r>
              <w:rPr>
                <w:lang w:eastAsia="ja-JP"/>
              </w:rPr>
              <w:t>0</w:t>
            </w:r>
          </w:p>
        </w:tc>
      </w:tr>
      <w:tr w:rsidR="00046047" w14:paraId="18698B3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63C39"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12A7B"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7476701" w14:textId="77777777" w:rsidR="00046047" w:rsidRDefault="00046047" w:rsidP="00046047">
            <w:pPr>
              <w:pStyle w:val="TAC"/>
              <w:rPr>
                <w:lang w:eastAsia="ja-JP"/>
              </w:rPr>
            </w:pPr>
            <w:r>
              <w:rPr>
                <w:szCs w:val="18"/>
                <w:lang w:eastAsia="zh-CN"/>
              </w:rPr>
              <w:t>70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94785A7" w14:textId="77777777" w:rsidR="00046047" w:rsidRDefault="00046047" w:rsidP="00046047">
            <w:pPr>
              <w:pStyle w:val="TAC"/>
              <w:rPr>
                <w:lang w:eastAsia="ja-JP"/>
              </w:rPr>
            </w:pPr>
            <w:r>
              <w:t>See CA_70C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F2DEA"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1201C" w14:textId="77777777" w:rsidR="00046047" w:rsidRDefault="00046047" w:rsidP="00046047">
            <w:pPr>
              <w:spacing w:after="0"/>
              <w:rPr>
                <w:rFonts w:ascii="Arial" w:hAnsi="Arial"/>
                <w:sz w:val="18"/>
                <w:lang w:eastAsia="ja-JP"/>
              </w:rPr>
            </w:pPr>
          </w:p>
        </w:tc>
      </w:tr>
      <w:tr w:rsidR="00781017" w14:paraId="6413F2EB" w14:textId="77777777" w:rsidTr="009F1FC9">
        <w:trPr>
          <w:trHeight w:val="223"/>
          <w:jc w:val="center"/>
          <w:ins w:id="68" w:author="Bin Han" w:date="2022-03-07T16:53:00Z"/>
        </w:trPr>
        <w:tc>
          <w:tcPr>
            <w:tcW w:w="1445" w:type="dxa"/>
            <w:vMerge w:val="restart"/>
            <w:tcBorders>
              <w:top w:val="single" w:sz="4" w:space="0" w:color="auto"/>
              <w:left w:val="single" w:sz="4" w:space="0" w:color="auto"/>
              <w:right w:val="single" w:sz="4" w:space="0" w:color="auto"/>
            </w:tcBorders>
            <w:vAlign w:val="center"/>
          </w:tcPr>
          <w:p w14:paraId="750AAA87" w14:textId="1D57ED15" w:rsidR="00781017" w:rsidRDefault="00781017" w:rsidP="000755B1">
            <w:pPr>
              <w:pStyle w:val="TAC"/>
              <w:rPr>
                <w:ins w:id="69" w:author="Bin Han" w:date="2022-03-07T16:53:00Z"/>
                <w:lang w:eastAsia="ja-JP"/>
              </w:rPr>
            </w:pPr>
            <w:ins w:id="70" w:author="Bin Han" w:date="2022-03-07T16:53:00Z">
              <w:r>
                <w:rPr>
                  <w:lang w:eastAsia="ja-JP"/>
                </w:rPr>
                <w:t>CA_30A-48A</w:t>
              </w:r>
            </w:ins>
          </w:p>
        </w:tc>
        <w:tc>
          <w:tcPr>
            <w:tcW w:w="1466" w:type="dxa"/>
            <w:vMerge w:val="restart"/>
            <w:tcBorders>
              <w:top w:val="single" w:sz="4" w:space="0" w:color="auto"/>
              <w:left w:val="single" w:sz="4" w:space="0" w:color="auto"/>
              <w:right w:val="single" w:sz="4" w:space="0" w:color="auto"/>
            </w:tcBorders>
            <w:vAlign w:val="center"/>
          </w:tcPr>
          <w:p w14:paraId="353CE711" w14:textId="17638580" w:rsidR="00781017" w:rsidRDefault="00781017" w:rsidP="000755B1">
            <w:pPr>
              <w:pStyle w:val="TAC"/>
              <w:rPr>
                <w:ins w:id="71" w:author="Bin Han" w:date="2022-03-07T16:53:00Z"/>
                <w:lang w:eastAsia="ja-JP"/>
              </w:rPr>
            </w:pPr>
            <w:ins w:id="72" w:author="Bin Han" w:date="2022-03-07T16:53:00Z">
              <w:r>
                <w:rPr>
                  <w:lang w:eastAsia="ja-JP"/>
                </w:rPr>
                <w:t>-</w:t>
              </w:r>
            </w:ins>
          </w:p>
        </w:tc>
        <w:tc>
          <w:tcPr>
            <w:tcW w:w="767" w:type="dxa"/>
            <w:tcBorders>
              <w:top w:val="single" w:sz="4" w:space="0" w:color="auto"/>
              <w:left w:val="single" w:sz="4" w:space="0" w:color="auto"/>
              <w:bottom w:val="single" w:sz="4" w:space="0" w:color="auto"/>
              <w:right w:val="single" w:sz="4" w:space="0" w:color="auto"/>
            </w:tcBorders>
            <w:vAlign w:val="center"/>
          </w:tcPr>
          <w:p w14:paraId="7C7951E9" w14:textId="14203E66" w:rsidR="00781017" w:rsidRDefault="00781017" w:rsidP="000755B1">
            <w:pPr>
              <w:pStyle w:val="TAC"/>
              <w:rPr>
                <w:ins w:id="73" w:author="Bin Han" w:date="2022-03-07T16:53:00Z"/>
                <w:lang w:eastAsia="ja-JP"/>
              </w:rPr>
            </w:pPr>
            <w:ins w:id="74" w:author="Bin Han" w:date="2022-03-07T17:00:00Z">
              <w:r>
                <w:rPr>
                  <w:lang w:eastAsia="ja-JP"/>
                </w:rPr>
                <w:t>30</w:t>
              </w:r>
            </w:ins>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485692" w14:textId="77777777" w:rsidR="00781017" w:rsidRDefault="00781017" w:rsidP="000755B1">
            <w:pPr>
              <w:pStyle w:val="TAC"/>
              <w:rPr>
                <w:ins w:id="75" w:author="Bin Han" w:date="2022-03-07T16:53:00Z"/>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32E13DA" w14:textId="77777777" w:rsidR="00781017" w:rsidRDefault="00781017" w:rsidP="000755B1">
            <w:pPr>
              <w:pStyle w:val="TAC"/>
              <w:rPr>
                <w:ins w:id="76" w:author="Bin Han" w:date="2022-03-07T16:53:00Z"/>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29BC72DB" w14:textId="3921BBAF" w:rsidR="00781017" w:rsidRDefault="00781017" w:rsidP="000755B1">
            <w:pPr>
              <w:pStyle w:val="TAC"/>
              <w:rPr>
                <w:ins w:id="77" w:author="Bin Han" w:date="2022-03-07T16:53:00Z"/>
                <w:lang w:eastAsia="ja-JP"/>
              </w:rPr>
            </w:pPr>
            <w:ins w:id="78" w:author="Bin Han" w:date="2022-03-07T17:00:00Z">
              <w:r w:rsidRPr="001C50EF">
                <w:rPr>
                  <w:bCs/>
                  <w:szCs w:val="18"/>
                </w:rPr>
                <w:t>Yes</w:t>
              </w:r>
            </w:ins>
          </w:p>
        </w:tc>
        <w:tc>
          <w:tcPr>
            <w:tcW w:w="593" w:type="dxa"/>
            <w:gridSpan w:val="7"/>
            <w:tcBorders>
              <w:top w:val="single" w:sz="4" w:space="0" w:color="auto"/>
              <w:left w:val="single" w:sz="4" w:space="0" w:color="auto"/>
              <w:bottom w:val="single" w:sz="4" w:space="0" w:color="auto"/>
              <w:right w:val="single" w:sz="4" w:space="0" w:color="auto"/>
            </w:tcBorders>
            <w:vAlign w:val="center"/>
          </w:tcPr>
          <w:p w14:paraId="3D8EFB2C" w14:textId="5E2A0795" w:rsidR="00781017" w:rsidRDefault="00781017" w:rsidP="000755B1">
            <w:pPr>
              <w:pStyle w:val="TAC"/>
              <w:rPr>
                <w:ins w:id="79" w:author="Bin Han" w:date="2022-03-07T16:53:00Z"/>
                <w:lang w:eastAsia="ja-JP"/>
              </w:rPr>
            </w:pPr>
            <w:ins w:id="80" w:author="Bin Han" w:date="2022-03-07T17:00:00Z">
              <w:r w:rsidRPr="001C50EF">
                <w:rPr>
                  <w:bCs/>
                  <w:szCs w:val="18"/>
                </w:rPr>
                <w:t>Yes</w:t>
              </w:r>
            </w:ins>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146A8FE" w14:textId="77777777" w:rsidR="00781017" w:rsidRDefault="00781017" w:rsidP="000755B1">
            <w:pPr>
              <w:pStyle w:val="TAC"/>
              <w:rPr>
                <w:ins w:id="81" w:author="Bin Han" w:date="2022-03-07T16:53:00Z"/>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ECDE239" w14:textId="77777777" w:rsidR="00781017" w:rsidRDefault="00781017" w:rsidP="000755B1">
            <w:pPr>
              <w:pStyle w:val="TAC"/>
              <w:rPr>
                <w:ins w:id="82" w:author="Bin Han" w:date="2022-03-07T16:53:00Z"/>
                <w:lang w:eastAsia="ja-JP"/>
              </w:rPr>
            </w:pPr>
          </w:p>
        </w:tc>
        <w:tc>
          <w:tcPr>
            <w:tcW w:w="1187" w:type="dxa"/>
            <w:vMerge w:val="restart"/>
            <w:tcBorders>
              <w:top w:val="single" w:sz="4" w:space="0" w:color="auto"/>
              <w:left w:val="single" w:sz="4" w:space="0" w:color="auto"/>
              <w:right w:val="single" w:sz="4" w:space="0" w:color="auto"/>
            </w:tcBorders>
            <w:vAlign w:val="center"/>
          </w:tcPr>
          <w:p w14:paraId="3B6CAFA0" w14:textId="0D289984" w:rsidR="00781017" w:rsidRDefault="00781017" w:rsidP="000755B1">
            <w:pPr>
              <w:pStyle w:val="TAC"/>
              <w:rPr>
                <w:ins w:id="83" w:author="Bin Han" w:date="2022-03-07T16:53:00Z"/>
                <w:lang w:eastAsia="zh-CN"/>
              </w:rPr>
            </w:pPr>
            <w:ins w:id="84" w:author="Bin Han" w:date="2022-03-07T17:00:00Z">
              <w:r>
                <w:rPr>
                  <w:lang w:eastAsia="zh-CN"/>
                </w:rPr>
                <w:t>30</w:t>
              </w:r>
            </w:ins>
          </w:p>
        </w:tc>
        <w:tc>
          <w:tcPr>
            <w:tcW w:w="1287" w:type="dxa"/>
            <w:vMerge w:val="restart"/>
            <w:tcBorders>
              <w:top w:val="single" w:sz="4" w:space="0" w:color="auto"/>
              <w:left w:val="single" w:sz="4" w:space="0" w:color="auto"/>
              <w:right w:val="single" w:sz="4" w:space="0" w:color="auto"/>
            </w:tcBorders>
            <w:vAlign w:val="center"/>
          </w:tcPr>
          <w:p w14:paraId="539A5DF9" w14:textId="55984B02" w:rsidR="00781017" w:rsidRDefault="00781017" w:rsidP="000755B1">
            <w:pPr>
              <w:pStyle w:val="TAC"/>
              <w:rPr>
                <w:ins w:id="85" w:author="Bin Han" w:date="2022-03-07T16:53:00Z"/>
                <w:lang w:eastAsia="ja-JP"/>
              </w:rPr>
            </w:pPr>
            <w:ins w:id="86" w:author="Bin Han" w:date="2022-03-07T17:01:00Z">
              <w:r>
                <w:rPr>
                  <w:lang w:eastAsia="ja-JP"/>
                </w:rPr>
                <w:t>0</w:t>
              </w:r>
            </w:ins>
          </w:p>
        </w:tc>
      </w:tr>
      <w:tr w:rsidR="00781017" w14:paraId="0E3C9367" w14:textId="77777777" w:rsidTr="009F1FC9">
        <w:trPr>
          <w:trHeight w:val="223"/>
          <w:jc w:val="center"/>
          <w:ins w:id="87" w:author="Bin Han" w:date="2022-03-07T16:53:00Z"/>
        </w:trPr>
        <w:tc>
          <w:tcPr>
            <w:tcW w:w="1445" w:type="dxa"/>
            <w:vMerge/>
            <w:tcBorders>
              <w:left w:val="single" w:sz="4" w:space="0" w:color="auto"/>
              <w:bottom w:val="single" w:sz="4" w:space="0" w:color="auto"/>
              <w:right w:val="single" w:sz="4" w:space="0" w:color="auto"/>
            </w:tcBorders>
            <w:vAlign w:val="center"/>
          </w:tcPr>
          <w:p w14:paraId="4B333052" w14:textId="77777777" w:rsidR="00781017" w:rsidRDefault="00781017" w:rsidP="000755B1">
            <w:pPr>
              <w:pStyle w:val="TAC"/>
              <w:rPr>
                <w:ins w:id="88" w:author="Bin Han" w:date="2022-03-07T16:53:00Z"/>
                <w:lang w:eastAsia="ja-JP"/>
              </w:rPr>
            </w:pPr>
          </w:p>
        </w:tc>
        <w:tc>
          <w:tcPr>
            <w:tcW w:w="1466" w:type="dxa"/>
            <w:vMerge/>
            <w:tcBorders>
              <w:left w:val="single" w:sz="4" w:space="0" w:color="auto"/>
              <w:bottom w:val="single" w:sz="4" w:space="0" w:color="auto"/>
              <w:right w:val="single" w:sz="4" w:space="0" w:color="auto"/>
            </w:tcBorders>
            <w:vAlign w:val="center"/>
          </w:tcPr>
          <w:p w14:paraId="05D188EB" w14:textId="77777777" w:rsidR="00781017" w:rsidRDefault="00781017" w:rsidP="000755B1">
            <w:pPr>
              <w:pStyle w:val="TAC"/>
              <w:rPr>
                <w:ins w:id="89" w:author="Bin Han" w:date="2022-03-07T16:53:00Z"/>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527E4BA7" w14:textId="513A249D" w:rsidR="00781017" w:rsidRDefault="00781017" w:rsidP="000755B1">
            <w:pPr>
              <w:pStyle w:val="TAC"/>
              <w:rPr>
                <w:ins w:id="90" w:author="Bin Han" w:date="2022-03-07T16:53:00Z"/>
                <w:lang w:eastAsia="ja-JP"/>
              </w:rPr>
            </w:pPr>
            <w:ins w:id="91" w:author="Bin Han" w:date="2022-03-07T17:00:00Z">
              <w:r>
                <w:rPr>
                  <w:lang w:eastAsia="ja-JP"/>
                </w:rPr>
                <w:t>48</w:t>
              </w:r>
            </w:ins>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292CEB" w14:textId="77777777" w:rsidR="00781017" w:rsidRDefault="00781017" w:rsidP="000755B1">
            <w:pPr>
              <w:pStyle w:val="TAC"/>
              <w:rPr>
                <w:ins w:id="92" w:author="Bin Han" w:date="2022-03-07T16:53:00Z"/>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0AD18C1" w14:textId="77777777" w:rsidR="00781017" w:rsidRDefault="00781017" w:rsidP="000755B1">
            <w:pPr>
              <w:pStyle w:val="TAC"/>
              <w:rPr>
                <w:ins w:id="93" w:author="Bin Han" w:date="2022-03-07T16:53:00Z"/>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5B9B4E5F" w14:textId="0D71C542" w:rsidR="00781017" w:rsidRDefault="00781017" w:rsidP="000755B1">
            <w:pPr>
              <w:pStyle w:val="TAC"/>
              <w:rPr>
                <w:ins w:id="94" w:author="Bin Han" w:date="2022-03-07T16:53:00Z"/>
                <w:lang w:eastAsia="ja-JP"/>
              </w:rPr>
            </w:pPr>
            <w:ins w:id="95" w:author="Bin Han" w:date="2022-03-07T17:00:00Z">
              <w:r w:rsidRPr="001C50EF">
                <w:rPr>
                  <w:bCs/>
                  <w:szCs w:val="18"/>
                </w:rPr>
                <w:t>Yes</w:t>
              </w:r>
            </w:ins>
          </w:p>
        </w:tc>
        <w:tc>
          <w:tcPr>
            <w:tcW w:w="593" w:type="dxa"/>
            <w:gridSpan w:val="7"/>
            <w:tcBorders>
              <w:top w:val="single" w:sz="4" w:space="0" w:color="auto"/>
              <w:left w:val="single" w:sz="4" w:space="0" w:color="auto"/>
              <w:bottom w:val="single" w:sz="4" w:space="0" w:color="auto"/>
              <w:right w:val="single" w:sz="4" w:space="0" w:color="auto"/>
            </w:tcBorders>
            <w:vAlign w:val="center"/>
          </w:tcPr>
          <w:p w14:paraId="701A7D6F" w14:textId="60A93E8E" w:rsidR="00781017" w:rsidRDefault="00781017" w:rsidP="000755B1">
            <w:pPr>
              <w:pStyle w:val="TAC"/>
              <w:rPr>
                <w:ins w:id="96" w:author="Bin Han" w:date="2022-03-07T16:53:00Z"/>
                <w:lang w:eastAsia="ja-JP"/>
              </w:rPr>
            </w:pPr>
            <w:ins w:id="97" w:author="Bin Han" w:date="2022-03-07T17:00:00Z">
              <w:r w:rsidRPr="001C50EF">
                <w:rPr>
                  <w:bCs/>
                  <w:szCs w:val="18"/>
                </w:rPr>
                <w:t>Yes</w:t>
              </w:r>
            </w:ins>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34AECE2" w14:textId="57D1B5A9" w:rsidR="00781017" w:rsidRDefault="00781017" w:rsidP="000755B1">
            <w:pPr>
              <w:pStyle w:val="TAC"/>
              <w:rPr>
                <w:ins w:id="98" w:author="Bin Han" w:date="2022-03-07T16:53:00Z"/>
                <w:lang w:eastAsia="ja-JP"/>
              </w:rPr>
            </w:pPr>
            <w:ins w:id="99" w:author="Bin Han" w:date="2022-03-07T17:00:00Z">
              <w:r w:rsidRPr="001C50EF">
                <w:rPr>
                  <w:bCs/>
                  <w:szCs w:val="18"/>
                </w:rPr>
                <w:t>Yes</w:t>
              </w:r>
            </w:ins>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C6E60C3" w14:textId="2332F9B3" w:rsidR="00781017" w:rsidRDefault="00781017" w:rsidP="000755B1">
            <w:pPr>
              <w:pStyle w:val="TAC"/>
              <w:rPr>
                <w:ins w:id="100" w:author="Bin Han" w:date="2022-03-07T16:53:00Z"/>
                <w:lang w:eastAsia="ja-JP"/>
              </w:rPr>
            </w:pPr>
            <w:ins w:id="101" w:author="Bin Han" w:date="2022-03-07T17:00:00Z">
              <w:r w:rsidRPr="001C50EF">
                <w:rPr>
                  <w:bCs/>
                  <w:szCs w:val="18"/>
                </w:rPr>
                <w:t>Yes</w:t>
              </w:r>
            </w:ins>
          </w:p>
        </w:tc>
        <w:tc>
          <w:tcPr>
            <w:tcW w:w="1187" w:type="dxa"/>
            <w:vMerge/>
            <w:tcBorders>
              <w:left w:val="single" w:sz="4" w:space="0" w:color="auto"/>
              <w:bottom w:val="single" w:sz="4" w:space="0" w:color="auto"/>
              <w:right w:val="single" w:sz="4" w:space="0" w:color="auto"/>
            </w:tcBorders>
            <w:vAlign w:val="center"/>
          </w:tcPr>
          <w:p w14:paraId="2182D755" w14:textId="77777777" w:rsidR="00781017" w:rsidRDefault="00781017" w:rsidP="000755B1">
            <w:pPr>
              <w:pStyle w:val="TAC"/>
              <w:rPr>
                <w:ins w:id="102" w:author="Bin Han" w:date="2022-03-07T16:53:00Z"/>
                <w:lang w:eastAsia="zh-CN"/>
              </w:rPr>
            </w:pPr>
          </w:p>
        </w:tc>
        <w:tc>
          <w:tcPr>
            <w:tcW w:w="1287" w:type="dxa"/>
            <w:vMerge/>
            <w:tcBorders>
              <w:left w:val="single" w:sz="4" w:space="0" w:color="auto"/>
              <w:bottom w:val="single" w:sz="4" w:space="0" w:color="auto"/>
              <w:right w:val="single" w:sz="4" w:space="0" w:color="auto"/>
            </w:tcBorders>
            <w:vAlign w:val="center"/>
          </w:tcPr>
          <w:p w14:paraId="338B9E16" w14:textId="77777777" w:rsidR="00781017" w:rsidRDefault="00781017" w:rsidP="000755B1">
            <w:pPr>
              <w:pStyle w:val="TAC"/>
              <w:rPr>
                <w:ins w:id="103" w:author="Bin Han" w:date="2022-03-07T16:53:00Z"/>
                <w:lang w:eastAsia="ja-JP"/>
              </w:rPr>
            </w:pPr>
          </w:p>
        </w:tc>
      </w:tr>
      <w:tr w:rsidR="00046047" w14:paraId="79D2B12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40DB969" w14:textId="77777777" w:rsidR="00046047" w:rsidRDefault="00046047" w:rsidP="00046047">
            <w:pPr>
              <w:pStyle w:val="TAC"/>
              <w:rPr>
                <w:lang w:eastAsia="zh-CN"/>
              </w:rPr>
            </w:pPr>
            <w:r>
              <w:rPr>
                <w:lang w:eastAsia="ja-JP"/>
              </w:rPr>
              <w:t>CA_30A-66A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8EA61F" w14:textId="77777777" w:rsidR="00046047" w:rsidRDefault="00046047" w:rsidP="00046047">
            <w:pPr>
              <w:pStyle w:val="TAC"/>
            </w:pPr>
            <w:r>
              <w:rPr>
                <w:lang w:eastAsia="ja-JP"/>
              </w:rPr>
              <w:t>CA_30A-66A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487B6D9" w14:textId="77777777" w:rsidR="00046047" w:rsidRDefault="00046047" w:rsidP="00046047">
            <w:pPr>
              <w:pStyle w:val="TAC"/>
              <w:rPr>
                <w:lang w:eastAsia="zh-CN"/>
              </w:rPr>
            </w:pPr>
            <w:r>
              <w:rPr>
                <w:lang w:eastAsia="ja-JP"/>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7E7688"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F95EEC2"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5F580E4"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65E5A56"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CBC4EDC"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0F2A41EA" w14:textId="77777777" w:rsidR="00046047" w:rsidRDefault="00046047" w:rsidP="00046047">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2F6860" w14:textId="77777777" w:rsidR="00046047" w:rsidRDefault="00046047" w:rsidP="00046047">
            <w:pPr>
              <w:pStyle w:val="TAC"/>
              <w:rPr>
                <w:lang w:eastAsia="zh-CN"/>
              </w:rPr>
            </w:pPr>
            <w:r>
              <w:rPr>
                <w:lang w:eastAsia="zh-CN"/>
              </w:rPr>
              <w:t>30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CC417D2" w14:textId="77777777" w:rsidR="00046047" w:rsidRDefault="00046047" w:rsidP="00046047">
            <w:pPr>
              <w:pStyle w:val="TAC"/>
              <w:rPr>
                <w:lang w:eastAsia="ja-JP"/>
              </w:rPr>
            </w:pPr>
            <w:r>
              <w:rPr>
                <w:lang w:eastAsia="ja-JP"/>
              </w:rPr>
              <w:t>0</w:t>
            </w:r>
          </w:p>
        </w:tc>
      </w:tr>
      <w:tr w:rsidR="00046047" w14:paraId="2796913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3D5AE"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892EE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ED85032" w14:textId="77777777" w:rsidR="00046047" w:rsidRDefault="00046047" w:rsidP="00046047">
            <w:pPr>
              <w:pStyle w:val="TAC"/>
              <w:rPr>
                <w:lang w:eastAsia="zh-CN"/>
              </w:rPr>
            </w:pPr>
            <w:r>
              <w:rPr>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895B92"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F8A9581"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29648CE"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A7409F7"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0AEF76A"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3565733" w14:textId="77777777" w:rsidR="00046047" w:rsidRDefault="00046047" w:rsidP="00046047">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C3A7C"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C83BC" w14:textId="77777777" w:rsidR="00046047" w:rsidRDefault="00046047" w:rsidP="00046047">
            <w:pPr>
              <w:spacing w:after="0"/>
              <w:rPr>
                <w:rFonts w:ascii="Arial" w:hAnsi="Arial"/>
                <w:sz w:val="18"/>
                <w:lang w:eastAsia="ja-JP"/>
              </w:rPr>
            </w:pPr>
          </w:p>
        </w:tc>
      </w:tr>
      <w:tr w:rsidR="00046047" w14:paraId="7D1B303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64E0DF3" w14:textId="77777777" w:rsidR="00046047" w:rsidRDefault="00046047" w:rsidP="00046047">
            <w:pPr>
              <w:pStyle w:val="TAC"/>
              <w:rPr>
                <w:lang w:eastAsia="ja-JP"/>
              </w:rPr>
            </w:pPr>
            <w:r>
              <w:rPr>
                <w:lang w:eastAsia="ja-JP"/>
              </w:rPr>
              <w:t>CA_</w:t>
            </w:r>
            <w:r>
              <w:rPr>
                <w:lang w:eastAsia="zh-CN"/>
              </w:rPr>
              <w:t>30</w:t>
            </w:r>
            <w:r>
              <w:rPr>
                <w:lang w:eastAsia="ja-JP"/>
              </w:rPr>
              <w:t>A-</w:t>
            </w:r>
            <w:r>
              <w:rPr>
                <w:lang w:eastAsia="zh-CN"/>
              </w:rPr>
              <w:t>66A-66A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0B79FFBE" w14:textId="77777777" w:rsidR="00046047" w:rsidRDefault="00046047" w:rsidP="00046047">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54D50B" w14:textId="77777777" w:rsidR="00046047" w:rsidRDefault="00046047" w:rsidP="00046047">
            <w:pPr>
              <w:pStyle w:val="TAC"/>
              <w:rPr>
                <w:lang w:eastAsia="zh-CN"/>
              </w:rPr>
            </w:pPr>
            <w:r>
              <w:rPr>
                <w:lang w:eastAsia="zh-CN"/>
              </w:rPr>
              <w:t>30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7DE999"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8779448"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E80782D"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18F5760"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317CFA0"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384E71F" w14:textId="77777777" w:rsidR="00046047" w:rsidRDefault="00046047" w:rsidP="00046047">
            <w:pPr>
              <w:pStyle w:val="TAC"/>
              <w:rPr>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A35A5D" w14:textId="77777777" w:rsidR="00046047" w:rsidRDefault="00046047" w:rsidP="00046047">
            <w:pPr>
              <w:pStyle w:val="TAC"/>
              <w:rPr>
                <w:lang w:eastAsia="ja-JP"/>
              </w:rPr>
            </w:pPr>
            <w:r>
              <w:rPr>
                <w:lang w:eastAsia="zh-CN"/>
              </w:rPr>
              <w:t>50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1CE9446" w14:textId="77777777" w:rsidR="00046047" w:rsidRDefault="00046047" w:rsidP="00046047">
            <w:pPr>
              <w:pStyle w:val="TAC"/>
              <w:rPr>
                <w:lang w:eastAsia="ja-JP"/>
              </w:rPr>
            </w:pPr>
            <w:r>
              <w:rPr>
                <w:lang w:eastAsia="ja-JP"/>
              </w:rPr>
              <w:t>0</w:t>
            </w:r>
          </w:p>
        </w:tc>
      </w:tr>
      <w:tr w:rsidR="00046047" w14:paraId="54055D5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6D388"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DB895"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5F2477" w14:textId="77777777" w:rsidR="00046047" w:rsidRDefault="00046047" w:rsidP="00046047">
            <w:pPr>
              <w:pStyle w:val="TAC"/>
              <w:rPr>
                <w:lang w:eastAsia="ja-JP"/>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B06B821" w14:textId="77777777" w:rsidR="00046047" w:rsidRDefault="00046047" w:rsidP="00046047">
            <w:pPr>
              <w:pStyle w:val="TAC"/>
              <w:rPr>
                <w:lang w:eastAsia="ja-JP"/>
              </w:rPr>
            </w:pPr>
            <w:r>
              <w:rPr>
                <w:lang w:eastAsia="ja-JP"/>
              </w:rPr>
              <w:t>See CA_</w:t>
            </w:r>
            <w:r>
              <w:rPr>
                <w:lang w:eastAsia="zh-CN"/>
              </w:rPr>
              <w:t>66A-66A</w:t>
            </w:r>
            <w:r>
              <w:rPr>
                <w:lang w:eastAsia="ja-JP"/>
              </w:rPr>
              <w:t xml:space="preserve"> Bandwidth Combination set 0 in </w:t>
            </w:r>
            <w:r>
              <w:rPr>
                <w:lang w:eastAsia="zh-CN"/>
              </w:rPr>
              <w:t>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2AE17"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D9BF8" w14:textId="77777777" w:rsidR="00046047" w:rsidRDefault="00046047" w:rsidP="00046047">
            <w:pPr>
              <w:spacing w:after="0"/>
              <w:rPr>
                <w:rFonts w:ascii="Arial" w:hAnsi="Arial"/>
                <w:sz w:val="18"/>
                <w:lang w:eastAsia="ja-JP"/>
              </w:rPr>
            </w:pPr>
          </w:p>
        </w:tc>
      </w:tr>
      <w:tr w:rsidR="00046047" w14:paraId="43247215" w14:textId="77777777" w:rsidTr="000C5ABB">
        <w:trPr>
          <w:trHeight w:val="223"/>
          <w:jc w:val="center"/>
        </w:trPr>
        <w:tc>
          <w:tcPr>
            <w:tcW w:w="1445" w:type="dxa"/>
            <w:tcBorders>
              <w:top w:val="single" w:sz="4" w:space="0" w:color="auto"/>
              <w:left w:val="single" w:sz="4" w:space="0" w:color="auto"/>
              <w:bottom w:val="nil"/>
              <w:right w:val="single" w:sz="4" w:space="0" w:color="auto"/>
            </w:tcBorders>
            <w:vAlign w:val="center"/>
          </w:tcPr>
          <w:p w14:paraId="6CDAFA84" w14:textId="77777777" w:rsidR="00046047" w:rsidRDefault="00046047" w:rsidP="00046047">
            <w:pPr>
              <w:pStyle w:val="TAC"/>
              <w:rPr>
                <w:kern w:val="2"/>
                <w:szCs w:val="18"/>
              </w:rPr>
            </w:pPr>
            <w:r>
              <w:rPr>
                <w:kern w:val="2"/>
                <w:szCs w:val="18"/>
              </w:rPr>
              <w:t>CA_32A-38A</w:t>
            </w:r>
          </w:p>
        </w:tc>
        <w:tc>
          <w:tcPr>
            <w:tcW w:w="1466" w:type="dxa"/>
            <w:tcBorders>
              <w:top w:val="single" w:sz="4" w:space="0" w:color="auto"/>
              <w:left w:val="single" w:sz="4" w:space="0" w:color="auto"/>
              <w:bottom w:val="nil"/>
              <w:right w:val="single" w:sz="4" w:space="0" w:color="auto"/>
            </w:tcBorders>
            <w:vAlign w:val="center"/>
          </w:tcPr>
          <w:p w14:paraId="27C99C55" w14:textId="77777777" w:rsidR="00046047" w:rsidRDefault="00046047" w:rsidP="00046047">
            <w:pPr>
              <w:pStyle w:val="TAC"/>
              <w:rPr>
                <w:szCs w:val="18"/>
                <w:lang w:eastAsia="zh-CN"/>
              </w:rPr>
            </w:pPr>
            <w:r>
              <w:rPr>
                <w:szCs w:val="18"/>
                <w:lang w:eastAsia="zh-CN"/>
              </w:rPr>
              <w:t>-</w:t>
            </w:r>
          </w:p>
        </w:tc>
        <w:tc>
          <w:tcPr>
            <w:tcW w:w="767" w:type="dxa"/>
            <w:tcBorders>
              <w:top w:val="single" w:sz="4" w:space="0" w:color="auto"/>
              <w:left w:val="single" w:sz="4" w:space="0" w:color="auto"/>
              <w:bottom w:val="single" w:sz="4" w:space="0" w:color="auto"/>
              <w:right w:val="single" w:sz="4" w:space="0" w:color="auto"/>
            </w:tcBorders>
            <w:vAlign w:val="center"/>
          </w:tcPr>
          <w:p w14:paraId="7C7F1E73" w14:textId="77777777" w:rsidR="00046047" w:rsidRDefault="00046047" w:rsidP="00046047">
            <w:pPr>
              <w:pStyle w:val="TAC"/>
              <w:rPr>
                <w:kern w:val="2"/>
                <w:szCs w:val="18"/>
                <w:lang w:eastAsia="zh-CN"/>
              </w:rPr>
            </w:pPr>
            <w:r>
              <w:rPr>
                <w:kern w:val="2"/>
                <w:szCs w:val="18"/>
                <w:lang w:eastAsia="zh-CN"/>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C01D1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C29946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122F66CD" w14:textId="77777777" w:rsidR="00046047" w:rsidRDefault="00046047" w:rsidP="00046047">
            <w:pPr>
              <w:pStyle w:val="TAC"/>
            </w:pPr>
            <w:r w:rsidRPr="003126E1">
              <w:rPr>
                <w:rFonts w:eastAsia="Yu Mincho"/>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3F877441" w14:textId="77777777" w:rsidR="00046047" w:rsidRDefault="00046047" w:rsidP="00046047">
            <w:pPr>
              <w:pStyle w:val="TAC"/>
            </w:pPr>
            <w:r w:rsidRPr="003126E1">
              <w:rPr>
                <w:rFonts w:eastAsia="Yu Mincho"/>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A83BAC7" w14:textId="77777777" w:rsidR="00046047" w:rsidRDefault="00046047" w:rsidP="00046047">
            <w:pPr>
              <w:pStyle w:val="TAC"/>
            </w:pPr>
            <w:r w:rsidRPr="003126E1">
              <w:rPr>
                <w:rFonts w:eastAsia="Yu Mincho"/>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AA143FA" w14:textId="77777777" w:rsidR="00046047" w:rsidRDefault="00046047" w:rsidP="00046047">
            <w:pPr>
              <w:pStyle w:val="TAC"/>
            </w:pPr>
            <w:r w:rsidRPr="003126E1">
              <w:rPr>
                <w:rFonts w:eastAsia="Yu Mincho"/>
                <w:szCs w:val="18"/>
              </w:rPr>
              <w:t>Yes</w:t>
            </w:r>
          </w:p>
        </w:tc>
        <w:tc>
          <w:tcPr>
            <w:tcW w:w="1187" w:type="dxa"/>
            <w:tcBorders>
              <w:top w:val="single" w:sz="4" w:space="0" w:color="auto"/>
              <w:left w:val="single" w:sz="4" w:space="0" w:color="auto"/>
              <w:bottom w:val="nil"/>
              <w:right w:val="single" w:sz="4" w:space="0" w:color="auto"/>
            </w:tcBorders>
            <w:vAlign w:val="center"/>
          </w:tcPr>
          <w:p w14:paraId="57B9A5EF" w14:textId="77777777" w:rsidR="00046047" w:rsidRDefault="00046047" w:rsidP="00046047">
            <w:pPr>
              <w:pStyle w:val="TAC"/>
              <w:rPr>
                <w:kern w:val="2"/>
                <w:szCs w:val="18"/>
                <w:lang w:eastAsia="zh-CN"/>
              </w:rPr>
            </w:pPr>
            <w:r>
              <w:rPr>
                <w:kern w:val="2"/>
                <w:szCs w:val="18"/>
                <w:lang w:eastAsia="zh-CN"/>
              </w:rPr>
              <w:t>40</w:t>
            </w:r>
          </w:p>
        </w:tc>
        <w:tc>
          <w:tcPr>
            <w:tcW w:w="1287" w:type="dxa"/>
            <w:tcBorders>
              <w:top w:val="single" w:sz="4" w:space="0" w:color="auto"/>
              <w:left w:val="single" w:sz="4" w:space="0" w:color="auto"/>
              <w:bottom w:val="nil"/>
              <w:right w:val="single" w:sz="4" w:space="0" w:color="auto"/>
            </w:tcBorders>
            <w:vAlign w:val="center"/>
          </w:tcPr>
          <w:p w14:paraId="081FB30B" w14:textId="77777777" w:rsidR="00046047" w:rsidRDefault="00046047" w:rsidP="00046047">
            <w:pPr>
              <w:pStyle w:val="TAC"/>
              <w:rPr>
                <w:kern w:val="2"/>
                <w:szCs w:val="18"/>
                <w:lang w:eastAsia="zh-CN"/>
              </w:rPr>
            </w:pPr>
            <w:r>
              <w:rPr>
                <w:kern w:val="2"/>
                <w:szCs w:val="18"/>
                <w:lang w:eastAsia="zh-CN"/>
              </w:rPr>
              <w:t>0</w:t>
            </w:r>
          </w:p>
        </w:tc>
      </w:tr>
      <w:tr w:rsidR="00046047" w14:paraId="3ECDC8A1" w14:textId="77777777" w:rsidTr="000C5ABB">
        <w:trPr>
          <w:trHeight w:val="223"/>
          <w:jc w:val="center"/>
        </w:trPr>
        <w:tc>
          <w:tcPr>
            <w:tcW w:w="1445" w:type="dxa"/>
            <w:tcBorders>
              <w:top w:val="nil"/>
              <w:left w:val="single" w:sz="4" w:space="0" w:color="auto"/>
              <w:bottom w:val="single" w:sz="4" w:space="0" w:color="auto"/>
              <w:right w:val="single" w:sz="4" w:space="0" w:color="auto"/>
            </w:tcBorders>
            <w:vAlign w:val="center"/>
          </w:tcPr>
          <w:p w14:paraId="6839553C" w14:textId="77777777" w:rsidR="00046047" w:rsidRDefault="00046047" w:rsidP="00046047">
            <w:pPr>
              <w:pStyle w:val="TAC"/>
              <w:rPr>
                <w:kern w:val="2"/>
                <w:szCs w:val="18"/>
              </w:rPr>
            </w:pPr>
          </w:p>
        </w:tc>
        <w:tc>
          <w:tcPr>
            <w:tcW w:w="1466" w:type="dxa"/>
            <w:tcBorders>
              <w:top w:val="nil"/>
              <w:left w:val="single" w:sz="4" w:space="0" w:color="auto"/>
              <w:bottom w:val="single" w:sz="4" w:space="0" w:color="auto"/>
              <w:right w:val="single" w:sz="4" w:space="0" w:color="auto"/>
            </w:tcBorders>
            <w:vAlign w:val="center"/>
          </w:tcPr>
          <w:p w14:paraId="7A87D52E" w14:textId="77777777" w:rsidR="00046047" w:rsidRDefault="00046047" w:rsidP="00046047">
            <w:pPr>
              <w:pStyle w:val="TAC"/>
              <w:rPr>
                <w:szCs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480A459D" w14:textId="77777777" w:rsidR="00046047" w:rsidRDefault="00046047" w:rsidP="00046047">
            <w:pPr>
              <w:pStyle w:val="TAC"/>
              <w:rPr>
                <w:kern w:val="2"/>
                <w:szCs w:val="18"/>
                <w:lang w:eastAsia="zh-CN"/>
              </w:rPr>
            </w:pPr>
            <w:r>
              <w:rPr>
                <w:kern w:val="2"/>
                <w:szCs w:val="18"/>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1D744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E026BE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3DF29240" w14:textId="77777777" w:rsidR="00046047" w:rsidRDefault="00046047" w:rsidP="00046047">
            <w:pPr>
              <w:pStyle w:val="TAC"/>
            </w:pPr>
            <w:r w:rsidRPr="003126E1">
              <w:rPr>
                <w:rFonts w:eastAsia="Yu Mincho"/>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1DE17B8A" w14:textId="77777777" w:rsidR="00046047" w:rsidRDefault="00046047" w:rsidP="00046047">
            <w:pPr>
              <w:pStyle w:val="TAC"/>
            </w:pPr>
            <w:r w:rsidRPr="003126E1">
              <w:rPr>
                <w:rFonts w:eastAsia="Yu Mincho"/>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E4D3240" w14:textId="77777777" w:rsidR="00046047" w:rsidRDefault="00046047" w:rsidP="00046047">
            <w:pPr>
              <w:pStyle w:val="TAC"/>
            </w:pPr>
            <w:r w:rsidRPr="003126E1">
              <w:rPr>
                <w:rFonts w:eastAsia="Yu Mincho"/>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28DA847" w14:textId="77777777" w:rsidR="00046047" w:rsidRDefault="00046047" w:rsidP="00046047">
            <w:pPr>
              <w:pStyle w:val="TAC"/>
            </w:pPr>
            <w:r w:rsidRPr="003126E1">
              <w:rPr>
                <w:rFonts w:eastAsia="Yu Mincho"/>
                <w:szCs w:val="18"/>
              </w:rPr>
              <w:t>Yes</w:t>
            </w:r>
          </w:p>
        </w:tc>
        <w:tc>
          <w:tcPr>
            <w:tcW w:w="1187" w:type="dxa"/>
            <w:tcBorders>
              <w:top w:val="nil"/>
              <w:left w:val="single" w:sz="4" w:space="0" w:color="auto"/>
              <w:bottom w:val="single" w:sz="4" w:space="0" w:color="auto"/>
              <w:right w:val="single" w:sz="4" w:space="0" w:color="auto"/>
            </w:tcBorders>
            <w:vAlign w:val="center"/>
          </w:tcPr>
          <w:p w14:paraId="2F7D7C58" w14:textId="77777777" w:rsidR="00046047" w:rsidRDefault="00046047" w:rsidP="00046047">
            <w:pPr>
              <w:pStyle w:val="TAC"/>
              <w:rPr>
                <w:kern w:val="2"/>
                <w:szCs w:val="18"/>
                <w:lang w:eastAsia="zh-CN"/>
              </w:rPr>
            </w:pPr>
          </w:p>
        </w:tc>
        <w:tc>
          <w:tcPr>
            <w:tcW w:w="1287" w:type="dxa"/>
            <w:tcBorders>
              <w:top w:val="nil"/>
              <w:left w:val="single" w:sz="4" w:space="0" w:color="auto"/>
              <w:bottom w:val="single" w:sz="4" w:space="0" w:color="auto"/>
              <w:right w:val="single" w:sz="4" w:space="0" w:color="auto"/>
            </w:tcBorders>
            <w:vAlign w:val="center"/>
          </w:tcPr>
          <w:p w14:paraId="7C17F98E" w14:textId="77777777" w:rsidR="00046047" w:rsidRDefault="00046047" w:rsidP="00046047">
            <w:pPr>
              <w:pStyle w:val="TAC"/>
              <w:rPr>
                <w:kern w:val="2"/>
                <w:szCs w:val="18"/>
                <w:lang w:eastAsia="zh-CN"/>
              </w:rPr>
            </w:pPr>
          </w:p>
        </w:tc>
      </w:tr>
      <w:tr w:rsidR="00046047" w14:paraId="4612F64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7968EB1" w14:textId="77777777" w:rsidR="00046047" w:rsidRDefault="00046047" w:rsidP="00046047">
            <w:pPr>
              <w:pStyle w:val="TAC"/>
              <w:rPr>
                <w:lang w:val="en-US" w:eastAsia="zh-CN"/>
              </w:rPr>
            </w:pPr>
            <w:r>
              <w:rPr>
                <w:kern w:val="2"/>
                <w:szCs w:val="18"/>
              </w:rPr>
              <w:t>CA_</w:t>
            </w:r>
            <w:r>
              <w:rPr>
                <w:kern w:val="2"/>
                <w:szCs w:val="18"/>
                <w:lang w:eastAsia="zh-CN"/>
              </w:rPr>
              <w:t>32</w:t>
            </w:r>
            <w:r>
              <w:rPr>
                <w:kern w:val="2"/>
                <w:szCs w:val="18"/>
              </w:rPr>
              <w:t>A-</w:t>
            </w:r>
            <w:r>
              <w:rPr>
                <w:kern w:val="2"/>
                <w:szCs w:val="18"/>
                <w:lang w:eastAsia="zh-CN"/>
              </w:rPr>
              <w:t>42</w:t>
            </w:r>
            <w:r>
              <w:rPr>
                <w:kern w:val="2"/>
                <w:szCs w:val="18"/>
              </w:rPr>
              <w:t>A</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5ED2412" w14:textId="77777777" w:rsidR="00046047" w:rsidRDefault="00046047" w:rsidP="00046047">
            <w:pPr>
              <w:pStyle w:val="TAC"/>
            </w:pPr>
            <w:r>
              <w:rPr>
                <w:szCs w:val="18"/>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8DA579" w14:textId="77777777" w:rsidR="00046047" w:rsidRDefault="00046047" w:rsidP="00046047">
            <w:pPr>
              <w:pStyle w:val="TAC"/>
              <w:rPr>
                <w:lang w:val="en-US" w:eastAsia="zh-CN"/>
              </w:rPr>
            </w:pPr>
            <w:r>
              <w:rPr>
                <w:kern w:val="2"/>
                <w:szCs w:val="18"/>
                <w:lang w:eastAsia="zh-CN"/>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11F21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982369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375734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BD479F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158707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8DE8C38"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B63336" w14:textId="77777777" w:rsidR="00046047" w:rsidRDefault="00046047" w:rsidP="00046047">
            <w:pPr>
              <w:pStyle w:val="TAC"/>
              <w:rPr>
                <w:lang w:eastAsia="zh-CN"/>
              </w:rPr>
            </w:pPr>
            <w:r>
              <w:rPr>
                <w:kern w:val="2"/>
                <w:szCs w:val="18"/>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4D7638D" w14:textId="77777777" w:rsidR="00046047" w:rsidRDefault="00046047" w:rsidP="00046047">
            <w:pPr>
              <w:pStyle w:val="TAC"/>
              <w:rPr>
                <w:lang w:eastAsia="zh-CN"/>
              </w:rPr>
            </w:pPr>
            <w:r>
              <w:rPr>
                <w:kern w:val="2"/>
                <w:szCs w:val="18"/>
                <w:lang w:eastAsia="zh-CN"/>
              </w:rPr>
              <w:t>0</w:t>
            </w:r>
          </w:p>
        </w:tc>
      </w:tr>
      <w:tr w:rsidR="00046047" w14:paraId="248376B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E1A3E" w14:textId="77777777" w:rsidR="00046047" w:rsidRDefault="00046047" w:rsidP="00046047">
            <w:pPr>
              <w:spacing w:after="0"/>
              <w:rPr>
                <w:rFonts w:ascii="Arial" w:hAnsi="Arial"/>
                <w:sz w:val="18"/>
                <w:lang w:val="en-US" w:eastAsia="zh-CN"/>
              </w:rPr>
            </w:pPr>
          </w:p>
        </w:tc>
        <w:tc>
          <w:tcPr>
            <w:tcW w:w="1466" w:type="dxa"/>
            <w:tcBorders>
              <w:top w:val="single" w:sz="4" w:space="0" w:color="auto"/>
              <w:left w:val="single" w:sz="4" w:space="0" w:color="auto"/>
              <w:bottom w:val="single" w:sz="4" w:space="0" w:color="auto"/>
              <w:right w:val="single" w:sz="4" w:space="0" w:color="auto"/>
            </w:tcBorders>
            <w:vAlign w:val="center"/>
          </w:tcPr>
          <w:p w14:paraId="60C19550" w14:textId="77777777" w:rsidR="00046047" w:rsidRDefault="00046047" w:rsidP="00046047">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8A0144" w14:textId="77777777" w:rsidR="00046047" w:rsidRDefault="00046047" w:rsidP="00046047">
            <w:pPr>
              <w:pStyle w:val="TAC"/>
              <w:rPr>
                <w:lang w:val="en-US" w:eastAsia="zh-CN"/>
              </w:rPr>
            </w:pPr>
            <w:r>
              <w:rPr>
                <w:szCs w:val="18"/>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5F7A6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3E870A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736945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3E5364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B61155E"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67D987C"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F7EBA"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D6974" w14:textId="77777777" w:rsidR="00046047" w:rsidRDefault="00046047" w:rsidP="00046047">
            <w:pPr>
              <w:spacing w:after="0"/>
              <w:rPr>
                <w:rFonts w:ascii="Arial" w:hAnsi="Arial"/>
                <w:sz w:val="18"/>
                <w:lang w:eastAsia="zh-CN"/>
              </w:rPr>
            </w:pPr>
          </w:p>
        </w:tc>
      </w:tr>
      <w:tr w:rsidR="00046047" w14:paraId="73B42C7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26DE959" w14:textId="77777777" w:rsidR="00046047" w:rsidRDefault="00046047" w:rsidP="00046047">
            <w:pPr>
              <w:pStyle w:val="TAC"/>
              <w:rPr>
                <w:lang w:val="en-US" w:eastAsia="zh-CN"/>
              </w:rPr>
            </w:pPr>
            <w:r>
              <w:rPr>
                <w:kern w:val="2"/>
                <w:szCs w:val="18"/>
              </w:rPr>
              <w:t>CA_</w:t>
            </w:r>
            <w:r>
              <w:rPr>
                <w:kern w:val="2"/>
                <w:szCs w:val="18"/>
                <w:lang w:eastAsia="zh-CN"/>
              </w:rPr>
              <w:t>32</w:t>
            </w:r>
            <w:r>
              <w:rPr>
                <w:kern w:val="2"/>
                <w:szCs w:val="18"/>
              </w:rPr>
              <w:t>A-</w:t>
            </w:r>
            <w:r>
              <w:rPr>
                <w:kern w:val="2"/>
                <w:szCs w:val="18"/>
                <w:lang w:eastAsia="zh-CN"/>
              </w:rPr>
              <w:t>43</w:t>
            </w:r>
            <w:r>
              <w:rPr>
                <w:kern w:val="2"/>
                <w:szCs w:val="18"/>
              </w:rPr>
              <w:t>A</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D9DF53E" w14:textId="77777777" w:rsidR="00046047" w:rsidRDefault="00046047" w:rsidP="00046047">
            <w:pPr>
              <w:pStyle w:val="TAC"/>
            </w:pPr>
            <w:r>
              <w:rPr>
                <w:szCs w:val="18"/>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FD6134F" w14:textId="77777777" w:rsidR="00046047" w:rsidRDefault="00046047" w:rsidP="00046047">
            <w:pPr>
              <w:pStyle w:val="TAC"/>
              <w:rPr>
                <w:lang w:val="en-US" w:eastAsia="zh-CN"/>
              </w:rPr>
            </w:pPr>
            <w:r>
              <w:rPr>
                <w:kern w:val="2"/>
                <w:szCs w:val="18"/>
                <w:lang w:eastAsia="zh-CN"/>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AF719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FA6DC3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5C1D8D"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BE67AB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3FDDBA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CE0591A"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5C72690" w14:textId="77777777" w:rsidR="00046047" w:rsidRDefault="00046047" w:rsidP="00046047">
            <w:pPr>
              <w:pStyle w:val="TAC"/>
              <w:rPr>
                <w:lang w:eastAsia="zh-CN"/>
              </w:rPr>
            </w:pPr>
            <w:r>
              <w:rPr>
                <w:kern w:val="2"/>
                <w:szCs w:val="18"/>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41F66B5" w14:textId="77777777" w:rsidR="00046047" w:rsidRDefault="00046047" w:rsidP="00046047">
            <w:pPr>
              <w:pStyle w:val="TAC"/>
              <w:rPr>
                <w:lang w:eastAsia="zh-CN"/>
              </w:rPr>
            </w:pPr>
            <w:r>
              <w:rPr>
                <w:kern w:val="2"/>
                <w:szCs w:val="18"/>
                <w:lang w:eastAsia="zh-CN"/>
              </w:rPr>
              <w:t>0</w:t>
            </w:r>
          </w:p>
        </w:tc>
      </w:tr>
      <w:tr w:rsidR="00046047" w14:paraId="5206409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1A6456" w14:textId="77777777" w:rsidR="00046047" w:rsidRDefault="00046047" w:rsidP="00046047">
            <w:pPr>
              <w:spacing w:after="0"/>
              <w:rPr>
                <w:rFonts w:ascii="Arial" w:hAnsi="Arial"/>
                <w:sz w:val="18"/>
                <w:lang w:val="en-US" w:eastAsia="zh-CN"/>
              </w:rPr>
            </w:pPr>
          </w:p>
        </w:tc>
        <w:tc>
          <w:tcPr>
            <w:tcW w:w="1466" w:type="dxa"/>
            <w:tcBorders>
              <w:top w:val="single" w:sz="4" w:space="0" w:color="auto"/>
              <w:left w:val="single" w:sz="4" w:space="0" w:color="auto"/>
              <w:bottom w:val="single" w:sz="4" w:space="0" w:color="auto"/>
              <w:right w:val="single" w:sz="4" w:space="0" w:color="auto"/>
            </w:tcBorders>
            <w:vAlign w:val="center"/>
          </w:tcPr>
          <w:p w14:paraId="29881D5F" w14:textId="77777777" w:rsidR="00046047" w:rsidRDefault="00046047" w:rsidP="00046047">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65DB8F17" w14:textId="77777777" w:rsidR="00046047" w:rsidRDefault="00046047" w:rsidP="00046047">
            <w:pPr>
              <w:pStyle w:val="TAC"/>
              <w:rPr>
                <w:lang w:val="en-US" w:eastAsia="zh-CN"/>
              </w:rPr>
            </w:pPr>
            <w:r>
              <w:rPr>
                <w:szCs w:val="18"/>
                <w:lang w:eastAsia="zh-CN"/>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0D4D6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0605A4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B73AC5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FA80E1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D31DCA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CE9D685"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77179"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2921E5" w14:textId="77777777" w:rsidR="00046047" w:rsidRDefault="00046047" w:rsidP="00046047">
            <w:pPr>
              <w:spacing w:after="0"/>
              <w:rPr>
                <w:rFonts w:ascii="Arial" w:hAnsi="Arial"/>
                <w:sz w:val="18"/>
                <w:lang w:eastAsia="zh-CN"/>
              </w:rPr>
            </w:pPr>
          </w:p>
        </w:tc>
      </w:tr>
      <w:tr w:rsidR="00046047" w14:paraId="5A58E63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4E9623C" w14:textId="77777777" w:rsidR="00046047" w:rsidRDefault="00046047" w:rsidP="00046047">
            <w:pPr>
              <w:pStyle w:val="TAC"/>
              <w:rPr>
                <w:lang w:eastAsia="zh-CN"/>
              </w:rPr>
            </w:pPr>
            <w:r>
              <w:rPr>
                <w:lang w:val="en-US" w:eastAsia="zh-CN"/>
              </w:rPr>
              <w:t>CA_34A-39A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186A6F2A" w14:textId="77777777" w:rsidR="00046047" w:rsidRDefault="00046047" w:rsidP="00046047">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377028" w14:textId="77777777" w:rsidR="00046047" w:rsidRDefault="00046047" w:rsidP="00046047">
            <w:pPr>
              <w:pStyle w:val="TAC"/>
              <w:rPr>
                <w:lang w:eastAsia="zh-CN"/>
              </w:rPr>
            </w:pPr>
            <w:r>
              <w:rPr>
                <w:lang w:val="en-US" w:eastAsia="zh-CN"/>
              </w:rPr>
              <w:t>34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D6767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98B751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617E698"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DF63CF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A8ECC12"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73378250" w14:textId="77777777" w:rsidR="00046047" w:rsidRDefault="00046047" w:rsidP="00046047">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8F249C" w14:textId="77777777" w:rsidR="00046047" w:rsidRDefault="00046047" w:rsidP="00046047">
            <w:pPr>
              <w:pStyle w:val="TAC"/>
              <w:rPr>
                <w:lang w:eastAsia="zh-CN"/>
              </w:rPr>
            </w:pPr>
            <w:r>
              <w:rPr>
                <w:lang w:eastAsia="zh-CN"/>
              </w:rP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57C3DBB" w14:textId="77777777" w:rsidR="00046047" w:rsidRDefault="00046047" w:rsidP="00046047">
            <w:pPr>
              <w:pStyle w:val="TAC"/>
            </w:pPr>
            <w:r>
              <w:rPr>
                <w:lang w:eastAsia="zh-CN"/>
              </w:rPr>
              <w:t>0</w:t>
            </w:r>
          </w:p>
        </w:tc>
      </w:tr>
      <w:tr w:rsidR="00046047" w14:paraId="6EA78CB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54139"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3EEB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B8AA9FE" w14:textId="77777777" w:rsidR="00046047" w:rsidRDefault="00046047" w:rsidP="00046047">
            <w:pPr>
              <w:pStyle w:val="TAC"/>
              <w:rPr>
                <w:lang w:eastAsia="zh-CN"/>
              </w:rPr>
            </w:pPr>
            <w:r>
              <w:rPr>
                <w:lang w:val="en-US"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A84D3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0A8007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0825BC61"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AB89A1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6FC8827"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0FFF632"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48E38"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0BAB5" w14:textId="77777777" w:rsidR="00046047" w:rsidRDefault="00046047" w:rsidP="00046047">
            <w:pPr>
              <w:spacing w:after="0"/>
              <w:rPr>
                <w:rFonts w:ascii="Arial" w:hAnsi="Arial"/>
                <w:sz w:val="18"/>
              </w:rPr>
            </w:pPr>
          </w:p>
        </w:tc>
      </w:tr>
      <w:tr w:rsidR="00046047" w14:paraId="21F3218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CCE35F4" w14:textId="77777777" w:rsidR="00046047" w:rsidRDefault="00046047" w:rsidP="00046047">
            <w:pPr>
              <w:pStyle w:val="TAC"/>
              <w:rPr>
                <w:lang w:eastAsia="zh-CN"/>
              </w:rPr>
            </w:pPr>
            <w:r>
              <w:rPr>
                <w:lang w:val="en-US" w:eastAsia="zh-CN"/>
              </w:rPr>
              <w:t>CA_34A-41A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7DF893A6" w14:textId="77777777" w:rsidR="00046047" w:rsidRDefault="00046047" w:rsidP="00046047">
            <w:pPr>
              <w:pStyle w:val="TAC"/>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45487B" w14:textId="77777777" w:rsidR="00046047" w:rsidRDefault="00046047" w:rsidP="00046047">
            <w:pPr>
              <w:pStyle w:val="TAC"/>
              <w:rPr>
                <w:lang w:val="en-US" w:eastAsia="zh-CN"/>
              </w:rPr>
            </w:pPr>
            <w:r>
              <w:rPr>
                <w:lang w:val="en-US" w:eastAsia="zh-CN"/>
              </w:rPr>
              <w:t>34</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FA763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3960C8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E6B43C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413EDA0" w14:textId="77777777" w:rsidR="00046047" w:rsidRDefault="00046047" w:rsidP="00046047">
            <w:pPr>
              <w:pStyle w:val="TAC"/>
              <w:rPr>
                <w:lang w:eastAsia="zh-CN"/>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B900624" w14:textId="77777777" w:rsidR="00046047" w:rsidRDefault="00046047" w:rsidP="00046047">
            <w:pPr>
              <w:pStyle w:val="TAC"/>
              <w:rPr>
                <w:lang w:eastAsia="zh-CN"/>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F486607" w14:textId="77777777" w:rsidR="00046047" w:rsidRDefault="00046047" w:rsidP="00046047">
            <w:pPr>
              <w:pStyle w:val="TAC"/>
              <w:rPr>
                <w:lang w:eastAsia="zh-CN"/>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77ED0F1" w14:textId="77777777" w:rsidR="00046047" w:rsidRDefault="00046047" w:rsidP="00046047">
            <w:pPr>
              <w:pStyle w:val="TAC"/>
              <w:rPr>
                <w:lang w:eastAsia="zh-CN"/>
              </w:rPr>
            </w:pPr>
            <w:r>
              <w:rPr>
                <w:lang w:eastAsia="zh-CN"/>
              </w:rP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7228273" w14:textId="77777777" w:rsidR="00046047" w:rsidRDefault="00046047" w:rsidP="00046047">
            <w:pPr>
              <w:pStyle w:val="TAC"/>
            </w:pPr>
            <w:r>
              <w:rPr>
                <w:lang w:eastAsia="zh-CN"/>
              </w:rPr>
              <w:t>0</w:t>
            </w:r>
          </w:p>
        </w:tc>
      </w:tr>
      <w:tr w:rsidR="00046047" w14:paraId="502E050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A619C"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F532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1068CFC" w14:textId="77777777" w:rsidR="00046047" w:rsidRDefault="00046047" w:rsidP="00046047">
            <w:pPr>
              <w:pStyle w:val="TAC"/>
              <w:rPr>
                <w:lang w:val="en-US" w:eastAsia="zh-CN"/>
              </w:rPr>
            </w:pPr>
            <w:r>
              <w:rPr>
                <w:lang w:val="en-US"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5B7CC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7CDF6D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43828FAF"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02CF0BAA" w14:textId="77777777" w:rsidR="00046047" w:rsidRDefault="00046047" w:rsidP="00046047">
            <w:pPr>
              <w:pStyle w:val="TAC"/>
              <w:rPr>
                <w:lang w:eastAsia="zh-CN"/>
              </w:rPr>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BFF1920" w14:textId="77777777" w:rsidR="00046047" w:rsidRDefault="00046047" w:rsidP="00046047">
            <w:pPr>
              <w:pStyle w:val="TAC"/>
              <w:rPr>
                <w:lang w:eastAsia="zh-CN"/>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473CC72" w14:textId="77777777" w:rsidR="00046047" w:rsidRDefault="00046047" w:rsidP="00046047">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730DE"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A8D5C" w14:textId="77777777" w:rsidR="00046047" w:rsidRDefault="00046047" w:rsidP="00046047">
            <w:pPr>
              <w:spacing w:after="0"/>
              <w:rPr>
                <w:rFonts w:ascii="Arial" w:hAnsi="Arial"/>
                <w:sz w:val="18"/>
              </w:rPr>
            </w:pPr>
          </w:p>
        </w:tc>
      </w:tr>
      <w:tr w:rsidR="00046047" w14:paraId="4021CB1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08381BD" w14:textId="77777777" w:rsidR="00046047" w:rsidRDefault="00046047" w:rsidP="00046047">
            <w:pPr>
              <w:pStyle w:val="TAC"/>
            </w:pPr>
            <w:r>
              <w:rPr>
                <w:lang w:eastAsia="zh-CN"/>
              </w:rPr>
              <w:t>CA_38A-40A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014D8DF" w14:textId="77777777" w:rsidR="00046047" w:rsidRDefault="00046047" w:rsidP="00046047">
            <w:pPr>
              <w:pStyle w:val="TAC"/>
              <w:rPr>
                <w:lang w:eastAsia="zh-CN"/>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D0B91A" w14:textId="77777777" w:rsidR="00046047" w:rsidRDefault="00046047" w:rsidP="00046047">
            <w:pPr>
              <w:pStyle w:val="TAC"/>
            </w:pPr>
            <w:r>
              <w:rPr>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5A0F5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E0B178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6A9191B8"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D90223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D7DD181"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EDB11CF"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5472B22" w14:textId="77777777" w:rsidR="00046047" w:rsidRDefault="00046047" w:rsidP="00046047">
            <w:pPr>
              <w:pStyle w:val="TAC"/>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64E97C8" w14:textId="77777777" w:rsidR="00046047" w:rsidRDefault="00046047" w:rsidP="00046047">
            <w:pPr>
              <w:pStyle w:val="TAC"/>
            </w:pPr>
            <w:r>
              <w:t>0</w:t>
            </w:r>
          </w:p>
        </w:tc>
      </w:tr>
      <w:tr w:rsidR="00046047" w14:paraId="150FEC8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91FD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8AB25"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D5A6B1B" w14:textId="77777777" w:rsidR="00046047" w:rsidRDefault="00046047" w:rsidP="00046047">
            <w:pPr>
              <w:pStyle w:val="TAC"/>
            </w:pPr>
            <w:r>
              <w:rPr>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CBBB4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2DC962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2378CCE1"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C58997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E057B1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3503F87" w14:textId="77777777" w:rsidR="00046047" w:rsidRDefault="00046047" w:rsidP="00046047">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208E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BED6C" w14:textId="77777777" w:rsidR="00046047" w:rsidRDefault="00046047" w:rsidP="00046047">
            <w:pPr>
              <w:spacing w:after="0"/>
              <w:rPr>
                <w:rFonts w:ascii="Arial" w:hAnsi="Arial"/>
                <w:sz w:val="18"/>
              </w:rPr>
            </w:pPr>
          </w:p>
        </w:tc>
      </w:tr>
      <w:tr w:rsidR="00046047" w14:paraId="1DB6F7D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0C10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A94F8"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DA1BCFF" w14:textId="77777777" w:rsidR="00046047" w:rsidRDefault="00046047" w:rsidP="00046047">
            <w:pPr>
              <w:pStyle w:val="TAC"/>
              <w:rPr>
                <w:lang w:eastAsia="zh-CN"/>
              </w:rPr>
            </w:pPr>
            <w:r>
              <w:rPr>
                <w:kern w:val="2"/>
                <w:szCs w:val="18"/>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DC406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C9E967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6B001DA9"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E7EDE1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41B28BE"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0F6DBC4" w14:textId="77777777" w:rsidR="00046047" w:rsidRDefault="00046047" w:rsidP="00046047">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59A068"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E6B8416" w14:textId="77777777" w:rsidR="00046047" w:rsidRDefault="00046047" w:rsidP="00046047">
            <w:pPr>
              <w:pStyle w:val="TAC"/>
            </w:pPr>
            <w:r>
              <w:t>1</w:t>
            </w:r>
          </w:p>
        </w:tc>
      </w:tr>
      <w:tr w:rsidR="00046047" w14:paraId="762525E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F3CB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880B2"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5CE10CF" w14:textId="77777777" w:rsidR="00046047" w:rsidRDefault="00046047" w:rsidP="00046047">
            <w:pPr>
              <w:pStyle w:val="TAC"/>
              <w:rPr>
                <w:lang w:eastAsia="zh-CN"/>
              </w:rPr>
            </w:pPr>
            <w:r>
              <w:rPr>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6792D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97A14E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1B81D6FD"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F216A4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FF7BCE7"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E16B4D8" w14:textId="77777777" w:rsidR="00046047" w:rsidRDefault="00046047" w:rsidP="00046047">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4B4E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C2A07" w14:textId="77777777" w:rsidR="00046047" w:rsidRDefault="00046047" w:rsidP="00046047">
            <w:pPr>
              <w:spacing w:after="0"/>
              <w:rPr>
                <w:rFonts w:ascii="Arial" w:hAnsi="Arial"/>
                <w:sz w:val="18"/>
              </w:rPr>
            </w:pPr>
          </w:p>
        </w:tc>
      </w:tr>
      <w:tr w:rsidR="00046047" w14:paraId="304738A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A2C2D8B" w14:textId="77777777" w:rsidR="00046047" w:rsidRDefault="00046047" w:rsidP="00046047">
            <w:pPr>
              <w:pStyle w:val="TAC"/>
            </w:pPr>
            <w:r>
              <w:rPr>
                <w:lang w:eastAsia="zh-CN"/>
              </w:rPr>
              <w:t>CA_38A-40A-40A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BDBF580" w14:textId="77777777" w:rsidR="00046047" w:rsidRDefault="00046047" w:rsidP="00046047">
            <w:pPr>
              <w:pStyle w:val="TAC"/>
              <w:rPr>
                <w:lang w:eastAsia="zh-CN"/>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0661EB2" w14:textId="77777777" w:rsidR="00046047" w:rsidRDefault="00046047" w:rsidP="00046047">
            <w:pPr>
              <w:pStyle w:val="TAC"/>
            </w:pPr>
            <w:r>
              <w:rPr>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B45B6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A24000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2221AC17"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0D3B3E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4A8FAE2"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1AD8DC3"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A245918"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F7AACE2" w14:textId="77777777" w:rsidR="00046047" w:rsidRDefault="00046047" w:rsidP="00046047">
            <w:pPr>
              <w:pStyle w:val="TAC"/>
            </w:pPr>
            <w:r>
              <w:t>0</w:t>
            </w:r>
          </w:p>
        </w:tc>
      </w:tr>
      <w:tr w:rsidR="00046047" w14:paraId="532A5D5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58E1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85135"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3904415" w14:textId="77777777" w:rsidR="00046047" w:rsidRDefault="00046047" w:rsidP="00046047">
            <w:pPr>
              <w:pStyle w:val="TAC"/>
            </w:pPr>
            <w:r>
              <w:rPr>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090ADB2" w14:textId="77777777" w:rsidR="00046047" w:rsidRDefault="00046047" w:rsidP="00046047">
            <w:pPr>
              <w:pStyle w:val="TAC"/>
            </w:pPr>
            <w:r>
              <w:rPr>
                <w:lang w:eastAsia="zh-CN"/>
              </w:rPr>
              <w:t xml:space="preserve">See CA_40A-40A </w:t>
            </w:r>
            <w:r>
              <w:t xml:space="preserve">Bandwidth Combination Set </w:t>
            </w:r>
            <w:r>
              <w:rPr>
                <w:lang w:eastAsia="zh-CN"/>
              </w:rPr>
              <w:t>0</w:t>
            </w:r>
            <w:r>
              <w:rPr>
                <w:lang w:eastAsia="ja-JP"/>
              </w:rPr>
              <w:t xml:space="preserve"> </w:t>
            </w:r>
            <w:r>
              <w:rPr>
                <w:lang w:eastAsia="zh-CN"/>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47E3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B3484" w14:textId="77777777" w:rsidR="00046047" w:rsidRDefault="00046047" w:rsidP="00046047">
            <w:pPr>
              <w:spacing w:after="0"/>
              <w:rPr>
                <w:rFonts w:ascii="Arial" w:hAnsi="Arial"/>
                <w:sz w:val="18"/>
              </w:rPr>
            </w:pPr>
          </w:p>
        </w:tc>
      </w:tr>
      <w:tr w:rsidR="00046047" w14:paraId="3102F76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B544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C1B4E"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E04313" w14:textId="77777777" w:rsidR="00046047" w:rsidRDefault="00046047" w:rsidP="00046047">
            <w:pPr>
              <w:pStyle w:val="TAC"/>
              <w:rPr>
                <w:lang w:eastAsia="zh-CN"/>
              </w:rPr>
            </w:pPr>
            <w:r>
              <w:rPr>
                <w:lang w:eastAsia="zh-CN"/>
              </w:rPr>
              <w:t>38</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4D79EB2C" w14:textId="77777777" w:rsidR="00046047" w:rsidRDefault="00046047" w:rsidP="00046047">
            <w:pPr>
              <w:pStyle w:val="TAC"/>
              <w:rPr>
                <w:lang w:eastAsia="zh-CN"/>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593FC476" w14:textId="77777777" w:rsidR="00046047" w:rsidRDefault="00046047" w:rsidP="00046047">
            <w:pPr>
              <w:pStyle w:val="TAC"/>
              <w:rPr>
                <w:lang w:eastAsia="zh-CN"/>
              </w:rPr>
            </w:pPr>
          </w:p>
        </w:tc>
        <w:tc>
          <w:tcPr>
            <w:tcW w:w="640" w:type="dxa"/>
            <w:gridSpan w:val="4"/>
            <w:tcBorders>
              <w:top w:val="single" w:sz="4" w:space="0" w:color="auto"/>
              <w:left w:val="single" w:sz="4" w:space="0" w:color="auto"/>
              <w:bottom w:val="single" w:sz="4" w:space="0" w:color="auto"/>
              <w:right w:val="single" w:sz="4" w:space="0" w:color="auto"/>
            </w:tcBorders>
            <w:vAlign w:val="center"/>
          </w:tcPr>
          <w:p w14:paraId="7E60B5A9" w14:textId="77777777" w:rsidR="00046047" w:rsidRDefault="00046047" w:rsidP="00046047">
            <w:pPr>
              <w:pStyle w:val="TAC"/>
              <w:rPr>
                <w:lang w:eastAsia="zh-CN"/>
              </w:rPr>
            </w:pPr>
          </w:p>
        </w:tc>
        <w:tc>
          <w:tcPr>
            <w:tcW w:w="586" w:type="dxa"/>
            <w:gridSpan w:val="7"/>
            <w:tcBorders>
              <w:top w:val="single" w:sz="4" w:space="0" w:color="auto"/>
              <w:left w:val="single" w:sz="4" w:space="0" w:color="auto"/>
              <w:bottom w:val="single" w:sz="4" w:space="0" w:color="auto"/>
              <w:right w:val="single" w:sz="4" w:space="0" w:color="auto"/>
            </w:tcBorders>
            <w:vAlign w:val="center"/>
            <w:hideMark/>
          </w:tcPr>
          <w:p w14:paraId="5F260995" w14:textId="77777777" w:rsidR="00046047" w:rsidRDefault="00046047" w:rsidP="00046047">
            <w:pPr>
              <w:pStyle w:val="TAC"/>
              <w:rPr>
                <w:lang w:eastAsia="zh-CN"/>
              </w:rPr>
            </w:pPr>
            <w:r>
              <w:rPr>
                <w:lang w:eastAsia="zh-CN"/>
              </w:rPr>
              <w:t>Yes</w:t>
            </w:r>
          </w:p>
        </w:tc>
        <w:tc>
          <w:tcPr>
            <w:tcW w:w="579" w:type="dxa"/>
            <w:gridSpan w:val="6"/>
            <w:tcBorders>
              <w:top w:val="single" w:sz="4" w:space="0" w:color="auto"/>
              <w:left w:val="single" w:sz="4" w:space="0" w:color="auto"/>
              <w:bottom w:val="single" w:sz="4" w:space="0" w:color="auto"/>
              <w:right w:val="single" w:sz="4" w:space="0" w:color="auto"/>
            </w:tcBorders>
            <w:vAlign w:val="center"/>
            <w:hideMark/>
          </w:tcPr>
          <w:p w14:paraId="514A7644" w14:textId="77777777" w:rsidR="00046047" w:rsidRDefault="00046047" w:rsidP="00046047">
            <w:pPr>
              <w:pStyle w:val="TAC"/>
              <w:rPr>
                <w:lang w:eastAsia="zh-CN"/>
              </w:rPr>
            </w:pPr>
            <w:r>
              <w:rPr>
                <w:lang w:eastAsia="zh-CN"/>
              </w:rPr>
              <w:t>Yes</w:t>
            </w:r>
          </w:p>
        </w:tc>
        <w:tc>
          <w:tcPr>
            <w:tcW w:w="630" w:type="dxa"/>
            <w:gridSpan w:val="3"/>
            <w:tcBorders>
              <w:top w:val="single" w:sz="4" w:space="0" w:color="auto"/>
              <w:left w:val="single" w:sz="4" w:space="0" w:color="auto"/>
              <w:bottom w:val="single" w:sz="4" w:space="0" w:color="auto"/>
              <w:right w:val="single" w:sz="4" w:space="0" w:color="auto"/>
            </w:tcBorders>
            <w:vAlign w:val="center"/>
            <w:hideMark/>
          </w:tcPr>
          <w:p w14:paraId="30A7E014" w14:textId="77777777" w:rsidR="00046047" w:rsidRDefault="00046047" w:rsidP="00046047">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4C1CC8"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9F9035F" w14:textId="77777777" w:rsidR="00046047" w:rsidRDefault="00046047" w:rsidP="00046047">
            <w:pPr>
              <w:pStyle w:val="TAC"/>
            </w:pPr>
            <w:r>
              <w:t>1</w:t>
            </w:r>
          </w:p>
        </w:tc>
      </w:tr>
      <w:tr w:rsidR="00046047" w14:paraId="551B532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A047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AC943"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37DC5E" w14:textId="77777777" w:rsidR="00046047" w:rsidRDefault="00046047" w:rsidP="00046047">
            <w:pPr>
              <w:pStyle w:val="TAC"/>
              <w:rPr>
                <w:lang w:eastAsia="zh-CN"/>
              </w:rPr>
            </w:pPr>
            <w:r>
              <w:rPr>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F0DD180" w14:textId="77777777" w:rsidR="00046047" w:rsidRDefault="00046047" w:rsidP="00046047">
            <w:pPr>
              <w:pStyle w:val="TAC"/>
              <w:rPr>
                <w:lang w:eastAsia="zh-CN"/>
              </w:rPr>
            </w:pPr>
            <w:r>
              <w:rPr>
                <w:rFonts w:eastAsia="Malgun Gothic"/>
                <w:kern w:val="2"/>
                <w:szCs w:val="18"/>
              </w:rPr>
              <w:t>See</w:t>
            </w:r>
            <w:r>
              <w:rPr>
                <w:kern w:val="2"/>
                <w:szCs w:val="18"/>
                <w:lang w:eastAsia="zh-CN"/>
              </w:rPr>
              <w:t xml:space="preserve"> </w:t>
            </w:r>
            <w:r>
              <w:rPr>
                <w:rFonts w:eastAsia="Malgun Gothic"/>
                <w:kern w:val="2"/>
                <w:szCs w:val="18"/>
              </w:rPr>
              <w:t>CA_40</w:t>
            </w:r>
            <w:r>
              <w:rPr>
                <w:kern w:val="2"/>
                <w:szCs w:val="18"/>
                <w:lang w:eastAsia="zh-CN"/>
              </w:rPr>
              <w:t xml:space="preserve">A-40A </w:t>
            </w:r>
            <w:r>
              <w:rPr>
                <w:rFonts w:eastAsia="Malgun Gothic"/>
                <w:kern w:val="2"/>
                <w:szCs w:val="18"/>
              </w:rPr>
              <w:t>Bandwidth</w:t>
            </w:r>
            <w:r>
              <w:rPr>
                <w:kern w:val="2"/>
                <w:szCs w:val="18"/>
                <w:lang w:eastAsia="zh-CN"/>
              </w:rPr>
              <w:t xml:space="preserve"> </w:t>
            </w:r>
            <w:r>
              <w:rPr>
                <w:rFonts w:eastAsia="Malgun Gothic"/>
                <w:kern w:val="2"/>
                <w:szCs w:val="18"/>
              </w:rPr>
              <w:t xml:space="preserve">Combination Set 1 </w:t>
            </w:r>
            <w:r>
              <w:rPr>
                <w:szCs w:val="18"/>
              </w:rP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ADCB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126D4" w14:textId="77777777" w:rsidR="00046047" w:rsidRDefault="00046047" w:rsidP="00046047">
            <w:pPr>
              <w:spacing w:after="0"/>
              <w:rPr>
                <w:rFonts w:ascii="Arial" w:hAnsi="Arial"/>
                <w:sz w:val="18"/>
              </w:rPr>
            </w:pPr>
          </w:p>
        </w:tc>
      </w:tr>
      <w:tr w:rsidR="00046047" w14:paraId="1183D4B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451EB98" w14:textId="77777777" w:rsidR="00046047" w:rsidRDefault="00046047" w:rsidP="00046047">
            <w:pPr>
              <w:pStyle w:val="TAC"/>
            </w:pPr>
            <w:r>
              <w:rPr>
                <w:lang w:eastAsia="zh-CN"/>
              </w:rPr>
              <w:t>CA_38A-40C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5C7D354" w14:textId="77777777" w:rsidR="00046047" w:rsidRDefault="00046047" w:rsidP="00046047">
            <w:pPr>
              <w:pStyle w:val="TAC"/>
              <w:rPr>
                <w:lang w:eastAsia="zh-CN"/>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E02FE53" w14:textId="77777777" w:rsidR="00046047" w:rsidRDefault="00046047" w:rsidP="00046047">
            <w:pPr>
              <w:pStyle w:val="TAC"/>
            </w:pPr>
            <w:r>
              <w:rPr>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E3BAE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286EAD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6CEC24A7"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A46FFB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0CE1D9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E516C6B"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B8FA71"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76CBC62" w14:textId="77777777" w:rsidR="00046047" w:rsidRDefault="00046047" w:rsidP="00046047">
            <w:pPr>
              <w:pStyle w:val="TAC"/>
            </w:pPr>
            <w:r>
              <w:t>0</w:t>
            </w:r>
          </w:p>
        </w:tc>
      </w:tr>
      <w:tr w:rsidR="00046047" w14:paraId="5B81CD7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3630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A6CB1"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3A88CC8" w14:textId="77777777" w:rsidR="00046047" w:rsidRDefault="00046047" w:rsidP="00046047">
            <w:pPr>
              <w:pStyle w:val="TAC"/>
            </w:pPr>
            <w:r>
              <w:rPr>
                <w:lang w:eastAsia="ja-JP"/>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42D9D43" w14:textId="77777777" w:rsidR="00046047" w:rsidRDefault="00046047" w:rsidP="00046047">
            <w:pPr>
              <w:pStyle w:val="TAC"/>
            </w:pPr>
            <w:r>
              <w:t>See CA_4</w:t>
            </w:r>
            <w:r>
              <w:rPr>
                <w:lang w:eastAsia="zh-CN"/>
              </w:rPr>
              <w:t>0</w:t>
            </w:r>
            <w:r>
              <w:t xml:space="preserve">C Bandwidth Combination Set </w:t>
            </w:r>
            <w:r>
              <w:rPr>
                <w:lang w:eastAsia="zh-CN"/>
              </w:rPr>
              <w:t>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6ED8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42EBD" w14:textId="77777777" w:rsidR="00046047" w:rsidRDefault="00046047" w:rsidP="00046047">
            <w:pPr>
              <w:spacing w:after="0"/>
              <w:rPr>
                <w:rFonts w:ascii="Arial" w:hAnsi="Arial"/>
                <w:sz w:val="18"/>
              </w:rPr>
            </w:pPr>
          </w:p>
        </w:tc>
      </w:tr>
      <w:tr w:rsidR="00046047" w14:paraId="1F4FDC8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35E8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DA81A"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9669F20" w14:textId="77777777" w:rsidR="00046047" w:rsidRDefault="00046047" w:rsidP="00046047">
            <w:pPr>
              <w:pStyle w:val="TAC"/>
            </w:pPr>
            <w:r>
              <w:rPr>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F3528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1B134C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36433B58"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C48728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25DF9BD" w14:textId="77777777" w:rsidR="00046047" w:rsidRDefault="00046047" w:rsidP="00046047">
            <w:pPr>
              <w:pStyle w:val="TAC"/>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A427B96"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8BFE9D"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CB38DB3" w14:textId="77777777" w:rsidR="00046047" w:rsidRDefault="00046047" w:rsidP="00046047">
            <w:pPr>
              <w:pStyle w:val="TAC"/>
            </w:pPr>
            <w:r>
              <w:t>1</w:t>
            </w:r>
          </w:p>
        </w:tc>
      </w:tr>
      <w:tr w:rsidR="00046047" w14:paraId="69C61B3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AF77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539D8"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008FF98" w14:textId="77777777" w:rsidR="00046047" w:rsidRDefault="00046047" w:rsidP="00046047">
            <w:pPr>
              <w:pStyle w:val="TAC"/>
            </w:pPr>
            <w:r>
              <w:rPr>
                <w:lang w:eastAsia="ja-JP"/>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44221D2" w14:textId="77777777" w:rsidR="00046047" w:rsidRDefault="00046047" w:rsidP="00046047">
            <w:pPr>
              <w:pStyle w:val="TAC"/>
            </w:pPr>
            <w:r>
              <w:t>See CA_4</w:t>
            </w:r>
            <w:r>
              <w:rPr>
                <w:lang w:eastAsia="zh-CN"/>
              </w:rPr>
              <w:t>0</w:t>
            </w:r>
            <w:r>
              <w:t>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8203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9079E" w14:textId="77777777" w:rsidR="00046047" w:rsidRDefault="00046047" w:rsidP="00046047">
            <w:pPr>
              <w:spacing w:after="0"/>
              <w:rPr>
                <w:rFonts w:ascii="Arial" w:hAnsi="Arial"/>
                <w:sz w:val="18"/>
              </w:rPr>
            </w:pPr>
          </w:p>
        </w:tc>
      </w:tr>
      <w:tr w:rsidR="00046047" w14:paraId="66ECD55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00F704F" w14:textId="77777777" w:rsidR="00046047" w:rsidRDefault="00046047" w:rsidP="00046047">
            <w:pPr>
              <w:pStyle w:val="TAC"/>
              <w:rPr>
                <w:lang w:eastAsia="zh-CN"/>
              </w:rPr>
            </w:pPr>
            <w:r>
              <w:rPr>
                <w:lang w:eastAsia="zh-CN"/>
              </w:rPr>
              <w:t>CA_38A-40D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B548AA7"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557D734" w14:textId="77777777" w:rsidR="00046047" w:rsidRDefault="00046047" w:rsidP="00046047">
            <w:pPr>
              <w:pStyle w:val="TAC"/>
              <w:rPr>
                <w:lang w:eastAsia="zh-CN"/>
              </w:rPr>
            </w:pPr>
            <w:r>
              <w:rPr>
                <w:szCs w:val="18"/>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E791A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FCB6A2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39B3C2F1"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04A65B4" w14:textId="77777777" w:rsidR="00046047" w:rsidRDefault="00046047" w:rsidP="00046047">
            <w:pPr>
              <w:pStyle w:val="TAC"/>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12C6F2E" w14:textId="77777777" w:rsidR="00046047" w:rsidRDefault="00046047" w:rsidP="00046047">
            <w:pPr>
              <w:pStyle w:val="TAC"/>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0B1E173" w14:textId="77777777" w:rsidR="00046047" w:rsidRDefault="00046047" w:rsidP="00046047">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322B2EC" w14:textId="77777777" w:rsidR="00046047" w:rsidRDefault="00046047" w:rsidP="00046047">
            <w:pPr>
              <w:pStyle w:val="TAC"/>
              <w:rPr>
                <w:lang w:eastAsia="zh-CN"/>
              </w:rPr>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536EB47" w14:textId="77777777" w:rsidR="00046047" w:rsidRDefault="00046047" w:rsidP="00046047">
            <w:pPr>
              <w:pStyle w:val="TAC"/>
            </w:pPr>
            <w:r>
              <w:t>0</w:t>
            </w:r>
          </w:p>
        </w:tc>
      </w:tr>
      <w:tr w:rsidR="00046047" w14:paraId="73F4BB9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23112"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142A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C7B719" w14:textId="77777777" w:rsidR="00046047" w:rsidRDefault="00046047" w:rsidP="00046047">
            <w:pPr>
              <w:pStyle w:val="TAC"/>
              <w:rPr>
                <w:lang w:eastAsia="zh-CN"/>
              </w:rPr>
            </w:pPr>
            <w:r>
              <w:rPr>
                <w:szCs w:val="18"/>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6C8022B" w14:textId="77777777" w:rsidR="00046047" w:rsidRDefault="00046047" w:rsidP="00046047">
            <w:pPr>
              <w:pStyle w:val="TAC"/>
            </w:pPr>
            <w:r>
              <w:t>See CA_4</w:t>
            </w:r>
            <w:r>
              <w:rPr>
                <w:lang w:eastAsia="zh-CN"/>
              </w:rPr>
              <w:t>0</w:t>
            </w:r>
            <w:r>
              <w:t xml:space="preserve">D Bandwidth Combination Set </w:t>
            </w:r>
            <w:r>
              <w:rPr>
                <w:lang w:eastAsia="zh-CN"/>
              </w:rPr>
              <w:t>1</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7EC0F"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7DD61" w14:textId="77777777" w:rsidR="00046047" w:rsidRDefault="00046047" w:rsidP="00046047">
            <w:pPr>
              <w:spacing w:after="0"/>
              <w:rPr>
                <w:rFonts w:ascii="Arial" w:hAnsi="Arial"/>
                <w:sz w:val="18"/>
              </w:rPr>
            </w:pPr>
          </w:p>
        </w:tc>
      </w:tr>
      <w:tr w:rsidR="00046047" w14:paraId="732B0EC0" w14:textId="77777777" w:rsidTr="000C5ABB">
        <w:trPr>
          <w:trHeight w:val="223"/>
          <w:jc w:val="center"/>
        </w:trPr>
        <w:tc>
          <w:tcPr>
            <w:tcW w:w="1445" w:type="dxa"/>
            <w:tcBorders>
              <w:top w:val="single" w:sz="4" w:space="0" w:color="auto"/>
              <w:left w:val="single" w:sz="4" w:space="0" w:color="auto"/>
              <w:bottom w:val="nil"/>
              <w:right w:val="single" w:sz="4" w:space="0" w:color="auto"/>
            </w:tcBorders>
            <w:vAlign w:val="center"/>
          </w:tcPr>
          <w:p w14:paraId="0ECD522C" w14:textId="77777777" w:rsidR="00046047" w:rsidRDefault="00046047" w:rsidP="00046047">
            <w:pPr>
              <w:pStyle w:val="TAC"/>
              <w:rPr>
                <w:lang w:eastAsia="zh-CN"/>
              </w:rPr>
            </w:pPr>
            <w:r>
              <w:rPr>
                <w:rFonts w:cs="Arial"/>
                <w:szCs w:val="18"/>
              </w:rPr>
              <w:t>CA_38A-66A</w:t>
            </w:r>
          </w:p>
        </w:tc>
        <w:tc>
          <w:tcPr>
            <w:tcW w:w="1466" w:type="dxa"/>
            <w:tcBorders>
              <w:top w:val="single" w:sz="4" w:space="0" w:color="auto"/>
              <w:left w:val="single" w:sz="4" w:space="0" w:color="auto"/>
              <w:bottom w:val="nil"/>
              <w:right w:val="single" w:sz="4" w:space="0" w:color="auto"/>
            </w:tcBorders>
            <w:vAlign w:val="center"/>
          </w:tcPr>
          <w:p w14:paraId="75D60C04"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tcPr>
          <w:p w14:paraId="2F97F1D6" w14:textId="77777777" w:rsidR="00046047" w:rsidRDefault="00046047" w:rsidP="00046047">
            <w:pPr>
              <w:pStyle w:val="TAC"/>
              <w:rPr>
                <w:szCs w:val="18"/>
                <w:lang w:eastAsia="zh-CN"/>
              </w:rPr>
            </w:pPr>
            <w:r>
              <w:rPr>
                <w:szCs w:val="18"/>
                <w:lang w:eastAsia="zh-CN"/>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25664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CD25D5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2D544DB1" w14:textId="77777777" w:rsidR="00046047" w:rsidRDefault="00046047" w:rsidP="00046047">
            <w:pPr>
              <w:pStyle w:val="TAC"/>
              <w:rPr>
                <w:szCs w:val="18"/>
                <w:lang w:eastAsia="zh-CN"/>
              </w:rPr>
            </w:pPr>
            <w:r w:rsidRPr="00A1788E">
              <w:rPr>
                <w:rFonts w:cs="Arial"/>
                <w:bCs/>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16354CDB" w14:textId="77777777" w:rsidR="00046047" w:rsidRDefault="00046047" w:rsidP="00046047">
            <w:pPr>
              <w:pStyle w:val="TAC"/>
              <w:rPr>
                <w:szCs w:val="18"/>
                <w:lang w:eastAsia="zh-CN"/>
              </w:rPr>
            </w:pPr>
            <w:r w:rsidRPr="00A1788E">
              <w:rPr>
                <w:rFonts w:cs="Arial"/>
                <w:bCs/>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5D220F6" w14:textId="77777777" w:rsidR="00046047" w:rsidRDefault="00046047" w:rsidP="00046047">
            <w:pPr>
              <w:pStyle w:val="TAC"/>
              <w:rPr>
                <w:szCs w:val="18"/>
                <w:lang w:eastAsia="zh-CN"/>
              </w:rPr>
            </w:pPr>
            <w:r w:rsidRPr="00A1788E">
              <w:rPr>
                <w:rFonts w:cs="Arial"/>
                <w:bCs/>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9474812" w14:textId="77777777" w:rsidR="00046047" w:rsidRDefault="00046047" w:rsidP="00046047">
            <w:pPr>
              <w:pStyle w:val="TAC"/>
              <w:rPr>
                <w:szCs w:val="18"/>
                <w:lang w:eastAsia="zh-CN"/>
              </w:rPr>
            </w:pPr>
            <w:r w:rsidRPr="00A1788E">
              <w:rPr>
                <w:rFonts w:cs="Arial"/>
                <w:bCs/>
                <w:szCs w:val="18"/>
              </w:rPr>
              <w:t>Yes</w:t>
            </w:r>
          </w:p>
        </w:tc>
        <w:tc>
          <w:tcPr>
            <w:tcW w:w="1187" w:type="dxa"/>
            <w:tcBorders>
              <w:top w:val="single" w:sz="4" w:space="0" w:color="auto"/>
              <w:left w:val="single" w:sz="4" w:space="0" w:color="auto"/>
              <w:bottom w:val="nil"/>
              <w:right w:val="single" w:sz="4" w:space="0" w:color="auto"/>
            </w:tcBorders>
            <w:vAlign w:val="center"/>
          </w:tcPr>
          <w:p w14:paraId="7EA4B80C" w14:textId="77777777" w:rsidR="00046047" w:rsidRDefault="00046047" w:rsidP="00046047">
            <w:pPr>
              <w:pStyle w:val="TAC"/>
              <w:rPr>
                <w:lang w:eastAsia="zh-CN"/>
              </w:rPr>
            </w:pPr>
            <w:r>
              <w:rPr>
                <w:lang w:eastAsia="zh-CN"/>
              </w:rPr>
              <w:t>40</w:t>
            </w:r>
          </w:p>
        </w:tc>
        <w:tc>
          <w:tcPr>
            <w:tcW w:w="1287" w:type="dxa"/>
            <w:tcBorders>
              <w:top w:val="single" w:sz="4" w:space="0" w:color="auto"/>
              <w:left w:val="single" w:sz="4" w:space="0" w:color="auto"/>
              <w:bottom w:val="nil"/>
              <w:right w:val="single" w:sz="4" w:space="0" w:color="auto"/>
            </w:tcBorders>
            <w:vAlign w:val="center"/>
          </w:tcPr>
          <w:p w14:paraId="10359894" w14:textId="77777777" w:rsidR="00046047" w:rsidRDefault="00046047" w:rsidP="00046047">
            <w:pPr>
              <w:pStyle w:val="TAC"/>
            </w:pPr>
            <w:r>
              <w:t>0</w:t>
            </w:r>
          </w:p>
        </w:tc>
      </w:tr>
      <w:tr w:rsidR="00046047" w14:paraId="7468AD27" w14:textId="77777777" w:rsidTr="000C5ABB">
        <w:trPr>
          <w:trHeight w:val="223"/>
          <w:jc w:val="center"/>
        </w:trPr>
        <w:tc>
          <w:tcPr>
            <w:tcW w:w="1445" w:type="dxa"/>
            <w:tcBorders>
              <w:top w:val="nil"/>
              <w:left w:val="single" w:sz="4" w:space="0" w:color="auto"/>
              <w:bottom w:val="single" w:sz="4" w:space="0" w:color="auto"/>
              <w:right w:val="single" w:sz="4" w:space="0" w:color="auto"/>
            </w:tcBorders>
            <w:vAlign w:val="center"/>
          </w:tcPr>
          <w:p w14:paraId="55E1C34D" w14:textId="77777777" w:rsidR="00046047" w:rsidRDefault="00046047" w:rsidP="00046047">
            <w:pPr>
              <w:pStyle w:val="TAC"/>
              <w:rPr>
                <w:lang w:eastAsia="zh-CN"/>
              </w:rPr>
            </w:pPr>
          </w:p>
        </w:tc>
        <w:tc>
          <w:tcPr>
            <w:tcW w:w="1466" w:type="dxa"/>
            <w:tcBorders>
              <w:top w:val="nil"/>
              <w:left w:val="single" w:sz="4" w:space="0" w:color="auto"/>
              <w:bottom w:val="single" w:sz="4" w:space="0" w:color="auto"/>
              <w:right w:val="single" w:sz="4" w:space="0" w:color="auto"/>
            </w:tcBorders>
            <w:vAlign w:val="center"/>
          </w:tcPr>
          <w:p w14:paraId="510E3C03" w14:textId="77777777" w:rsidR="00046047" w:rsidRDefault="00046047" w:rsidP="00046047">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2A210D2B" w14:textId="77777777" w:rsidR="00046047" w:rsidRDefault="00046047" w:rsidP="00046047">
            <w:pPr>
              <w:pStyle w:val="TAC"/>
              <w:rPr>
                <w:szCs w:val="18"/>
                <w:lang w:eastAsia="zh-CN"/>
              </w:rPr>
            </w:pPr>
            <w:r>
              <w:rPr>
                <w:szCs w:val="18"/>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02E87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79BE4E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32A9786A" w14:textId="77777777" w:rsidR="00046047" w:rsidRDefault="00046047" w:rsidP="00046047">
            <w:pPr>
              <w:pStyle w:val="TAC"/>
              <w:rPr>
                <w:szCs w:val="18"/>
                <w:lang w:eastAsia="zh-CN"/>
              </w:rPr>
            </w:pPr>
            <w:r w:rsidRPr="00A1788E">
              <w:rPr>
                <w:rFonts w:cs="Arial"/>
                <w:bCs/>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2A7D5626" w14:textId="77777777" w:rsidR="00046047" w:rsidRDefault="00046047" w:rsidP="00046047">
            <w:pPr>
              <w:pStyle w:val="TAC"/>
              <w:rPr>
                <w:szCs w:val="18"/>
                <w:lang w:eastAsia="zh-CN"/>
              </w:rPr>
            </w:pPr>
            <w:r w:rsidRPr="00A1788E">
              <w:rPr>
                <w:rFonts w:cs="Arial"/>
                <w:bCs/>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55EA8E7" w14:textId="77777777" w:rsidR="00046047" w:rsidRDefault="00046047" w:rsidP="00046047">
            <w:pPr>
              <w:pStyle w:val="TAC"/>
              <w:rPr>
                <w:szCs w:val="18"/>
                <w:lang w:eastAsia="zh-CN"/>
              </w:rPr>
            </w:pPr>
            <w:r w:rsidRPr="00A1788E">
              <w:rPr>
                <w:rFonts w:cs="Arial"/>
                <w:bCs/>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B826921" w14:textId="77777777" w:rsidR="00046047" w:rsidRDefault="00046047" w:rsidP="00046047">
            <w:pPr>
              <w:pStyle w:val="TAC"/>
              <w:rPr>
                <w:szCs w:val="18"/>
                <w:lang w:eastAsia="zh-CN"/>
              </w:rPr>
            </w:pPr>
            <w:r w:rsidRPr="00A1788E">
              <w:rPr>
                <w:rFonts w:cs="Arial"/>
                <w:bCs/>
                <w:szCs w:val="18"/>
              </w:rPr>
              <w:t>Yes</w:t>
            </w:r>
          </w:p>
        </w:tc>
        <w:tc>
          <w:tcPr>
            <w:tcW w:w="1187" w:type="dxa"/>
            <w:tcBorders>
              <w:top w:val="nil"/>
              <w:left w:val="single" w:sz="4" w:space="0" w:color="auto"/>
              <w:bottom w:val="single" w:sz="4" w:space="0" w:color="auto"/>
              <w:right w:val="single" w:sz="4" w:space="0" w:color="auto"/>
            </w:tcBorders>
            <w:vAlign w:val="center"/>
          </w:tcPr>
          <w:p w14:paraId="1507EE35" w14:textId="77777777" w:rsidR="00046047" w:rsidRDefault="00046047" w:rsidP="00046047">
            <w:pPr>
              <w:pStyle w:val="TAC"/>
              <w:rPr>
                <w:lang w:eastAsia="zh-CN"/>
              </w:rPr>
            </w:pPr>
          </w:p>
        </w:tc>
        <w:tc>
          <w:tcPr>
            <w:tcW w:w="1287" w:type="dxa"/>
            <w:tcBorders>
              <w:top w:val="nil"/>
              <w:left w:val="single" w:sz="4" w:space="0" w:color="auto"/>
              <w:bottom w:val="single" w:sz="4" w:space="0" w:color="auto"/>
              <w:right w:val="single" w:sz="4" w:space="0" w:color="auto"/>
            </w:tcBorders>
            <w:vAlign w:val="center"/>
          </w:tcPr>
          <w:p w14:paraId="6C4A2B36" w14:textId="77777777" w:rsidR="00046047" w:rsidRDefault="00046047" w:rsidP="00046047">
            <w:pPr>
              <w:pStyle w:val="TAC"/>
            </w:pPr>
          </w:p>
        </w:tc>
      </w:tr>
      <w:tr w:rsidR="00046047" w14:paraId="3788C257" w14:textId="77777777" w:rsidTr="000C5ABB">
        <w:trPr>
          <w:trHeight w:val="223"/>
          <w:jc w:val="center"/>
        </w:trPr>
        <w:tc>
          <w:tcPr>
            <w:tcW w:w="1445" w:type="dxa"/>
            <w:tcBorders>
              <w:top w:val="single" w:sz="4" w:space="0" w:color="auto"/>
              <w:left w:val="single" w:sz="4" w:space="0" w:color="auto"/>
              <w:bottom w:val="nil"/>
              <w:right w:val="single" w:sz="4" w:space="0" w:color="auto"/>
            </w:tcBorders>
            <w:vAlign w:val="center"/>
          </w:tcPr>
          <w:p w14:paraId="6EC798CB" w14:textId="77777777" w:rsidR="00046047" w:rsidRDefault="00046047" w:rsidP="00046047">
            <w:pPr>
              <w:pStyle w:val="TAC"/>
              <w:rPr>
                <w:lang w:eastAsia="zh-CN"/>
              </w:rPr>
            </w:pPr>
            <w:r>
              <w:rPr>
                <w:lang w:eastAsia="zh-CN"/>
              </w:rPr>
              <w:t>CA_38C-66A</w:t>
            </w:r>
          </w:p>
        </w:tc>
        <w:tc>
          <w:tcPr>
            <w:tcW w:w="1466" w:type="dxa"/>
            <w:tcBorders>
              <w:top w:val="single" w:sz="4" w:space="0" w:color="auto"/>
              <w:left w:val="single" w:sz="4" w:space="0" w:color="auto"/>
              <w:bottom w:val="nil"/>
              <w:right w:val="single" w:sz="4" w:space="0" w:color="auto"/>
            </w:tcBorders>
            <w:vAlign w:val="center"/>
          </w:tcPr>
          <w:p w14:paraId="7A3D85AD"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tcPr>
          <w:p w14:paraId="253E2746" w14:textId="77777777" w:rsidR="00046047" w:rsidRDefault="00046047" w:rsidP="00046047">
            <w:pPr>
              <w:pStyle w:val="TAC"/>
              <w:rPr>
                <w:szCs w:val="18"/>
                <w:lang w:eastAsia="zh-CN"/>
              </w:rPr>
            </w:pPr>
            <w:r>
              <w:rPr>
                <w:szCs w:val="18"/>
                <w:lang w:eastAsia="zh-CN"/>
              </w:rPr>
              <w:t>38</w:t>
            </w:r>
          </w:p>
        </w:tc>
        <w:tc>
          <w:tcPr>
            <w:tcW w:w="3607" w:type="dxa"/>
            <w:gridSpan w:val="27"/>
            <w:tcBorders>
              <w:top w:val="single" w:sz="4" w:space="0" w:color="auto"/>
              <w:left w:val="single" w:sz="4" w:space="0" w:color="auto"/>
              <w:bottom w:val="single" w:sz="4" w:space="0" w:color="auto"/>
              <w:right w:val="single" w:sz="4" w:space="0" w:color="auto"/>
            </w:tcBorders>
            <w:vAlign w:val="center"/>
          </w:tcPr>
          <w:p w14:paraId="5C7571C8" w14:textId="77777777" w:rsidR="00046047" w:rsidRDefault="00046047" w:rsidP="00046047">
            <w:pPr>
              <w:pStyle w:val="TAC"/>
              <w:rPr>
                <w:szCs w:val="18"/>
                <w:lang w:eastAsia="zh-CN"/>
              </w:rPr>
            </w:pPr>
            <w:r>
              <w:rPr>
                <w:rFonts w:eastAsia="Malgun Gothic"/>
                <w:kern w:val="2"/>
                <w:szCs w:val="18"/>
              </w:rPr>
              <w:t xml:space="preserve">See CA_38C Bandwidth Combination Set 0 </w:t>
            </w:r>
            <w:r>
              <w:rPr>
                <w:szCs w:val="18"/>
              </w:rPr>
              <w:t>in Table 5.6A.1-1</w:t>
            </w:r>
          </w:p>
        </w:tc>
        <w:tc>
          <w:tcPr>
            <w:tcW w:w="1187" w:type="dxa"/>
            <w:tcBorders>
              <w:top w:val="single" w:sz="4" w:space="0" w:color="auto"/>
              <w:left w:val="single" w:sz="4" w:space="0" w:color="auto"/>
              <w:bottom w:val="nil"/>
              <w:right w:val="single" w:sz="4" w:space="0" w:color="auto"/>
            </w:tcBorders>
            <w:vAlign w:val="center"/>
          </w:tcPr>
          <w:p w14:paraId="209AFF31" w14:textId="77777777" w:rsidR="00046047" w:rsidRDefault="00046047" w:rsidP="00046047">
            <w:pPr>
              <w:pStyle w:val="TAC"/>
              <w:rPr>
                <w:lang w:eastAsia="zh-CN"/>
              </w:rPr>
            </w:pPr>
            <w:r>
              <w:rPr>
                <w:lang w:eastAsia="zh-CN"/>
              </w:rPr>
              <w:t>60</w:t>
            </w:r>
          </w:p>
        </w:tc>
        <w:tc>
          <w:tcPr>
            <w:tcW w:w="1287" w:type="dxa"/>
            <w:tcBorders>
              <w:top w:val="single" w:sz="4" w:space="0" w:color="auto"/>
              <w:left w:val="single" w:sz="4" w:space="0" w:color="auto"/>
              <w:bottom w:val="nil"/>
              <w:right w:val="single" w:sz="4" w:space="0" w:color="auto"/>
            </w:tcBorders>
            <w:vAlign w:val="center"/>
          </w:tcPr>
          <w:p w14:paraId="753CC61A" w14:textId="77777777" w:rsidR="00046047" w:rsidRDefault="00046047" w:rsidP="00046047">
            <w:pPr>
              <w:pStyle w:val="TAC"/>
            </w:pPr>
            <w:r>
              <w:t>0</w:t>
            </w:r>
          </w:p>
        </w:tc>
      </w:tr>
      <w:tr w:rsidR="00046047" w14:paraId="4843E061" w14:textId="77777777" w:rsidTr="000C5ABB">
        <w:trPr>
          <w:trHeight w:val="223"/>
          <w:jc w:val="center"/>
        </w:trPr>
        <w:tc>
          <w:tcPr>
            <w:tcW w:w="1445" w:type="dxa"/>
            <w:tcBorders>
              <w:top w:val="nil"/>
              <w:left w:val="single" w:sz="4" w:space="0" w:color="auto"/>
              <w:bottom w:val="single" w:sz="4" w:space="0" w:color="auto"/>
              <w:right w:val="single" w:sz="4" w:space="0" w:color="auto"/>
            </w:tcBorders>
            <w:vAlign w:val="center"/>
          </w:tcPr>
          <w:p w14:paraId="149456DB" w14:textId="77777777" w:rsidR="00046047" w:rsidRDefault="00046047" w:rsidP="00046047">
            <w:pPr>
              <w:pStyle w:val="TAC"/>
              <w:rPr>
                <w:lang w:eastAsia="zh-CN"/>
              </w:rPr>
            </w:pPr>
          </w:p>
        </w:tc>
        <w:tc>
          <w:tcPr>
            <w:tcW w:w="1466" w:type="dxa"/>
            <w:tcBorders>
              <w:top w:val="nil"/>
              <w:left w:val="single" w:sz="4" w:space="0" w:color="auto"/>
              <w:bottom w:val="single" w:sz="4" w:space="0" w:color="auto"/>
              <w:right w:val="single" w:sz="4" w:space="0" w:color="auto"/>
            </w:tcBorders>
            <w:vAlign w:val="center"/>
          </w:tcPr>
          <w:p w14:paraId="19D4BB78" w14:textId="77777777" w:rsidR="00046047" w:rsidRDefault="00046047" w:rsidP="00046047">
            <w:pPr>
              <w:pStyle w:val="TAC"/>
            </w:pPr>
          </w:p>
        </w:tc>
        <w:tc>
          <w:tcPr>
            <w:tcW w:w="767" w:type="dxa"/>
            <w:tcBorders>
              <w:top w:val="single" w:sz="4" w:space="0" w:color="auto"/>
              <w:left w:val="single" w:sz="4" w:space="0" w:color="auto"/>
              <w:bottom w:val="single" w:sz="4" w:space="0" w:color="auto"/>
              <w:right w:val="single" w:sz="4" w:space="0" w:color="auto"/>
            </w:tcBorders>
            <w:vAlign w:val="center"/>
          </w:tcPr>
          <w:p w14:paraId="1128AF02" w14:textId="77777777" w:rsidR="00046047" w:rsidRDefault="00046047" w:rsidP="00046047">
            <w:pPr>
              <w:pStyle w:val="TAC"/>
              <w:rPr>
                <w:szCs w:val="18"/>
                <w:lang w:eastAsia="zh-CN"/>
              </w:rPr>
            </w:pPr>
            <w:r>
              <w:rPr>
                <w:szCs w:val="18"/>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CE8CF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F036E4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71AB2FC6" w14:textId="77777777" w:rsidR="00046047" w:rsidRDefault="00046047" w:rsidP="00046047">
            <w:pPr>
              <w:pStyle w:val="TAC"/>
              <w:rPr>
                <w:szCs w:val="18"/>
                <w:lang w:eastAsia="zh-CN"/>
              </w:rPr>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4F54BAEF" w14:textId="77777777" w:rsidR="00046047" w:rsidRDefault="00046047" w:rsidP="00046047">
            <w:pPr>
              <w:pStyle w:val="TAC"/>
              <w:rPr>
                <w:szCs w:val="18"/>
                <w:lang w:eastAsia="zh-CN"/>
              </w:rPr>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0945458" w14:textId="77777777" w:rsidR="00046047" w:rsidRDefault="00046047" w:rsidP="00046047">
            <w:pPr>
              <w:pStyle w:val="TAC"/>
              <w:rPr>
                <w:szCs w:val="18"/>
                <w:lang w:eastAsia="zh-CN"/>
              </w:rPr>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5746E90" w14:textId="77777777" w:rsidR="00046047" w:rsidRDefault="00046047" w:rsidP="00046047">
            <w:pPr>
              <w:pStyle w:val="TAC"/>
              <w:rPr>
                <w:szCs w:val="18"/>
                <w:lang w:eastAsia="zh-CN"/>
              </w:rPr>
            </w:pPr>
            <w:r>
              <w:rPr>
                <w:szCs w:val="18"/>
                <w:lang w:eastAsia="zh-CN"/>
              </w:rPr>
              <w:t>Yes</w:t>
            </w:r>
          </w:p>
        </w:tc>
        <w:tc>
          <w:tcPr>
            <w:tcW w:w="1187" w:type="dxa"/>
            <w:tcBorders>
              <w:top w:val="nil"/>
              <w:left w:val="single" w:sz="4" w:space="0" w:color="auto"/>
              <w:bottom w:val="single" w:sz="4" w:space="0" w:color="auto"/>
              <w:right w:val="single" w:sz="4" w:space="0" w:color="auto"/>
            </w:tcBorders>
            <w:vAlign w:val="center"/>
          </w:tcPr>
          <w:p w14:paraId="6EC265CC" w14:textId="77777777" w:rsidR="00046047" w:rsidRDefault="00046047" w:rsidP="00046047">
            <w:pPr>
              <w:pStyle w:val="TAC"/>
              <w:rPr>
                <w:lang w:eastAsia="zh-CN"/>
              </w:rPr>
            </w:pPr>
          </w:p>
        </w:tc>
        <w:tc>
          <w:tcPr>
            <w:tcW w:w="1287" w:type="dxa"/>
            <w:tcBorders>
              <w:top w:val="nil"/>
              <w:left w:val="single" w:sz="4" w:space="0" w:color="auto"/>
              <w:bottom w:val="single" w:sz="4" w:space="0" w:color="auto"/>
              <w:right w:val="single" w:sz="4" w:space="0" w:color="auto"/>
            </w:tcBorders>
            <w:vAlign w:val="center"/>
          </w:tcPr>
          <w:p w14:paraId="32C84676" w14:textId="77777777" w:rsidR="00046047" w:rsidRDefault="00046047" w:rsidP="00046047">
            <w:pPr>
              <w:pStyle w:val="TAC"/>
            </w:pPr>
          </w:p>
        </w:tc>
      </w:tr>
      <w:tr w:rsidR="00046047" w14:paraId="3B5FDFE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F03B5F6" w14:textId="77777777" w:rsidR="00046047" w:rsidRDefault="00046047" w:rsidP="00046047">
            <w:pPr>
              <w:pStyle w:val="TAC"/>
              <w:rPr>
                <w:lang w:eastAsia="zh-CN"/>
              </w:rPr>
            </w:pPr>
            <w:r>
              <w:rPr>
                <w:lang w:eastAsia="zh-CN"/>
              </w:rPr>
              <w:t>CA_39A-40A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C689E91"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49818C9" w14:textId="77777777" w:rsidR="00046047" w:rsidRDefault="00046047" w:rsidP="00046047">
            <w:pPr>
              <w:pStyle w:val="TAC"/>
              <w:rPr>
                <w:lang w:eastAsia="zh-CN"/>
              </w:rPr>
            </w:pPr>
            <w:r>
              <w:rPr>
                <w:szCs w:val="18"/>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FBB77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8B9AE3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65D3BFE" w14:textId="77777777" w:rsidR="00046047" w:rsidRDefault="00046047" w:rsidP="00046047">
            <w:pPr>
              <w:pStyle w:val="TAC"/>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1D321D1" w14:textId="77777777" w:rsidR="00046047" w:rsidRDefault="00046047" w:rsidP="00046047">
            <w:pPr>
              <w:pStyle w:val="TAC"/>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BC51EA6" w14:textId="77777777" w:rsidR="00046047" w:rsidRDefault="00046047" w:rsidP="00046047">
            <w:pPr>
              <w:pStyle w:val="TAC"/>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435AA56" w14:textId="77777777" w:rsidR="00046047" w:rsidRDefault="00046047" w:rsidP="00046047">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D46B87" w14:textId="77777777" w:rsidR="00046047" w:rsidRDefault="00046047" w:rsidP="00046047">
            <w:pPr>
              <w:pStyle w:val="TAC"/>
              <w:rPr>
                <w:lang w:eastAsia="zh-CN"/>
              </w:rPr>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52DDC0E" w14:textId="77777777" w:rsidR="00046047" w:rsidRDefault="00046047" w:rsidP="00046047">
            <w:pPr>
              <w:pStyle w:val="TAC"/>
            </w:pPr>
            <w:r>
              <w:t>0</w:t>
            </w:r>
          </w:p>
        </w:tc>
      </w:tr>
      <w:tr w:rsidR="00046047" w14:paraId="61BC18E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D5A16"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5EE8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6CD0DD" w14:textId="77777777" w:rsidR="00046047" w:rsidRDefault="00046047" w:rsidP="00046047">
            <w:pPr>
              <w:pStyle w:val="TAC"/>
              <w:rPr>
                <w:lang w:eastAsia="zh-CN"/>
              </w:rPr>
            </w:pPr>
            <w:r>
              <w:rPr>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9598F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C1AC83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A7F1F66" w14:textId="77777777" w:rsidR="00046047" w:rsidRDefault="00046047" w:rsidP="00046047">
            <w:pPr>
              <w:pStyle w:val="TAC"/>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9E461DA" w14:textId="77777777" w:rsidR="00046047" w:rsidRDefault="00046047" w:rsidP="00046047">
            <w:pPr>
              <w:pStyle w:val="TAC"/>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98A9AD9" w14:textId="77777777" w:rsidR="00046047" w:rsidRDefault="00046047" w:rsidP="00046047">
            <w:pPr>
              <w:pStyle w:val="TAC"/>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5634893" w14:textId="77777777" w:rsidR="00046047" w:rsidRDefault="00046047" w:rsidP="00046047">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4361F"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D33E1" w14:textId="77777777" w:rsidR="00046047" w:rsidRDefault="00046047" w:rsidP="00046047">
            <w:pPr>
              <w:spacing w:after="0"/>
              <w:rPr>
                <w:rFonts w:ascii="Arial" w:hAnsi="Arial"/>
                <w:sz w:val="18"/>
              </w:rPr>
            </w:pPr>
          </w:p>
        </w:tc>
      </w:tr>
      <w:tr w:rsidR="00046047" w14:paraId="361C434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81336ED" w14:textId="77777777" w:rsidR="00046047" w:rsidRDefault="00046047" w:rsidP="00046047">
            <w:pPr>
              <w:pStyle w:val="TAC"/>
              <w:rPr>
                <w:lang w:eastAsia="zh-CN"/>
              </w:rPr>
            </w:pPr>
            <w:r>
              <w:rPr>
                <w:szCs w:val="18"/>
                <w:lang w:eastAsia="zh-CN"/>
              </w:rPr>
              <w:t>CA_39A-40C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2EC4A3"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13A974D" w14:textId="77777777" w:rsidR="00046047" w:rsidRDefault="00046047" w:rsidP="00046047">
            <w:pPr>
              <w:pStyle w:val="TAC"/>
              <w:rPr>
                <w:lang w:eastAsia="zh-CN"/>
              </w:rPr>
            </w:pPr>
            <w:r>
              <w:rPr>
                <w:szCs w:val="18"/>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CB490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4BC71B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C638F43" w14:textId="77777777" w:rsidR="00046047" w:rsidRDefault="00046047" w:rsidP="00046047">
            <w:pPr>
              <w:pStyle w:val="TAC"/>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27BDB01" w14:textId="77777777" w:rsidR="00046047" w:rsidRDefault="00046047" w:rsidP="00046047">
            <w:pPr>
              <w:pStyle w:val="TAC"/>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48D6AC9" w14:textId="77777777" w:rsidR="00046047" w:rsidRDefault="00046047" w:rsidP="00046047">
            <w:pPr>
              <w:pStyle w:val="TAC"/>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0468E6B" w14:textId="77777777" w:rsidR="00046047" w:rsidRDefault="00046047" w:rsidP="00046047">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D270D8" w14:textId="77777777" w:rsidR="00046047" w:rsidRDefault="00046047" w:rsidP="00046047">
            <w:pPr>
              <w:pStyle w:val="TAC"/>
            </w:pPr>
            <w:r>
              <w:rPr>
                <w:szCs w:val="18"/>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D3FDD5F" w14:textId="77777777" w:rsidR="00046047" w:rsidRDefault="00046047" w:rsidP="00046047">
            <w:pPr>
              <w:pStyle w:val="TAC"/>
            </w:pPr>
            <w:r>
              <w:rPr>
                <w:szCs w:val="18"/>
                <w:lang w:eastAsia="zh-CN"/>
              </w:rPr>
              <w:t>0</w:t>
            </w:r>
          </w:p>
        </w:tc>
      </w:tr>
      <w:tr w:rsidR="00046047" w14:paraId="3BFC265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4CE1DD"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1BF8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99DEC79" w14:textId="77777777" w:rsidR="00046047" w:rsidRDefault="00046047" w:rsidP="00046047">
            <w:pPr>
              <w:pStyle w:val="TAC"/>
              <w:rPr>
                <w:lang w:eastAsia="zh-CN"/>
              </w:rPr>
            </w:pPr>
            <w:r>
              <w:rPr>
                <w:szCs w:val="18"/>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A85A18C" w14:textId="77777777" w:rsidR="00046047" w:rsidRDefault="00046047" w:rsidP="00046047">
            <w:pPr>
              <w:pStyle w:val="TAC"/>
            </w:pPr>
            <w:r>
              <w:rPr>
                <w:szCs w:val="18"/>
                <w:lang w:eastAsia="zh-CN"/>
              </w:rPr>
              <w:t>See CA_40C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3253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69E84" w14:textId="77777777" w:rsidR="00046047" w:rsidRDefault="00046047" w:rsidP="00046047">
            <w:pPr>
              <w:spacing w:after="0"/>
              <w:rPr>
                <w:rFonts w:ascii="Arial" w:hAnsi="Arial"/>
                <w:sz w:val="18"/>
              </w:rPr>
            </w:pPr>
          </w:p>
        </w:tc>
      </w:tr>
      <w:tr w:rsidR="00046047" w14:paraId="6062D92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35893BA" w14:textId="77777777" w:rsidR="00046047" w:rsidRDefault="00046047" w:rsidP="00046047">
            <w:pPr>
              <w:pStyle w:val="TAC"/>
            </w:pPr>
            <w:r>
              <w:rPr>
                <w:lang w:eastAsia="zh-CN"/>
              </w:rPr>
              <w:t>CA_39A-40D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282D87"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8673730" w14:textId="77777777" w:rsidR="00046047" w:rsidRDefault="00046047" w:rsidP="00046047">
            <w:pPr>
              <w:pStyle w:val="TAC"/>
            </w:pPr>
            <w:r>
              <w:rPr>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BCE72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BFDB92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FB43D13" w14:textId="77777777" w:rsidR="00046047" w:rsidRDefault="00046047" w:rsidP="00046047">
            <w:pPr>
              <w:pStyle w:val="TAC"/>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097AEB6" w14:textId="77777777" w:rsidR="00046047" w:rsidRDefault="00046047" w:rsidP="00046047">
            <w:pPr>
              <w:pStyle w:val="TAC"/>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616476C" w14:textId="77777777" w:rsidR="00046047" w:rsidRDefault="00046047" w:rsidP="00046047">
            <w:pPr>
              <w:pStyle w:val="TAC"/>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FBEC2C4" w14:textId="77777777" w:rsidR="00046047" w:rsidRDefault="00046047" w:rsidP="00046047">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442AC74" w14:textId="77777777" w:rsidR="00046047" w:rsidRDefault="00046047" w:rsidP="00046047">
            <w:pPr>
              <w:pStyle w:val="TAC"/>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CDE8A0C" w14:textId="77777777" w:rsidR="00046047" w:rsidRDefault="00046047" w:rsidP="00046047">
            <w:pPr>
              <w:pStyle w:val="TAC"/>
            </w:pPr>
            <w:r>
              <w:t>0</w:t>
            </w:r>
          </w:p>
        </w:tc>
      </w:tr>
      <w:tr w:rsidR="00046047" w14:paraId="4628FF3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0C0F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7DF35"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3EACA6C" w14:textId="77777777" w:rsidR="00046047" w:rsidRDefault="00046047" w:rsidP="00046047">
            <w:pPr>
              <w:pStyle w:val="TAC"/>
            </w:pPr>
            <w:r>
              <w:rPr>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16466BA" w14:textId="77777777" w:rsidR="00046047" w:rsidRDefault="00046047" w:rsidP="00046047">
            <w:pPr>
              <w:pStyle w:val="TAC"/>
            </w:pPr>
            <w:r>
              <w:rPr>
                <w:szCs w:val="18"/>
                <w:lang w:eastAsia="zh-CN"/>
              </w:rPr>
              <w:t>See CA_40D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5D11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2A823" w14:textId="77777777" w:rsidR="00046047" w:rsidRDefault="00046047" w:rsidP="00046047">
            <w:pPr>
              <w:spacing w:after="0"/>
              <w:rPr>
                <w:rFonts w:ascii="Arial" w:hAnsi="Arial"/>
                <w:sz w:val="18"/>
              </w:rPr>
            </w:pPr>
          </w:p>
        </w:tc>
      </w:tr>
      <w:tr w:rsidR="00046047" w14:paraId="6465740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DD392CF" w14:textId="77777777" w:rsidR="00046047" w:rsidRDefault="00046047" w:rsidP="00046047">
            <w:pPr>
              <w:pStyle w:val="TAC"/>
              <w:rPr>
                <w:szCs w:val="18"/>
                <w:lang w:eastAsia="zh-CN"/>
              </w:rPr>
            </w:pPr>
            <w:r>
              <w:rPr>
                <w:szCs w:val="18"/>
                <w:lang w:eastAsia="zh-CN"/>
              </w:rPr>
              <w:t>CA_39A-40E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B3E106"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7CC6425" w14:textId="77777777" w:rsidR="00046047" w:rsidRDefault="00046047" w:rsidP="00046047">
            <w:pPr>
              <w:pStyle w:val="TAC"/>
              <w:rPr>
                <w:szCs w:val="18"/>
                <w:lang w:eastAsia="zh-CN"/>
              </w:rPr>
            </w:pPr>
            <w:r>
              <w:rPr>
                <w:szCs w:val="18"/>
                <w:lang w:eastAsia="zh-CN"/>
              </w:rPr>
              <w:t>39</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172AA56D" w14:textId="77777777" w:rsidR="00046047" w:rsidRDefault="00046047" w:rsidP="00046047">
            <w:pPr>
              <w:pStyle w:val="TAC"/>
              <w:rPr>
                <w:szCs w:val="18"/>
                <w:lang w:eastAsia="zh-CN"/>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5A191319" w14:textId="77777777" w:rsidR="00046047" w:rsidRDefault="00046047" w:rsidP="00046047">
            <w:pPr>
              <w:pStyle w:val="TAC"/>
              <w:rPr>
                <w:szCs w:val="18"/>
                <w:lang w:eastAsia="zh-CN"/>
              </w:rPr>
            </w:pPr>
          </w:p>
        </w:tc>
        <w:tc>
          <w:tcPr>
            <w:tcW w:w="640" w:type="dxa"/>
            <w:gridSpan w:val="4"/>
            <w:tcBorders>
              <w:top w:val="single" w:sz="4" w:space="0" w:color="auto"/>
              <w:left w:val="single" w:sz="4" w:space="0" w:color="auto"/>
              <w:bottom w:val="single" w:sz="4" w:space="0" w:color="auto"/>
              <w:right w:val="single" w:sz="4" w:space="0" w:color="auto"/>
            </w:tcBorders>
            <w:vAlign w:val="center"/>
            <w:hideMark/>
          </w:tcPr>
          <w:p w14:paraId="0EFE9162" w14:textId="77777777" w:rsidR="00046047" w:rsidRDefault="00046047" w:rsidP="00046047">
            <w:pPr>
              <w:pStyle w:val="TAC"/>
              <w:rPr>
                <w:szCs w:val="18"/>
                <w:lang w:eastAsia="zh-CN"/>
              </w:rPr>
            </w:pPr>
            <w:r>
              <w:rPr>
                <w:szCs w:val="18"/>
                <w:lang w:eastAsia="zh-CN"/>
              </w:rPr>
              <w:t>Yes</w:t>
            </w:r>
          </w:p>
        </w:tc>
        <w:tc>
          <w:tcPr>
            <w:tcW w:w="586" w:type="dxa"/>
            <w:gridSpan w:val="7"/>
            <w:tcBorders>
              <w:top w:val="single" w:sz="4" w:space="0" w:color="auto"/>
              <w:left w:val="single" w:sz="4" w:space="0" w:color="auto"/>
              <w:bottom w:val="single" w:sz="4" w:space="0" w:color="auto"/>
              <w:right w:val="single" w:sz="4" w:space="0" w:color="auto"/>
            </w:tcBorders>
            <w:vAlign w:val="center"/>
            <w:hideMark/>
          </w:tcPr>
          <w:p w14:paraId="571C1446" w14:textId="77777777" w:rsidR="00046047" w:rsidRDefault="00046047" w:rsidP="00046047">
            <w:pPr>
              <w:pStyle w:val="TAC"/>
              <w:rPr>
                <w:szCs w:val="18"/>
                <w:lang w:eastAsia="zh-CN"/>
              </w:rPr>
            </w:pPr>
            <w:r>
              <w:rPr>
                <w:szCs w:val="18"/>
                <w:lang w:eastAsia="zh-CN"/>
              </w:rPr>
              <w:t>Yes</w:t>
            </w:r>
          </w:p>
        </w:tc>
        <w:tc>
          <w:tcPr>
            <w:tcW w:w="579" w:type="dxa"/>
            <w:gridSpan w:val="6"/>
            <w:tcBorders>
              <w:top w:val="single" w:sz="4" w:space="0" w:color="auto"/>
              <w:left w:val="single" w:sz="4" w:space="0" w:color="auto"/>
              <w:bottom w:val="single" w:sz="4" w:space="0" w:color="auto"/>
              <w:right w:val="single" w:sz="4" w:space="0" w:color="auto"/>
            </w:tcBorders>
            <w:vAlign w:val="center"/>
            <w:hideMark/>
          </w:tcPr>
          <w:p w14:paraId="6B4299B1" w14:textId="77777777" w:rsidR="00046047" w:rsidRDefault="00046047" w:rsidP="00046047">
            <w:pPr>
              <w:pStyle w:val="TAC"/>
              <w:rPr>
                <w:szCs w:val="18"/>
                <w:lang w:eastAsia="zh-CN"/>
              </w:rPr>
            </w:pPr>
            <w:r>
              <w:rPr>
                <w:szCs w:val="18"/>
                <w:lang w:eastAsia="zh-CN"/>
              </w:rPr>
              <w:t>Yes</w:t>
            </w:r>
          </w:p>
        </w:tc>
        <w:tc>
          <w:tcPr>
            <w:tcW w:w="630" w:type="dxa"/>
            <w:gridSpan w:val="3"/>
            <w:tcBorders>
              <w:top w:val="single" w:sz="4" w:space="0" w:color="auto"/>
              <w:left w:val="single" w:sz="4" w:space="0" w:color="auto"/>
              <w:bottom w:val="single" w:sz="4" w:space="0" w:color="auto"/>
              <w:right w:val="single" w:sz="4" w:space="0" w:color="auto"/>
            </w:tcBorders>
            <w:vAlign w:val="center"/>
            <w:hideMark/>
          </w:tcPr>
          <w:p w14:paraId="750F1A74" w14:textId="77777777" w:rsidR="00046047" w:rsidRDefault="00046047" w:rsidP="00046047">
            <w:pPr>
              <w:pStyle w:val="TAC"/>
              <w:rPr>
                <w:szCs w:val="18"/>
                <w:lang w:eastAsia="zh-CN"/>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F76B76B" w14:textId="77777777" w:rsidR="00046047" w:rsidRDefault="00046047" w:rsidP="00046047">
            <w:pPr>
              <w:pStyle w:val="TAC"/>
              <w:rPr>
                <w:lang w:eastAsia="zh-CN"/>
              </w:rPr>
            </w:pPr>
            <w:r>
              <w:rPr>
                <w:lang w:eastAsia="zh-CN"/>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86777A2" w14:textId="77777777" w:rsidR="00046047" w:rsidRDefault="00046047" w:rsidP="00046047">
            <w:pPr>
              <w:pStyle w:val="TAC"/>
            </w:pPr>
            <w:r>
              <w:t>0</w:t>
            </w:r>
          </w:p>
        </w:tc>
      </w:tr>
      <w:tr w:rsidR="00046047" w14:paraId="59F2DA1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19CF2" w14:textId="77777777" w:rsidR="00046047" w:rsidRDefault="00046047" w:rsidP="00046047">
            <w:pPr>
              <w:spacing w:after="0"/>
              <w:rPr>
                <w:rFonts w:ascii="Arial" w:hAnsi="Arial"/>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EA65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8F1FF6" w14:textId="77777777" w:rsidR="00046047" w:rsidRDefault="00046047" w:rsidP="00046047">
            <w:pPr>
              <w:pStyle w:val="TAC"/>
              <w:rPr>
                <w:szCs w:val="18"/>
                <w:lang w:eastAsia="zh-CN"/>
              </w:rPr>
            </w:pPr>
            <w:r>
              <w:rPr>
                <w:szCs w:val="18"/>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FC9CC20" w14:textId="77777777" w:rsidR="00046047" w:rsidRDefault="00046047" w:rsidP="00046047">
            <w:pPr>
              <w:pStyle w:val="TAC"/>
              <w:rPr>
                <w:szCs w:val="18"/>
                <w:lang w:eastAsia="zh-CN"/>
              </w:rPr>
            </w:pPr>
            <w:r>
              <w:rPr>
                <w:szCs w:val="18"/>
                <w:lang w:eastAsia="zh-CN"/>
              </w:rPr>
              <w:t>See the CA_40E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8C475"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5BEBB" w14:textId="77777777" w:rsidR="00046047" w:rsidRDefault="00046047" w:rsidP="00046047">
            <w:pPr>
              <w:spacing w:after="0"/>
              <w:rPr>
                <w:rFonts w:ascii="Arial" w:hAnsi="Arial"/>
                <w:sz w:val="18"/>
              </w:rPr>
            </w:pPr>
          </w:p>
        </w:tc>
      </w:tr>
      <w:tr w:rsidR="00046047" w14:paraId="0EAD18D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4A542C7" w14:textId="77777777" w:rsidR="00046047" w:rsidRDefault="00046047" w:rsidP="00046047">
            <w:pPr>
              <w:pStyle w:val="TAC"/>
              <w:rPr>
                <w:lang w:eastAsia="zh-CN"/>
              </w:rPr>
            </w:pPr>
            <w:r>
              <w:rPr>
                <w:szCs w:val="18"/>
                <w:lang w:eastAsia="zh-CN"/>
              </w:rPr>
              <w:t>CA_39C-40A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2FF9C64"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31F88D7" w14:textId="77777777" w:rsidR="00046047" w:rsidRDefault="00046047" w:rsidP="00046047">
            <w:pPr>
              <w:pStyle w:val="TAC"/>
              <w:rPr>
                <w:lang w:eastAsia="zh-CN"/>
              </w:rPr>
            </w:pPr>
            <w:r>
              <w:rPr>
                <w:szCs w:val="18"/>
                <w:lang w:eastAsia="zh-CN"/>
              </w:rPr>
              <w:t>39</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BD151C8" w14:textId="77777777" w:rsidR="00046047" w:rsidRDefault="00046047" w:rsidP="00046047">
            <w:pPr>
              <w:pStyle w:val="TAC"/>
            </w:pPr>
            <w:r>
              <w:rPr>
                <w:szCs w:val="18"/>
                <w:lang w:eastAsia="zh-CN"/>
              </w:rPr>
              <w:t>See CA_39C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83B4FE8" w14:textId="77777777" w:rsidR="00046047" w:rsidRDefault="00046047" w:rsidP="00046047">
            <w:pPr>
              <w:pStyle w:val="TAC"/>
              <w:rPr>
                <w:lang w:eastAsia="zh-CN"/>
              </w:rPr>
            </w:pPr>
            <w:r>
              <w:rPr>
                <w:lang w:eastAsia="zh-CN"/>
              </w:rP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6755790" w14:textId="77777777" w:rsidR="00046047" w:rsidRDefault="00046047" w:rsidP="00046047">
            <w:pPr>
              <w:pStyle w:val="TAC"/>
              <w:rPr>
                <w:lang w:eastAsia="zh-CN"/>
              </w:rPr>
            </w:pPr>
            <w:r>
              <w:rPr>
                <w:lang w:eastAsia="zh-CN"/>
              </w:rPr>
              <w:t>0</w:t>
            </w:r>
          </w:p>
        </w:tc>
      </w:tr>
      <w:tr w:rsidR="00046047" w14:paraId="6F9B29A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DB3D0"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07FAA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275BBD" w14:textId="77777777" w:rsidR="00046047" w:rsidRDefault="00046047" w:rsidP="00046047">
            <w:pPr>
              <w:pStyle w:val="TAC"/>
              <w:rPr>
                <w:lang w:eastAsia="zh-CN"/>
              </w:rPr>
            </w:pPr>
            <w:r>
              <w:rPr>
                <w:szCs w:val="18"/>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F74CA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144B18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35C7D57" w14:textId="77777777" w:rsidR="00046047" w:rsidRDefault="00046047" w:rsidP="00046047">
            <w:pPr>
              <w:pStyle w:val="TAC"/>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E412389" w14:textId="77777777" w:rsidR="00046047" w:rsidRDefault="00046047" w:rsidP="00046047">
            <w:pPr>
              <w:pStyle w:val="TAC"/>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3FD09B2" w14:textId="77777777" w:rsidR="00046047" w:rsidRDefault="00046047" w:rsidP="00046047">
            <w:pPr>
              <w:pStyle w:val="TAC"/>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D69E414" w14:textId="77777777" w:rsidR="00046047" w:rsidRDefault="00046047" w:rsidP="00046047">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FBB30"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D1E2A" w14:textId="77777777" w:rsidR="00046047" w:rsidRDefault="00046047" w:rsidP="00046047">
            <w:pPr>
              <w:spacing w:after="0"/>
              <w:rPr>
                <w:rFonts w:ascii="Arial" w:hAnsi="Arial"/>
                <w:sz w:val="18"/>
                <w:lang w:eastAsia="zh-CN"/>
              </w:rPr>
            </w:pPr>
          </w:p>
        </w:tc>
      </w:tr>
      <w:tr w:rsidR="00046047" w14:paraId="1FF58C4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E9A5AFE" w14:textId="77777777" w:rsidR="00046047" w:rsidRDefault="00046047" w:rsidP="00046047">
            <w:pPr>
              <w:pStyle w:val="TAC"/>
            </w:pPr>
            <w:r>
              <w:rPr>
                <w:lang w:eastAsia="zh-CN"/>
              </w:rPr>
              <w:t>CA_39C-40C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2A17C0A"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8208D8F" w14:textId="77777777" w:rsidR="00046047" w:rsidRDefault="00046047" w:rsidP="00046047">
            <w:pPr>
              <w:pStyle w:val="TAC"/>
            </w:pPr>
            <w:r>
              <w:rPr>
                <w:lang w:eastAsia="zh-CN"/>
              </w:rPr>
              <w:t>39</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3E37F97" w14:textId="77777777" w:rsidR="00046047" w:rsidRDefault="00046047" w:rsidP="00046047">
            <w:pPr>
              <w:pStyle w:val="TAC"/>
            </w:pPr>
            <w:r>
              <w:rPr>
                <w:szCs w:val="18"/>
                <w:lang w:eastAsia="zh-CN"/>
              </w:rPr>
              <w:t>See CA_39C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A2991F" w14:textId="77777777" w:rsidR="00046047" w:rsidRDefault="00046047" w:rsidP="00046047">
            <w:pPr>
              <w:pStyle w:val="TAC"/>
            </w:pPr>
            <w:r>
              <w:rPr>
                <w:lang w:eastAsia="zh-CN"/>
              </w:rPr>
              <w:t>75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DD92F39" w14:textId="77777777" w:rsidR="00046047" w:rsidRDefault="00046047" w:rsidP="00046047">
            <w:pPr>
              <w:pStyle w:val="TAC"/>
            </w:pPr>
            <w:r>
              <w:t>0</w:t>
            </w:r>
          </w:p>
        </w:tc>
      </w:tr>
      <w:tr w:rsidR="00046047" w14:paraId="22F02B7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443B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65982"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554B980" w14:textId="77777777" w:rsidR="00046047" w:rsidRDefault="00046047" w:rsidP="00046047">
            <w:pPr>
              <w:pStyle w:val="TAC"/>
            </w:pPr>
            <w:r>
              <w:rPr>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E5D4534" w14:textId="77777777" w:rsidR="00046047" w:rsidRDefault="00046047" w:rsidP="00046047">
            <w:pPr>
              <w:pStyle w:val="TAC"/>
            </w:pPr>
            <w:r>
              <w:rPr>
                <w:szCs w:val="18"/>
                <w:lang w:eastAsia="zh-CN"/>
              </w:rPr>
              <w:t>See CA_40C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4D6B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D5FC8" w14:textId="77777777" w:rsidR="00046047" w:rsidRDefault="00046047" w:rsidP="00046047">
            <w:pPr>
              <w:spacing w:after="0"/>
              <w:rPr>
                <w:rFonts w:ascii="Arial" w:hAnsi="Arial"/>
                <w:sz w:val="18"/>
              </w:rPr>
            </w:pPr>
          </w:p>
        </w:tc>
      </w:tr>
      <w:tr w:rsidR="00046047" w14:paraId="57BC43B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2C0235C" w14:textId="77777777" w:rsidR="00046047" w:rsidRDefault="00046047" w:rsidP="00046047">
            <w:pPr>
              <w:pStyle w:val="TAC"/>
              <w:rPr>
                <w:lang w:eastAsia="zh-CN"/>
              </w:rPr>
            </w:pPr>
            <w:r>
              <w:rPr>
                <w:szCs w:val="18"/>
                <w:lang w:eastAsia="zh-CN"/>
              </w:rPr>
              <w:t>CA_39C-40D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01963ED"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91B5D53" w14:textId="77777777" w:rsidR="00046047" w:rsidRDefault="00046047" w:rsidP="00046047">
            <w:pPr>
              <w:pStyle w:val="TAC"/>
              <w:rPr>
                <w:lang w:eastAsia="zh-CN"/>
              </w:rPr>
            </w:pPr>
            <w:r>
              <w:rPr>
                <w:szCs w:val="18"/>
                <w:lang w:eastAsia="zh-CN"/>
              </w:rPr>
              <w:t>39</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9D83E60" w14:textId="77777777" w:rsidR="00046047" w:rsidRDefault="00046047" w:rsidP="00046047">
            <w:pPr>
              <w:pStyle w:val="TAC"/>
            </w:pPr>
            <w:r>
              <w:rPr>
                <w:szCs w:val="18"/>
                <w:lang w:eastAsia="zh-CN"/>
              </w:rPr>
              <w:t>See the CA_39C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DDC137" w14:textId="77777777" w:rsidR="00046047" w:rsidRDefault="00046047" w:rsidP="00046047">
            <w:pPr>
              <w:pStyle w:val="TAC"/>
              <w:rPr>
                <w:lang w:eastAsia="zh-CN"/>
              </w:rPr>
            </w:pPr>
            <w:r>
              <w:rPr>
                <w:lang w:eastAsia="zh-CN"/>
              </w:rPr>
              <w:t>95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14A3ABD" w14:textId="77777777" w:rsidR="00046047" w:rsidRDefault="00046047" w:rsidP="00046047">
            <w:pPr>
              <w:pStyle w:val="TAC"/>
            </w:pPr>
            <w:r>
              <w:t>0</w:t>
            </w:r>
          </w:p>
        </w:tc>
      </w:tr>
      <w:tr w:rsidR="00046047" w14:paraId="73E13E1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FBD1E"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713B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80C625F" w14:textId="77777777" w:rsidR="00046047" w:rsidRDefault="00046047" w:rsidP="00046047">
            <w:pPr>
              <w:pStyle w:val="TAC"/>
              <w:rPr>
                <w:lang w:eastAsia="zh-CN"/>
              </w:rPr>
            </w:pPr>
            <w:r>
              <w:rPr>
                <w:szCs w:val="18"/>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E2698F9" w14:textId="77777777" w:rsidR="00046047" w:rsidRDefault="00046047" w:rsidP="00046047">
            <w:pPr>
              <w:pStyle w:val="TAC"/>
            </w:pPr>
            <w:r>
              <w:rPr>
                <w:szCs w:val="18"/>
                <w:lang w:eastAsia="zh-CN"/>
              </w:rPr>
              <w:t>See the CA_40D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766B8"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C67A7" w14:textId="77777777" w:rsidR="00046047" w:rsidRDefault="00046047" w:rsidP="00046047">
            <w:pPr>
              <w:spacing w:after="0"/>
              <w:rPr>
                <w:rFonts w:ascii="Arial" w:hAnsi="Arial"/>
                <w:sz w:val="18"/>
              </w:rPr>
            </w:pPr>
          </w:p>
        </w:tc>
      </w:tr>
      <w:tr w:rsidR="00046047" w14:paraId="48620A0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318030D" w14:textId="77777777" w:rsidR="00046047" w:rsidRDefault="00046047" w:rsidP="00046047">
            <w:pPr>
              <w:pStyle w:val="TAC"/>
            </w:pPr>
            <w:r>
              <w:rPr>
                <w:lang w:eastAsia="zh-CN"/>
              </w:rPr>
              <w:t>CA_39A-41A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39C597" w14:textId="77777777" w:rsidR="00046047" w:rsidRDefault="00046047" w:rsidP="00046047">
            <w:pPr>
              <w:pStyle w:val="TAC"/>
              <w:rPr>
                <w:lang w:eastAsia="zh-CN"/>
              </w:rPr>
            </w:pPr>
            <w:r>
              <w:t>CA_39A-41A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225E10B8" w14:textId="77777777" w:rsidR="00046047" w:rsidRDefault="00046047" w:rsidP="00046047">
            <w:pPr>
              <w:pStyle w:val="TAC"/>
            </w:pPr>
            <w:r>
              <w:rPr>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B414D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08F9C0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30625772"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7C1772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404B243"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3379CCB"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786D32B" w14:textId="77777777" w:rsidR="00046047" w:rsidRDefault="00046047" w:rsidP="00046047">
            <w:pPr>
              <w:pStyle w:val="TAC"/>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A5FCDAB" w14:textId="77777777" w:rsidR="00046047" w:rsidRDefault="00046047" w:rsidP="00046047">
            <w:pPr>
              <w:pStyle w:val="TAC"/>
            </w:pPr>
            <w:r>
              <w:t>0</w:t>
            </w:r>
          </w:p>
        </w:tc>
      </w:tr>
      <w:tr w:rsidR="00046047" w14:paraId="60192DD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7F14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03438"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4C012E5" w14:textId="77777777" w:rsidR="00046047" w:rsidRDefault="00046047" w:rsidP="00046047">
            <w:pPr>
              <w:pStyle w:val="TAC"/>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A1D12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5E0B53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789574E4"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18B25494"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C636E16"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D82FDEF" w14:textId="77777777" w:rsidR="00046047" w:rsidRDefault="00046047" w:rsidP="00046047">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49FA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D9DBD" w14:textId="77777777" w:rsidR="00046047" w:rsidRDefault="00046047" w:rsidP="00046047">
            <w:pPr>
              <w:spacing w:after="0"/>
              <w:rPr>
                <w:rFonts w:ascii="Arial" w:hAnsi="Arial"/>
                <w:sz w:val="18"/>
              </w:rPr>
            </w:pPr>
          </w:p>
        </w:tc>
      </w:tr>
      <w:tr w:rsidR="00046047" w14:paraId="0505317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1010E5D" w14:textId="77777777" w:rsidR="00046047" w:rsidRDefault="00046047" w:rsidP="00046047">
            <w:pPr>
              <w:pStyle w:val="TAC"/>
            </w:pPr>
            <w:r>
              <w:t>CA_39A-41C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090DD86" w14:textId="77777777" w:rsidR="00046047" w:rsidRDefault="00046047" w:rsidP="00046047">
            <w:pPr>
              <w:pStyle w:val="TAC"/>
              <w:rPr>
                <w:lang w:eastAsia="ja-JP"/>
              </w:rPr>
            </w:pPr>
            <w:r>
              <w:rPr>
                <w:lang w:eastAsia="ja-JP"/>
              </w:rPr>
              <w:t>CA_41C</w:t>
            </w:r>
          </w:p>
          <w:p w14:paraId="308F526B" w14:textId="77777777" w:rsidR="00046047" w:rsidRDefault="00046047" w:rsidP="00046047">
            <w:pPr>
              <w:pStyle w:val="TAC"/>
              <w:rPr>
                <w:lang w:eastAsia="zh-CN"/>
              </w:rPr>
            </w:pPr>
            <w:r>
              <w:rPr>
                <w:lang w:eastAsia="ja-JP"/>
              </w:rPr>
              <w:t>CA_39A-41A</w:t>
            </w:r>
          </w:p>
          <w:p w14:paraId="0559AC90" w14:textId="77777777" w:rsidR="00046047" w:rsidRDefault="00046047" w:rsidP="00046047">
            <w:pPr>
              <w:pStyle w:val="TAC"/>
              <w:rPr>
                <w:lang w:eastAsia="zh-CN"/>
              </w:rPr>
            </w:pPr>
            <w:r>
              <w:t>CA_39A-41C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3DD40C" w14:textId="77777777" w:rsidR="00046047" w:rsidRDefault="00046047" w:rsidP="00046047">
            <w:pPr>
              <w:pStyle w:val="TAC"/>
              <w:rPr>
                <w:lang w:eastAsia="zh-CN"/>
              </w:rPr>
            </w:pPr>
            <w:r>
              <w:rPr>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FCB1F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B452AB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0785DA8D"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51DFBA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A4D45B5"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178287D" w14:textId="77777777" w:rsidR="00046047" w:rsidRDefault="00046047" w:rsidP="00046047">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B6274A"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C0E2098" w14:textId="77777777" w:rsidR="00046047" w:rsidRDefault="00046047" w:rsidP="00046047">
            <w:pPr>
              <w:pStyle w:val="TAC"/>
            </w:pPr>
            <w:r>
              <w:t>0</w:t>
            </w:r>
          </w:p>
        </w:tc>
      </w:tr>
      <w:tr w:rsidR="00046047" w14:paraId="3CA5F0C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7C90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7AB64"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770EB8" w14:textId="77777777" w:rsidR="00046047" w:rsidRDefault="00046047" w:rsidP="00046047">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7C783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31BD75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2E217296"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5435A4A1"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8F9A0E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B9EDE1E" w14:textId="77777777" w:rsidR="00046047" w:rsidRDefault="00046047" w:rsidP="00046047">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BBE5B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85588" w14:textId="77777777" w:rsidR="00046047" w:rsidRDefault="00046047" w:rsidP="00046047">
            <w:pPr>
              <w:spacing w:after="0"/>
              <w:rPr>
                <w:rFonts w:ascii="Arial" w:hAnsi="Arial"/>
                <w:sz w:val="18"/>
              </w:rPr>
            </w:pPr>
          </w:p>
        </w:tc>
      </w:tr>
      <w:tr w:rsidR="00046047" w14:paraId="0740B8A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3399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454C2"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844B3B" w14:textId="77777777" w:rsidR="00046047" w:rsidRDefault="00046047" w:rsidP="00046047">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46C51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A04C99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14B6A0D1"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3D44282D"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AC60D4D"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AF943B4" w14:textId="77777777" w:rsidR="00046047" w:rsidRDefault="00046047" w:rsidP="00046047">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A7064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8292F" w14:textId="77777777" w:rsidR="00046047" w:rsidRDefault="00046047" w:rsidP="00046047">
            <w:pPr>
              <w:spacing w:after="0"/>
              <w:rPr>
                <w:rFonts w:ascii="Arial" w:hAnsi="Arial"/>
                <w:sz w:val="18"/>
              </w:rPr>
            </w:pPr>
          </w:p>
        </w:tc>
      </w:tr>
      <w:tr w:rsidR="00046047" w14:paraId="431BBFF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8F9C56C" w14:textId="77777777" w:rsidR="00046047" w:rsidRDefault="00046047" w:rsidP="00046047">
            <w:pPr>
              <w:pStyle w:val="TAC"/>
              <w:rPr>
                <w:lang w:eastAsia="zh-CN"/>
              </w:rPr>
            </w:pPr>
            <w:r>
              <w:t>CA_39A-41</w:t>
            </w:r>
            <w:r>
              <w:rPr>
                <w:lang w:eastAsia="zh-CN"/>
              </w:rPr>
              <w:t>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117B4C1" w14:textId="77777777" w:rsidR="00046047" w:rsidRDefault="00046047" w:rsidP="00046047">
            <w:pPr>
              <w:pStyle w:val="TAC"/>
              <w:rPr>
                <w:lang w:eastAsia="ja-JP"/>
              </w:rPr>
            </w:pPr>
            <w:r>
              <w:rPr>
                <w:lang w:eastAsia="ja-JP"/>
              </w:rPr>
              <w:t>CA_41C</w:t>
            </w:r>
          </w:p>
          <w:p w14:paraId="057DEE8A" w14:textId="77777777" w:rsidR="00046047" w:rsidRDefault="00046047" w:rsidP="00046047">
            <w:pPr>
              <w:pStyle w:val="TAC"/>
              <w:rPr>
                <w:lang w:eastAsia="zh-CN"/>
              </w:rPr>
            </w:pPr>
            <w:r>
              <w:rPr>
                <w:lang w:eastAsia="ja-JP"/>
              </w:rPr>
              <w:t>CA_39A-41A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B34CDDE" w14:textId="77777777" w:rsidR="00046047" w:rsidRDefault="00046047" w:rsidP="00046047">
            <w:pPr>
              <w:pStyle w:val="TAC"/>
              <w:rPr>
                <w:lang w:eastAsia="zh-CN"/>
              </w:rPr>
            </w:pPr>
            <w:r>
              <w:rPr>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CAA9A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0DB4AC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07CF94D9"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18E0E4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1C7155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D8A3FA9" w14:textId="77777777" w:rsidR="00046047" w:rsidRDefault="00046047" w:rsidP="00046047">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BB911CF" w14:textId="77777777" w:rsidR="00046047" w:rsidRDefault="00046047" w:rsidP="00046047">
            <w:pPr>
              <w:pStyle w:val="TAC"/>
            </w:pPr>
            <w:r>
              <w:rPr>
                <w:lang w:eastAsia="zh-CN"/>
              </w:rPr>
              <w:t>8</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5ED13C2" w14:textId="77777777" w:rsidR="00046047" w:rsidRDefault="00046047" w:rsidP="00046047">
            <w:pPr>
              <w:pStyle w:val="TAC"/>
            </w:pPr>
            <w:r>
              <w:t>0</w:t>
            </w:r>
          </w:p>
        </w:tc>
      </w:tr>
      <w:tr w:rsidR="00046047" w14:paraId="5022377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0FD77"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88CAF"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7A9CFDF" w14:textId="77777777" w:rsidR="00046047" w:rsidRDefault="00046047" w:rsidP="00046047">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985DA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84CA52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1F67D34F"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6D223BE3"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5606A86"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EE388A5" w14:textId="77777777" w:rsidR="00046047" w:rsidRDefault="00046047" w:rsidP="00046047">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E065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64719" w14:textId="77777777" w:rsidR="00046047" w:rsidRDefault="00046047" w:rsidP="00046047">
            <w:pPr>
              <w:spacing w:after="0"/>
              <w:rPr>
                <w:rFonts w:ascii="Arial" w:hAnsi="Arial"/>
                <w:sz w:val="18"/>
              </w:rPr>
            </w:pPr>
          </w:p>
        </w:tc>
      </w:tr>
      <w:tr w:rsidR="00046047" w14:paraId="33B55EC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79319"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2F402"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A7C6F9" w14:textId="77777777" w:rsidR="00046047" w:rsidRDefault="00046047" w:rsidP="00046047">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88F48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01ACAF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4EE96EB3"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6C48A45D"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9D66DBC"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23C9924" w14:textId="77777777" w:rsidR="00046047" w:rsidRDefault="00046047" w:rsidP="00046047">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BDDB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63F40" w14:textId="77777777" w:rsidR="00046047" w:rsidRDefault="00046047" w:rsidP="00046047">
            <w:pPr>
              <w:spacing w:after="0"/>
              <w:rPr>
                <w:rFonts w:ascii="Arial" w:hAnsi="Arial"/>
                <w:sz w:val="18"/>
              </w:rPr>
            </w:pPr>
          </w:p>
        </w:tc>
      </w:tr>
      <w:tr w:rsidR="00046047" w14:paraId="1933C8B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2D588"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6B44D"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CFFA50C" w14:textId="77777777" w:rsidR="00046047" w:rsidRDefault="00046047" w:rsidP="00046047">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6B843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5BD11E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51654494"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3504C44C"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2EB6BF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C9A43E3" w14:textId="77777777" w:rsidR="00046047" w:rsidRDefault="00046047" w:rsidP="00046047">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B552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E6C0C" w14:textId="77777777" w:rsidR="00046047" w:rsidRDefault="00046047" w:rsidP="00046047">
            <w:pPr>
              <w:spacing w:after="0"/>
              <w:rPr>
                <w:rFonts w:ascii="Arial" w:hAnsi="Arial"/>
                <w:sz w:val="18"/>
              </w:rPr>
            </w:pPr>
          </w:p>
        </w:tc>
      </w:tr>
      <w:tr w:rsidR="00046047" w14:paraId="62AE4E0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2A83C2B" w14:textId="77777777" w:rsidR="00046047" w:rsidRDefault="00046047" w:rsidP="00046047">
            <w:pPr>
              <w:pStyle w:val="TAC"/>
            </w:pPr>
            <w:r>
              <w:rPr>
                <w:lang w:eastAsia="zh-CN"/>
              </w:rPr>
              <w:t>CA_39C-41A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192B18" w14:textId="77777777" w:rsidR="00046047" w:rsidRDefault="00046047" w:rsidP="00046047">
            <w:pPr>
              <w:pStyle w:val="TAC"/>
              <w:rPr>
                <w:lang w:eastAsia="ja-JP"/>
              </w:rPr>
            </w:pPr>
            <w:r>
              <w:rPr>
                <w:lang w:eastAsia="ja-JP"/>
              </w:rPr>
              <w:t>CA_39C</w:t>
            </w:r>
          </w:p>
          <w:p w14:paraId="4F96F9BB" w14:textId="77777777" w:rsidR="00046047" w:rsidRDefault="00046047" w:rsidP="00046047">
            <w:pPr>
              <w:pStyle w:val="TAC"/>
              <w:rPr>
                <w:lang w:eastAsia="zh-CN"/>
              </w:rPr>
            </w:pPr>
            <w:r>
              <w:rPr>
                <w:lang w:eastAsia="ja-JP"/>
              </w:rPr>
              <w:t>CA_39A-41A</w:t>
            </w:r>
          </w:p>
          <w:p w14:paraId="6DF755BF" w14:textId="77777777" w:rsidR="00046047" w:rsidRDefault="00046047" w:rsidP="00046047">
            <w:pPr>
              <w:pStyle w:val="TAC"/>
              <w:rPr>
                <w:lang w:eastAsia="zh-CN"/>
              </w:rPr>
            </w:pPr>
            <w:r>
              <w:rPr>
                <w:lang w:eastAsia="zh-CN"/>
              </w:rPr>
              <w:t>CA_39C-41A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4A15FEC" w14:textId="77777777" w:rsidR="00046047" w:rsidRDefault="00046047" w:rsidP="00046047">
            <w:pPr>
              <w:pStyle w:val="TAC"/>
              <w:rPr>
                <w:lang w:eastAsia="zh-CN"/>
              </w:rPr>
            </w:pPr>
            <w:r>
              <w:rPr>
                <w:lang w:eastAsia="zh-CN"/>
              </w:rPr>
              <w:t>39</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DE9AAFC" w14:textId="77777777" w:rsidR="00046047" w:rsidRDefault="00046047" w:rsidP="00046047">
            <w:pPr>
              <w:pStyle w:val="TAC"/>
              <w:rPr>
                <w:lang w:eastAsia="zh-CN"/>
              </w:rPr>
            </w:pPr>
            <w:r>
              <w:t xml:space="preserve">See CA_39C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85185FA" w14:textId="77777777" w:rsidR="00046047" w:rsidRDefault="00046047" w:rsidP="00046047">
            <w:pPr>
              <w:pStyle w:val="TAC"/>
            </w:pPr>
            <w:r>
              <w:rPr>
                <w:lang w:eastAsia="zh-CN"/>
              </w:rP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A8D882F" w14:textId="77777777" w:rsidR="00046047" w:rsidRDefault="00046047" w:rsidP="00046047">
            <w:pPr>
              <w:pStyle w:val="TAC"/>
            </w:pPr>
            <w:r>
              <w:rPr>
                <w:lang w:eastAsia="zh-CN"/>
              </w:rPr>
              <w:t>0</w:t>
            </w:r>
          </w:p>
        </w:tc>
      </w:tr>
      <w:tr w:rsidR="00046047" w14:paraId="1DC80B5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49CB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DE6F5"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E023F35" w14:textId="77777777" w:rsidR="00046047" w:rsidRDefault="00046047" w:rsidP="00046047">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3FDE4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83EED6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1125AD29"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6D70A83A"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5F2AAF7"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9957CCE" w14:textId="77777777" w:rsidR="00046047" w:rsidRDefault="00046047" w:rsidP="00046047">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1B1B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BB33D" w14:textId="77777777" w:rsidR="00046047" w:rsidRDefault="00046047" w:rsidP="00046047">
            <w:pPr>
              <w:spacing w:after="0"/>
              <w:rPr>
                <w:rFonts w:ascii="Arial" w:hAnsi="Arial"/>
                <w:sz w:val="18"/>
              </w:rPr>
            </w:pPr>
          </w:p>
        </w:tc>
      </w:tr>
      <w:tr w:rsidR="00046047" w14:paraId="5ABBAA1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E68F7AE" w14:textId="77777777" w:rsidR="00046047" w:rsidRDefault="00046047" w:rsidP="00046047">
            <w:pPr>
              <w:pStyle w:val="TAC"/>
            </w:pPr>
            <w:r>
              <w:t>CA_39</w:t>
            </w:r>
            <w:r>
              <w:rPr>
                <w:lang w:eastAsia="zh-CN"/>
              </w:rPr>
              <w:t>C</w:t>
            </w:r>
            <w:r>
              <w:t>-41C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F2A295" w14:textId="77777777" w:rsidR="00046047" w:rsidRDefault="00046047" w:rsidP="00046047">
            <w:pPr>
              <w:pStyle w:val="TAC"/>
              <w:rPr>
                <w:lang w:eastAsia="zh-CN"/>
              </w:rPr>
            </w:pPr>
            <w:r>
              <w:rPr>
                <w:lang w:eastAsia="zh-CN"/>
              </w:rPr>
              <w:t>CA_39C</w:t>
            </w:r>
          </w:p>
          <w:p w14:paraId="6653F5D5" w14:textId="77777777" w:rsidR="00046047" w:rsidRDefault="00046047" w:rsidP="00046047">
            <w:pPr>
              <w:pStyle w:val="TAC"/>
              <w:rPr>
                <w:lang w:eastAsia="ja-JP"/>
              </w:rPr>
            </w:pPr>
            <w:r>
              <w:rPr>
                <w:lang w:eastAsia="ja-JP"/>
              </w:rPr>
              <w:t>CA_41C</w:t>
            </w:r>
          </w:p>
          <w:p w14:paraId="3E0AE610" w14:textId="77777777" w:rsidR="00046047" w:rsidRDefault="00046047" w:rsidP="00046047">
            <w:pPr>
              <w:pStyle w:val="TAC"/>
              <w:rPr>
                <w:lang w:eastAsia="zh-CN"/>
              </w:rPr>
            </w:pPr>
            <w:r>
              <w:rPr>
                <w:lang w:eastAsia="ja-JP"/>
              </w:rPr>
              <w:t>CA_39A-41A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328CD0D" w14:textId="77777777" w:rsidR="00046047" w:rsidRDefault="00046047" w:rsidP="00046047">
            <w:pPr>
              <w:pStyle w:val="TAC"/>
              <w:rPr>
                <w:lang w:eastAsia="zh-CN"/>
              </w:rPr>
            </w:pPr>
            <w:r>
              <w:rPr>
                <w:lang w:eastAsia="zh-CN"/>
              </w:rPr>
              <w:t>39</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F4F5261" w14:textId="77777777" w:rsidR="00046047" w:rsidRDefault="00046047" w:rsidP="00046047">
            <w:pPr>
              <w:pStyle w:val="TAC"/>
              <w:rPr>
                <w:lang w:eastAsia="zh-CN"/>
              </w:rPr>
            </w:pPr>
            <w:r>
              <w:t xml:space="preserve">See CA_39C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1800DE" w14:textId="77777777" w:rsidR="00046047" w:rsidRDefault="00046047" w:rsidP="00046047">
            <w:pPr>
              <w:pStyle w:val="TAC"/>
              <w:rPr>
                <w:lang w:eastAsia="zh-CN"/>
              </w:rPr>
            </w:pPr>
            <w:r>
              <w:rPr>
                <w:lang w:eastAsia="zh-CN"/>
              </w:rPr>
              <w:t>75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0E6363D" w14:textId="77777777" w:rsidR="00046047" w:rsidRDefault="00046047" w:rsidP="00046047">
            <w:pPr>
              <w:pStyle w:val="TAC"/>
            </w:pPr>
            <w:r>
              <w:t>0</w:t>
            </w:r>
          </w:p>
        </w:tc>
      </w:tr>
      <w:tr w:rsidR="00046047" w14:paraId="6B6ECAF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8E55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3CC51"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DC22DCC" w14:textId="77777777" w:rsidR="00046047" w:rsidRDefault="00046047" w:rsidP="00046047">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63B40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4FDCD2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57B51B60"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59E81E85"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8E7BCB1"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D3EAD1E" w14:textId="77777777" w:rsidR="00046047" w:rsidRDefault="00046047" w:rsidP="00046047">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41111"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FA9B7" w14:textId="77777777" w:rsidR="00046047" w:rsidRDefault="00046047" w:rsidP="00046047">
            <w:pPr>
              <w:spacing w:after="0"/>
              <w:rPr>
                <w:rFonts w:ascii="Arial" w:hAnsi="Arial"/>
                <w:sz w:val="18"/>
              </w:rPr>
            </w:pPr>
          </w:p>
        </w:tc>
      </w:tr>
      <w:tr w:rsidR="00046047" w14:paraId="1B5200E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C43E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5281F"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90D9C4" w14:textId="77777777" w:rsidR="00046047" w:rsidRDefault="00046047" w:rsidP="00046047">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FF305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4EF127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52A3246F"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57B996AE"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5D681AF"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139BC57" w14:textId="77777777" w:rsidR="00046047" w:rsidRDefault="00046047" w:rsidP="00046047">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B1E0F"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817" w14:textId="77777777" w:rsidR="00046047" w:rsidRDefault="00046047" w:rsidP="00046047">
            <w:pPr>
              <w:spacing w:after="0"/>
              <w:rPr>
                <w:rFonts w:ascii="Arial" w:hAnsi="Arial"/>
                <w:sz w:val="18"/>
              </w:rPr>
            </w:pPr>
          </w:p>
        </w:tc>
      </w:tr>
      <w:tr w:rsidR="00046047" w14:paraId="1B443AF8" w14:textId="77777777" w:rsidTr="000C5ABB">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3F94987" w14:textId="77777777" w:rsidR="00046047" w:rsidRDefault="00046047" w:rsidP="00046047">
            <w:pPr>
              <w:pStyle w:val="TAC"/>
              <w:rPr>
                <w:szCs w:val="18"/>
              </w:rPr>
            </w:pPr>
            <w:r>
              <w:t>CA_39</w:t>
            </w:r>
            <w:r>
              <w:rPr>
                <w:lang w:eastAsia="zh-CN"/>
              </w:rPr>
              <w:t>C</w:t>
            </w:r>
            <w:r>
              <w:t>-41D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868EF0" w14:textId="77777777" w:rsidR="00046047" w:rsidRDefault="00046047" w:rsidP="00046047">
            <w:pPr>
              <w:pStyle w:val="TAC"/>
              <w:rPr>
                <w:szCs w:val="18"/>
                <w:lang w:eastAsia="zh-CN"/>
              </w:rPr>
            </w:pPr>
            <w:r>
              <w:rPr>
                <w:szCs w:val="18"/>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E2697A8" w14:textId="77777777" w:rsidR="00046047" w:rsidRDefault="00046047" w:rsidP="00046047">
            <w:pPr>
              <w:pStyle w:val="TAC"/>
              <w:rPr>
                <w:lang w:eastAsia="zh-CN"/>
              </w:rPr>
            </w:pPr>
            <w:r>
              <w:rPr>
                <w:lang w:eastAsia="zh-CN"/>
              </w:rPr>
              <w:t>39</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994D549" w14:textId="77777777" w:rsidR="00046047" w:rsidRDefault="00046047" w:rsidP="00046047">
            <w:pPr>
              <w:pStyle w:val="TAC"/>
              <w:rPr>
                <w:lang w:eastAsia="zh-CN"/>
              </w:rPr>
            </w:pPr>
            <w:r>
              <w:t xml:space="preserve">See CA_39C Bandwidth Combination Set </w:t>
            </w:r>
            <w:r>
              <w:rPr>
                <w:lang w:eastAsia="ja-JP"/>
              </w:rPr>
              <w:t xml:space="preserve">0 </w:t>
            </w:r>
            <w:r>
              <w:t>in Table 5.6A.1-1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C70F68" w14:textId="77777777" w:rsidR="00046047" w:rsidRDefault="00046047" w:rsidP="00046047">
            <w:pPr>
              <w:pStyle w:val="TAC"/>
              <w:rPr>
                <w:szCs w:val="18"/>
                <w:lang w:eastAsia="zh-CN"/>
              </w:rPr>
            </w:pPr>
            <w:r>
              <w:rPr>
                <w:szCs w:val="18"/>
                <w:lang w:eastAsia="zh-CN"/>
              </w:rPr>
              <w:t>95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8A70A55" w14:textId="77777777" w:rsidR="00046047" w:rsidRDefault="00046047" w:rsidP="00046047">
            <w:pPr>
              <w:pStyle w:val="TAC"/>
              <w:rPr>
                <w:szCs w:val="18"/>
              </w:rPr>
            </w:pPr>
            <w:r>
              <w:rPr>
                <w:szCs w:val="18"/>
              </w:rPr>
              <w:t>0</w:t>
            </w:r>
          </w:p>
        </w:tc>
      </w:tr>
      <w:tr w:rsidR="00046047" w14:paraId="38BEEAA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6F8A3" w14:textId="77777777" w:rsidR="00046047" w:rsidRDefault="00046047" w:rsidP="00046047">
            <w:pPr>
              <w:spacing w:after="0"/>
              <w:rPr>
                <w:rFonts w:ascii="Arial" w:hAnsi="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D560F" w14:textId="77777777" w:rsidR="00046047" w:rsidRDefault="00046047" w:rsidP="00046047">
            <w:pPr>
              <w:spacing w:after="0"/>
              <w:rPr>
                <w:rFonts w:ascii="Arial" w:hAnsi="Arial"/>
                <w:sz w:val="18"/>
                <w:szCs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6B7D46" w14:textId="77777777" w:rsidR="00046047" w:rsidRDefault="00046047" w:rsidP="00046047">
            <w:pPr>
              <w:pStyle w:val="TAC"/>
              <w:rPr>
                <w:lang w:eastAsia="zh-CN"/>
              </w:rPr>
            </w:pPr>
            <w:r>
              <w:rPr>
                <w:lang w:eastAsia="zh-CN"/>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FB1E223" w14:textId="77777777" w:rsidR="00046047" w:rsidRDefault="00046047" w:rsidP="00046047">
            <w:pPr>
              <w:pStyle w:val="TAC"/>
              <w:rPr>
                <w:lang w:eastAsia="zh-CN"/>
              </w:rPr>
            </w:pPr>
            <w:r>
              <w:t xml:space="preserve">See CA_41D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D2E5B" w14:textId="77777777" w:rsidR="00046047" w:rsidRDefault="00046047" w:rsidP="00046047">
            <w:pPr>
              <w:spacing w:after="0"/>
              <w:rPr>
                <w:rFonts w:ascii="Arial" w:hAnsi="Arial"/>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84A81" w14:textId="77777777" w:rsidR="00046047" w:rsidRDefault="00046047" w:rsidP="00046047">
            <w:pPr>
              <w:spacing w:after="0"/>
              <w:rPr>
                <w:rFonts w:ascii="Arial" w:hAnsi="Arial"/>
                <w:sz w:val="18"/>
                <w:szCs w:val="18"/>
              </w:rPr>
            </w:pPr>
          </w:p>
        </w:tc>
      </w:tr>
      <w:tr w:rsidR="00046047" w14:paraId="2592572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F3C5CC3" w14:textId="77777777" w:rsidR="00046047" w:rsidRDefault="00046047" w:rsidP="00046047">
            <w:pPr>
              <w:pStyle w:val="TAC"/>
              <w:rPr>
                <w:lang w:val="en-US"/>
              </w:rPr>
            </w:pPr>
            <w:r>
              <w:rPr>
                <w:lang w:val="en-US"/>
              </w:rPr>
              <w:t>CA_39A-42A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BF6DBF"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FE2081C" w14:textId="77777777" w:rsidR="00046047" w:rsidRDefault="00046047" w:rsidP="00046047">
            <w:pPr>
              <w:pStyle w:val="TAC"/>
              <w:rPr>
                <w:lang w:val="en-US" w:eastAsia="zh-CN"/>
              </w:rPr>
            </w:pPr>
            <w:r>
              <w:rPr>
                <w:szCs w:val="18"/>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5DFE33"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9EDD72D"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4649B82" w14:textId="77777777" w:rsidR="00046047" w:rsidRDefault="00046047" w:rsidP="00046047">
            <w:pPr>
              <w:pStyle w:val="TAC"/>
              <w:rPr>
                <w:lang w:eastAsia="ja-JP"/>
              </w:rPr>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2AEB2FA" w14:textId="77777777" w:rsidR="00046047" w:rsidRDefault="00046047" w:rsidP="00046047">
            <w:pPr>
              <w:pStyle w:val="TAC"/>
              <w:rPr>
                <w:lang w:eastAsia="ja-JP"/>
              </w:rPr>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314F81C" w14:textId="77777777" w:rsidR="00046047" w:rsidRDefault="00046047" w:rsidP="00046047">
            <w:pPr>
              <w:pStyle w:val="TAC"/>
              <w:rPr>
                <w:lang w:eastAsia="ja-JP"/>
              </w:rPr>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67F3B78" w14:textId="77777777" w:rsidR="00046047" w:rsidRDefault="00046047" w:rsidP="00046047">
            <w:pPr>
              <w:pStyle w:val="TAC"/>
              <w:rPr>
                <w:lang w:eastAsia="ja-JP"/>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191048" w14:textId="77777777" w:rsidR="00046047" w:rsidRDefault="00046047" w:rsidP="00046047">
            <w:pPr>
              <w:pStyle w:val="TAC"/>
              <w:rPr>
                <w:lang w:eastAsia="zh-CN"/>
              </w:rPr>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E928203" w14:textId="77777777" w:rsidR="00046047" w:rsidRDefault="00046047" w:rsidP="00046047">
            <w:pPr>
              <w:pStyle w:val="TAC"/>
              <w:rPr>
                <w:lang w:eastAsia="zh-CN"/>
              </w:rPr>
            </w:pPr>
            <w:r>
              <w:rPr>
                <w:lang w:eastAsia="zh-CN"/>
              </w:rPr>
              <w:t>0</w:t>
            </w:r>
          </w:p>
        </w:tc>
      </w:tr>
      <w:tr w:rsidR="00046047" w14:paraId="59B29DC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53CA4" w14:textId="77777777" w:rsidR="00046047" w:rsidRDefault="00046047" w:rsidP="00046047">
            <w:pPr>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44D81"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16DECF6" w14:textId="77777777" w:rsidR="00046047" w:rsidRDefault="00046047" w:rsidP="00046047">
            <w:pPr>
              <w:pStyle w:val="TAC"/>
              <w:rPr>
                <w:lang w:val="en-US" w:eastAsia="zh-CN"/>
              </w:rPr>
            </w:pPr>
            <w:r>
              <w:rPr>
                <w:szCs w:val="18"/>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285B74"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4495E6C"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DB83F55" w14:textId="77777777" w:rsidR="00046047" w:rsidRDefault="00046047" w:rsidP="00046047">
            <w:pPr>
              <w:pStyle w:val="TAC"/>
              <w:rPr>
                <w:lang w:eastAsia="ja-JP"/>
              </w:rPr>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0628183" w14:textId="77777777" w:rsidR="00046047" w:rsidRDefault="00046047" w:rsidP="00046047">
            <w:pPr>
              <w:pStyle w:val="TAC"/>
              <w:rPr>
                <w:lang w:eastAsia="ja-JP"/>
              </w:rPr>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E0F4C23" w14:textId="77777777" w:rsidR="00046047" w:rsidRDefault="00046047" w:rsidP="00046047">
            <w:pPr>
              <w:pStyle w:val="TAC"/>
              <w:rPr>
                <w:lang w:eastAsia="ja-JP"/>
              </w:rPr>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BE8DAD7" w14:textId="77777777" w:rsidR="00046047" w:rsidRDefault="00046047" w:rsidP="00046047">
            <w:pPr>
              <w:pStyle w:val="TAC"/>
              <w:rPr>
                <w:lang w:eastAsia="ja-JP"/>
              </w:rPr>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05B53"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C443C" w14:textId="77777777" w:rsidR="00046047" w:rsidRDefault="00046047" w:rsidP="00046047">
            <w:pPr>
              <w:spacing w:after="0"/>
              <w:rPr>
                <w:rFonts w:ascii="Arial" w:hAnsi="Arial"/>
                <w:sz w:val="18"/>
                <w:lang w:eastAsia="zh-CN"/>
              </w:rPr>
            </w:pPr>
          </w:p>
        </w:tc>
      </w:tr>
      <w:tr w:rsidR="00046047" w14:paraId="438AAF0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45B5E97" w14:textId="77777777" w:rsidR="00046047" w:rsidRDefault="00046047" w:rsidP="00046047">
            <w:pPr>
              <w:pStyle w:val="TAC"/>
              <w:rPr>
                <w:lang w:val="en-US"/>
              </w:rPr>
            </w:pPr>
            <w:r>
              <w:rPr>
                <w:szCs w:val="18"/>
                <w:lang w:eastAsia="zh-CN"/>
              </w:rPr>
              <w:t>CA_39A-42C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048A065" w14:textId="77777777" w:rsidR="00046047" w:rsidRDefault="00046047" w:rsidP="00046047">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D3E1EDA" w14:textId="77777777" w:rsidR="00046047" w:rsidRDefault="00046047" w:rsidP="00046047">
            <w:pPr>
              <w:pStyle w:val="TAC"/>
              <w:rPr>
                <w:szCs w:val="18"/>
                <w:lang w:eastAsia="zh-CN"/>
              </w:rPr>
            </w:pPr>
            <w:r>
              <w:rPr>
                <w:szCs w:val="18"/>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327B13"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2A82E57"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906A06A" w14:textId="77777777" w:rsidR="00046047" w:rsidRDefault="00046047" w:rsidP="00046047">
            <w:pPr>
              <w:pStyle w:val="TAC"/>
              <w:rPr>
                <w:szCs w:val="18"/>
                <w:lang w:eastAsia="zh-CN"/>
              </w:rPr>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E44E710" w14:textId="77777777" w:rsidR="00046047" w:rsidRDefault="00046047" w:rsidP="00046047">
            <w:pPr>
              <w:pStyle w:val="TAC"/>
              <w:rPr>
                <w:szCs w:val="18"/>
                <w:lang w:eastAsia="zh-CN"/>
              </w:rPr>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4612182" w14:textId="77777777" w:rsidR="00046047" w:rsidRDefault="00046047" w:rsidP="00046047">
            <w:pPr>
              <w:pStyle w:val="TAC"/>
              <w:rPr>
                <w:szCs w:val="18"/>
                <w:lang w:eastAsia="zh-CN"/>
              </w:rPr>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D4F6A1E" w14:textId="77777777" w:rsidR="00046047" w:rsidRDefault="00046047" w:rsidP="00046047">
            <w:pPr>
              <w:pStyle w:val="TAC"/>
              <w:rPr>
                <w:szCs w:val="18"/>
                <w:lang w:eastAsia="zh-CN"/>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A6DE55" w14:textId="77777777" w:rsidR="00046047" w:rsidRDefault="00046047" w:rsidP="00046047">
            <w:pPr>
              <w:pStyle w:val="TAC"/>
              <w:rPr>
                <w:lang w:eastAsia="zh-CN"/>
              </w:rPr>
            </w:pPr>
            <w:r>
              <w:rPr>
                <w:szCs w:val="18"/>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EAC5020" w14:textId="77777777" w:rsidR="00046047" w:rsidRDefault="00046047" w:rsidP="00046047">
            <w:pPr>
              <w:pStyle w:val="TAC"/>
              <w:rPr>
                <w:lang w:eastAsia="zh-CN"/>
              </w:rPr>
            </w:pPr>
            <w:r>
              <w:rPr>
                <w:szCs w:val="18"/>
                <w:lang w:eastAsia="zh-CN"/>
              </w:rPr>
              <w:t>0</w:t>
            </w:r>
          </w:p>
        </w:tc>
      </w:tr>
      <w:tr w:rsidR="00046047" w14:paraId="4C2B120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93306" w14:textId="77777777" w:rsidR="00046047" w:rsidRDefault="00046047" w:rsidP="00046047">
            <w:pPr>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74FB5"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19CD7D" w14:textId="77777777" w:rsidR="00046047" w:rsidRDefault="00046047" w:rsidP="00046047">
            <w:pPr>
              <w:pStyle w:val="TAC"/>
              <w:rPr>
                <w:szCs w:val="18"/>
                <w:lang w:eastAsia="zh-CN"/>
              </w:rPr>
            </w:pPr>
            <w:r>
              <w:rPr>
                <w:szCs w:val="18"/>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BECFC44" w14:textId="77777777" w:rsidR="00046047" w:rsidRDefault="00046047" w:rsidP="00046047">
            <w:pPr>
              <w:pStyle w:val="TAC"/>
              <w:rPr>
                <w:szCs w:val="18"/>
                <w:lang w:eastAsia="zh-CN"/>
              </w:rPr>
            </w:pPr>
            <w:r>
              <w:rPr>
                <w:szCs w:val="18"/>
                <w:lang w:eastAsia="zh-CN"/>
              </w:rPr>
              <w:t>See CA_42C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69DF5"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6B784" w14:textId="77777777" w:rsidR="00046047" w:rsidRDefault="00046047" w:rsidP="00046047">
            <w:pPr>
              <w:spacing w:after="0"/>
              <w:rPr>
                <w:rFonts w:ascii="Arial" w:hAnsi="Arial"/>
                <w:sz w:val="18"/>
                <w:lang w:eastAsia="zh-CN"/>
              </w:rPr>
            </w:pPr>
          </w:p>
        </w:tc>
      </w:tr>
      <w:tr w:rsidR="00046047" w14:paraId="4D2D4D0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B5E7C0B" w14:textId="77777777" w:rsidR="00046047" w:rsidRDefault="00046047" w:rsidP="00046047">
            <w:pPr>
              <w:pStyle w:val="TAC"/>
            </w:pPr>
            <w:r>
              <w:rPr>
                <w:szCs w:val="18"/>
                <w:lang w:eastAsia="zh-CN"/>
              </w:rPr>
              <w:t>CA_39A-42D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2C97701"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5E7465D" w14:textId="77777777" w:rsidR="00046047" w:rsidRDefault="00046047" w:rsidP="00046047">
            <w:pPr>
              <w:pStyle w:val="TAC"/>
            </w:pPr>
            <w:r>
              <w:rPr>
                <w:szCs w:val="18"/>
                <w:lang w:eastAsia="zh-CN"/>
              </w:rPr>
              <w:t>39</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7483584A" w14:textId="77777777" w:rsidR="00046047" w:rsidRDefault="00046047" w:rsidP="00046047">
            <w:pPr>
              <w:pStyle w:val="TAC"/>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6DDF0E69" w14:textId="77777777" w:rsidR="00046047" w:rsidRDefault="00046047" w:rsidP="00046047">
            <w:pPr>
              <w:pStyle w:val="TAC"/>
            </w:pPr>
          </w:p>
        </w:tc>
        <w:tc>
          <w:tcPr>
            <w:tcW w:w="640" w:type="dxa"/>
            <w:gridSpan w:val="4"/>
            <w:tcBorders>
              <w:top w:val="single" w:sz="4" w:space="0" w:color="auto"/>
              <w:left w:val="single" w:sz="4" w:space="0" w:color="auto"/>
              <w:bottom w:val="single" w:sz="4" w:space="0" w:color="auto"/>
              <w:right w:val="single" w:sz="4" w:space="0" w:color="auto"/>
            </w:tcBorders>
            <w:vAlign w:val="center"/>
            <w:hideMark/>
          </w:tcPr>
          <w:p w14:paraId="2138B1FB" w14:textId="77777777" w:rsidR="00046047" w:rsidRDefault="00046047" w:rsidP="00046047">
            <w:pPr>
              <w:pStyle w:val="TAC"/>
            </w:pPr>
            <w:r>
              <w:rPr>
                <w:szCs w:val="18"/>
                <w:lang w:eastAsia="zh-CN"/>
              </w:rPr>
              <w:t>Yes</w:t>
            </w:r>
          </w:p>
        </w:tc>
        <w:tc>
          <w:tcPr>
            <w:tcW w:w="586" w:type="dxa"/>
            <w:gridSpan w:val="7"/>
            <w:tcBorders>
              <w:top w:val="single" w:sz="4" w:space="0" w:color="auto"/>
              <w:left w:val="single" w:sz="4" w:space="0" w:color="auto"/>
              <w:bottom w:val="single" w:sz="4" w:space="0" w:color="auto"/>
              <w:right w:val="single" w:sz="4" w:space="0" w:color="auto"/>
            </w:tcBorders>
            <w:vAlign w:val="center"/>
            <w:hideMark/>
          </w:tcPr>
          <w:p w14:paraId="1710A9F3" w14:textId="77777777" w:rsidR="00046047" w:rsidRDefault="00046047" w:rsidP="00046047">
            <w:pPr>
              <w:pStyle w:val="TAC"/>
            </w:pPr>
            <w:r>
              <w:rPr>
                <w:szCs w:val="18"/>
                <w:lang w:eastAsia="zh-CN"/>
              </w:rPr>
              <w:t>Yes</w:t>
            </w:r>
          </w:p>
        </w:tc>
        <w:tc>
          <w:tcPr>
            <w:tcW w:w="579" w:type="dxa"/>
            <w:gridSpan w:val="6"/>
            <w:tcBorders>
              <w:top w:val="single" w:sz="4" w:space="0" w:color="auto"/>
              <w:left w:val="single" w:sz="4" w:space="0" w:color="auto"/>
              <w:bottom w:val="single" w:sz="4" w:space="0" w:color="auto"/>
              <w:right w:val="single" w:sz="4" w:space="0" w:color="auto"/>
            </w:tcBorders>
            <w:vAlign w:val="center"/>
            <w:hideMark/>
          </w:tcPr>
          <w:p w14:paraId="755498DB" w14:textId="77777777" w:rsidR="00046047" w:rsidRDefault="00046047" w:rsidP="00046047">
            <w:pPr>
              <w:pStyle w:val="TAC"/>
            </w:pPr>
            <w:r>
              <w:rPr>
                <w:szCs w:val="18"/>
                <w:lang w:eastAsia="zh-CN"/>
              </w:rPr>
              <w:t>Yes</w:t>
            </w:r>
          </w:p>
        </w:tc>
        <w:tc>
          <w:tcPr>
            <w:tcW w:w="630" w:type="dxa"/>
            <w:gridSpan w:val="3"/>
            <w:tcBorders>
              <w:top w:val="single" w:sz="4" w:space="0" w:color="auto"/>
              <w:left w:val="single" w:sz="4" w:space="0" w:color="auto"/>
              <w:bottom w:val="single" w:sz="4" w:space="0" w:color="auto"/>
              <w:right w:val="single" w:sz="4" w:space="0" w:color="auto"/>
            </w:tcBorders>
            <w:vAlign w:val="center"/>
            <w:hideMark/>
          </w:tcPr>
          <w:p w14:paraId="4978F1A2" w14:textId="77777777" w:rsidR="00046047" w:rsidRDefault="00046047" w:rsidP="00046047">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FDAB93B"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500DD0E" w14:textId="77777777" w:rsidR="00046047" w:rsidRDefault="00046047" w:rsidP="00046047">
            <w:pPr>
              <w:pStyle w:val="TAC"/>
            </w:pPr>
            <w:r>
              <w:t>0</w:t>
            </w:r>
          </w:p>
        </w:tc>
      </w:tr>
      <w:tr w:rsidR="00046047" w14:paraId="699A3D6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0274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FE206"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2EFD76" w14:textId="77777777" w:rsidR="00046047" w:rsidRDefault="00046047" w:rsidP="00046047">
            <w:pPr>
              <w:pStyle w:val="TAC"/>
            </w:pPr>
            <w: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8BE6651" w14:textId="77777777" w:rsidR="00046047" w:rsidRDefault="00046047" w:rsidP="00046047">
            <w:pPr>
              <w:pStyle w:val="TAC"/>
            </w:pPr>
            <w:r>
              <w:rPr>
                <w:szCs w:val="18"/>
                <w:lang w:eastAsia="zh-CN"/>
              </w:rPr>
              <w:t>See CA_42D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8121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A959C" w14:textId="77777777" w:rsidR="00046047" w:rsidRDefault="00046047" w:rsidP="00046047">
            <w:pPr>
              <w:spacing w:after="0"/>
              <w:rPr>
                <w:rFonts w:ascii="Arial" w:hAnsi="Arial"/>
                <w:sz w:val="18"/>
              </w:rPr>
            </w:pPr>
          </w:p>
        </w:tc>
      </w:tr>
      <w:tr w:rsidR="00046047" w14:paraId="7251750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D31F640" w14:textId="77777777" w:rsidR="00046047" w:rsidRDefault="00046047" w:rsidP="00046047">
            <w:pPr>
              <w:pStyle w:val="TAC"/>
              <w:rPr>
                <w:lang w:val="en-US"/>
              </w:rPr>
            </w:pPr>
            <w:r>
              <w:rPr>
                <w:szCs w:val="18"/>
                <w:lang w:eastAsia="zh-CN"/>
              </w:rPr>
              <w:t>CA_39A-42E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0C0D5AE"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0D26BA5" w14:textId="77777777" w:rsidR="00046047" w:rsidRDefault="00046047" w:rsidP="00046047">
            <w:pPr>
              <w:pStyle w:val="TAC"/>
              <w:rPr>
                <w:lang w:val="en-US" w:eastAsia="zh-CN"/>
              </w:rPr>
            </w:pPr>
            <w:r>
              <w:rPr>
                <w:szCs w:val="18"/>
                <w:lang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788751"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1EBD0E5"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EB9A9F3" w14:textId="77777777" w:rsidR="00046047" w:rsidRDefault="00046047" w:rsidP="00046047">
            <w:pPr>
              <w:pStyle w:val="TAC"/>
              <w:rPr>
                <w:lang w:eastAsia="ja-JP"/>
              </w:rPr>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3B99112" w14:textId="77777777" w:rsidR="00046047" w:rsidRDefault="00046047" w:rsidP="00046047">
            <w:pPr>
              <w:pStyle w:val="TAC"/>
              <w:rPr>
                <w:lang w:eastAsia="ja-JP"/>
              </w:rPr>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0FEFF17" w14:textId="77777777" w:rsidR="00046047" w:rsidRDefault="00046047" w:rsidP="00046047">
            <w:pPr>
              <w:pStyle w:val="TAC"/>
              <w:rPr>
                <w:lang w:eastAsia="ja-JP"/>
              </w:rPr>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18CB486" w14:textId="77777777" w:rsidR="00046047" w:rsidRDefault="00046047" w:rsidP="00046047">
            <w:pPr>
              <w:pStyle w:val="TAC"/>
              <w:rPr>
                <w:lang w:eastAsia="ja-JP"/>
              </w:rPr>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F6681A" w14:textId="77777777" w:rsidR="00046047" w:rsidRDefault="00046047" w:rsidP="00046047">
            <w:pPr>
              <w:pStyle w:val="TAC"/>
              <w:rPr>
                <w:lang w:eastAsia="zh-CN"/>
              </w:rPr>
            </w:pPr>
            <w:r>
              <w:rPr>
                <w:lang w:eastAsia="zh-CN"/>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1047036" w14:textId="77777777" w:rsidR="00046047" w:rsidRDefault="00046047" w:rsidP="00046047">
            <w:pPr>
              <w:pStyle w:val="TAC"/>
              <w:rPr>
                <w:lang w:eastAsia="zh-CN"/>
              </w:rPr>
            </w:pPr>
            <w:r>
              <w:rPr>
                <w:lang w:eastAsia="zh-CN"/>
              </w:rPr>
              <w:t>0</w:t>
            </w:r>
          </w:p>
        </w:tc>
      </w:tr>
      <w:tr w:rsidR="00046047" w14:paraId="4C0C3A8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343DE" w14:textId="77777777" w:rsidR="00046047" w:rsidRDefault="00046047" w:rsidP="00046047">
            <w:pPr>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F69A7"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394E284" w14:textId="77777777" w:rsidR="00046047" w:rsidRDefault="00046047" w:rsidP="00046047">
            <w:pPr>
              <w:pStyle w:val="TAC"/>
              <w:rPr>
                <w:lang w:val="en-US" w:eastAsia="zh-CN"/>
              </w:rPr>
            </w:pPr>
            <w:r>
              <w:rPr>
                <w:szCs w:val="18"/>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1C2BA4B" w14:textId="77777777" w:rsidR="00046047" w:rsidRDefault="00046047" w:rsidP="00046047">
            <w:pPr>
              <w:pStyle w:val="TAC"/>
              <w:rPr>
                <w:lang w:eastAsia="ja-JP"/>
              </w:rPr>
            </w:pPr>
            <w:r>
              <w:rPr>
                <w:szCs w:val="18"/>
                <w:lang w:eastAsia="zh-CN"/>
              </w:rPr>
              <w:t>See the CA_42E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1AF01"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39873" w14:textId="77777777" w:rsidR="00046047" w:rsidRDefault="00046047" w:rsidP="00046047">
            <w:pPr>
              <w:spacing w:after="0"/>
              <w:rPr>
                <w:rFonts w:ascii="Arial" w:hAnsi="Arial"/>
                <w:sz w:val="18"/>
                <w:lang w:eastAsia="zh-CN"/>
              </w:rPr>
            </w:pPr>
          </w:p>
        </w:tc>
      </w:tr>
      <w:tr w:rsidR="00046047" w14:paraId="3B490DF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C2D790D" w14:textId="77777777" w:rsidR="00046047" w:rsidRDefault="00046047" w:rsidP="00046047">
            <w:pPr>
              <w:pStyle w:val="TAC"/>
              <w:rPr>
                <w:lang w:val="en-US"/>
              </w:rPr>
            </w:pPr>
            <w:r>
              <w:rPr>
                <w:szCs w:val="18"/>
                <w:lang w:eastAsia="zh-CN"/>
              </w:rPr>
              <w:t>CA_39C-42A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789A9CF"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7444BFC" w14:textId="77777777" w:rsidR="00046047" w:rsidRDefault="00046047" w:rsidP="00046047">
            <w:pPr>
              <w:pStyle w:val="TAC"/>
              <w:rPr>
                <w:lang w:val="en-US" w:eastAsia="zh-CN"/>
              </w:rPr>
            </w:pPr>
            <w:r>
              <w:rPr>
                <w:szCs w:val="18"/>
                <w:lang w:eastAsia="zh-CN"/>
              </w:rPr>
              <w:t>39</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223B798" w14:textId="77777777" w:rsidR="00046047" w:rsidRDefault="00046047" w:rsidP="00046047">
            <w:pPr>
              <w:pStyle w:val="TAC"/>
              <w:rPr>
                <w:lang w:eastAsia="ja-JP"/>
              </w:rPr>
            </w:pPr>
            <w:r>
              <w:rPr>
                <w:szCs w:val="18"/>
                <w:lang w:eastAsia="zh-CN"/>
              </w:rPr>
              <w:t>See CA_39C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F473324" w14:textId="77777777" w:rsidR="00046047" w:rsidRDefault="00046047" w:rsidP="00046047">
            <w:pPr>
              <w:pStyle w:val="TAC"/>
              <w:rPr>
                <w:lang w:eastAsia="zh-CN"/>
              </w:rPr>
            </w:pPr>
            <w:r>
              <w:rPr>
                <w:szCs w:val="18"/>
                <w:lang w:eastAsia="zh-CN"/>
              </w:rP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981954A" w14:textId="77777777" w:rsidR="00046047" w:rsidRDefault="00046047" w:rsidP="00046047">
            <w:pPr>
              <w:pStyle w:val="TAC"/>
              <w:rPr>
                <w:lang w:eastAsia="zh-CN"/>
              </w:rPr>
            </w:pPr>
            <w:r>
              <w:rPr>
                <w:szCs w:val="18"/>
                <w:lang w:eastAsia="zh-CN"/>
              </w:rPr>
              <w:t>0</w:t>
            </w:r>
          </w:p>
        </w:tc>
      </w:tr>
      <w:tr w:rsidR="00046047" w14:paraId="5005F47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9FE57" w14:textId="77777777" w:rsidR="00046047" w:rsidRDefault="00046047" w:rsidP="00046047">
            <w:pPr>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F5D99"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067227" w14:textId="77777777" w:rsidR="00046047" w:rsidRDefault="00046047" w:rsidP="00046047">
            <w:pPr>
              <w:pStyle w:val="TAC"/>
              <w:rPr>
                <w:lang w:val="en-US" w:eastAsia="zh-CN"/>
              </w:rPr>
            </w:pPr>
            <w:r>
              <w:rPr>
                <w:szCs w:val="18"/>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560528"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81091D8"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B7DBCA" w14:textId="77777777" w:rsidR="00046047" w:rsidRDefault="00046047" w:rsidP="00046047">
            <w:pPr>
              <w:pStyle w:val="TAC"/>
              <w:rPr>
                <w:lang w:eastAsia="ja-JP"/>
              </w:rPr>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E77C9CC" w14:textId="77777777" w:rsidR="00046047" w:rsidRDefault="00046047" w:rsidP="00046047">
            <w:pPr>
              <w:pStyle w:val="TAC"/>
              <w:rPr>
                <w:lang w:eastAsia="ja-JP"/>
              </w:rPr>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48562DC" w14:textId="77777777" w:rsidR="00046047" w:rsidRDefault="00046047" w:rsidP="00046047">
            <w:pPr>
              <w:pStyle w:val="TAC"/>
              <w:rPr>
                <w:lang w:eastAsia="ja-JP"/>
              </w:rPr>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C2E8443" w14:textId="77777777" w:rsidR="00046047" w:rsidRDefault="00046047" w:rsidP="00046047">
            <w:pPr>
              <w:pStyle w:val="TAC"/>
              <w:rPr>
                <w:lang w:eastAsia="ja-JP"/>
              </w:rPr>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4DF5F"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A21F7" w14:textId="77777777" w:rsidR="00046047" w:rsidRDefault="00046047" w:rsidP="00046047">
            <w:pPr>
              <w:spacing w:after="0"/>
              <w:rPr>
                <w:rFonts w:ascii="Arial" w:hAnsi="Arial"/>
                <w:sz w:val="18"/>
                <w:lang w:eastAsia="zh-CN"/>
              </w:rPr>
            </w:pPr>
          </w:p>
        </w:tc>
      </w:tr>
      <w:tr w:rsidR="00046047" w14:paraId="556EF12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F81780B" w14:textId="77777777" w:rsidR="00046047" w:rsidRDefault="00046047" w:rsidP="00046047">
            <w:pPr>
              <w:pStyle w:val="TAC"/>
            </w:pPr>
            <w:r>
              <w:rPr>
                <w:szCs w:val="18"/>
                <w:lang w:eastAsia="zh-CN"/>
              </w:rPr>
              <w:t>CA_39C-42C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4E6F18B"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CD6080" w14:textId="77777777" w:rsidR="00046047" w:rsidRDefault="00046047" w:rsidP="00046047">
            <w:pPr>
              <w:pStyle w:val="TAC"/>
            </w:pPr>
            <w:r>
              <w:rPr>
                <w:szCs w:val="18"/>
                <w:lang w:eastAsia="zh-CN"/>
              </w:rPr>
              <w:t>39</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3FBE3D9" w14:textId="77777777" w:rsidR="00046047" w:rsidRDefault="00046047" w:rsidP="00046047">
            <w:pPr>
              <w:pStyle w:val="TAC"/>
            </w:pPr>
            <w:r>
              <w:rPr>
                <w:szCs w:val="18"/>
                <w:lang w:eastAsia="zh-CN"/>
              </w:rPr>
              <w:t>See CA_39C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160AB09" w14:textId="77777777" w:rsidR="00046047" w:rsidRDefault="00046047" w:rsidP="00046047">
            <w:pPr>
              <w:pStyle w:val="TAC"/>
            </w:pPr>
            <w:r>
              <w:t>75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48E62BE" w14:textId="77777777" w:rsidR="00046047" w:rsidRDefault="00046047" w:rsidP="00046047">
            <w:pPr>
              <w:pStyle w:val="TAC"/>
            </w:pPr>
            <w:r>
              <w:t>0</w:t>
            </w:r>
          </w:p>
        </w:tc>
      </w:tr>
      <w:tr w:rsidR="00046047" w14:paraId="211F4F2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5849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C4329"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C895F79" w14:textId="77777777" w:rsidR="00046047" w:rsidRDefault="00046047" w:rsidP="00046047">
            <w:pPr>
              <w:pStyle w:val="TAC"/>
            </w:pPr>
            <w:r>
              <w:rPr>
                <w:szCs w:val="18"/>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D208E28" w14:textId="77777777" w:rsidR="00046047" w:rsidRDefault="00046047" w:rsidP="00046047">
            <w:pPr>
              <w:pStyle w:val="TAC"/>
            </w:pPr>
            <w:r>
              <w:rPr>
                <w:szCs w:val="18"/>
                <w:lang w:eastAsia="zh-CN"/>
              </w:rPr>
              <w:t>See CA_42C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A6F4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B82A2" w14:textId="77777777" w:rsidR="00046047" w:rsidRDefault="00046047" w:rsidP="00046047">
            <w:pPr>
              <w:spacing w:after="0"/>
              <w:rPr>
                <w:rFonts w:ascii="Arial" w:hAnsi="Arial"/>
                <w:sz w:val="18"/>
              </w:rPr>
            </w:pPr>
          </w:p>
        </w:tc>
      </w:tr>
      <w:tr w:rsidR="00046047" w14:paraId="489136C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92C5DE3" w14:textId="77777777" w:rsidR="00046047" w:rsidRDefault="00046047" w:rsidP="00046047">
            <w:pPr>
              <w:pStyle w:val="TAC"/>
              <w:rPr>
                <w:lang w:val="en-US"/>
              </w:rPr>
            </w:pPr>
            <w:r>
              <w:rPr>
                <w:szCs w:val="18"/>
                <w:lang w:eastAsia="zh-CN"/>
              </w:rPr>
              <w:t>CA_39C-42D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1ABBAF"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A9F09D6" w14:textId="77777777" w:rsidR="00046047" w:rsidRDefault="00046047" w:rsidP="00046047">
            <w:pPr>
              <w:pStyle w:val="TAC"/>
              <w:rPr>
                <w:lang w:val="en-US" w:eastAsia="zh-CN"/>
              </w:rPr>
            </w:pPr>
            <w:r>
              <w:rPr>
                <w:szCs w:val="18"/>
                <w:lang w:eastAsia="zh-CN"/>
              </w:rPr>
              <w:t>39</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2490161" w14:textId="77777777" w:rsidR="00046047" w:rsidRDefault="00046047" w:rsidP="00046047">
            <w:pPr>
              <w:pStyle w:val="TAC"/>
              <w:rPr>
                <w:lang w:eastAsia="ja-JP"/>
              </w:rPr>
            </w:pPr>
            <w:r>
              <w:rPr>
                <w:szCs w:val="18"/>
                <w:lang w:eastAsia="zh-CN"/>
              </w:rPr>
              <w:t>See the CA_39C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5C6A747" w14:textId="77777777" w:rsidR="00046047" w:rsidRDefault="00046047" w:rsidP="00046047">
            <w:pPr>
              <w:pStyle w:val="TAC"/>
              <w:rPr>
                <w:lang w:eastAsia="zh-CN"/>
              </w:rPr>
            </w:pPr>
            <w:r>
              <w:rPr>
                <w:lang w:eastAsia="zh-CN"/>
              </w:rPr>
              <w:t>95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10C1BC0" w14:textId="77777777" w:rsidR="00046047" w:rsidRDefault="00046047" w:rsidP="00046047">
            <w:pPr>
              <w:pStyle w:val="TAC"/>
              <w:rPr>
                <w:lang w:eastAsia="zh-CN"/>
              </w:rPr>
            </w:pPr>
            <w:r>
              <w:rPr>
                <w:lang w:eastAsia="zh-CN"/>
              </w:rPr>
              <w:t>0</w:t>
            </w:r>
          </w:p>
        </w:tc>
      </w:tr>
      <w:tr w:rsidR="00046047" w14:paraId="0171121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EE8E1" w14:textId="77777777" w:rsidR="00046047" w:rsidRDefault="00046047" w:rsidP="00046047">
            <w:pPr>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8BF5A"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281C1B5" w14:textId="77777777" w:rsidR="00046047" w:rsidRDefault="00046047" w:rsidP="00046047">
            <w:pPr>
              <w:pStyle w:val="TAC"/>
              <w:rPr>
                <w:lang w:val="en-US" w:eastAsia="zh-CN"/>
              </w:rPr>
            </w:pPr>
            <w:r>
              <w:rPr>
                <w:szCs w:val="18"/>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6F0E058" w14:textId="77777777" w:rsidR="00046047" w:rsidRDefault="00046047" w:rsidP="00046047">
            <w:pPr>
              <w:pStyle w:val="TAC"/>
              <w:rPr>
                <w:lang w:eastAsia="ja-JP"/>
              </w:rPr>
            </w:pPr>
            <w:r>
              <w:rPr>
                <w:szCs w:val="18"/>
                <w:lang w:eastAsia="zh-CN"/>
              </w:rPr>
              <w:t>See the CA_42D Bandwidth combination set 1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B7487"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22061" w14:textId="77777777" w:rsidR="00046047" w:rsidRDefault="00046047" w:rsidP="00046047">
            <w:pPr>
              <w:spacing w:after="0"/>
              <w:rPr>
                <w:rFonts w:ascii="Arial" w:hAnsi="Arial"/>
                <w:sz w:val="18"/>
                <w:lang w:eastAsia="zh-CN"/>
              </w:rPr>
            </w:pPr>
          </w:p>
        </w:tc>
      </w:tr>
      <w:tr w:rsidR="00046047" w14:paraId="2924316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9CECE25" w14:textId="77777777" w:rsidR="00046047" w:rsidRDefault="00046047" w:rsidP="00046047">
            <w:pPr>
              <w:pStyle w:val="TAC"/>
              <w:rPr>
                <w:lang w:val="en-US"/>
              </w:rPr>
            </w:pPr>
            <w:r>
              <w:rPr>
                <w:lang w:val="en-US"/>
              </w:rPr>
              <w:t>CA_</w:t>
            </w:r>
            <w:r>
              <w:rPr>
                <w:lang w:val="en-US" w:eastAsia="zh-CN"/>
              </w:rPr>
              <w:t>39A</w:t>
            </w:r>
            <w:r>
              <w:rPr>
                <w:lang w:val="en-US"/>
              </w:rPr>
              <w:t>-</w:t>
            </w:r>
            <w:r>
              <w:rPr>
                <w:lang w:val="en-US" w:eastAsia="zh-CN"/>
              </w:rPr>
              <w:t>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C75595"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32B08E7" w14:textId="77777777" w:rsidR="00046047" w:rsidRDefault="00046047" w:rsidP="00046047">
            <w:pPr>
              <w:pStyle w:val="TAC"/>
              <w:rPr>
                <w:lang w:eastAsia="ja-JP"/>
              </w:rPr>
            </w:pPr>
            <w:r>
              <w:rPr>
                <w:lang w:val="en-US"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013C3E"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B70E473"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4F8E606"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B9D2A48"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76BC52D"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C7831F5" w14:textId="77777777" w:rsidR="00046047" w:rsidRDefault="00046047" w:rsidP="00046047">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2138FA" w14:textId="77777777" w:rsidR="00046047" w:rsidRDefault="00046047" w:rsidP="00046047">
            <w:pPr>
              <w:pStyle w:val="TAC"/>
              <w:rPr>
                <w:lang w:eastAsia="zh-CN"/>
              </w:rPr>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793B8C4" w14:textId="77777777" w:rsidR="00046047" w:rsidRDefault="00046047" w:rsidP="00046047">
            <w:pPr>
              <w:pStyle w:val="TAC"/>
              <w:rPr>
                <w:lang w:eastAsia="zh-CN"/>
              </w:rPr>
            </w:pPr>
            <w:r>
              <w:rPr>
                <w:lang w:eastAsia="zh-CN"/>
              </w:rPr>
              <w:t>0</w:t>
            </w:r>
          </w:p>
        </w:tc>
      </w:tr>
      <w:tr w:rsidR="00046047" w14:paraId="3D9BD31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86CCC" w14:textId="77777777" w:rsidR="00046047" w:rsidRDefault="00046047" w:rsidP="00046047">
            <w:pPr>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2BE47"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20A807B" w14:textId="77777777" w:rsidR="00046047" w:rsidRDefault="00046047" w:rsidP="00046047">
            <w:pPr>
              <w:pStyle w:val="TAC"/>
              <w:rPr>
                <w:lang w:eastAsia="ja-JP"/>
              </w:rPr>
            </w:pPr>
            <w:r>
              <w:rPr>
                <w:lang w:val="en-US"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EFF4F5"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B9521A9"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5339353F" w14:textId="77777777" w:rsidR="00046047" w:rsidRDefault="00046047" w:rsidP="00046047">
            <w:pPr>
              <w:pStyle w:val="TAC"/>
              <w:rPr>
                <w:lang w:eastAsia="ja-JP"/>
              </w:rPr>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54BC9E9B" w14:textId="77777777" w:rsidR="00046047" w:rsidRDefault="00046047" w:rsidP="00046047">
            <w:pPr>
              <w:pStyle w:val="TAC"/>
              <w:rPr>
                <w:lang w:eastAsia="ja-JP"/>
              </w:rPr>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31D8FA6" w14:textId="77777777" w:rsidR="00046047" w:rsidRDefault="00046047" w:rsidP="00046047">
            <w:pPr>
              <w:pStyle w:val="TAC"/>
              <w:rPr>
                <w:lang w:eastAsia="ja-JP"/>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01CD05D" w14:textId="77777777" w:rsidR="00046047" w:rsidRDefault="00046047" w:rsidP="00046047">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23954"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E3889" w14:textId="77777777" w:rsidR="00046047" w:rsidRDefault="00046047" w:rsidP="00046047">
            <w:pPr>
              <w:spacing w:after="0"/>
              <w:rPr>
                <w:rFonts w:ascii="Arial" w:hAnsi="Arial"/>
                <w:sz w:val="18"/>
                <w:lang w:eastAsia="zh-CN"/>
              </w:rPr>
            </w:pPr>
          </w:p>
        </w:tc>
      </w:tr>
      <w:tr w:rsidR="00046047" w14:paraId="6FDE3B8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DFDBB73" w14:textId="77777777" w:rsidR="00046047" w:rsidRDefault="00046047" w:rsidP="00046047">
            <w:pPr>
              <w:pStyle w:val="TAC"/>
              <w:rPr>
                <w:lang w:val="en-US"/>
              </w:rPr>
            </w:pPr>
            <w:r>
              <w:rPr>
                <w:lang w:val="en-US"/>
              </w:rPr>
              <w:t>CA_</w:t>
            </w:r>
            <w:r>
              <w:rPr>
                <w:lang w:val="en-US" w:eastAsia="zh-CN"/>
              </w:rPr>
              <w:t>39A</w:t>
            </w:r>
            <w:r>
              <w:rPr>
                <w:lang w:val="en-US"/>
              </w:rPr>
              <w:t>-</w:t>
            </w:r>
            <w:r>
              <w:rPr>
                <w:lang w:val="en-US" w:eastAsia="zh-CN"/>
              </w:rPr>
              <w:t>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A0CF70E"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E6EAA7A" w14:textId="77777777" w:rsidR="00046047" w:rsidRDefault="00046047" w:rsidP="00046047">
            <w:pPr>
              <w:pStyle w:val="TAC"/>
              <w:rPr>
                <w:lang w:eastAsia="ja-JP"/>
              </w:rPr>
            </w:pPr>
            <w:r>
              <w:rPr>
                <w:lang w:val="en-US" w:eastAsia="zh-CN"/>
              </w:rPr>
              <w:t>39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8EF4B9"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54F0DFD"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4D85FE7"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BE3F536"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342FFB8"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C590D49" w14:textId="77777777" w:rsidR="00046047" w:rsidRDefault="00046047" w:rsidP="00046047">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F5F8262" w14:textId="77777777" w:rsidR="00046047" w:rsidRDefault="00046047" w:rsidP="00046047">
            <w:pPr>
              <w:pStyle w:val="TAC"/>
              <w:rPr>
                <w:lang w:eastAsia="zh-CN"/>
              </w:rPr>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E19D3C6" w14:textId="77777777" w:rsidR="00046047" w:rsidRDefault="00046047" w:rsidP="00046047">
            <w:pPr>
              <w:pStyle w:val="TAC"/>
              <w:rPr>
                <w:lang w:eastAsia="zh-CN"/>
              </w:rPr>
            </w:pPr>
            <w:r>
              <w:rPr>
                <w:lang w:eastAsia="zh-CN"/>
              </w:rPr>
              <w:t>0</w:t>
            </w:r>
          </w:p>
        </w:tc>
      </w:tr>
      <w:tr w:rsidR="00046047" w14:paraId="11F0F95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E99C3" w14:textId="77777777" w:rsidR="00046047" w:rsidRDefault="00046047" w:rsidP="00046047">
            <w:pPr>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DA116"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4999B43" w14:textId="77777777" w:rsidR="00046047" w:rsidRDefault="00046047" w:rsidP="00046047">
            <w:pPr>
              <w:pStyle w:val="TAC"/>
              <w:rPr>
                <w:lang w:eastAsia="ja-JP"/>
              </w:rPr>
            </w:pPr>
            <w:r>
              <w:rPr>
                <w:lang w:val="en-US"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3E6441D" w14:textId="77777777" w:rsidR="00046047" w:rsidRDefault="00046047" w:rsidP="00046047">
            <w:pPr>
              <w:pStyle w:val="TAC"/>
              <w:rPr>
                <w:lang w:eastAsia="ja-JP"/>
              </w:rPr>
            </w:pPr>
            <w:r>
              <w:rPr>
                <w:lang w:eastAsia="ja-JP"/>
              </w:rPr>
              <w:t>See CA_4</w:t>
            </w:r>
            <w:r>
              <w:rPr>
                <w:lang w:eastAsia="zh-CN"/>
              </w:rPr>
              <w:t>6</w:t>
            </w:r>
            <w:r>
              <w:rPr>
                <w:lang w:eastAsia="ja-JP"/>
              </w:rPr>
              <w:t xml:space="preserve">C Bandwidth Combination Set </w:t>
            </w:r>
            <w:r>
              <w:rPr>
                <w:lang w:eastAsia="zh-CN"/>
              </w:rPr>
              <w:t>0</w:t>
            </w:r>
            <w:r>
              <w:rPr>
                <w:lang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FE028"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72D49" w14:textId="77777777" w:rsidR="00046047" w:rsidRDefault="00046047" w:rsidP="00046047">
            <w:pPr>
              <w:spacing w:after="0"/>
              <w:rPr>
                <w:rFonts w:ascii="Arial" w:hAnsi="Arial"/>
                <w:sz w:val="18"/>
                <w:lang w:eastAsia="zh-CN"/>
              </w:rPr>
            </w:pPr>
          </w:p>
        </w:tc>
      </w:tr>
      <w:tr w:rsidR="00046047" w14:paraId="5BDFE1C4" w14:textId="77777777" w:rsidTr="000C5ABB">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499BAA5" w14:textId="77777777" w:rsidR="00046047" w:rsidRDefault="00046047" w:rsidP="00046047">
            <w:pPr>
              <w:pStyle w:val="TAC"/>
              <w:rPr>
                <w:szCs w:val="18"/>
                <w:lang w:eastAsia="ja-JP"/>
              </w:rPr>
            </w:pPr>
            <w:r>
              <w:rPr>
                <w:lang w:eastAsia="ja-JP"/>
              </w:rPr>
              <w:t>CA_39</w:t>
            </w:r>
            <w:r>
              <w:rPr>
                <w:lang w:eastAsia="zh-CN"/>
              </w:rPr>
              <w:t>A</w:t>
            </w:r>
            <w:r>
              <w:rPr>
                <w:lang w:eastAsia="ja-JP"/>
              </w:rPr>
              <w:t>-46D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89A2F71" w14:textId="77777777" w:rsidR="00046047" w:rsidRDefault="00046047" w:rsidP="00046047">
            <w:pPr>
              <w:pStyle w:val="TAC"/>
              <w:rPr>
                <w:szCs w:val="18"/>
                <w:lang w:eastAsia="zh-CN"/>
              </w:rPr>
            </w:pPr>
            <w:r>
              <w:rPr>
                <w:szCs w:val="18"/>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E1B0AA5" w14:textId="77777777" w:rsidR="00046047" w:rsidRDefault="00046047" w:rsidP="00046047">
            <w:pPr>
              <w:pStyle w:val="TAC"/>
              <w:rPr>
                <w:lang w:eastAsia="zh-CN"/>
              </w:rPr>
            </w:pPr>
            <w:r>
              <w:rPr>
                <w:lang w:eastAsia="zh-CN"/>
              </w:rPr>
              <w:t>39</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7E743ADF" w14:textId="77777777" w:rsidR="00046047" w:rsidRDefault="00046047" w:rsidP="00046047">
            <w:pPr>
              <w:pStyle w:val="TAC"/>
              <w:rPr>
                <w:lang w:eastAsia="zh-CN"/>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4C038289" w14:textId="77777777" w:rsidR="00046047" w:rsidRDefault="00046047" w:rsidP="00046047">
            <w:pPr>
              <w:pStyle w:val="TAC"/>
              <w:rPr>
                <w:lang w:eastAsia="zh-CN"/>
              </w:rPr>
            </w:pPr>
          </w:p>
        </w:tc>
        <w:tc>
          <w:tcPr>
            <w:tcW w:w="610" w:type="dxa"/>
            <w:gridSpan w:val="2"/>
            <w:tcBorders>
              <w:top w:val="single" w:sz="4" w:space="0" w:color="auto"/>
              <w:left w:val="single" w:sz="4" w:space="0" w:color="auto"/>
              <w:bottom w:val="single" w:sz="4" w:space="0" w:color="auto"/>
              <w:right w:val="single" w:sz="4" w:space="0" w:color="auto"/>
            </w:tcBorders>
            <w:vAlign w:val="center"/>
            <w:hideMark/>
          </w:tcPr>
          <w:p w14:paraId="3DB38F9F" w14:textId="77777777" w:rsidR="00046047" w:rsidRDefault="00046047" w:rsidP="00046047">
            <w:pPr>
              <w:pStyle w:val="TAC"/>
              <w:rPr>
                <w:lang w:eastAsia="zh-CN"/>
              </w:rPr>
            </w:pPr>
            <w:r>
              <w:rPr>
                <w:lang w:eastAsia="zh-CN"/>
              </w:rPr>
              <w:t>Yes</w:t>
            </w:r>
          </w:p>
        </w:tc>
        <w:tc>
          <w:tcPr>
            <w:tcW w:w="569" w:type="dxa"/>
            <w:gridSpan w:val="6"/>
            <w:tcBorders>
              <w:top w:val="single" w:sz="4" w:space="0" w:color="auto"/>
              <w:left w:val="single" w:sz="4" w:space="0" w:color="auto"/>
              <w:bottom w:val="single" w:sz="4" w:space="0" w:color="auto"/>
              <w:right w:val="single" w:sz="4" w:space="0" w:color="auto"/>
            </w:tcBorders>
            <w:vAlign w:val="center"/>
            <w:hideMark/>
          </w:tcPr>
          <w:p w14:paraId="2C99960A" w14:textId="77777777" w:rsidR="00046047" w:rsidRDefault="00046047" w:rsidP="00046047">
            <w:pPr>
              <w:pStyle w:val="TAC"/>
              <w:rPr>
                <w:lang w:eastAsia="zh-CN"/>
              </w:rPr>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B1DB7DB" w14:textId="77777777" w:rsidR="00046047" w:rsidRDefault="00046047" w:rsidP="00046047">
            <w:pPr>
              <w:pStyle w:val="TAC"/>
              <w:rPr>
                <w:lang w:eastAsia="zh-CN"/>
              </w:rPr>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E230534" w14:textId="77777777" w:rsidR="00046047" w:rsidRDefault="00046047" w:rsidP="00046047">
            <w:pPr>
              <w:pStyle w:val="TAC"/>
              <w:rPr>
                <w:lang w:eastAsia="zh-CN"/>
              </w:rPr>
            </w:pPr>
            <w:r>
              <w:rPr>
                <w:lang w:eastAsia="zh-CN"/>
              </w:rPr>
              <w:t>Yes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08B8206" w14:textId="77777777" w:rsidR="00046047" w:rsidRDefault="00046047" w:rsidP="00046047">
            <w:pPr>
              <w:pStyle w:val="TAC"/>
              <w:rPr>
                <w:szCs w:val="18"/>
                <w:lang w:eastAsia="zh-CN"/>
              </w:rPr>
            </w:pPr>
            <w:r>
              <w:rPr>
                <w:szCs w:val="18"/>
                <w:lang w:eastAsia="zh-CN"/>
              </w:rPr>
              <w:t>80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307C366" w14:textId="77777777" w:rsidR="00046047" w:rsidRDefault="00046047" w:rsidP="00046047">
            <w:pPr>
              <w:pStyle w:val="TAC"/>
              <w:rPr>
                <w:szCs w:val="18"/>
                <w:lang w:eastAsia="ja-JP"/>
              </w:rPr>
            </w:pPr>
            <w:r>
              <w:rPr>
                <w:szCs w:val="18"/>
                <w:lang w:eastAsia="ja-JP"/>
              </w:rPr>
              <w:t>0</w:t>
            </w:r>
          </w:p>
        </w:tc>
      </w:tr>
      <w:tr w:rsidR="00046047" w14:paraId="55B7F3D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50D02" w14:textId="77777777" w:rsidR="00046047" w:rsidRDefault="00046047" w:rsidP="00046047">
            <w:pPr>
              <w:spacing w:after="0"/>
              <w:rPr>
                <w:rFonts w:ascii="Arial" w:hAnsi="Arial"/>
                <w:sz w:val="18"/>
                <w:szCs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0C711" w14:textId="77777777" w:rsidR="00046047" w:rsidRDefault="00046047" w:rsidP="00046047">
            <w:pPr>
              <w:spacing w:after="0"/>
              <w:rPr>
                <w:rFonts w:ascii="Arial" w:hAnsi="Arial"/>
                <w:sz w:val="18"/>
                <w:szCs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5199A3"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37FE07A" w14:textId="77777777" w:rsidR="00046047" w:rsidRDefault="00046047" w:rsidP="00046047">
            <w:pPr>
              <w:pStyle w:val="TAC"/>
              <w:rPr>
                <w:lang w:eastAsia="zh-CN"/>
              </w:rPr>
            </w:pPr>
            <w:r>
              <w:rPr>
                <w:lang w:val="en-US"/>
              </w:rPr>
              <w:t>See the CA_</w:t>
            </w:r>
            <w:r>
              <w:rPr>
                <w:lang w:val="en-US" w:eastAsia="zh-CN"/>
              </w:rPr>
              <w:t>46D</w:t>
            </w:r>
            <w:r>
              <w:rPr>
                <w:lang w:val="en-US"/>
              </w:rPr>
              <w:t xml:space="preserve"> Bandwidth combination set </w:t>
            </w:r>
            <w:r>
              <w:rPr>
                <w:lang w:val="en-US" w:eastAsia="zh-CN"/>
              </w:rPr>
              <w:t>0</w:t>
            </w:r>
            <w:r>
              <w:rPr>
                <w:lang w:val="en-US"/>
              </w:rPr>
              <w:t xml:space="preserve"> </w:t>
            </w:r>
            <w:r>
              <w:rPr>
                <w:lang w:eastAsia="ja-JP"/>
              </w:rPr>
              <w:t xml:space="preserve">in </w:t>
            </w:r>
            <w:r>
              <w:rPr>
                <w:lang w:val="en-US" w:eastAsia="ja-JP"/>
              </w:rPr>
              <w:t>Table 5.6A.1-</w:t>
            </w:r>
            <w:r>
              <w:rPr>
                <w:lang w:val="en-US"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36F21" w14:textId="77777777" w:rsidR="00046047" w:rsidRDefault="00046047" w:rsidP="00046047">
            <w:pPr>
              <w:spacing w:after="0"/>
              <w:rPr>
                <w:rFonts w:ascii="Arial" w:hAnsi="Arial"/>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B116B" w14:textId="77777777" w:rsidR="00046047" w:rsidRDefault="00046047" w:rsidP="00046047">
            <w:pPr>
              <w:spacing w:after="0"/>
              <w:rPr>
                <w:rFonts w:ascii="Arial" w:hAnsi="Arial"/>
                <w:sz w:val="18"/>
                <w:szCs w:val="18"/>
                <w:lang w:eastAsia="ja-JP"/>
              </w:rPr>
            </w:pPr>
          </w:p>
        </w:tc>
      </w:tr>
      <w:tr w:rsidR="00046047" w14:paraId="39106865" w14:textId="77777777" w:rsidTr="000C5ABB">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D123AE7" w14:textId="77777777" w:rsidR="00046047" w:rsidRDefault="00046047" w:rsidP="00046047">
            <w:pPr>
              <w:pStyle w:val="TAC"/>
              <w:rPr>
                <w:szCs w:val="18"/>
                <w:lang w:eastAsia="ja-JP"/>
              </w:rPr>
            </w:pPr>
            <w:r>
              <w:rPr>
                <w:lang w:eastAsia="ja-JP"/>
              </w:rPr>
              <w:t>CA_39</w:t>
            </w:r>
            <w:r>
              <w:rPr>
                <w:lang w:eastAsia="zh-CN"/>
              </w:rPr>
              <w:t>A</w:t>
            </w:r>
            <w:r>
              <w:rPr>
                <w:lang w:eastAsia="ja-JP"/>
              </w:rPr>
              <w:t>-46E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F6A6173" w14:textId="77777777" w:rsidR="00046047" w:rsidRDefault="00046047" w:rsidP="00046047">
            <w:pPr>
              <w:pStyle w:val="TAC"/>
              <w:rPr>
                <w:szCs w:val="18"/>
                <w:lang w:eastAsia="zh-CN"/>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F292EB9" w14:textId="77777777" w:rsidR="00046047" w:rsidRDefault="00046047" w:rsidP="00046047">
            <w:pPr>
              <w:pStyle w:val="TAC"/>
              <w:rPr>
                <w:lang w:eastAsia="zh-CN"/>
              </w:rPr>
            </w:pPr>
            <w:r>
              <w:rPr>
                <w:lang w:eastAsia="ja-JP"/>
              </w:rPr>
              <w:t>39</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69F26704" w14:textId="77777777" w:rsidR="00046047" w:rsidRDefault="00046047" w:rsidP="00046047">
            <w:pPr>
              <w:pStyle w:val="TAC"/>
              <w:rPr>
                <w:lang w:eastAsia="zh-CN"/>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1366EF61" w14:textId="77777777" w:rsidR="00046047" w:rsidRDefault="00046047" w:rsidP="00046047">
            <w:pPr>
              <w:pStyle w:val="TAC"/>
              <w:rPr>
                <w:lang w:eastAsia="zh-CN"/>
              </w:rPr>
            </w:pPr>
          </w:p>
        </w:tc>
        <w:tc>
          <w:tcPr>
            <w:tcW w:w="610" w:type="dxa"/>
            <w:gridSpan w:val="2"/>
            <w:tcBorders>
              <w:top w:val="single" w:sz="4" w:space="0" w:color="auto"/>
              <w:left w:val="single" w:sz="4" w:space="0" w:color="auto"/>
              <w:bottom w:val="single" w:sz="4" w:space="0" w:color="auto"/>
              <w:right w:val="single" w:sz="4" w:space="0" w:color="auto"/>
            </w:tcBorders>
            <w:vAlign w:val="center"/>
            <w:hideMark/>
          </w:tcPr>
          <w:p w14:paraId="6EFA176E" w14:textId="77777777" w:rsidR="00046047" w:rsidRDefault="00046047" w:rsidP="00046047">
            <w:pPr>
              <w:pStyle w:val="TAC"/>
              <w:rPr>
                <w:lang w:eastAsia="zh-CN"/>
              </w:rPr>
            </w:pPr>
            <w:r>
              <w:rPr>
                <w:lang w:eastAsia="ja-JP"/>
              </w:rPr>
              <w:t>Yes</w:t>
            </w:r>
          </w:p>
        </w:tc>
        <w:tc>
          <w:tcPr>
            <w:tcW w:w="569" w:type="dxa"/>
            <w:gridSpan w:val="6"/>
            <w:tcBorders>
              <w:top w:val="single" w:sz="4" w:space="0" w:color="auto"/>
              <w:left w:val="single" w:sz="4" w:space="0" w:color="auto"/>
              <w:bottom w:val="single" w:sz="4" w:space="0" w:color="auto"/>
              <w:right w:val="single" w:sz="4" w:space="0" w:color="auto"/>
            </w:tcBorders>
            <w:vAlign w:val="center"/>
            <w:hideMark/>
          </w:tcPr>
          <w:p w14:paraId="0B61C3D6" w14:textId="77777777" w:rsidR="00046047" w:rsidRDefault="00046047" w:rsidP="00046047">
            <w:pPr>
              <w:pStyle w:val="TAC"/>
              <w:rPr>
                <w:lang w:eastAsia="zh-CN"/>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0A2995F" w14:textId="77777777" w:rsidR="00046047" w:rsidRDefault="00046047" w:rsidP="00046047">
            <w:pPr>
              <w:pStyle w:val="TAC"/>
              <w:rPr>
                <w:lang w:eastAsia="zh-CN"/>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8E2A6EE" w14:textId="77777777" w:rsidR="00046047" w:rsidRDefault="00046047" w:rsidP="00046047">
            <w:pPr>
              <w:pStyle w:val="TAC"/>
              <w:rPr>
                <w:lang w:eastAsia="zh-CN"/>
              </w:rPr>
            </w:pPr>
            <w:r>
              <w:rPr>
                <w:lang w:eastAsia="ja-JP"/>
              </w:rPr>
              <w:t>Yes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2AD4FF" w14:textId="77777777" w:rsidR="00046047" w:rsidRDefault="00046047" w:rsidP="00046047">
            <w:pPr>
              <w:pStyle w:val="TAC"/>
              <w:rPr>
                <w:szCs w:val="18"/>
                <w:lang w:eastAsia="zh-CN"/>
              </w:rPr>
            </w:pPr>
            <w:r>
              <w:rPr>
                <w:lang w:eastAsia="zh-CN"/>
              </w:rPr>
              <w:t>100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83A20FE" w14:textId="77777777" w:rsidR="00046047" w:rsidRDefault="00046047" w:rsidP="00046047">
            <w:pPr>
              <w:pStyle w:val="TAC"/>
              <w:rPr>
                <w:szCs w:val="18"/>
                <w:lang w:eastAsia="ja-JP"/>
              </w:rPr>
            </w:pPr>
            <w:r>
              <w:rPr>
                <w:lang w:eastAsia="zh-CN"/>
              </w:rPr>
              <w:t>0</w:t>
            </w:r>
          </w:p>
        </w:tc>
      </w:tr>
      <w:tr w:rsidR="00046047" w14:paraId="64DC7D6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1C667" w14:textId="77777777" w:rsidR="00046047" w:rsidRDefault="00046047" w:rsidP="00046047">
            <w:pPr>
              <w:spacing w:after="0"/>
              <w:rPr>
                <w:rFonts w:ascii="Arial" w:hAnsi="Arial"/>
                <w:sz w:val="18"/>
                <w:szCs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543D9" w14:textId="77777777" w:rsidR="00046047" w:rsidRDefault="00046047" w:rsidP="00046047">
            <w:pPr>
              <w:spacing w:after="0"/>
              <w:rPr>
                <w:rFonts w:ascii="Arial" w:hAnsi="Arial"/>
                <w:sz w:val="18"/>
                <w:szCs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289AEC" w14:textId="77777777" w:rsidR="00046047" w:rsidRDefault="00046047" w:rsidP="00046047">
            <w:pPr>
              <w:pStyle w:val="TAC"/>
              <w:rPr>
                <w:lang w:eastAsia="zh-CN"/>
              </w:rPr>
            </w:pPr>
            <w:r>
              <w:rPr>
                <w:lang w:eastAsia="ja-JP"/>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1CC2753" w14:textId="77777777" w:rsidR="00046047" w:rsidRDefault="00046047" w:rsidP="00046047">
            <w:pPr>
              <w:pStyle w:val="TAC"/>
              <w:rPr>
                <w:lang w:eastAsia="zh-CN"/>
              </w:rPr>
            </w:pPr>
            <w:r>
              <w:t xml:space="preserve">See CA_46E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D81F4" w14:textId="77777777" w:rsidR="00046047" w:rsidRDefault="00046047" w:rsidP="00046047">
            <w:pPr>
              <w:spacing w:after="0"/>
              <w:rPr>
                <w:rFonts w:ascii="Arial" w:hAnsi="Arial"/>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F4F93" w14:textId="77777777" w:rsidR="00046047" w:rsidRDefault="00046047" w:rsidP="00046047">
            <w:pPr>
              <w:spacing w:after="0"/>
              <w:rPr>
                <w:rFonts w:ascii="Arial" w:hAnsi="Arial"/>
                <w:sz w:val="18"/>
                <w:szCs w:val="18"/>
                <w:lang w:eastAsia="ja-JP"/>
              </w:rPr>
            </w:pPr>
          </w:p>
        </w:tc>
      </w:tr>
      <w:tr w:rsidR="00046047" w14:paraId="511A72F2" w14:textId="77777777" w:rsidTr="000C5ABB">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9C327A3" w14:textId="77777777" w:rsidR="00046047" w:rsidRDefault="00046047" w:rsidP="00046047">
            <w:pPr>
              <w:pStyle w:val="TAC"/>
              <w:rPr>
                <w:szCs w:val="18"/>
                <w:lang w:eastAsia="ja-JP"/>
              </w:rPr>
            </w:pPr>
            <w:r>
              <w:rPr>
                <w:lang w:eastAsia="zh-CN"/>
              </w:rPr>
              <w:t>CA_39C-46A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D48EE7" w14:textId="77777777" w:rsidR="00046047" w:rsidRDefault="00046047" w:rsidP="00046047">
            <w:pPr>
              <w:pStyle w:val="TAC"/>
              <w:rPr>
                <w:szCs w:val="18"/>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B7B02F8" w14:textId="77777777" w:rsidR="00046047" w:rsidRDefault="00046047" w:rsidP="00046047">
            <w:pPr>
              <w:pStyle w:val="TAC"/>
              <w:rPr>
                <w:lang w:eastAsia="zh-CN"/>
              </w:rPr>
            </w:pPr>
            <w:r>
              <w:rPr>
                <w:lang w:eastAsia="zh-CN"/>
              </w:rPr>
              <w:t>39</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92DAFC5" w14:textId="77777777" w:rsidR="00046047" w:rsidRDefault="00046047" w:rsidP="00046047">
            <w:pPr>
              <w:pStyle w:val="TAC"/>
              <w:rPr>
                <w:lang w:val="en-US"/>
              </w:rPr>
            </w:pPr>
            <w:r>
              <w:rPr>
                <w:lang w:eastAsia="ja-JP"/>
              </w:rPr>
              <w:t>See CA_39C Bandwidth Combination Set 0 in Table 5.6A.1-1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8BD03EF" w14:textId="77777777" w:rsidR="00046047" w:rsidRDefault="00046047" w:rsidP="00046047">
            <w:pPr>
              <w:pStyle w:val="TAC"/>
              <w:rPr>
                <w:szCs w:val="18"/>
                <w:lang w:eastAsia="zh-CN"/>
              </w:rPr>
            </w:pPr>
            <w:r>
              <w:rPr>
                <w:lang w:eastAsia="zh-CN"/>
              </w:rPr>
              <w:t>55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64CF332" w14:textId="77777777" w:rsidR="00046047" w:rsidRDefault="00046047" w:rsidP="00046047">
            <w:pPr>
              <w:pStyle w:val="TAC"/>
              <w:rPr>
                <w:szCs w:val="18"/>
                <w:lang w:eastAsia="ja-JP"/>
              </w:rPr>
            </w:pPr>
            <w:r>
              <w:rPr>
                <w:lang w:eastAsia="zh-CN"/>
              </w:rPr>
              <w:t>0</w:t>
            </w:r>
          </w:p>
        </w:tc>
      </w:tr>
      <w:tr w:rsidR="00046047" w14:paraId="703E2E0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88713" w14:textId="77777777" w:rsidR="00046047" w:rsidRDefault="00046047" w:rsidP="00046047">
            <w:pPr>
              <w:spacing w:after="0"/>
              <w:rPr>
                <w:rFonts w:ascii="Arial" w:hAnsi="Arial"/>
                <w:sz w:val="18"/>
                <w:szCs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2E9F4" w14:textId="77777777" w:rsidR="00046047" w:rsidRDefault="00046047" w:rsidP="00046047">
            <w:pPr>
              <w:spacing w:after="0"/>
              <w:rPr>
                <w:rFonts w:ascii="Arial" w:hAnsi="Arial"/>
                <w:sz w:val="18"/>
                <w:szCs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E75E778" w14:textId="77777777" w:rsidR="00046047" w:rsidRDefault="00046047" w:rsidP="00046047">
            <w:pPr>
              <w:pStyle w:val="TAC"/>
              <w:rPr>
                <w:lang w:eastAsia="zh-CN"/>
              </w:rPr>
            </w:pPr>
            <w:r>
              <w:rPr>
                <w:lang w:eastAsia="zh-CN"/>
              </w:rPr>
              <w:t>46</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4C3DB86A" w14:textId="77777777" w:rsidR="00046047" w:rsidRDefault="00046047" w:rsidP="00046047">
            <w:pPr>
              <w:pStyle w:val="TAC"/>
              <w:rPr>
                <w:lang w:val="en-US"/>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76D8A1D5" w14:textId="77777777" w:rsidR="00046047" w:rsidRDefault="00046047" w:rsidP="00046047">
            <w:pPr>
              <w:pStyle w:val="TAC"/>
              <w:rPr>
                <w:lang w:val="en-US"/>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14:paraId="6FC554B9" w14:textId="77777777" w:rsidR="00046047" w:rsidRDefault="00046047" w:rsidP="00046047">
            <w:pPr>
              <w:pStyle w:val="TAC"/>
              <w:rPr>
                <w:lang w:val="en-US"/>
              </w:rPr>
            </w:pPr>
          </w:p>
        </w:tc>
        <w:tc>
          <w:tcPr>
            <w:tcW w:w="569" w:type="dxa"/>
            <w:gridSpan w:val="6"/>
            <w:tcBorders>
              <w:top w:val="single" w:sz="4" w:space="0" w:color="auto"/>
              <w:left w:val="single" w:sz="4" w:space="0" w:color="auto"/>
              <w:bottom w:val="single" w:sz="4" w:space="0" w:color="auto"/>
              <w:right w:val="single" w:sz="4" w:space="0" w:color="auto"/>
            </w:tcBorders>
            <w:vAlign w:val="center"/>
          </w:tcPr>
          <w:p w14:paraId="0050303A" w14:textId="77777777" w:rsidR="00046047" w:rsidRDefault="00046047" w:rsidP="00046047">
            <w:pPr>
              <w:pStyle w:val="TAC"/>
              <w:rPr>
                <w:lang w:val="en-US"/>
              </w:rPr>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F56CDA8"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01C5C6E" w14:textId="77777777" w:rsidR="00046047" w:rsidRDefault="00046047" w:rsidP="00046047">
            <w:pPr>
              <w:pStyle w:val="TAC"/>
              <w:rPr>
                <w:lang w:val="en-US"/>
              </w:rPr>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2CB3E" w14:textId="77777777" w:rsidR="00046047" w:rsidRDefault="00046047" w:rsidP="00046047">
            <w:pPr>
              <w:spacing w:after="0"/>
              <w:rPr>
                <w:rFonts w:ascii="Arial" w:hAnsi="Arial"/>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0BD6D9" w14:textId="77777777" w:rsidR="00046047" w:rsidRDefault="00046047" w:rsidP="00046047">
            <w:pPr>
              <w:spacing w:after="0"/>
              <w:rPr>
                <w:rFonts w:ascii="Arial" w:hAnsi="Arial"/>
                <w:sz w:val="18"/>
                <w:szCs w:val="18"/>
                <w:lang w:eastAsia="ja-JP"/>
              </w:rPr>
            </w:pPr>
          </w:p>
        </w:tc>
      </w:tr>
      <w:tr w:rsidR="00046047" w14:paraId="7153D3EB" w14:textId="77777777" w:rsidTr="000C5ABB">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C79A628" w14:textId="77777777" w:rsidR="00046047" w:rsidRDefault="00046047" w:rsidP="00046047">
            <w:pPr>
              <w:pStyle w:val="TAC"/>
              <w:rPr>
                <w:szCs w:val="18"/>
              </w:rPr>
            </w:pPr>
            <w:r>
              <w:t>CA_39</w:t>
            </w:r>
            <w:r>
              <w:rPr>
                <w:lang w:eastAsia="zh-CN"/>
              </w:rPr>
              <w:t>C</w:t>
            </w:r>
            <w:r>
              <w:t>-46C</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E802B5" w14:textId="77777777" w:rsidR="00046047" w:rsidRDefault="00046047" w:rsidP="00046047">
            <w:pPr>
              <w:pStyle w:val="TAC"/>
              <w:rPr>
                <w:szCs w:val="18"/>
                <w:lang w:eastAsia="zh-CN"/>
              </w:rPr>
            </w:pPr>
            <w:r>
              <w:rPr>
                <w:szCs w:val="18"/>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CBC99BE" w14:textId="77777777" w:rsidR="00046047" w:rsidRDefault="00046047" w:rsidP="00046047">
            <w:pPr>
              <w:pStyle w:val="TAC"/>
              <w:rPr>
                <w:lang w:eastAsia="zh-CN"/>
              </w:rPr>
            </w:pPr>
            <w:r>
              <w:rPr>
                <w:lang w:eastAsia="zh-CN"/>
              </w:rPr>
              <w:t>39</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A62EC83" w14:textId="77777777" w:rsidR="00046047" w:rsidRDefault="00046047" w:rsidP="00046047">
            <w:pPr>
              <w:pStyle w:val="TAC"/>
              <w:rPr>
                <w:lang w:eastAsia="zh-CN"/>
              </w:rPr>
            </w:pPr>
            <w:r>
              <w:rPr>
                <w:lang w:eastAsia="ja-JP"/>
              </w:rPr>
              <w:t>See CA_39C Bandwidth Combination Set 0 in Table 5.6A.1-1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1829F1" w14:textId="77777777" w:rsidR="00046047" w:rsidRDefault="00046047" w:rsidP="00046047">
            <w:pPr>
              <w:pStyle w:val="TAC"/>
              <w:rPr>
                <w:szCs w:val="18"/>
                <w:lang w:eastAsia="zh-CN"/>
              </w:rPr>
            </w:pPr>
            <w:r>
              <w:rPr>
                <w:szCs w:val="18"/>
                <w:lang w:eastAsia="zh-CN"/>
              </w:rPr>
              <w:t>75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A0DDFEA" w14:textId="77777777" w:rsidR="00046047" w:rsidRDefault="00046047" w:rsidP="00046047">
            <w:pPr>
              <w:pStyle w:val="TAC"/>
              <w:rPr>
                <w:szCs w:val="18"/>
              </w:rPr>
            </w:pPr>
            <w:r>
              <w:rPr>
                <w:szCs w:val="18"/>
              </w:rPr>
              <w:t>0</w:t>
            </w:r>
          </w:p>
        </w:tc>
      </w:tr>
      <w:tr w:rsidR="00046047" w14:paraId="4D274FF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5DC40" w14:textId="77777777" w:rsidR="00046047" w:rsidRDefault="00046047" w:rsidP="00046047">
            <w:pPr>
              <w:spacing w:after="0"/>
              <w:rPr>
                <w:rFonts w:ascii="Arial" w:hAnsi="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F6315" w14:textId="77777777" w:rsidR="00046047" w:rsidRDefault="00046047" w:rsidP="00046047">
            <w:pPr>
              <w:spacing w:after="0"/>
              <w:rPr>
                <w:rFonts w:ascii="Arial" w:hAnsi="Arial"/>
                <w:sz w:val="18"/>
                <w:szCs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5902AE"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4C8B655" w14:textId="77777777" w:rsidR="00046047" w:rsidRDefault="00046047" w:rsidP="00046047">
            <w:pPr>
              <w:pStyle w:val="TAC"/>
              <w:rPr>
                <w:lang w:eastAsia="zh-CN"/>
              </w:rPr>
            </w:pPr>
            <w:r>
              <w:rPr>
                <w:lang w:val="en-US"/>
              </w:rPr>
              <w:t>See the CA_</w:t>
            </w:r>
            <w:r>
              <w:rPr>
                <w:lang w:val="en-US" w:eastAsia="zh-CN"/>
              </w:rPr>
              <w:t>46C</w:t>
            </w:r>
            <w:r>
              <w:rPr>
                <w:lang w:val="en-US"/>
              </w:rPr>
              <w:t xml:space="preserve"> Bandwidth combination set </w:t>
            </w:r>
            <w:r>
              <w:rPr>
                <w:lang w:val="en-US" w:eastAsia="zh-CN"/>
              </w:rPr>
              <w:t>0</w:t>
            </w:r>
            <w:r>
              <w:rPr>
                <w:lang w:val="en-US"/>
              </w:rPr>
              <w:t xml:space="preserve"> </w:t>
            </w:r>
            <w:r>
              <w:rPr>
                <w:lang w:eastAsia="ja-JP"/>
              </w:rPr>
              <w:t xml:space="preserve">in </w:t>
            </w:r>
            <w:r>
              <w:rPr>
                <w:lang w:val="en-US" w:eastAsia="ja-JP"/>
              </w:rPr>
              <w:t>Table 5.6A.1-</w:t>
            </w:r>
            <w:r>
              <w:rPr>
                <w:lang w:val="en-US"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7D503" w14:textId="77777777" w:rsidR="00046047" w:rsidRDefault="00046047" w:rsidP="00046047">
            <w:pPr>
              <w:spacing w:after="0"/>
              <w:rPr>
                <w:rFonts w:ascii="Arial" w:hAnsi="Arial"/>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3B0EC" w14:textId="77777777" w:rsidR="00046047" w:rsidRDefault="00046047" w:rsidP="00046047">
            <w:pPr>
              <w:spacing w:after="0"/>
              <w:rPr>
                <w:rFonts w:ascii="Arial" w:hAnsi="Arial"/>
                <w:sz w:val="18"/>
                <w:szCs w:val="18"/>
              </w:rPr>
            </w:pPr>
          </w:p>
        </w:tc>
      </w:tr>
      <w:tr w:rsidR="00046047" w14:paraId="25490E1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8335E84" w14:textId="77777777" w:rsidR="00046047" w:rsidRDefault="00046047" w:rsidP="00046047">
            <w:pPr>
              <w:pStyle w:val="TAC"/>
              <w:rPr>
                <w:lang w:val="en-US"/>
              </w:rPr>
            </w:pPr>
            <w:r>
              <w:rPr>
                <w:lang w:eastAsia="ja-JP"/>
              </w:rPr>
              <w:t>CA_39</w:t>
            </w:r>
            <w:r>
              <w:rPr>
                <w:lang w:eastAsia="zh-CN"/>
              </w:rPr>
              <w:t>C</w:t>
            </w:r>
            <w:r>
              <w:rPr>
                <w:lang w:eastAsia="ja-JP"/>
              </w:rPr>
              <w:t>-46D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BDD919" w14:textId="77777777" w:rsidR="00046047" w:rsidRDefault="00046047" w:rsidP="00046047">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F3E8AB2" w14:textId="77777777" w:rsidR="00046047" w:rsidRDefault="00046047" w:rsidP="00046047">
            <w:pPr>
              <w:pStyle w:val="TAC"/>
              <w:rPr>
                <w:lang w:eastAsia="ja-JP"/>
              </w:rPr>
            </w:pPr>
            <w:r>
              <w:rPr>
                <w:lang w:eastAsia="ja-JP"/>
              </w:rPr>
              <w:t>39</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D5B96BE" w14:textId="77777777" w:rsidR="00046047" w:rsidRDefault="00046047" w:rsidP="00046047">
            <w:pPr>
              <w:pStyle w:val="TAC"/>
            </w:pPr>
            <w:r>
              <w:t xml:space="preserve">See CA_39C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B2ED30" w14:textId="77777777" w:rsidR="00046047" w:rsidRDefault="00046047" w:rsidP="00046047">
            <w:pPr>
              <w:pStyle w:val="TAC"/>
              <w:rPr>
                <w:lang w:eastAsia="zh-CN"/>
              </w:rPr>
            </w:pPr>
            <w:r>
              <w:rPr>
                <w:rFonts w:eastAsia="Malgun Gothic"/>
              </w:rPr>
              <w:t>95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4420F12" w14:textId="77777777" w:rsidR="00046047" w:rsidRDefault="00046047" w:rsidP="00046047">
            <w:pPr>
              <w:pStyle w:val="TAC"/>
              <w:rPr>
                <w:lang w:eastAsia="zh-CN"/>
              </w:rPr>
            </w:pPr>
            <w:r>
              <w:rPr>
                <w:lang w:eastAsia="zh-CN"/>
              </w:rPr>
              <w:t>0</w:t>
            </w:r>
          </w:p>
        </w:tc>
      </w:tr>
      <w:tr w:rsidR="00046047" w14:paraId="2992E32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D64A2" w14:textId="77777777" w:rsidR="00046047" w:rsidRDefault="00046047" w:rsidP="00046047">
            <w:pPr>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A9F79"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C4D248" w14:textId="77777777" w:rsidR="00046047" w:rsidRDefault="00046047" w:rsidP="00046047">
            <w:pPr>
              <w:pStyle w:val="TAC"/>
              <w:rPr>
                <w:lang w:eastAsia="ja-JP"/>
              </w:rPr>
            </w:pPr>
            <w:r>
              <w:rPr>
                <w:lang w:eastAsia="ja-JP"/>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AC3C828" w14:textId="77777777" w:rsidR="00046047" w:rsidRDefault="00046047" w:rsidP="00046047">
            <w:pPr>
              <w:pStyle w:val="TAC"/>
            </w:pPr>
            <w:r>
              <w:t xml:space="preserve">See CA_46D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2829F"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9CA4E" w14:textId="77777777" w:rsidR="00046047" w:rsidRDefault="00046047" w:rsidP="00046047">
            <w:pPr>
              <w:spacing w:after="0"/>
              <w:rPr>
                <w:rFonts w:ascii="Arial" w:hAnsi="Arial"/>
                <w:sz w:val="18"/>
                <w:lang w:eastAsia="zh-CN"/>
              </w:rPr>
            </w:pPr>
          </w:p>
        </w:tc>
      </w:tr>
      <w:tr w:rsidR="00046047" w14:paraId="664D979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3225B8B" w14:textId="77777777" w:rsidR="00046047" w:rsidRDefault="00046047" w:rsidP="00046047">
            <w:pPr>
              <w:pStyle w:val="TAC"/>
              <w:rPr>
                <w:lang w:val="en-US"/>
              </w:rPr>
            </w:pPr>
            <w:r>
              <w:rPr>
                <w:lang w:val="en-US"/>
              </w:rPr>
              <w:t>CA_40A-41A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1E9253"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7E06827" w14:textId="77777777" w:rsidR="00046047" w:rsidRDefault="00046047" w:rsidP="00046047">
            <w:pPr>
              <w:pStyle w:val="TAC"/>
              <w:rPr>
                <w:lang w:val="en-US" w:eastAsia="zh-CN"/>
              </w:rPr>
            </w:pPr>
            <w:r>
              <w:rPr>
                <w:lang w:eastAsia="ja-JP"/>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085D2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6EAC23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728928A"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A8A8F9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0B2D345"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75FC1E1"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9D96F9" w14:textId="77777777" w:rsidR="00046047" w:rsidRDefault="00046047" w:rsidP="00046047">
            <w:pPr>
              <w:pStyle w:val="TAC"/>
              <w:rPr>
                <w:lang w:eastAsia="zh-CN"/>
              </w:rPr>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BB5BE2C" w14:textId="77777777" w:rsidR="00046047" w:rsidRDefault="00046047" w:rsidP="00046047">
            <w:pPr>
              <w:pStyle w:val="TAC"/>
              <w:rPr>
                <w:lang w:eastAsia="zh-CN"/>
              </w:rPr>
            </w:pPr>
            <w:r>
              <w:rPr>
                <w:lang w:eastAsia="zh-CN"/>
              </w:rPr>
              <w:t>0</w:t>
            </w:r>
          </w:p>
        </w:tc>
      </w:tr>
      <w:tr w:rsidR="00046047" w14:paraId="3F7A068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D747D" w14:textId="77777777" w:rsidR="00046047" w:rsidRDefault="00046047" w:rsidP="00046047">
            <w:pPr>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ACA30"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89B40B1" w14:textId="77777777" w:rsidR="00046047" w:rsidRDefault="00046047" w:rsidP="00046047">
            <w:pPr>
              <w:pStyle w:val="TAC"/>
              <w:rPr>
                <w:lang w:val="en-US" w:eastAsia="zh-CN"/>
              </w:rPr>
            </w:pPr>
            <w:r>
              <w:rPr>
                <w:lang w:eastAsia="ja-JP"/>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0DBB6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4DBA7C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9BF4D4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B04CFE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2A77C80" w14:textId="77777777" w:rsidR="00046047" w:rsidRDefault="00046047" w:rsidP="00046047">
            <w:pPr>
              <w:pStyle w:val="TAC"/>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E5FEFDA" w14:textId="77777777" w:rsidR="00046047" w:rsidRDefault="00046047" w:rsidP="00046047">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13E43"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E4F6E" w14:textId="77777777" w:rsidR="00046047" w:rsidRDefault="00046047" w:rsidP="00046047">
            <w:pPr>
              <w:spacing w:after="0"/>
              <w:rPr>
                <w:rFonts w:ascii="Arial" w:hAnsi="Arial"/>
                <w:sz w:val="18"/>
                <w:lang w:eastAsia="zh-CN"/>
              </w:rPr>
            </w:pPr>
          </w:p>
        </w:tc>
      </w:tr>
      <w:tr w:rsidR="00046047" w14:paraId="33BC729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75A3606" w14:textId="77777777" w:rsidR="00046047" w:rsidRDefault="00046047" w:rsidP="00046047">
            <w:pPr>
              <w:pStyle w:val="TAC"/>
              <w:rPr>
                <w:lang w:val="en-US"/>
              </w:rPr>
            </w:pPr>
            <w:r>
              <w:rPr>
                <w:lang w:eastAsia="ja-JP"/>
              </w:rPr>
              <w:t>CA_40A-42A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AD7661C" w14:textId="77777777" w:rsidR="00046047" w:rsidRDefault="00046047" w:rsidP="00046047">
            <w:pPr>
              <w:pStyle w:val="TAC"/>
              <w:rPr>
                <w:lang w:eastAsia="ja-JP"/>
              </w:rPr>
            </w:pPr>
            <w:r>
              <w:rPr>
                <w:lang w:eastAsia="ja-JP"/>
              </w:rPr>
              <w:t>CA_40A-42A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4752985" w14:textId="77777777" w:rsidR="00046047" w:rsidRDefault="00046047" w:rsidP="00046047">
            <w:pPr>
              <w:pStyle w:val="TAC"/>
              <w:rPr>
                <w:lang w:eastAsia="ja-JP"/>
              </w:rPr>
            </w:pPr>
            <w:r>
              <w:rPr>
                <w:lang w:eastAsia="ja-JP"/>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C6BC23"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C2C8F56"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6483C390" w14:textId="77777777" w:rsidR="00046047" w:rsidRDefault="00046047" w:rsidP="00046047">
            <w:pPr>
              <w:pStyle w:val="TAC"/>
              <w:rPr>
                <w:lang w:eastAsia="ja-JP"/>
              </w:rPr>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DF245AD"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267D9EF"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52088BB" w14:textId="77777777" w:rsidR="00046047" w:rsidRDefault="00046047" w:rsidP="00046047">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C2A3EC7" w14:textId="77777777" w:rsidR="00046047" w:rsidRDefault="00046047" w:rsidP="00046047">
            <w:pPr>
              <w:pStyle w:val="TAC"/>
              <w:rPr>
                <w:lang w:eastAsia="zh-CN"/>
              </w:rPr>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BB7581F" w14:textId="77777777" w:rsidR="00046047" w:rsidRDefault="00046047" w:rsidP="00046047">
            <w:pPr>
              <w:pStyle w:val="TAC"/>
              <w:rPr>
                <w:lang w:eastAsia="zh-CN"/>
              </w:rPr>
            </w:pPr>
            <w:r>
              <w:rPr>
                <w:lang w:eastAsia="zh-CN"/>
              </w:rPr>
              <w:t>0</w:t>
            </w:r>
          </w:p>
        </w:tc>
      </w:tr>
      <w:tr w:rsidR="00046047" w14:paraId="0B5725C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579E0" w14:textId="77777777" w:rsidR="00046047" w:rsidRDefault="00046047" w:rsidP="00046047">
            <w:pPr>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170DA"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7312F1" w14:textId="77777777" w:rsidR="00046047" w:rsidRDefault="00046047" w:rsidP="00046047">
            <w:pPr>
              <w:pStyle w:val="TAC"/>
              <w:rPr>
                <w:lang w:eastAsia="ja-JP"/>
              </w:rPr>
            </w:pPr>
            <w:r>
              <w:rPr>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AA86CA"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001A1B0"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19A4C085" w14:textId="77777777" w:rsidR="00046047" w:rsidRDefault="00046047" w:rsidP="00046047">
            <w:pPr>
              <w:pStyle w:val="TAC"/>
              <w:rPr>
                <w:lang w:eastAsia="ja-JP"/>
              </w:rPr>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07A7127"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453BFE8"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BF5FFD9" w14:textId="77777777" w:rsidR="00046047" w:rsidRDefault="00046047" w:rsidP="00046047">
            <w:pPr>
              <w:pStyle w:val="TAC"/>
              <w:rPr>
                <w:lang w:eastAsia="ja-JP"/>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4F623"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34913" w14:textId="77777777" w:rsidR="00046047" w:rsidRDefault="00046047" w:rsidP="00046047">
            <w:pPr>
              <w:spacing w:after="0"/>
              <w:rPr>
                <w:rFonts w:ascii="Arial" w:hAnsi="Arial"/>
                <w:sz w:val="18"/>
                <w:lang w:eastAsia="zh-CN"/>
              </w:rPr>
            </w:pPr>
          </w:p>
        </w:tc>
      </w:tr>
      <w:tr w:rsidR="00046047" w14:paraId="4646E22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95064BC" w14:textId="77777777" w:rsidR="00046047" w:rsidRDefault="00046047" w:rsidP="00046047">
            <w:pPr>
              <w:pStyle w:val="TAC"/>
              <w:rPr>
                <w:lang w:eastAsia="ja-JP"/>
              </w:rPr>
            </w:pPr>
            <w:r>
              <w:rPr>
                <w:lang w:eastAsia="zh-CN"/>
              </w:rPr>
              <w:t>CA_40A-42C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35514C"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47C91A5" w14:textId="77777777" w:rsidR="00046047" w:rsidRDefault="00046047" w:rsidP="00046047">
            <w:pPr>
              <w:pStyle w:val="TAC"/>
              <w:rPr>
                <w:lang w:eastAsia="zh-CN"/>
              </w:rPr>
            </w:pPr>
            <w:r>
              <w:rPr>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EC5A41"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B4F5E6F"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1EE6949B" w14:textId="77777777" w:rsidR="00046047" w:rsidRDefault="00046047" w:rsidP="00046047">
            <w:pPr>
              <w:pStyle w:val="TAC"/>
              <w:rPr>
                <w:lang w:eastAsia="ja-JP"/>
              </w:rPr>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EDFAE57"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63003A4"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B0881B8" w14:textId="77777777" w:rsidR="00046047" w:rsidRDefault="00046047" w:rsidP="00046047">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655333" w14:textId="77777777" w:rsidR="00046047" w:rsidRDefault="00046047" w:rsidP="00046047">
            <w:pPr>
              <w:pStyle w:val="TAC"/>
              <w:rPr>
                <w:lang w:eastAsia="ja-JP"/>
              </w:rPr>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A359FFA" w14:textId="77777777" w:rsidR="00046047" w:rsidRDefault="00046047" w:rsidP="00046047">
            <w:pPr>
              <w:pStyle w:val="TAC"/>
              <w:rPr>
                <w:lang w:eastAsia="ja-JP"/>
              </w:rPr>
            </w:pPr>
            <w:r>
              <w:rPr>
                <w:lang w:eastAsia="zh-CN"/>
              </w:rPr>
              <w:t>0</w:t>
            </w:r>
          </w:p>
        </w:tc>
      </w:tr>
      <w:tr w:rsidR="00046047" w14:paraId="22DC731A" w14:textId="77777777" w:rsidTr="000C5ABB">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E018D"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57D6"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92C8FDF" w14:textId="77777777" w:rsidR="00046047" w:rsidRDefault="00046047" w:rsidP="00046047">
            <w:pPr>
              <w:pStyle w:val="TAC"/>
              <w:rPr>
                <w:lang w:eastAsia="zh-CN"/>
              </w:rPr>
            </w:pPr>
            <w:r>
              <w:rPr>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D9843C4" w14:textId="77777777" w:rsidR="00046047" w:rsidRDefault="00046047" w:rsidP="00046047">
            <w:pPr>
              <w:pStyle w:val="TAC"/>
              <w:rPr>
                <w:lang w:eastAsia="zh-CN"/>
              </w:rPr>
            </w:pPr>
            <w:r>
              <w:rPr>
                <w:lang w:val="en-US" w:eastAsia="ja-JP"/>
              </w:rPr>
              <w:t>See CA_4</w:t>
            </w:r>
            <w:r>
              <w:rPr>
                <w:lang w:val="en-US" w:eastAsia="zh-CN"/>
              </w:rPr>
              <w:t>2</w:t>
            </w:r>
            <w:r>
              <w:rPr>
                <w:lang w:val="en-US" w:eastAsia="ja-JP"/>
              </w:rPr>
              <w:t xml:space="preserve">C </w:t>
            </w:r>
            <w:r>
              <w:rPr>
                <w:lang w:eastAsia="ja-JP"/>
              </w:rPr>
              <w:t xml:space="preserve">Bandwidth Combination Set </w:t>
            </w:r>
            <w:r>
              <w:rPr>
                <w:lang w:eastAsia="zh-CN"/>
              </w:rPr>
              <w:t>0</w:t>
            </w:r>
            <w:r>
              <w:rPr>
                <w:lang w:eastAsia="ja-JP"/>
              </w:rPr>
              <w:t xml:space="preserve"> </w:t>
            </w:r>
            <w:r>
              <w:rPr>
                <w:lang w:val="en-US"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C834D"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61DA7" w14:textId="77777777" w:rsidR="00046047" w:rsidRDefault="00046047" w:rsidP="00046047">
            <w:pPr>
              <w:spacing w:after="0"/>
              <w:rPr>
                <w:rFonts w:ascii="Arial" w:hAnsi="Arial"/>
                <w:sz w:val="18"/>
                <w:lang w:eastAsia="ja-JP"/>
              </w:rPr>
            </w:pPr>
          </w:p>
        </w:tc>
      </w:tr>
      <w:tr w:rsidR="00046047" w14:paraId="292609F7" w14:textId="77777777" w:rsidTr="000C5ABB">
        <w:trPr>
          <w:trHeight w:val="151"/>
          <w:jc w:val="center"/>
        </w:trPr>
        <w:tc>
          <w:tcPr>
            <w:tcW w:w="1445" w:type="dxa"/>
            <w:tcBorders>
              <w:top w:val="single" w:sz="4" w:space="0" w:color="auto"/>
              <w:left w:val="single" w:sz="4" w:space="0" w:color="auto"/>
              <w:bottom w:val="nil"/>
              <w:right w:val="single" w:sz="4" w:space="0" w:color="auto"/>
            </w:tcBorders>
            <w:vAlign w:val="center"/>
          </w:tcPr>
          <w:p w14:paraId="7E386157" w14:textId="77777777" w:rsidR="00046047" w:rsidRDefault="00046047" w:rsidP="00046047">
            <w:pPr>
              <w:pStyle w:val="TAC"/>
              <w:rPr>
                <w:lang w:eastAsia="zh-CN"/>
              </w:rPr>
            </w:pPr>
            <w:r w:rsidRPr="00DB3428">
              <w:rPr>
                <w:lang w:eastAsia="ja-JP"/>
              </w:rPr>
              <w:t>CA_40A-42A-42A</w:t>
            </w:r>
          </w:p>
        </w:tc>
        <w:tc>
          <w:tcPr>
            <w:tcW w:w="1466" w:type="dxa"/>
            <w:tcBorders>
              <w:top w:val="single" w:sz="4" w:space="0" w:color="auto"/>
              <w:left w:val="single" w:sz="4" w:space="0" w:color="auto"/>
              <w:bottom w:val="nil"/>
              <w:right w:val="single" w:sz="4" w:space="0" w:color="auto"/>
            </w:tcBorders>
            <w:vAlign w:val="center"/>
          </w:tcPr>
          <w:p w14:paraId="53FB4FF3"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6B36F52A" w14:textId="77777777" w:rsidR="00046047" w:rsidRDefault="00046047" w:rsidP="00046047">
            <w:pPr>
              <w:pStyle w:val="TAC"/>
              <w:rPr>
                <w:lang w:eastAsia="ja-JP"/>
              </w:rPr>
            </w:pPr>
            <w:r>
              <w:rPr>
                <w:lang w:eastAsia="ja-JP"/>
              </w:rPr>
              <w:t>40</w:t>
            </w:r>
          </w:p>
        </w:tc>
        <w:tc>
          <w:tcPr>
            <w:tcW w:w="603" w:type="dxa"/>
            <w:gridSpan w:val="3"/>
            <w:tcBorders>
              <w:top w:val="single" w:sz="4" w:space="0" w:color="auto"/>
              <w:left w:val="single" w:sz="4" w:space="0" w:color="auto"/>
              <w:bottom w:val="single" w:sz="4" w:space="0" w:color="auto"/>
              <w:right w:val="single" w:sz="4" w:space="0" w:color="auto"/>
            </w:tcBorders>
            <w:vAlign w:val="center"/>
          </w:tcPr>
          <w:p w14:paraId="36684EEF" w14:textId="77777777" w:rsidR="00046047" w:rsidRDefault="00046047" w:rsidP="00046047">
            <w:pPr>
              <w:pStyle w:val="TAC"/>
              <w:rPr>
                <w:lang w:eastAsia="ja-JP"/>
              </w:rPr>
            </w:pPr>
          </w:p>
        </w:tc>
        <w:tc>
          <w:tcPr>
            <w:tcW w:w="569" w:type="dxa"/>
            <w:gridSpan w:val="4"/>
            <w:tcBorders>
              <w:top w:val="single" w:sz="4" w:space="0" w:color="auto"/>
              <w:left w:val="single" w:sz="4" w:space="0" w:color="auto"/>
              <w:bottom w:val="single" w:sz="4" w:space="0" w:color="auto"/>
              <w:right w:val="single" w:sz="4" w:space="0" w:color="auto"/>
            </w:tcBorders>
            <w:vAlign w:val="center"/>
          </w:tcPr>
          <w:p w14:paraId="5AA8F845" w14:textId="77777777" w:rsidR="00046047" w:rsidRDefault="00046047" w:rsidP="00046047">
            <w:pPr>
              <w:pStyle w:val="TAC"/>
              <w:rPr>
                <w:lang w:eastAsia="ja-JP"/>
              </w:rPr>
            </w:pPr>
          </w:p>
        </w:tc>
        <w:tc>
          <w:tcPr>
            <w:tcW w:w="640" w:type="dxa"/>
            <w:gridSpan w:val="4"/>
            <w:tcBorders>
              <w:top w:val="single" w:sz="4" w:space="0" w:color="auto"/>
              <w:left w:val="single" w:sz="4" w:space="0" w:color="auto"/>
              <w:bottom w:val="single" w:sz="4" w:space="0" w:color="auto"/>
              <w:right w:val="single" w:sz="4" w:space="0" w:color="auto"/>
            </w:tcBorders>
            <w:vAlign w:val="center"/>
          </w:tcPr>
          <w:p w14:paraId="1F4959EB" w14:textId="77777777" w:rsidR="00046047" w:rsidRDefault="00046047" w:rsidP="00046047">
            <w:pPr>
              <w:pStyle w:val="TAC"/>
              <w:rPr>
                <w:lang w:eastAsia="ja-JP"/>
              </w:rPr>
            </w:pPr>
            <w:r>
              <w:t>Yes</w:t>
            </w:r>
          </w:p>
        </w:tc>
        <w:tc>
          <w:tcPr>
            <w:tcW w:w="601" w:type="dxa"/>
            <w:gridSpan w:val="8"/>
            <w:tcBorders>
              <w:top w:val="single" w:sz="4" w:space="0" w:color="auto"/>
              <w:left w:val="single" w:sz="4" w:space="0" w:color="auto"/>
              <w:bottom w:val="single" w:sz="4" w:space="0" w:color="auto"/>
              <w:right w:val="single" w:sz="4" w:space="0" w:color="auto"/>
            </w:tcBorders>
            <w:vAlign w:val="center"/>
          </w:tcPr>
          <w:p w14:paraId="5C0B4098" w14:textId="77777777" w:rsidR="00046047" w:rsidRDefault="00046047" w:rsidP="00046047">
            <w:pPr>
              <w:pStyle w:val="TAC"/>
              <w:rPr>
                <w:lang w:eastAsia="ja-JP"/>
              </w:rPr>
            </w:pPr>
            <w:r>
              <w:t>Yes</w:t>
            </w:r>
          </w:p>
        </w:tc>
        <w:tc>
          <w:tcPr>
            <w:tcW w:w="597" w:type="dxa"/>
            <w:gridSpan w:val="7"/>
            <w:tcBorders>
              <w:top w:val="single" w:sz="4" w:space="0" w:color="auto"/>
              <w:left w:val="single" w:sz="4" w:space="0" w:color="auto"/>
              <w:bottom w:val="single" w:sz="4" w:space="0" w:color="auto"/>
              <w:right w:val="single" w:sz="4" w:space="0" w:color="auto"/>
            </w:tcBorders>
            <w:vAlign w:val="center"/>
          </w:tcPr>
          <w:p w14:paraId="36B9F836" w14:textId="77777777" w:rsidR="00046047" w:rsidRDefault="00046047" w:rsidP="00046047">
            <w:pPr>
              <w:pStyle w:val="TAC"/>
              <w:rPr>
                <w:lang w:eastAsia="ja-JP"/>
              </w:rPr>
            </w:pPr>
            <w:r>
              <w:t>Yes</w:t>
            </w:r>
          </w:p>
        </w:tc>
        <w:tc>
          <w:tcPr>
            <w:tcW w:w="597" w:type="dxa"/>
            <w:tcBorders>
              <w:top w:val="single" w:sz="4" w:space="0" w:color="auto"/>
              <w:left w:val="single" w:sz="4" w:space="0" w:color="auto"/>
              <w:bottom w:val="single" w:sz="4" w:space="0" w:color="auto"/>
              <w:right w:val="single" w:sz="4" w:space="0" w:color="auto"/>
            </w:tcBorders>
            <w:vAlign w:val="center"/>
          </w:tcPr>
          <w:p w14:paraId="1774062A" w14:textId="77777777" w:rsidR="00046047" w:rsidRDefault="00046047" w:rsidP="00046047">
            <w:pPr>
              <w:pStyle w:val="TAC"/>
              <w:rPr>
                <w:lang w:eastAsia="ja-JP"/>
              </w:rPr>
            </w:pPr>
            <w:r>
              <w:t>Yes</w:t>
            </w:r>
          </w:p>
        </w:tc>
        <w:tc>
          <w:tcPr>
            <w:tcW w:w="1187" w:type="dxa"/>
            <w:tcBorders>
              <w:top w:val="single" w:sz="4" w:space="0" w:color="auto"/>
              <w:left w:val="single" w:sz="4" w:space="0" w:color="auto"/>
              <w:bottom w:val="nil"/>
              <w:right w:val="single" w:sz="4" w:space="0" w:color="auto"/>
            </w:tcBorders>
            <w:vAlign w:val="center"/>
          </w:tcPr>
          <w:p w14:paraId="591D24DD" w14:textId="77777777" w:rsidR="00046047" w:rsidRDefault="00046047" w:rsidP="00046047">
            <w:pPr>
              <w:pStyle w:val="TAC"/>
              <w:rPr>
                <w:lang w:eastAsia="zh-CN"/>
              </w:rPr>
            </w:pPr>
            <w:r>
              <w:rPr>
                <w:lang w:eastAsia="ja-JP"/>
              </w:rPr>
              <w:t>60</w:t>
            </w:r>
          </w:p>
        </w:tc>
        <w:tc>
          <w:tcPr>
            <w:tcW w:w="1287" w:type="dxa"/>
            <w:tcBorders>
              <w:top w:val="single" w:sz="4" w:space="0" w:color="auto"/>
              <w:left w:val="single" w:sz="4" w:space="0" w:color="auto"/>
              <w:bottom w:val="nil"/>
              <w:right w:val="single" w:sz="4" w:space="0" w:color="auto"/>
            </w:tcBorders>
            <w:vAlign w:val="center"/>
          </w:tcPr>
          <w:p w14:paraId="4E1C278C" w14:textId="77777777" w:rsidR="00046047" w:rsidRDefault="00046047" w:rsidP="00046047">
            <w:pPr>
              <w:pStyle w:val="TAC"/>
              <w:rPr>
                <w:lang w:eastAsia="zh-CN"/>
              </w:rPr>
            </w:pPr>
            <w:r>
              <w:rPr>
                <w:lang w:eastAsia="zh-CN"/>
              </w:rPr>
              <w:t>0</w:t>
            </w:r>
          </w:p>
        </w:tc>
      </w:tr>
      <w:tr w:rsidR="00046047" w14:paraId="27263EC2" w14:textId="77777777" w:rsidTr="000C5ABB">
        <w:trPr>
          <w:trHeight w:val="151"/>
          <w:jc w:val="center"/>
        </w:trPr>
        <w:tc>
          <w:tcPr>
            <w:tcW w:w="1445" w:type="dxa"/>
            <w:tcBorders>
              <w:top w:val="nil"/>
              <w:left w:val="single" w:sz="4" w:space="0" w:color="auto"/>
              <w:bottom w:val="single" w:sz="4" w:space="0" w:color="auto"/>
              <w:right w:val="single" w:sz="4" w:space="0" w:color="auto"/>
            </w:tcBorders>
            <w:vAlign w:val="center"/>
          </w:tcPr>
          <w:p w14:paraId="335915FC" w14:textId="77777777" w:rsidR="00046047" w:rsidRDefault="00046047" w:rsidP="00046047">
            <w:pPr>
              <w:pStyle w:val="TAC"/>
              <w:rPr>
                <w:lang w:eastAsia="zh-CN"/>
              </w:rPr>
            </w:pPr>
          </w:p>
        </w:tc>
        <w:tc>
          <w:tcPr>
            <w:tcW w:w="1466" w:type="dxa"/>
            <w:tcBorders>
              <w:top w:val="nil"/>
              <w:left w:val="single" w:sz="4" w:space="0" w:color="auto"/>
              <w:bottom w:val="single" w:sz="4" w:space="0" w:color="auto"/>
              <w:right w:val="single" w:sz="4" w:space="0" w:color="auto"/>
            </w:tcBorders>
            <w:vAlign w:val="center"/>
          </w:tcPr>
          <w:p w14:paraId="7BAD226F" w14:textId="77777777" w:rsidR="00046047" w:rsidRDefault="00046047" w:rsidP="00046047">
            <w:pPr>
              <w:pStyle w:val="TAC"/>
              <w:rPr>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3C0EFDE0" w14:textId="77777777" w:rsidR="00046047" w:rsidRDefault="00046047" w:rsidP="00046047">
            <w:pPr>
              <w:pStyle w:val="TAC"/>
              <w:rPr>
                <w:lang w:eastAsia="ja-JP"/>
              </w:rPr>
            </w:pPr>
            <w:r>
              <w:rPr>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tcPr>
          <w:p w14:paraId="262E5677" w14:textId="77777777" w:rsidR="00046047" w:rsidRDefault="00046047" w:rsidP="00046047">
            <w:pPr>
              <w:pStyle w:val="TAC"/>
              <w:rPr>
                <w:lang w:eastAsia="ja-JP"/>
              </w:rPr>
            </w:pPr>
            <w:r>
              <w:t>See CA_42A-42A Bandwidth combination set 0 in Table 5.6A.1-3</w:t>
            </w:r>
          </w:p>
        </w:tc>
        <w:tc>
          <w:tcPr>
            <w:tcW w:w="1187" w:type="dxa"/>
            <w:tcBorders>
              <w:top w:val="nil"/>
              <w:left w:val="single" w:sz="4" w:space="0" w:color="auto"/>
              <w:bottom w:val="single" w:sz="4" w:space="0" w:color="auto"/>
              <w:right w:val="single" w:sz="4" w:space="0" w:color="auto"/>
            </w:tcBorders>
            <w:vAlign w:val="center"/>
          </w:tcPr>
          <w:p w14:paraId="5AB7CFC5" w14:textId="77777777" w:rsidR="00046047" w:rsidRDefault="00046047" w:rsidP="00046047">
            <w:pPr>
              <w:pStyle w:val="TAC"/>
              <w:rPr>
                <w:lang w:eastAsia="zh-CN"/>
              </w:rPr>
            </w:pPr>
          </w:p>
        </w:tc>
        <w:tc>
          <w:tcPr>
            <w:tcW w:w="1287" w:type="dxa"/>
            <w:tcBorders>
              <w:top w:val="nil"/>
              <w:left w:val="single" w:sz="4" w:space="0" w:color="auto"/>
              <w:bottom w:val="single" w:sz="4" w:space="0" w:color="auto"/>
              <w:right w:val="single" w:sz="4" w:space="0" w:color="auto"/>
            </w:tcBorders>
            <w:vAlign w:val="center"/>
          </w:tcPr>
          <w:p w14:paraId="58AAAFC7" w14:textId="77777777" w:rsidR="00046047" w:rsidRDefault="00046047" w:rsidP="00046047">
            <w:pPr>
              <w:pStyle w:val="TAC"/>
              <w:rPr>
                <w:lang w:eastAsia="zh-CN"/>
              </w:rPr>
            </w:pPr>
          </w:p>
        </w:tc>
      </w:tr>
      <w:tr w:rsidR="00046047" w14:paraId="68750802" w14:textId="77777777" w:rsidTr="000C5ABB">
        <w:trPr>
          <w:trHeight w:val="507"/>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1426DAD" w14:textId="77777777" w:rsidR="00046047" w:rsidRDefault="00046047" w:rsidP="00046047">
            <w:pPr>
              <w:pStyle w:val="TAC"/>
              <w:rPr>
                <w:lang w:eastAsia="ja-JP"/>
              </w:rPr>
            </w:pPr>
            <w:r>
              <w:rPr>
                <w:lang w:eastAsia="zh-CN"/>
              </w:rPr>
              <w:t>CA_40C-42C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C76271D"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BC77641" w14:textId="77777777" w:rsidR="00046047" w:rsidRDefault="00046047" w:rsidP="00046047">
            <w:pPr>
              <w:pStyle w:val="TAC"/>
              <w:rPr>
                <w:lang w:eastAsia="zh-CN"/>
              </w:rPr>
            </w:pPr>
            <w:r>
              <w:rPr>
                <w:lang w:eastAsia="ja-JP"/>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E105E39" w14:textId="77777777" w:rsidR="00046047" w:rsidRDefault="00046047" w:rsidP="00046047">
            <w:pPr>
              <w:pStyle w:val="TAC"/>
              <w:rPr>
                <w:lang w:val="en-US" w:eastAsia="ja-JP"/>
              </w:rPr>
            </w:pPr>
            <w:r>
              <w:rPr>
                <w:lang w:eastAsia="ja-JP"/>
              </w:rPr>
              <w:t>See CA_40C Bandwidth combination set 1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FB9CE7" w14:textId="77777777" w:rsidR="00046047" w:rsidRDefault="00046047" w:rsidP="00046047">
            <w:pPr>
              <w:pStyle w:val="TAC"/>
              <w:rPr>
                <w:lang w:eastAsia="zh-CN"/>
              </w:rPr>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3BF2ED8" w14:textId="77777777" w:rsidR="00046047" w:rsidRDefault="00046047" w:rsidP="00046047">
            <w:pPr>
              <w:pStyle w:val="TAC"/>
              <w:rPr>
                <w:lang w:eastAsia="zh-CN"/>
              </w:rPr>
            </w:pPr>
            <w:r>
              <w:rPr>
                <w:lang w:eastAsia="zh-CN"/>
              </w:rPr>
              <w:t>0</w:t>
            </w:r>
          </w:p>
        </w:tc>
      </w:tr>
      <w:tr w:rsidR="00046047" w14:paraId="6192CB82" w14:textId="77777777" w:rsidTr="000C5ABB">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11203"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CDC66"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50010B1" w14:textId="77777777" w:rsidR="00046047" w:rsidRDefault="00046047" w:rsidP="00046047">
            <w:pPr>
              <w:pStyle w:val="TAC"/>
              <w:rPr>
                <w:lang w:eastAsia="zh-CN"/>
              </w:rPr>
            </w:pPr>
            <w:r>
              <w:rPr>
                <w:lang w:eastAsia="ja-JP"/>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E8D35C3" w14:textId="77777777" w:rsidR="00046047" w:rsidRDefault="00046047" w:rsidP="00046047">
            <w:pPr>
              <w:pStyle w:val="TAC"/>
              <w:rPr>
                <w:lang w:val="en-US" w:eastAsia="ja-JP"/>
              </w:rPr>
            </w:pPr>
            <w:r>
              <w:rPr>
                <w:lang w:eastAsia="ja-JP"/>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43D0C"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6F2F1" w14:textId="77777777" w:rsidR="00046047" w:rsidRDefault="00046047" w:rsidP="00046047">
            <w:pPr>
              <w:spacing w:after="0"/>
              <w:rPr>
                <w:rFonts w:ascii="Arial" w:hAnsi="Arial"/>
                <w:sz w:val="18"/>
                <w:lang w:eastAsia="zh-CN"/>
              </w:rPr>
            </w:pPr>
          </w:p>
        </w:tc>
      </w:tr>
      <w:tr w:rsidR="00046047" w14:paraId="46A94910" w14:textId="77777777" w:rsidTr="000C5ABB">
        <w:trPr>
          <w:trHeight w:val="223"/>
          <w:jc w:val="center"/>
        </w:trPr>
        <w:tc>
          <w:tcPr>
            <w:tcW w:w="1445" w:type="dxa"/>
            <w:tcBorders>
              <w:top w:val="single" w:sz="4" w:space="0" w:color="auto"/>
              <w:left w:val="single" w:sz="4" w:space="0" w:color="auto"/>
              <w:bottom w:val="nil"/>
              <w:right w:val="single" w:sz="4" w:space="0" w:color="auto"/>
            </w:tcBorders>
            <w:vAlign w:val="center"/>
          </w:tcPr>
          <w:p w14:paraId="579630C3" w14:textId="77777777" w:rsidR="00046047" w:rsidRDefault="00046047" w:rsidP="00046047">
            <w:pPr>
              <w:pStyle w:val="TAC"/>
            </w:pPr>
            <w:r w:rsidRPr="00DB3428">
              <w:t>CA_40C-42A-42A</w:t>
            </w:r>
          </w:p>
        </w:tc>
        <w:tc>
          <w:tcPr>
            <w:tcW w:w="1466" w:type="dxa"/>
            <w:tcBorders>
              <w:top w:val="single" w:sz="4" w:space="0" w:color="auto"/>
              <w:left w:val="single" w:sz="4" w:space="0" w:color="auto"/>
              <w:bottom w:val="nil"/>
              <w:right w:val="single" w:sz="4" w:space="0" w:color="auto"/>
            </w:tcBorders>
            <w:vAlign w:val="center"/>
          </w:tcPr>
          <w:p w14:paraId="37D99051"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30824759" w14:textId="77777777" w:rsidR="00046047" w:rsidRDefault="00046047" w:rsidP="00046047">
            <w:pPr>
              <w:pStyle w:val="TAC"/>
              <w:rPr>
                <w:lang w:val="en-US" w:eastAsia="zh-CN"/>
              </w:rPr>
            </w:pPr>
            <w:r>
              <w:rPr>
                <w:lang w:eastAsia="ja-JP"/>
              </w:rPr>
              <w:t>40</w:t>
            </w:r>
          </w:p>
        </w:tc>
        <w:tc>
          <w:tcPr>
            <w:tcW w:w="3607" w:type="dxa"/>
            <w:gridSpan w:val="27"/>
            <w:tcBorders>
              <w:top w:val="single" w:sz="4" w:space="0" w:color="auto"/>
              <w:left w:val="single" w:sz="4" w:space="0" w:color="auto"/>
              <w:bottom w:val="single" w:sz="4" w:space="0" w:color="auto"/>
              <w:right w:val="single" w:sz="4" w:space="0" w:color="auto"/>
            </w:tcBorders>
            <w:vAlign w:val="center"/>
          </w:tcPr>
          <w:p w14:paraId="10F7E598" w14:textId="77777777" w:rsidR="00046047" w:rsidRDefault="00046047" w:rsidP="00046047">
            <w:pPr>
              <w:pStyle w:val="TAC"/>
            </w:pPr>
            <w:r>
              <w:rPr>
                <w:lang w:val="en-US" w:eastAsia="ja-JP"/>
              </w:rPr>
              <w:t>See CA_4</w:t>
            </w:r>
            <w:r>
              <w:rPr>
                <w:lang w:val="en-US" w:eastAsia="zh-CN"/>
              </w:rPr>
              <w:t>2</w:t>
            </w:r>
            <w:r>
              <w:rPr>
                <w:lang w:val="en-US" w:eastAsia="ja-JP"/>
              </w:rPr>
              <w:t xml:space="preserve">C </w:t>
            </w:r>
            <w:r>
              <w:rPr>
                <w:lang w:eastAsia="ja-JP"/>
              </w:rPr>
              <w:t xml:space="preserve">Bandwidth Combination Set </w:t>
            </w:r>
            <w:r>
              <w:rPr>
                <w:lang w:eastAsia="zh-CN"/>
              </w:rPr>
              <w:t>0</w:t>
            </w:r>
            <w:r>
              <w:rPr>
                <w:lang w:eastAsia="ja-JP"/>
              </w:rPr>
              <w:t xml:space="preserve"> </w:t>
            </w:r>
            <w:r>
              <w:rPr>
                <w:lang w:val="en-US" w:eastAsia="ja-JP"/>
              </w:rPr>
              <w:t>in Table 5.6A.1-1</w:t>
            </w:r>
          </w:p>
        </w:tc>
        <w:tc>
          <w:tcPr>
            <w:tcW w:w="1187" w:type="dxa"/>
            <w:tcBorders>
              <w:top w:val="single" w:sz="4" w:space="0" w:color="auto"/>
              <w:left w:val="single" w:sz="4" w:space="0" w:color="auto"/>
              <w:bottom w:val="nil"/>
              <w:right w:val="single" w:sz="4" w:space="0" w:color="auto"/>
            </w:tcBorders>
            <w:vAlign w:val="center"/>
          </w:tcPr>
          <w:p w14:paraId="112FBDE8" w14:textId="77777777" w:rsidR="00046047" w:rsidRDefault="00046047" w:rsidP="00046047">
            <w:pPr>
              <w:pStyle w:val="TAC"/>
              <w:rPr>
                <w:lang w:eastAsia="zh-CN"/>
              </w:rPr>
            </w:pPr>
            <w:r>
              <w:rPr>
                <w:lang w:eastAsia="zh-CN"/>
              </w:rPr>
              <w:t>80</w:t>
            </w:r>
          </w:p>
        </w:tc>
        <w:tc>
          <w:tcPr>
            <w:tcW w:w="1287" w:type="dxa"/>
            <w:tcBorders>
              <w:top w:val="single" w:sz="4" w:space="0" w:color="auto"/>
              <w:left w:val="single" w:sz="4" w:space="0" w:color="auto"/>
              <w:bottom w:val="nil"/>
              <w:right w:val="single" w:sz="4" w:space="0" w:color="auto"/>
            </w:tcBorders>
            <w:vAlign w:val="center"/>
          </w:tcPr>
          <w:p w14:paraId="6F951DE8" w14:textId="77777777" w:rsidR="00046047" w:rsidRDefault="00046047" w:rsidP="00046047">
            <w:pPr>
              <w:pStyle w:val="TAC"/>
              <w:rPr>
                <w:lang w:eastAsia="zh-CN"/>
              </w:rPr>
            </w:pPr>
            <w:r>
              <w:rPr>
                <w:lang w:eastAsia="zh-CN"/>
              </w:rPr>
              <w:t>0</w:t>
            </w:r>
          </w:p>
        </w:tc>
      </w:tr>
      <w:tr w:rsidR="00046047" w14:paraId="3222D1FD" w14:textId="77777777" w:rsidTr="000C5ABB">
        <w:trPr>
          <w:trHeight w:val="223"/>
          <w:jc w:val="center"/>
        </w:trPr>
        <w:tc>
          <w:tcPr>
            <w:tcW w:w="1445" w:type="dxa"/>
            <w:tcBorders>
              <w:top w:val="nil"/>
              <w:left w:val="single" w:sz="4" w:space="0" w:color="auto"/>
              <w:bottom w:val="single" w:sz="4" w:space="0" w:color="auto"/>
              <w:right w:val="single" w:sz="4" w:space="0" w:color="auto"/>
            </w:tcBorders>
            <w:vAlign w:val="center"/>
          </w:tcPr>
          <w:p w14:paraId="6764C759" w14:textId="77777777" w:rsidR="00046047" w:rsidRDefault="00046047" w:rsidP="00046047">
            <w:pPr>
              <w:pStyle w:val="TAC"/>
            </w:pPr>
          </w:p>
        </w:tc>
        <w:tc>
          <w:tcPr>
            <w:tcW w:w="1466" w:type="dxa"/>
            <w:tcBorders>
              <w:top w:val="nil"/>
              <w:left w:val="single" w:sz="4" w:space="0" w:color="auto"/>
              <w:bottom w:val="single" w:sz="4" w:space="0" w:color="auto"/>
              <w:right w:val="single" w:sz="4" w:space="0" w:color="auto"/>
            </w:tcBorders>
            <w:vAlign w:val="center"/>
          </w:tcPr>
          <w:p w14:paraId="204087B0" w14:textId="77777777" w:rsidR="00046047" w:rsidRDefault="00046047" w:rsidP="00046047">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66A2230F" w14:textId="77777777" w:rsidR="00046047" w:rsidRDefault="00046047" w:rsidP="00046047">
            <w:pPr>
              <w:pStyle w:val="TAC"/>
              <w:rPr>
                <w:lang w:val="en-US" w:eastAsia="zh-CN"/>
              </w:rPr>
            </w:pPr>
            <w:r>
              <w:rPr>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tcPr>
          <w:p w14:paraId="7527D229" w14:textId="77777777" w:rsidR="00046047" w:rsidRDefault="00046047" w:rsidP="00046047">
            <w:pPr>
              <w:pStyle w:val="TAC"/>
            </w:pPr>
            <w:r>
              <w:t>See CA_42A-42A Bandwidth combination set 0 in Table 5.6A.1-3</w:t>
            </w:r>
          </w:p>
        </w:tc>
        <w:tc>
          <w:tcPr>
            <w:tcW w:w="1187" w:type="dxa"/>
            <w:tcBorders>
              <w:top w:val="nil"/>
              <w:left w:val="single" w:sz="4" w:space="0" w:color="auto"/>
              <w:bottom w:val="single" w:sz="4" w:space="0" w:color="auto"/>
              <w:right w:val="single" w:sz="4" w:space="0" w:color="auto"/>
            </w:tcBorders>
            <w:vAlign w:val="center"/>
          </w:tcPr>
          <w:p w14:paraId="13B65553" w14:textId="77777777" w:rsidR="00046047" w:rsidRDefault="00046047" w:rsidP="00046047">
            <w:pPr>
              <w:pStyle w:val="TAC"/>
              <w:rPr>
                <w:lang w:eastAsia="zh-CN"/>
              </w:rPr>
            </w:pPr>
          </w:p>
        </w:tc>
        <w:tc>
          <w:tcPr>
            <w:tcW w:w="1287" w:type="dxa"/>
            <w:tcBorders>
              <w:top w:val="nil"/>
              <w:left w:val="single" w:sz="4" w:space="0" w:color="auto"/>
              <w:bottom w:val="single" w:sz="4" w:space="0" w:color="auto"/>
              <w:right w:val="single" w:sz="4" w:space="0" w:color="auto"/>
            </w:tcBorders>
            <w:vAlign w:val="center"/>
          </w:tcPr>
          <w:p w14:paraId="54F41051" w14:textId="77777777" w:rsidR="00046047" w:rsidRDefault="00046047" w:rsidP="00046047">
            <w:pPr>
              <w:pStyle w:val="TAC"/>
              <w:rPr>
                <w:lang w:eastAsia="zh-CN"/>
              </w:rPr>
            </w:pPr>
          </w:p>
        </w:tc>
      </w:tr>
      <w:tr w:rsidR="00046047" w14:paraId="716F8AA5" w14:textId="77777777" w:rsidTr="000C5ABB">
        <w:trPr>
          <w:trHeight w:val="223"/>
          <w:jc w:val="center"/>
        </w:trPr>
        <w:tc>
          <w:tcPr>
            <w:tcW w:w="1445" w:type="dxa"/>
            <w:tcBorders>
              <w:top w:val="single" w:sz="4" w:space="0" w:color="auto"/>
              <w:left w:val="single" w:sz="4" w:space="0" w:color="auto"/>
              <w:bottom w:val="nil"/>
              <w:right w:val="single" w:sz="4" w:space="0" w:color="auto"/>
            </w:tcBorders>
            <w:vAlign w:val="center"/>
          </w:tcPr>
          <w:p w14:paraId="7CDE9339" w14:textId="77777777" w:rsidR="00046047" w:rsidRDefault="00046047" w:rsidP="00046047">
            <w:pPr>
              <w:pStyle w:val="TAC"/>
            </w:pPr>
            <w:r w:rsidRPr="00DB3428">
              <w:t>CA_40A-40A-42A</w:t>
            </w:r>
          </w:p>
        </w:tc>
        <w:tc>
          <w:tcPr>
            <w:tcW w:w="1466" w:type="dxa"/>
            <w:tcBorders>
              <w:top w:val="single" w:sz="4" w:space="0" w:color="auto"/>
              <w:left w:val="single" w:sz="4" w:space="0" w:color="auto"/>
              <w:bottom w:val="nil"/>
              <w:right w:val="single" w:sz="4" w:space="0" w:color="auto"/>
            </w:tcBorders>
            <w:vAlign w:val="center"/>
          </w:tcPr>
          <w:p w14:paraId="01C2FA61" w14:textId="77777777" w:rsidR="00046047" w:rsidRDefault="00046047" w:rsidP="00046047">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tcPr>
          <w:p w14:paraId="300C1AB4" w14:textId="77777777" w:rsidR="00046047" w:rsidRDefault="00046047" w:rsidP="00046047">
            <w:pPr>
              <w:pStyle w:val="TAC"/>
              <w:rPr>
                <w:lang w:val="en-US" w:eastAsia="zh-CN"/>
              </w:rPr>
            </w:pPr>
            <w:r>
              <w:rPr>
                <w:lang w:eastAsia="ja-JP"/>
              </w:rPr>
              <w:t>40</w:t>
            </w:r>
          </w:p>
        </w:tc>
        <w:tc>
          <w:tcPr>
            <w:tcW w:w="3607" w:type="dxa"/>
            <w:gridSpan w:val="27"/>
            <w:tcBorders>
              <w:top w:val="single" w:sz="4" w:space="0" w:color="auto"/>
              <w:left w:val="single" w:sz="4" w:space="0" w:color="auto"/>
              <w:bottom w:val="single" w:sz="4" w:space="0" w:color="auto"/>
              <w:right w:val="single" w:sz="4" w:space="0" w:color="auto"/>
            </w:tcBorders>
            <w:vAlign w:val="center"/>
          </w:tcPr>
          <w:p w14:paraId="5B693F76" w14:textId="77777777" w:rsidR="00046047" w:rsidRDefault="00046047" w:rsidP="00046047">
            <w:pPr>
              <w:pStyle w:val="TAC"/>
            </w:pPr>
            <w:r>
              <w:rPr>
                <w:rFonts w:eastAsia="Malgun Gothic"/>
                <w:kern w:val="2"/>
                <w:szCs w:val="18"/>
              </w:rPr>
              <w:t>See</w:t>
            </w:r>
            <w:r>
              <w:rPr>
                <w:kern w:val="2"/>
                <w:szCs w:val="18"/>
                <w:lang w:eastAsia="zh-CN"/>
              </w:rPr>
              <w:t xml:space="preserve"> </w:t>
            </w:r>
            <w:r>
              <w:rPr>
                <w:rFonts w:eastAsia="Malgun Gothic"/>
                <w:kern w:val="2"/>
                <w:szCs w:val="18"/>
              </w:rPr>
              <w:t>CA_40</w:t>
            </w:r>
            <w:r>
              <w:rPr>
                <w:kern w:val="2"/>
                <w:szCs w:val="18"/>
                <w:lang w:eastAsia="zh-CN"/>
              </w:rPr>
              <w:t xml:space="preserve">A-40A </w:t>
            </w:r>
            <w:r>
              <w:rPr>
                <w:rFonts w:eastAsia="Malgun Gothic"/>
                <w:kern w:val="2"/>
                <w:szCs w:val="18"/>
              </w:rPr>
              <w:t>Bandwidth</w:t>
            </w:r>
            <w:r>
              <w:rPr>
                <w:kern w:val="2"/>
                <w:szCs w:val="18"/>
                <w:lang w:eastAsia="zh-CN"/>
              </w:rPr>
              <w:t xml:space="preserve"> </w:t>
            </w:r>
            <w:r>
              <w:rPr>
                <w:rFonts w:eastAsia="Malgun Gothic"/>
                <w:kern w:val="2"/>
                <w:szCs w:val="18"/>
              </w:rPr>
              <w:t xml:space="preserve">Combination Set 1 </w:t>
            </w:r>
            <w:r>
              <w:rPr>
                <w:szCs w:val="18"/>
              </w:rPr>
              <w:t>in Table 5.6A.1-3</w:t>
            </w:r>
          </w:p>
        </w:tc>
        <w:tc>
          <w:tcPr>
            <w:tcW w:w="1187" w:type="dxa"/>
            <w:tcBorders>
              <w:top w:val="single" w:sz="4" w:space="0" w:color="auto"/>
              <w:left w:val="single" w:sz="4" w:space="0" w:color="auto"/>
              <w:bottom w:val="nil"/>
              <w:right w:val="single" w:sz="4" w:space="0" w:color="auto"/>
            </w:tcBorders>
            <w:vAlign w:val="center"/>
          </w:tcPr>
          <w:p w14:paraId="6FB47B10" w14:textId="77777777" w:rsidR="00046047" w:rsidRDefault="00046047" w:rsidP="00046047">
            <w:pPr>
              <w:pStyle w:val="TAC"/>
              <w:rPr>
                <w:lang w:eastAsia="zh-CN"/>
              </w:rPr>
            </w:pPr>
            <w:r>
              <w:rPr>
                <w:lang w:eastAsia="zh-CN"/>
              </w:rPr>
              <w:t>60</w:t>
            </w:r>
          </w:p>
        </w:tc>
        <w:tc>
          <w:tcPr>
            <w:tcW w:w="1287" w:type="dxa"/>
            <w:tcBorders>
              <w:top w:val="single" w:sz="4" w:space="0" w:color="auto"/>
              <w:left w:val="single" w:sz="4" w:space="0" w:color="auto"/>
              <w:bottom w:val="nil"/>
              <w:right w:val="single" w:sz="4" w:space="0" w:color="auto"/>
            </w:tcBorders>
            <w:vAlign w:val="center"/>
          </w:tcPr>
          <w:p w14:paraId="79E215E9" w14:textId="77777777" w:rsidR="00046047" w:rsidRDefault="00046047" w:rsidP="00046047">
            <w:pPr>
              <w:pStyle w:val="TAC"/>
              <w:rPr>
                <w:lang w:eastAsia="zh-CN"/>
              </w:rPr>
            </w:pPr>
            <w:r>
              <w:rPr>
                <w:lang w:eastAsia="zh-CN"/>
              </w:rPr>
              <w:t>0</w:t>
            </w:r>
          </w:p>
        </w:tc>
      </w:tr>
      <w:tr w:rsidR="00046047" w14:paraId="676D438A" w14:textId="77777777" w:rsidTr="000C5ABB">
        <w:trPr>
          <w:trHeight w:val="223"/>
          <w:jc w:val="center"/>
        </w:trPr>
        <w:tc>
          <w:tcPr>
            <w:tcW w:w="1445" w:type="dxa"/>
            <w:tcBorders>
              <w:top w:val="nil"/>
              <w:left w:val="single" w:sz="4" w:space="0" w:color="auto"/>
              <w:bottom w:val="single" w:sz="4" w:space="0" w:color="auto"/>
              <w:right w:val="single" w:sz="4" w:space="0" w:color="auto"/>
            </w:tcBorders>
            <w:vAlign w:val="center"/>
          </w:tcPr>
          <w:p w14:paraId="5F26D7A5" w14:textId="77777777" w:rsidR="00046047" w:rsidRDefault="00046047" w:rsidP="00046047">
            <w:pPr>
              <w:pStyle w:val="TAC"/>
            </w:pPr>
          </w:p>
        </w:tc>
        <w:tc>
          <w:tcPr>
            <w:tcW w:w="1466" w:type="dxa"/>
            <w:tcBorders>
              <w:top w:val="nil"/>
              <w:left w:val="single" w:sz="4" w:space="0" w:color="auto"/>
              <w:bottom w:val="single" w:sz="4" w:space="0" w:color="auto"/>
              <w:right w:val="single" w:sz="4" w:space="0" w:color="auto"/>
            </w:tcBorders>
            <w:vAlign w:val="center"/>
          </w:tcPr>
          <w:p w14:paraId="702BD0F2" w14:textId="77777777" w:rsidR="00046047" w:rsidRDefault="00046047" w:rsidP="00046047">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5BFBC55B" w14:textId="77777777" w:rsidR="00046047" w:rsidRDefault="00046047" w:rsidP="00046047">
            <w:pPr>
              <w:pStyle w:val="TAC"/>
              <w:rPr>
                <w:lang w:val="en-US" w:eastAsia="zh-CN"/>
              </w:rPr>
            </w:pPr>
            <w:r>
              <w:rPr>
                <w:lang w:eastAsia="ja-JP"/>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CF0E3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66081B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6F5CEC05"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5AD771FA"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63C6EE5" w14:textId="77777777" w:rsidR="00046047" w:rsidRDefault="00046047" w:rsidP="00046047">
            <w:pPr>
              <w:pStyle w:val="TAC"/>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7771053" w14:textId="77777777" w:rsidR="00046047" w:rsidRDefault="00046047" w:rsidP="00046047">
            <w:pPr>
              <w:pStyle w:val="TAC"/>
            </w:pPr>
            <w:r>
              <w:rPr>
                <w:lang w:eastAsia="ja-JP"/>
              </w:rPr>
              <w:t>Yes</w:t>
            </w:r>
          </w:p>
        </w:tc>
        <w:tc>
          <w:tcPr>
            <w:tcW w:w="1187" w:type="dxa"/>
            <w:tcBorders>
              <w:top w:val="nil"/>
              <w:left w:val="single" w:sz="4" w:space="0" w:color="auto"/>
              <w:bottom w:val="single" w:sz="4" w:space="0" w:color="auto"/>
              <w:right w:val="single" w:sz="4" w:space="0" w:color="auto"/>
            </w:tcBorders>
            <w:vAlign w:val="center"/>
          </w:tcPr>
          <w:p w14:paraId="1DB9FE6C" w14:textId="77777777" w:rsidR="00046047" w:rsidRDefault="00046047" w:rsidP="00046047">
            <w:pPr>
              <w:pStyle w:val="TAC"/>
              <w:rPr>
                <w:lang w:eastAsia="zh-CN"/>
              </w:rPr>
            </w:pPr>
          </w:p>
        </w:tc>
        <w:tc>
          <w:tcPr>
            <w:tcW w:w="1287" w:type="dxa"/>
            <w:tcBorders>
              <w:top w:val="nil"/>
              <w:left w:val="single" w:sz="4" w:space="0" w:color="auto"/>
              <w:bottom w:val="single" w:sz="4" w:space="0" w:color="auto"/>
              <w:right w:val="single" w:sz="4" w:space="0" w:color="auto"/>
            </w:tcBorders>
            <w:vAlign w:val="center"/>
          </w:tcPr>
          <w:p w14:paraId="0362268B" w14:textId="77777777" w:rsidR="00046047" w:rsidRDefault="00046047" w:rsidP="00046047">
            <w:pPr>
              <w:pStyle w:val="TAC"/>
              <w:rPr>
                <w:lang w:eastAsia="zh-CN"/>
              </w:rPr>
            </w:pPr>
          </w:p>
        </w:tc>
      </w:tr>
      <w:tr w:rsidR="00046047" w14:paraId="4FDFE6D3" w14:textId="77777777" w:rsidTr="000C5ABB">
        <w:trPr>
          <w:trHeight w:val="223"/>
          <w:jc w:val="center"/>
        </w:trPr>
        <w:tc>
          <w:tcPr>
            <w:tcW w:w="1445" w:type="dxa"/>
            <w:tcBorders>
              <w:top w:val="single" w:sz="4" w:space="0" w:color="auto"/>
              <w:left w:val="single" w:sz="4" w:space="0" w:color="auto"/>
              <w:bottom w:val="nil"/>
              <w:right w:val="single" w:sz="4" w:space="0" w:color="auto"/>
            </w:tcBorders>
            <w:vAlign w:val="center"/>
          </w:tcPr>
          <w:p w14:paraId="65C4E2F1" w14:textId="77777777" w:rsidR="00046047" w:rsidRDefault="00046047" w:rsidP="00046047">
            <w:pPr>
              <w:pStyle w:val="TAC"/>
            </w:pPr>
            <w:r w:rsidRPr="00DB3428">
              <w:t>CA_40A-40A-42C</w:t>
            </w:r>
          </w:p>
        </w:tc>
        <w:tc>
          <w:tcPr>
            <w:tcW w:w="1466" w:type="dxa"/>
            <w:tcBorders>
              <w:top w:val="single" w:sz="4" w:space="0" w:color="auto"/>
              <w:left w:val="single" w:sz="4" w:space="0" w:color="auto"/>
              <w:bottom w:val="nil"/>
              <w:right w:val="single" w:sz="4" w:space="0" w:color="auto"/>
            </w:tcBorders>
            <w:vAlign w:val="center"/>
          </w:tcPr>
          <w:p w14:paraId="4D432146" w14:textId="77777777" w:rsidR="00046047" w:rsidRDefault="00046047" w:rsidP="00046047">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tcPr>
          <w:p w14:paraId="23605F96" w14:textId="77777777" w:rsidR="00046047" w:rsidRDefault="00046047" w:rsidP="00046047">
            <w:pPr>
              <w:pStyle w:val="TAC"/>
              <w:rPr>
                <w:lang w:val="en-US" w:eastAsia="zh-CN"/>
              </w:rPr>
            </w:pPr>
            <w:r>
              <w:rPr>
                <w:lang w:eastAsia="ja-JP"/>
              </w:rPr>
              <w:t>40</w:t>
            </w:r>
          </w:p>
        </w:tc>
        <w:tc>
          <w:tcPr>
            <w:tcW w:w="3607" w:type="dxa"/>
            <w:gridSpan w:val="27"/>
            <w:tcBorders>
              <w:top w:val="single" w:sz="4" w:space="0" w:color="auto"/>
              <w:left w:val="single" w:sz="4" w:space="0" w:color="auto"/>
              <w:bottom w:val="single" w:sz="4" w:space="0" w:color="auto"/>
              <w:right w:val="single" w:sz="4" w:space="0" w:color="auto"/>
            </w:tcBorders>
            <w:vAlign w:val="center"/>
          </w:tcPr>
          <w:p w14:paraId="433FB936" w14:textId="77777777" w:rsidR="00046047" w:rsidRDefault="00046047" w:rsidP="00046047">
            <w:pPr>
              <w:pStyle w:val="TAC"/>
            </w:pPr>
            <w:r>
              <w:rPr>
                <w:rFonts w:eastAsia="Malgun Gothic"/>
                <w:kern w:val="2"/>
                <w:szCs w:val="18"/>
              </w:rPr>
              <w:t>See</w:t>
            </w:r>
            <w:r>
              <w:rPr>
                <w:kern w:val="2"/>
                <w:szCs w:val="18"/>
                <w:lang w:eastAsia="zh-CN"/>
              </w:rPr>
              <w:t xml:space="preserve"> </w:t>
            </w:r>
            <w:r>
              <w:rPr>
                <w:rFonts w:eastAsia="Malgun Gothic"/>
                <w:kern w:val="2"/>
                <w:szCs w:val="18"/>
              </w:rPr>
              <w:t>CA_40</w:t>
            </w:r>
            <w:r>
              <w:rPr>
                <w:kern w:val="2"/>
                <w:szCs w:val="18"/>
                <w:lang w:eastAsia="zh-CN"/>
              </w:rPr>
              <w:t xml:space="preserve">A-40A </w:t>
            </w:r>
            <w:r>
              <w:rPr>
                <w:rFonts w:eastAsia="Malgun Gothic"/>
                <w:kern w:val="2"/>
                <w:szCs w:val="18"/>
              </w:rPr>
              <w:t>Bandwidth</w:t>
            </w:r>
            <w:r>
              <w:rPr>
                <w:kern w:val="2"/>
                <w:szCs w:val="18"/>
                <w:lang w:eastAsia="zh-CN"/>
              </w:rPr>
              <w:t xml:space="preserve"> </w:t>
            </w:r>
            <w:r>
              <w:rPr>
                <w:rFonts w:eastAsia="Malgun Gothic"/>
                <w:kern w:val="2"/>
                <w:szCs w:val="18"/>
              </w:rPr>
              <w:t xml:space="preserve">Combination Set 1 </w:t>
            </w:r>
            <w:r>
              <w:rPr>
                <w:szCs w:val="18"/>
              </w:rPr>
              <w:t>in Table 5.6A.1-3</w:t>
            </w:r>
          </w:p>
        </w:tc>
        <w:tc>
          <w:tcPr>
            <w:tcW w:w="1187" w:type="dxa"/>
            <w:tcBorders>
              <w:top w:val="single" w:sz="4" w:space="0" w:color="auto"/>
              <w:left w:val="single" w:sz="4" w:space="0" w:color="auto"/>
              <w:bottom w:val="nil"/>
              <w:right w:val="single" w:sz="4" w:space="0" w:color="auto"/>
            </w:tcBorders>
            <w:vAlign w:val="center"/>
          </w:tcPr>
          <w:p w14:paraId="7EB11D89" w14:textId="77777777" w:rsidR="00046047" w:rsidRDefault="00046047" w:rsidP="00046047">
            <w:pPr>
              <w:pStyle w:val="TAC"/>
              <w:rPr>
                <w:lang w:eastAsia="zh-CN"/>
              </w:rPr>
            </w:pPr>
            <w:r>
              <w:rPr>
                <w:lang w:eastAsia="zh-CN"/>
              </w:rPr>
              <w:t>80</w:t>
            </w:r>
          </w:p>
        </w:tc>
        <w:tc>
          <w:tcPr>
            <w:tcW w:w="1287" w:type="dxa"/>
            <w:tcBorders>
              <w:top w:val="single" w:sz="4" w:space="0" w:color="auto"/>
              <w:left w:val="single" w:sz="4" w:space="0" w:color="auto"/>
              <w:bottom w:val="nil"/>
              <w:right w:val="single" w:sz="4" w:space="0" w:color="auto"/>
            </w:tcBorders>
            <w:vAlign w:val="center"/>
          </w:tcPr>
          <w:p w14:paraId="6BC71790" w14:textId="77777777" w:rsidR="00046047" w:rsidRDefault="00046047" w:rsidP="00046047">
            <w:pPr>
              <w:pStyle w:val="TAC"/>
              <w:rPr>
                <w:lang w:eastAsia="zh-CN"/>
              </w:rPr>
            </w:pPr>
            <w:r>
              <w:rPr>
                <w:lang w:eastAsia="zh-CN"/>
              </w:rPr>
              <w:t>0</w:t>
            </w:r>
          </w:p>
        </w:tc>
      </w:tr>
      <w:tr w:rsidR="00046047" w14:paraId="6032F44F" w14:textId="77777777" w:rsidTr="000C5ABB">
        <w:trPr>
          <w:trHeight w:val="223"/>
          <w:jc w:val="center"/>
        </w:trPr>
        <w:tc>
          <w:tcPr>
            <w:tcW w:w="1445" w:type="dxa"/>
            <w:tcBorders>
              <w:top w:val="nil"/>
              <w:left w:val="single" w:sz="4" w:space="0" w:color="auto"/>
              <w:bottom w:val="single" w:sz="4" w:space="0" w:color="auto"/>
              <w:right w:val="single" w:sz="4" w:space="0" w:color="auto"/>
            </w:tcBorders>
            <w:vAlign w:val="center"/>
          </w:tcPr>
          <w:p w14:paraId="5BA6FBB3" w14:textId="77777777" w:rsidR="00046047" w:rsidRDefault="00046047" w:rsidP="00046047">
            <w:pPr>
              <w:pStyle w:val="TAC"/>
            </w:pPr>
          </w:p>
        </w:tc>
        <w:tc>
          <w:tcPr>
            <w:tcW w:w="1466" w:type="dxa"/>
            <w:tcBorders>
              <w:top w:val="nil"/>
              <w:left w:val="single" w:sz="4" w:space="0" w:color="auto"/>
              <w:bottom w:val="single" w:sz="4" w:space="0" w:color="auto"/>
              <w:right w:val="single" w:sz="4" w:space="0" w:color="auto"/>
            </w:tcBorders>
            <w:vAlign w:val="center"/>
          </w:tcPr>
          <w:p w14:paraId="3012F412" w14:textId="77777777" w:rsidR="00046047" w:rsidRDefault="00046047" w:rsidP="00046047">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622A1B8C" w14:textId="77777777" w:rsidR="00046047" w:rsidRDefault="00046047" w:rsidP="00046047">
            <w:pPr>
              <w:pStyle w:val="TAC"/>
              <w:rPr>
                <w:lang w:val="en-US" w:eastAsia="zh-CN"/>
              </w:rPr>
            </w:pPr>
            <w:r>
              <w:rPr>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tcPr>
          <w:p w14:paraId="046FAEDE" w14:textId="77777777" w:rsidR="00046047" w:rsidRDefault="00046047" w:rsidP="00046047">
            <w:pPr>
              <w:pStyle w:val="TAC"/>
            </w:pPr>
            <w:r>
              <w:rPr>
                <w:lang w:val="en-US" w:eastAsia="ja-JP"/>
              </w:rPr>
              <w:t>See CA_4</w:t>
            </w:r>
            <w:r>
              <w:rPr>
                <w:lang w:val="en-US" w:eastAsia="zh-CN"/>
              </w:rPr>
              <w:t>2</w:t>
            </w:r>
            <w:r>
              <w:rPr>
                <w:lang w:val="en-US" w:eastAsia="ja-JP"/>
              </w:rPr>
              <w:t xml:space="preserve">C </w:t>
            </w:r>
            <w:r>
              <w:rPr>
                <w:lang w:eastAsia="ja-JP"/>
              </w:rPr>
              <w:t xml:space="preserve">Bandwidth Combination Set </w:t>
            </w:r>
            <w:r>
              <w:rPr>
                <w:lang w:eastAsia="zh-CN"/>
              </w:rPr>
              <w:t>0</w:t>
            </w:r>
            <w:r>
              <w:rPr>
                <w:lang w:eastAsia="ja-JP"/>
              </w:rPr>
              <w:t xml:space="preserve"> </w:t>
            </w:r>
            <w:r>
              <w:rPr>
                <w:lang w:val="en-US" w:eastAsia="ja-JP"/>
              </w:rPr>
              <w:t>in Table 5.6A.1-1</w:t>
            </w:r>
          </w:p>
        </w:tc>
        <w:tc>
          <w:tcPr>
            <w:tcW w:w="1187" w:type="dxa"/>
            <w:tcBorders>
              <w:top w:val="nil"/>
              <w:left w:val="single" w:sz="4" w:space="0" w:color="auto"/>
              <w:bottom w:val="single" w:sz="4" w:space="0" w:color="auto"/>
              <w:right w:val="single" w:sz="4" w:space="0" w:color="auto"/>
            </w:tcBorders>
            <w:vAlign w:val="center"/>
          </w:tcPr>
          <w:p w14:paraId="4B94286E" w14:textId="77777777" w:rsidR="00046047" w:rsidRDefault="00046047" w:rsidP="00046047">
            <w:pPr>
              <w:pStyle w:val="TAC"/>
              <w:rPr>
                <w:lang w:eastAsia="zh-CN"/>
              </w:rPr>
            </w:pPr>
          </w:p>
        </w:tc>
        <w:tc>
          <w:tcPr>
            <w:tcW w:w="1287" w:type="dxa"/>
            <w:tcBorders>
              <w:top w:val="nil"/>
              <w:left w:val="single" w:sz="4" w:space="0" w:color="auto"/>
              <w:bottom w:val="single" w:sz="4" w:space="0" w:color="auto"/>
              <w:right w:val="single" w:sz="4" w:space="0" w:color="auto"/>
            </w:tcBorders>
            <w:vAlign w:val="center"/>
          </w:tcPr>
          <w:p w14:paraId="0DDFDD21" w14:textId="77777777" w:rsidR="00046047" w:rsidRDefault="00046047" w:rsidP="00046047">
            <w:pPr>
              <w:pStyle w:val="TAC"/>
              <w:rPr>
                <w:lang w:eastAsia="zh-CN"/>
              </w:rPr>
            </w:pPr>
          </w:p>
        </w:tc>
      </w:tr>
      <w:tr w:rsidR="00046047" w14:paraId="1EFB262C" w14:textId="77777777" w:rsidTr="000C5ABB">
        <w:trPr>
          <w:trHeight w:val="223"/>
          <w:jc w:val="center"/>
        </w:trPr>
        <w:tc>
          <w:tcPr>
            <w:tcW w:w="1445" w:type="dxa"/>
            <w:tcBorders>
              <w:top w:val="single" w:sz="4" w:space="0" w:color="auto"/>
              <w:left w:val="single" w:sz="4" w:space="0" w:color="auto"/>
              <w:bottom w:val="nil"/>
              <w:right w:val="single" w:sz="4" w:space="0" w:color="auto"/>
            </w:tcBorders>
            <w:vAlign w:val="center"/>
          </w:tcPr>
          <w:p w14:paraId="1DD352D1" w14:textId="77777777" w:rsidR="00046047" w:rsidRDefault="00046047" w:rsidP="00046047">
            <w:pPr>
              <w:pStyle w:val="TAC"/>
            </w:pPr>
            <w:r w:rsidRPr="00DB3428">
              <w:t>CA_40A-40A-42A-42A</w:t>
            </w:r>
          </w:p>
        </w:tc>
        <w:tc>
          <w:tcPr>
            <w:tcW w:w="1466" w:type="dxa"/>
            <w:tcBorders>
              <w:top w:val="single" w:sz="4" w:space="0" w:color="auto"/>
              <w:left w:val="single" w:sz="4" w:space="0" w:color="auto"/>
              <w:bottom w:val="nil"/>
              <w:right w:val="single" w:sz="4" w:space="0" w:color="auto"/>
            </w:tcBorders>
            <w:vAlign w:val="center"/>
          </w:tcPr>
          <w:p w14:paraId="4F1CE6C7" w14:textId="77777777" w:rsidR="00046047" w:rsidRDefault="00046047" w:rsidP="00046047">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tcPr>
          <w:p w14:paraId="22CE4BBE" w14:textId="77777777" w:rsidR="00046047" w:rsidRDefault="00046047" w:rsidP="00046047">
            <w:pPr>
              <w:pStyle w:val="TAC"/>
              <w:rPr>
                <w:lang w:val="en-US" w:eastAsia="zh-CN"/>
              </w:rPr>
            </w:pPr>
            <w:r>
              <w:rPr>
                <w:lang w:eastAsia="ja-JP"/>
              </w:rPr>
              <w:t>40</w:t>
            </w:r>
          </w:p>
        </w:tc>
        <w:tc>
          <w:tcPr>
            <w:tcW w:w="3607" w:type="dxa"/>
            <w:gridSpan w:val="27"/>
            <w:tcBorders>
              <w:top w:val="single" w:sz="4" w:space="0" w:color="auto"/>
              <w:left w:val="single" w:sz="4" w:space="0" w:color="auto"/>
              <w:bottom w:val="single" w:sz="4" w:space="0" w:color="auto"/>
              <w:right w:val="single" w:sz="4" w:space="0" w:color="auto"/>
            </w:tcBorders>
            <w:vAlign w:val="center"/>
          </w:tcPr>
          <w:p w14:paraId="5F3C7DA1" w14:textId="77777777" w:rsidR="00046047" w:rsidRDefault="00046047" w:rsidP="00046047">
            <w:pPr>
              <w:pStyle w:val="TAC"/>
            </w:pPr>
            <w:r>
              <w:rPr>
                <w:rFonts w:eastAsia="Malgun Gothic"/>
                <w:kern w:val="2"/>
                <w:szCs w:val="18"/>
              </w:rPr>
              <w:t>See</w:t>
            </w:r>
            <w:r>
              <w:rPr>
                <w:kern w:val="2"/>
                <w:szCs w:val="18"/>
                <w:lang w:eastAsia="zh-CN"/>
              </w:rPr>
              <w:t xml:space="preserve"> </w:t>
            </w:r>
            <w:r>
              <w:rPr>
                <w:rFonts w:eastAsia="Malgun Gothic"/>
                <w:kern w:val="2"/>
                <w:szCs w:val="18"/>
              </w:rPr>
              <w:t>CA_40</w:t>
            </w:r>
            <w:r>
              <w:rPr>
                <w:kern w:val="2"/>
                <w:szCs w:val="18"/>
                <w:lang w:eastAsia="zh-CN"/>
              </w:rPr>
              <w:t xml:space="preserve">A-40A </w:t>
            </w:r>
            <w:r>
              <w:rPr>
                <w:rFonts w:eastAsia="Malgun Gothic"/>
                <w:kern w:val="2"/>
                <w:szCs w:val="18"/>
              </w:rPr>
              <w:t>Bandwidth</w:t>
            </w:r>
            <w:r>
              <w:rPr>
                <w:kern w:val="2"/>
                <w:szCs w:val="18"/>
                <w:lang w:eastAsia="zh-CN"/>
              </w:rPr>
              <w:t xml:space="preserve"> </w:t>
            </w:r>
            <w:r>
              <w:rPr>
                <w:rFonts w:eastAsia="Malgun Gothic"/>
                <w:kern w:val="2"/>
                <w:szCs w:val="18"/>
              </w:rPr>
              <w:t xml:space="preserve">Combination Set 1 </w:t>
            </w:r>
            <w:r>
              <w:rPr>
                <w:szCs w:val="18"/>
              </w:rPr>
              <w:t>in Table 5.6A.1-3</w:t>
            </w:r>
          </w:p>
        </w:tc>
        <w:tc>
          <w:tcPr>
            <w:tcW w:w="1187" w:type="dxa"/>
            <w:tcBorders>
              <w:top w:val="single" w:sz="4" w:space="0" w:color="auto"/>
              <w:left w:val="single" w:sz="4" w:space="0" w:color="auto"/>
              <w:bottom w:val="nil"/>
              <w:right w:val="single" w:sz="4" w:space="0" w:color="auto"/>
            </w:tcBorders>
            <w:vAlign w:val="center"/>
          </w:tcPr>
          <w:p w14:paraId="2EAC7FE0" w14:textId="77777777" w:rsidR="00046047" w:rsidRDefault="00046047" w:rsidP="00046047">
            <w:pPr>
              <w:pStyle w:val="TAC"/>
              <w:rPr>
                <w:lang w:eastAsia="zh-CN"/>
              </w:rPr>
            </w:pPr>
            <w:r>
              <w:rPr>
                <w:lang w:eastAsia="zh-CN"/>
              </w:rPr>
              <w:t>80</w:t>
            </w:r>
          </w:p>
        </w:tc>
        <w:tc>
          <w:tcPr>
            <w:tcW w:w="1287" w:type="dxa"/>
            <w:tcBorders>
              <w:top w:val="single" w:sz="4" w:space="0" w:color="auto"/>
              <w:left w:val="single" w:sz="4" w:space="0" w:color="auto"/>
              <w:bottom w:val="nil"/>
              <w:right w:val="single" w:sz="4" w:space="0" w:color="auto"/>
            </w:tcBorders>
            <w:vAlign w:val="center"/>
          </w:tcPr>
          <w:p w14:paraId="2AB28DEA" w14:textId="77777777" w:rsidR="00046047" w:rsidRDefault="00046047" w:rsidP="00046047">
            <w:pPr>
              <w:pStyle w:val="TAC"/>
              <w:rPr>
                <w:lang w:eastAsia="zh-CN"/>
              </w:rPr>
            </w:pPr>
            <w:r>
              <w:rPr>
                <w:lang w:eastAsia="zh-CN"/>
              </w:rPr>
              <w:t>0</w:t>
            </w:r>
          </w:p>
        </w:tc>
      </w:tr>
      <w:tr w:rsidR="00046047" w14:paraId="290005D3" w14:textId="77777777" w:rsidTr="000C5ABB">
        <w:trPr>
          <w:trHeight w:val="223"/>
          <w:jc w:val="center"/>
        </w:trPr>
        <w:tc>
          <w:tcPr>
            <w:tcW w:w="1445" w:type="dxa"/>
            <w:tcBorders>
              <w:top w:val="nil"/>
              <w:left w:val="single" w:sz="4" w:space="0" w:color="auto"/>
              <w:bottom w:val="single" w:sz="4" w:space="0" w:color="auto"/>
              <w:right w:val="single" w:sz="4" w:space="0" w:color="auto"/>
            </w:tcBorders>
            <w:vAlign w:val="center"/>
          </w:tcPr>
          <w:p w14:paraId="23F4297F" w14:textId="77777777" w:rsidR="00046047" w:rsidRDefault="00046047" w:rsidP="00046047">
            <w:pPr>
              <w:pStyle w:val="TAC"/>
            </w:pPr>
          </w:p>
        </w:tc>
        <w:tc>
          <w:tcPr>
            <w:tcW w:w="1466" w:type="dxa"/>
            <w:tcBorders>
              <w:top w:val="nil"/>
              <w:left w:val="single" w:sz="4" w:space="0" w:color="auto"/>
              <w:bottom w:val="single" w:sz="4" w:space="0" w:color="auto"/>
              <w:right w:val="single" w:sz="4" w:space="0" w:color="auto"/>
            </w:tcBorders>
            <w:vAlign w:val="center"/>
          </w:tcPr>
          <w:p w14:paraId="68E8B9DC" w14:textId="77777777" w:rsidR="00046047" w:rsidRDefault="00046047" w:rsidP="00046047">
            <w:pPr>
              <w:pStyle w:val="TAC"/>
              <w:rPr>
                <w:lang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432F2D20" w14:textId="77777777" w:rsidR="00046047" w:rsidRDefault="00046047" w:rsidP="00046047">
            <w:pPr>
              <w:pStyle w:val="TAC"/>
              <w:rPr>
                <w:lang w:val="en-US" w:eastAsia="zh-CN"/>
              </w:rPr>
            </w:pPr>
            <w:r>
              <w:rPr>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tcPr>
          <w:p w14:paraId="03E2F64D" w14:textId="77777777" w:rsidR="00046047" w:rsidRDefault="00046047" w:rsidP="00046047">
            <w:pPr>
              <w:pStyle w:val="TAC"/>
            </w:pPr>
            <w:r>
              <w:t>See CA_42A-42A Bandwidth combination set 0 in Table 5.6A.1-3</w:t>
            </w:r>
          </w:p>
        </w:tc>
        <w:tc>
          <w:tcPr>
            <w:tcW w:w="1187" w:type="dxa"/>
            <w:tcBorders>
              <w:top w:val="nil"/>
              <w:left w:val="single" w:sz="4" w:space="0" w:color="auto"/>
              <w:bottom w:val="single" w:sz="4" w:space="0" w:color="auto"/>
              <w:right w:val="single" w:sz="4" w:space="0" w:color="auto"/>
            </w:tcBorders>
            <w:vAlign w:val="center"/>
          </w:tcPr>
          <w:p w14:paraId="350F9B00" w14:textId="77777777" w:rsidR="00046047" w:rsidRDefault="00046047" w:rsidP="00046047">
            <w:pPr>
              <w:pStyle w:val="TAC"/>
              <w:rPr>
                <w:lang w:eastAsia="zh-CN"/>
              </w:rPr>
            </w:pPr>
          </w:p>
        </w:tc>
        <w:tc>
          <w:tcPr>
            <w:tcW w:w="1287" w:type="dxa"/>
            <w:tcBorders>
              <w:top w:val="nil"/>
              <w:left w:val="single" w:sz="4" w:space="0" w:color="auto"/>
              <w:bottom w:val="single" w:sz="4" w:space="0" w:color="auto"/>
              <w:right w:val="single" w:sz="4" w:space="0" w:color="auto"/>
            </w:tcBorders>
            <w:vAlign w:val="center"/>
          </w:tcPr>
          <w:p w14:paraId="32BA1D3A" w14:textId="77777777" w:rsidR="00046047" w:rsidRDefault="00046047" w:rsidP="00046047">
            <w:pPr>
              <w:pStyle w:val="TAC"/>
              <w:rPr>
                <w:lang w:eastAsia="zh-CN"/>
              </w:rPr>
            </w:pPr>
          </w:p>
        </w:tc>
      </w:tr>
      <w:tr w:rsidR="00046047" w14:paraId="0BB031F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0EC3BA2" w14:textId="77777777" w:rsidR="00046047" w:rsidRDefault="00046047" w:rsidP="00046047">
            <w:pPr>
              <w:pStyle w:val="TAC"/>
              <w:rPr>
                <w:lang w:val="en-US"/>
              </w:rPr>
            </w:pPr>
            <w:r>
              <w:t>CA_</w:t>
            </w:r>
            <w:r>
              <w:rPr>
                <w:lang w:eastAsia="zh-CN"/>
              </w:rPr>
              <w:t>40A-43A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1B87060"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BBBC109" w14:textId="77777777" w:rsidR="00046047" w:rsidRDefault="00046047" w:rsidP="00046047">
            <w:pPr>
              <w:pStyle w:val="TAC"/>
              <w:rPr>
                <w:lang w:val="en-US" w:eastAsia="zh-CN"/>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E9310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90B827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99832E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EE4D3A1"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B97A4E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39EDEFB"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0DD1695" w14:textId="77777777" w:rsidR="00046047" w:rsidRDefault="00046047" w:rsidP="00046047">
            <w:pPr>
              <w:pStyle w:val="TAC"/>
              <w:rPr>
                <w:lang w:eastAsia="zh-CN"/>
              </w:rPr>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CB80BFA" w14:textId="77777777" w:rsidR="00046047" w:rsidRDefault="00046047" w:rsidP="00046047">
            <w:pPr>
              <w:pStyle w:val="TAC"/>
              <w:rPr>
                <w:lang w:eastAsia="zh-CN"/>
              </w:rPr>
            </w:pPr>
            <w:r>
              <w:rPr>
                <w:lang w:eastAsia="zh-CN"/>
              </w:rPr>
              <w:t>0</w:t>
            </w:r>
          </w:p>
        </w:tc>
      </w:tr>
      <w:tr w:rsidR="00046047" w14:paraId="5E1BF65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A8B49" w14:textId="77777777" w:rsidR="00046047" w:rsidRDefault="00046047" w:rsidP="00046047">
            <w:pPr>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E10DD"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919C19B" w14:textId="77777777" w:rsidR="00046047" w:rsidRDefault="00046047" w:rsidP="00046047">
            <w:pPr>
              <w:pStyle w:val="TAC"/>
              <w:rPr>
                <w:lang w:val="en-US" w:eastAsia="zh-CN"/>
              </w:rPr>
            </w:pPr>
            <w:r>
              <w:rPr>
                <w:lang w:val="en-US" w:eastAsia="zh-CN"/>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253C0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B7C1DB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38D2BEF"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9DB2E9C"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8981F1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EEE92E6"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64298"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58E2B" w14:textId="77777777" w:rsidR="00046047" w:rsidRDefault="00046047" w:rsidP="00046047">
            <w:pPr>
              <w:spacing w:after="0"/>
              <w:rPr>
                <w:rFonts w:ascii="Arial" w:hAnsi="Arial"/>
                <w:sz w:val="18"/>
                <w:lang w:eastAsia="zh-CN"/>
              </w:rPr>
            </w:pPr>
          </w:p>
        </w:tc>
      </w:tr>
      <w:tr w:rsidR="00046047" w14:paraId="6DC3E66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1C73974" w14:textId="77777777" w:rsidR="00046047" w:rsidRDefault="00046047" w:rsidP="00046047">
            <w:pPr>
              <w:pStyle w:val="TAC"/>
              <w:rPr>
                <w:lang w:eastAsia="zh-CN"/>
              </w:rPr>
            </w:pPr>
            <w:r>
              <w:rPr>
                <w:lang w:val="en-US"/>
              </w:rPr>
              <w:t>CA_</w:t>
            </w:r>
            <w:r>
              <w:rPr>
                <w:lang w:val="en-US" w:eastAsia="zh-CN"/>
              </w:rPr>
              <w:t>40A</w:t>
            </w:r>
            <w:r>
              <w:rPr>
                <w:lang w:val="en-US"/>
              </w:rPr>
              <w:t>-</w:t>
            </w:r>
            <w:r>
              <w:rPr>
                <w:lang w:val="en-US" w:eastAsia="zh-CN"/>
              </w:rPr>
              <w:t>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F41805"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94A3B79" w14:textId="77777777" w:rsidR="00046047" w:rsidRDefault="00046047" w:rsidP="00046047">
            <w:pPr>
              <w:pStyle w:val="TAC"/>
              <w:rPr>
                <w:lang w:eastAsia="zh-CN"/>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D891F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265592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519D029"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A538810"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197BF7A"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5999A37"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0BE033A" w14:textId="77777777" w:rsidR="00046047" w:rsidRDefault="00046047" w:rsidP="00046047">
            <w:pPr>
              <w:pStyle w:val="TAC"/>
              <w:rPr>
                <w:lang w:eastAsia="zh-CN"/>
              </w:rPr>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48E9A58" w14:textId="77777777" w:rsidR="00046047" w:rsidRDefault="00046047" w:rsidP="00046047">
            <w:pPr>
              <w:pStyle w:val="TAC"/>
              <w:rPr>
                <w:lang w:eastAsia="zh-CN"/>
              </w:rPr>
            </w:pPr>
            <w:r>
              <w:rPr>
                <w:lang w:eastAsia="zh-CN"/>
              </w:rPr>
              <w:t>0</w:t>
            </w:r>
          </w:p>
        </w:tc>
      </w:tr>
      <w:tr w:rsidR="00046047" w14:paraId="1A95F5B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9EADD"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3C8AB"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1644A7" w14:textId="77777777" w:rsidR="00046047" w:rsidRDefault="00046047" w:rsidP="00046047">
            <w:pPr>
              <w:pStyle w:val="TAC"/>
              <w:rPr>
                <w:lang w:eastAsia="zh-CN"/>
              </w:rPr>
            </w:pPr>
            <w:r>
              <w:rPr>
                <w:lang w:val="en-US"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54904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C31182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4277F738"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0F53E687"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0BF91F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04EE700"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0CF08"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32C44" w14:textId="77777777" w:rsidR="00046047" w:rsidRDefault="00046047" w:rsidP="00046047">
            <w:pPr>
              <w:spacing w:after="0"/>
              <w:rPr>
                <w:rFonts w:ascii="Arial" w:hAnsi="Arial"/>
                <w:sz w:val="18"/>
                <w:lang w:eastAsia="zh-CN"/>
              </w:rPr>
            </w:pPr>
          </w:p>
        </w:tc>
      </w:tr>
      <w:tr w:rsidR="00046047" w14:paraId="0704ED8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F1145"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63D9D"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2B676B2" w14:textId="77777777" w:rsidR="00046047" w:rsidRDefault="00046047" w:rsidP="00046047">
            <w:pPr>
              <w:pStyle w:val="TAC"/>
              <w:rPr>
                <w:lang w:val="en-US" w:eastAsia="zh-CN"/>
              </w:rPr>
            </w:pPr>
            <w:r>
              <w:rPr>
                <w:lang w:eastAsia="ja-JP"/>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F4492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2A749B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6C4B92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3FF7FFB"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BDD9B3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F98A7C8"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E6987D5" w14:textId="77777777" w:rsidR="00046047" w:rsidRDefault="00046047" w:rsidP="00046047">
            <w:pPr>
              <w:pStyle w:val="TAC"/>
              <w:rPr>
                <w:lang w:eastAsia="zh-CN"/>
              </w:rPr>
            </w:pPr>
            <w:r>
              <w:rPr>
                <w:rFonts w:eastAsia="Malgun Gothic"/>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18CF0F6" w14:textId="77777777" w:rsidR="00046047" w:rsidRDefault="00046047" w:rsidP="00046047">
            <w:pPr>
              <w:pStyle w:val="TAC"/>
              <w:rPr>
                <w:lang w:eastAsia="zh-CN"/>
              </w:rPr>
            </w:pPr>
            <w:r>
              <w:rPr>
                <w:rFonts w:eastAsia="Malgun Gothic"/>
              </w:rPr>
              <w:t>1</w:t>
            </w:r>
          </w:p>
        </w:tc>
      </w:tr>
      <w:tr w:rsidR="00046047" w14:paraId="10E9052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82310"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5F54E"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A078AA" w14:textId="77777777" w:rsidR="00046047" w:rsidRDefault="00046047" w:rsidP="00046047">
            <w:pPr>
              <w:pStyle w:val="TAC"/>
              <w:rPr>
                <w:lang w:val="en-US" w:eastAsia="zh-CN"/>
              </w:rPr>
            </w:pPr>
            <w:r>
              <w:rPr>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420EF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344E14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14839958"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79E870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7B005DE"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6DDF10F" w14:textId="77777777" w:rsidR="00046047" w:rsidRDefault="00046047" w:rsidP="00046047">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5BD5E"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E8ECC" w14:textId="77777777" w:rsidR="00046047" w:rsidRDefault="00046047" w:rsidP="00046047">
            <w:pPr>
              <w:spacing w:after="0"/>
              <w:rPr>
                <w:rFonts w:ascii="Arial" w:hAnsi="Arial"/>
                <w:sz w:val="18"/>
                <w:lang w:eastAsia="zh-CN"/>
              </w:rPr>
            </w:pPr>
          </w:p>
        </w:tc>
      </w:tr>
      <w:tr w:rsidR="00046047" w14:paraId="3CB3BCB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6783363" w14:textId="77777777" w:rsidR="00046047" w:rsidRDefault="00046047" w:rsidP="00046047">
            <w:pPr>
              <w:pStyle w:val="TAC"/>
              <w:rPr>
                <w:lang w:eastAsia="ja-JP"/>
              </w:rPr>
            </w:pPr>
            <w:r>
              <w:rPr>
                <w:lang w:eastAsia="zh-CN"/>
              </w:rPr>
              <w:t>CA_40A-46C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5844F7"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15A9611" w14:textId="77777777" w:rsidR="00046047" w:rsidRDefault="00046047" w:rsidP="00046047">
            <w:pPr>
              <w:pStyle w:val="TAC"/>
              <w:rPr>
                <w:lang w:eastAsia="zh-CN"/>
              </w:rPr>
            </w:pPr>
            <w:r>
              <w:rPr>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3BD7F3"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1D873F2"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7E4EF9D"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4C95F09"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C4F9FA1"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5ABC8A3" w14:textId="77777777" w:rsidR="00046047" w:rsidRDefault="00046047" w:rsidP="00046047">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3D1DA8" w14:textId="77777777" w:rsidR="00046047" w:rsidRDefault="00046047" w:rsidP="00046047">
            <w:pPr>
              <w:pStyle w:val="TAC"/>
              <w:rPr>
                <w:lang w:eastAsia="ja-JP"/>
              </w:rPr>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5A7AD64" w14:textId="77777777" w:rsidR="00046047" w:rsidRDefault="00046047" w:rsidP="00046047">
            <w:pPr>
              <w:pStyle w:val="TAC"/>
              <w:rPr>
                <w:lang w:eastAsia="ja-JP"/>
              </w:rPr>
            </w:pPr>
            <w:r>
              <w:rPr>
                <w:lang w:eastAsia="zh-CN"/>
              </w:rPr>
              <w:t>0</w:t>
            </w:r>
          </w:p>
        </w:tc>
      </w:tr>
      <w:tr w:rsidR="00046047" w14:paraId="52511404" w14:textId="77777777" w:rsidTr="000C5ABB">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C1EE2"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9B2D9"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EEF425"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D18E398" w14:textId="77777777" w:rsidR="00046047" w:rsidRDefault="00046047" w:rsidP="00046047">
            <w:pPr>
              <w:pStyle w:val="TAC"/>
              <w:rPr>
                <w:lang w:eastAsia="zh-CN"/>
              </w:rPr>
            </w:pPr>
            <w:r>
              <w:rPr>
                <w:lang w:val="en-US" w:eastAsia="ja-JP"/>
              </w:rPr>
              <w:t>See CA_4</w:t>
            </w:r>
            <w:r>
              <w:rPr>
                <w:lang w:val="en-US" w:eastAsia="zh-CN"/>
              </w:rPr>
              <w:t>6</w:t>
            </w:r>
            <w:r>
              <w:rPr>
                <w:lang w:val="en-US" w:eastAsia="ja-JP"/>
              </w:rPr>
              <w:t xml:space="preserve">C </w:t>
            </w:r>
            <w:r>
              <w:rPr>
                <w:lang w:eastAsia="ja-JP"/>
              </w:rPr>
              <w:t xml:space="preserve">Bandwidth Combination Set </w:t>
            </w:r>
            <w:r>
              <w:rPr>
                <w:lang w:eastAsia="zh-CN"/>
              </w:rPr>
              <w:t>0</w:t>
            </w:r>
            <w:r>
              <w:rPr>
                <w:lang w:eastAsia="ja-JP"/>
              </w:rPr>
              <w:t xml:space="preserve"> </w:t>
            </w:r>
            <w:r>
              <w:rPr>
                <w:lang w:val="en-US"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001E1"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4EF66" w14:textId="77777777" w:rsidR="00046047" w:rsidRDefault="00046047" w:rsidP="00046047">
            <w:pPr>
              <w:spacing w:after="0"/>
              <w:rPr>
                <w:rFonts w:ascii="Arial" w:hAnsi="Arial"/>
                <w:sz w:val="18"/>
                <w:lang w:eastAsia="ja-JP"/>
              </w:rPr>
            </w:pPr>
          </w:p>
        </w:tc>
      </w:tr>
      <w:tr w:rsidR="00046047" w14:paraId="022494F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9AFE1"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CF6B8"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771E296" w14:textId="77777777" w:rsidR="00046047" w:rsidRDefault="00046047" w:rsidP="00046047">
            <w:pPr>
              <w:pStyle w:val="TAC"/>
              <w:rPr>
                <w:lang w:eastAsia="zh-CN"/>
              </w:rPr>
            </w:pPr>
            <w:r>
              <w:rPr>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0E63FD"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E1ED665"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013D9B4"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4938F5B"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BEF5C0A"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8AAEC28" w14:textId="77777777" w:rsidR="00046047" w:rsidRDefault="00046047" w:rsidP="00046047">
            <w:pPr>
              <w:pStyle w:val="TAC"/>
              <w:rPr>
                <w:lang w:eastAsia="zh-CN"/>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3279FF" w14:textId="77777777" w:rsidR="00046047" w:rsidRDefault="00046047" w:rsidP="00046047">
            <w:pPr>
              <w:pStyle w:val="TAC"/>
              <w:rPr>
                <w:lang w:eastAsia="ja-JP"/>
              </w:rPr>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B7EFFB4" w14:textId="77777777" w:rsidR="00046047" w:rsidRDefault="00046047" w:rsidP="00046047">
            <w:pPr>
              <w:pStyle w:val="TAC"/>
              <w:rPr>
                <w:lang w:eastAsia="ja-JP"/>
              </w:rPr>
            </w:pPr>
            <w:r>
              <w:rPr>
                <w:lang w:eastAsia="zh-CN"/>
              </w:rPr>
              <w:t>1</w:t>
            </w:r>
          </w:p>
        </w:tc>
      </w:tr>
      <w:tr w:rsidR="00046047" w14:paraId="7CFC0E27" w14:textId="77777777" w:rsidTr="000C5ABB">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31228"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C673E"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6196C8"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CE247A8" w14:textId="77777777" w:rsidR="00046047" w:rsidRDefault="00046047" w:rsidP="00046047">
            <w:pPr>
              <w:pStyle w:val="TAC"/>
              <w:rPr>
                <w:lang w:eastAsia="zh-CN"/>
              </w:rPr>
            </w:pPr>
            <w:r>
              <w:rPr>
                <w:lang w:val="en-US" w:eastAsia="ja-JP"/>
              </w:rPr>
              <w:t>See CA_4</w:t>
            </w:r>
            <w:r>
              <w:rPr>
                <w:lang w:val="en-US" w:eastAsia="zh-CN"/>
              </w:rPr>
              <w:t>6</w:t>
            </w:r>
            <w:r>
              <w:rPr>
                <w:lang w:val="en-US" w:eastAsia="ja-JP"/>
              </w:rPr>
              <w:t xml:space="preserve">C </w:t>
            </w:r>
            <w:r>
              <w:rPr>
                <w:lang w:eastAsia="ja-JP"/>
              </w:rPr>
              <w:t xml:space="preserve">Bandwidth Combination Set </w:t>
            </w:r>
            <w:r>
              <w:rPr>
                <w:lang w:eastAsia="zh-CN"/>
              </w:rPr>
              <w:t>1</w:t>
            </w:r>
            <w:r>
              <w:rPr>
                <w:lang w:eastAsia="ja-JP"/>
              </w:rPr>
              <w:t xml:space="preserve"> </w:t>
            </w:r>
            <w:r>
              <w:rPr>
                <w:lang w:val="en-US" w:eastAsia="ja-JP"/>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3B912"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FB47D" w14:textId="77777777" w:rsidR="00046047" w:rsidRDefault="00046047" w:rsidP="00046047">
            <w:pPr>
              <w:spacing w:after="0"/>
              <w:rPr>
                <w:rFonts w:ascii="Arial" w:hAnsi="Arial"/>
                <w:sz w:val="18"/>
                <w:lang w:eastAsia="ja-JP"/>
              </w:rPr>
            </w:pPr>
          </w:p>
        </w:tc>
      </w:tr>
      <w:tr w:rsidR="00046047" w14:paraId="56E7C0C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CB7D9D6" w14:textId="77777777" w:rsidR="00046047" w:rsidRDefault="00046047" w:rsidP="00046047">
            <w:pPr>
              <w:pStyle w:val="TAC"/>
            </w:pPr>
            <w:r>
              <w:rPr>
                <w:lang w:eastAsia="zh-CN"/>
              </w:rPr>
              <w:t>CA_40A-46D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2CE7B1"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9C1625F" w14:textId="77777777" w:rsidR="00046047" w:rsidRDefault="00046047" w:rsidP="00046047">
            <w:pPr>
              <w:pStyle w:val="TAC"/>
              <w:rPr>
                <w:lang w:eastAsia="zh-CN"/>
              </w:rPr>
            </w:pPr>
            <w:r>
              <w:rPr>
                <w:lang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E78DA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0325A3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6BCF23C"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9A5CF5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910643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4E19ED9" w14:textId="77777777" w:rsidR="00046047" w:rsidRDefault="00046047" w:rsidP="00046047">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97B0E4" w14:textId="77777777" w:rsidR="00046047" w:rsidRDefault="00046047" w:rsidP="00046047">
            <w:pPr>
              <w:pStyle w:val="TAC"/>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C69EE4D" w14:textId="77777777" w:rsidR="00046047" w:rsidRDefault="00046047" w:rsidP="00046047">
            <w:pPr>
              <w:pStyle w:val="TAC"/>
            </w:pPr>
            <w:r>
              <w:rPr>
                <w:lang w:eastAsia="zh-CN"/>
              </w:rPr>
              <w:t>0</w:t>
            </w:r>
          </w:p>
        </w:tc>
      </w:tr>
      <w:tr w:rsidR="00046047" w14:paraId="57513FA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BBD6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EF9B4"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BE58F1"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866D46A" w14:textId="77777777" w:rsidR="00046047" w:rsidRDefault="00046047" w:rsidP="00046047">
            <w:pPr>
              <w:pStyle w:val="TAC"/>
              <w:rPr>
                <w:lang w:eastAsia="zh-CN"/>
              </w:rPr>
            </w:pPr>
            <w:r>
              <w:rPr>
                <w:lang w:val="en-US"/>
              </w:rPr>
              <w:t>See CA_46D Bandwidth combination set 0</w:t>
            </w:r>
            <w:r>
              <w:rPr>
                <w:lang w:val="en-US" w:eastAsia="ja-JP"/>
              </w:rPr>
              <w:t xml:space="preserve">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FCF8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A6DC0" w14:textId="77777777" w:rsidR="00046047" w:rsidRDefault="00046047" w:rsidP="00046047">
            <w:pPr>
              <w:spacing w:after="0"/>
              <w:rPr>
                <w:rFonts w:ascii="Arial" w:hAnsi="Arial"/>
                <w:sz w:val="18"/>
              </w:rPr>
            </w:pPr>
          </w:p>
        </w:tc>
      </w:tr>
      <w:tr w:rsidR="00046047" w14:paraId="78A3CE6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2FE5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55829"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73C19B" w14:textId="77777777" w:rsidR="00046047" w:rsidRDefault="00046047" w:rsidP="00046047">
            <w:pPr>
              <w:pStyle w:val="TAC"/>
              <w:rPr>
                <w:lang w:eastAsia="zh-CN"/>
              </w:rPr>
            </w:pPr>
            <w:r>
              <w:rPr>
                <w:lang w:val="en-US" w:eastAsia="zh-CN"/>
              </w:rPr>
              <w:t>40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D757AA" w14:textId="77777777" w:rsidR="00046047" w:rsidRDefault="00046047" w:rsidP="00046047">
            <w:pPr>
              <w:pStyle w:val="TAC"/>
              <w:rPr>
                <w:lang w:eastAsia="ja-JP"/>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C4ACE14" w14:textId="77777777" w:rsidR="00046047" w:rsidRDefault="00046047" w:rsidP="00046047">
            <w:pPr>
              <w:pStyle w:val="TAC"/>
              <w:rPr>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CD0AD62" w14:textId="77777777" w:rsidR="00046047" w:rsidRDefault="00046047" w:rsidP="00046047">
            <w:pPr>
              <w:pStyle w:val="TAC"/>
              <w:rPr>
                <w:lang w:eastAsia="ja-JP"/>
              </w:rPr>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C985375" w14:textId="77777777" w:rsidR="00046047" w:rsidRDefault="00046047" w:rsidP="00046047">
            <w:pPr>
              <w:pStyle w:val="TAC"/>
              <w:rPr>
                <w:lang w:eastAsia="ja-JP"/>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AC67496" w14:textId="77777777" w:rsidR="00046047" w:rsidRDefault="00046047" w:rsidP="00046047">
            <w:pPr>
              <w:pStyle w:val="TAC"/>
              <w:rPr>
                <w:lang w:eastAsia="ja-JP"/>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A738A77" w14:textId="77777777" w:rsidR="00046047" w:rsidRDefault="00046047" w:rsidP="00046047">
            <w:pPr>
              <w:pStyle w:val="TAC"/>
              <w:rPr>
                <w:lang w:eastAsia="ja-JP"/>
              </w:rPr>
            </w:pPr>
            <w:r>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93C740" w14:textId="77777777" w:rsidR="00046047" w:rsidRDefault="00046047" w:rsidP="00046047">
            <w:pPr>
              <w:pStyle w:val="TAC"/>
              <w:rPr>
                <w:lang w:eastAsia="zh-CN"/>
              </w:rPr>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94FE228" w14:textId="77777777" w:rsidR="00046047" w:rsidRDefault="00046047" w:rsidP="00046047">
            <w:pPr>
              <w:pStyle w:val="TAC"/>
              <w:rPr>
                <w:lang w:eastAsia="zh-CN"/>
              </w:rPr>
            </w:pPr>
            <w:r>
              <w:rPr>
                <w:lang w:eastAsia="zh-CN"/>
              </w:rPr>
              <w:t>1</w:t>
            </w:r>
          </w:p>
        </w:tc>
      </w:tr>
      <w:tr w:rsidR="00046047" w14:paraId="1116AAE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2364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87119"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F78DDE" w14:textId="77777777" w:rsidR="00046047" w:rsidRDefault="00046047" w:rsidP="00046047">
            <w:pPr>
              <w:pStyle w:val="TAC"/>
              <w:rPr>
                <w:lang w:eastAsia="zh-CN"/>
              </w:rPr>
            </w:pPr>
            <w:r>
              <w:rPr>
                <w:lang w:val="en-US"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70A69EB" w14:textId="77777777" w:rsidR="00046047" w:rsidRDefault="00046047" w:rsidP="00046047">
            <w:pPr>
              <w:pStyle w:val="TAC"/>
              <w:rPr>
                <w:lang w:eastAsia="ja-JP"/>
              </w:rPr>
            </w:pPr>
            <w:r>
              <w:rPr>
                <w:lang w:val="en-US"/>
              </w:rPr>
              <w:t>See CA_46D Bandwidth combination set 1</w:t>
            </w:r>
            <w:r>
              <w:rPr>
                <w:lang w:val="en-US" w:eastAsia="ja-JP"/>
              </w:rP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E4845"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74820" w14:textId="77777777" w:rsidR="00046047" w:rsidRDefault="00046047" w:rsidP="00046047">
            <w:pPr>
              <w:spacing w:after="0"/>
              <w:rPr>
                <w:rFonts w:ascii="Arial" w:hAnsi="Arial"/>
                <w:sz w:val="18"/>
                <w:lang w:eastAsia="zh-CN"/>
              </w:rPr>
            </w:pPr>
          </w:p>
        </w:tc>
      </w:tr>
      <w:tr w:rsidR="00046047" w14:paraId="4051408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DA7FB86" w14:textId="77777777" w:rsidR="00046047" w:rsidRDefault="00046047" w:rsidP="00046047">
            <w:pPr>
              <w:pStyle w:val="TAC"/>
            </w:pPr>
            <w:r>
              <w:rPr>
                <w:lang w:eastAsia="zh-CN"/>
              </w:rPr>
              <w:t>CA_40A-46E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0690AB7"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8CCC972" w14:textId="77777777" w:rsidR="00046047" w:rsidRDefault="00046047" w:rsidP="00046047">
            <w:pPr>
              <w:pStyle w:val="TAC"/>
              <w:rPr>
                <w:lang w:eastAsia="zh-CN"/>
              </w:rPr>
            </w:pPr>
            <w:r>
              <w:rPr>
                <w:lang w:eastAsia="zh-CN"/>
              </w:rPr>
              <w:t>40</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635918BE" w14:textId="77777777" w:rsidR="00046047" w:rsidRDefault="00046047" w:rsidP="00046047">
            <w:pPr>
              <w:pStyle w:val="TAC"/>
              <w:rPr>
                <w:lang w:val="en-US"/>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6C171473" w14:textId="77777777" w:rsidR="00046047" w:rsidRDefault="00046047" w:rsidP="00046047">
            <w:pPr>
              <w:pStyle w:val="TAC"/>
              <w:rPr>
                <w:lang w:val="en-US"/>
              </w:rPr>
            </w:pPr>
          </w:p>
        </w:tc>
        <w:tc>
          <w:tcPr>
            <w:tcW w:w="622" w:type="dxa"/>
            <w:gridSpan w:val="3"/>
            <w:tcBorders>
              <w:top w:val="single" w:sz="4" w:space="0" w:color="auto"/>
              <w:left w:val="single" w:sz="4" w:space="0" w:color="auto"/>
              <w:bottom w:val="single" w:sz="4" w:space="0" w:color="auto"/>
              <w:right w:val="single" w:sz="4" w:space="0" w:color="auto"/>
            </w:tcBorders>
            <w:vAlign w:val="center"/>
            <w:hideMark/>
          </w:tcPr>
          <w:p w14:paraId="4C788167" w14:textId="77777777" w:rsidR="00046047" w:rsidRDefault="00046047" w:rsidP="00046047">
            <w:pPr>
              <w:pStyle w:val="TAC"/>
              <w:rPr>
                <w:lang w:val="en-US"/>
              </w:rPr>
            </w:pPr>
            <w:r>
              <w:t>Yes</w:t>
            </w:r>
          </w:p>
        </w:tc>
        <w:tc>
          <w:tcPr>
            <w:tcW w:w="583" w:type="dxa"/>
            <w:gridSpan w:val="7"/>
            <w:tcBorders>
              <w:top w:val="single" w:sz="4" w:space="0" w:color="auto"/>
              <w:left w:val="single" w:sz="4" w:space="0" w:color="auto"/>
              <w:bottom w:val="single" w:sz="4" w:space="0" w:color="auto"/>
              <w:right w:val="single" w:sz="4" w:space="0" w:color="auto"/>
            </w:tcBorders>
            <w:vAlign w:val="center"/>
            <w:hideMark/>
          </w:tcPr>
          <w:p w14:paraId="46092F8C" w14:textId="77777777" w:rsidR="00046047" w:rsidRDefault="00046047" w:rsidP="00046047">
            <w:pPr>
              <w:pStyle w:val="TAC"/>
              <w:rPr>
                <w:lang w:val="en-US"/>
              </w:rPr>
            </w:pPr>
            <w:r>
              <w:t>Yes</w:t>
            </w:r>
          </w:p>
        </w:tc>
        <w:tc>
          <w:tcPr>
            <w:tcW w:w="574" w:type="dxa"/>
            <w:gridSpan w:val="6"/>
            <w:tcBorders>
              <w:top w:val="single" w:sz="4" w:space="0" w:color="auto"/>
              <w:left w:val="single" w:sz="4" w:space="0" w:color="auto"/>
              <w:bottom w:val="single" w:sz="4" w:space="0" w:color="auto"/>
              <w:right w:val="single" w:sz="4" w:space="0" w:color="auto"/>
            </w:tcBorders>
            <w:vAlign w:val="center"/>
            <w:hideMark/>
          </w:tcPr>
          <w:p w14:paraId="6971F39C"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39B9B23" w14:textId="77777777" w:rsidR="00046047" w:rsidRDefault="00046047" w:rsidP="00046047">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9B6409"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B596A56" w14:textId="77777777" w:rsidR="00046047" w:rsidRDefault="00046047" w:rsidP="00046047">
            <w:pPr>
              <w:pStyle w:val="TAC"/>
            </w:pPr>
            <w:r>
              <w:t>0</w:t>
            </w:r>
          </w:p>
        </w:tc>
      </w:tr>
      <w:tr w:rsidR="00046047" w14:paraId="3007FAD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477D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67148"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04D2DD"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61A3DEE" w14:textId="77777777" w:rsidR="00046047" w:rsidRDefault="00046047" w:rsidP="00046047">
            <w:pPr>
              <w:pStyle w:val="TAC"/>
              <w:rPr>
                <w:lang w:val="en-US"/>
              </w:rPr>
            </w:pPr>
            <w:r>
              <w:rPr>
                <w:lang w:val="en-US"/>
              </w:rPr>
              <w:t>See CA_46E Bandwidth combination set 0</w:t>
            </w:r>
            <w:r>
              <w:rPr>
                <w:lang w:val="en-US" w:eastAsia="ja-JP"/>
              </w:rPr>
              <w:t xml:space="preserve">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69E8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CEE20" w14:textId="77777777" w:rsidR="00046047" w:rsidRDefault="00046047" w:rsidP="00046047">
            <w:pPr>
              <w:spacing w:after="0"/>
              <w:rPr>
                <w:rFonts w:ascii="Arial" w:hAnsi="Arial"/>
                <w:sz w:val="18"/>
              </w:rPr>
            </w:pPr>
          </w:p>
        </w:tc>
      </w:tr>
      <w:tr w:rsidR="00046047" w14:paraId="2B3DBBD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00E2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C09DE"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83374B9" w14:textId="77777777" w:rsidR="00046047" w:rsidRDefault="00046047" w:rsidP="00046047">
            <w:pPr>
              <w:pStyle w:val="TAC"/>
              <w:rPr>
                <w:lang w:eastAsia="zh-CN"/>
              </w:rPr>
            </w:pPr>
            <w:r>
              <w:rPr>
                <w:lang w:eastAsia="zh-CN"/>
              </w:rPr>
              <w:t>40</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2911A66A" w14:textId="77777777" w:rsidR="00046047" w:rsidRDefault="00046047" w:rsidP="00046047">
            <w:pPr>
              <w:pStyle w:val="TAC"/>
              <w:rPr>
                <w:lang w:val="en-US"/>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2529F5BE" w14:textId="77777777" w:rsidR="00046047" w:rsidRDefault="00046047" w:rsidP="00046047">
            <w:pPr>
              <w:pStyle w:val="TAC"/>
              <w:rPr>
                <w:lang w:val="en-US"/>
              </w:rPr>
            </w:pPr>
          </w:p>
        </w:tc>
        <w:tc>
          <w:tcPr>
            <w:tcW w:w="622" w:type="dxa"/>
            <w:gridSpan w:val="3"/>
            <w:tcBorders>
              <w:top w:val="single" w:sz="4" w:space="0" w:color="auto"/>
              <w:left w:val="single" w:sz="4" w:space="0" w:color="auto"/>
              <w:bottom w:val="single" w:sz="4" w:space="0" w:color="auto"/>
              <w:right w:val="single" w:sz="4" w:space="0" w:color="auto"/>
            </w:tcBorders>
            <w:vAlign w:val="center"/>
            <w:hideMark/>
          </w:tcPr>
          <w:p w14:paraId="55C54D91" w14:textId="77777777" w:rsidR="00046047" w:rsidRDefault="00046047" w:rsidP="00046047">
            <w:pPr>
              <w:pStyle w:val="TAC"/>
              <w:rPr>
                <w:lang w:val="en-US"/>
              </w:rPr>
            </w:pPr>
            <w:r>
              <w:t>Yes</w:t>
            </w:r>
          </w:p>
        </w:tc>
        <w:tc>
          <w:tcPr>
            <w:tcW w:w="583" w:type="dxa"/>
            <w:gridSpan w:val="7"/>
            <w:tcBorders>
              <w:top w:val="single" w:sz="4" w:space="0" w:color="auto"/>
              <w:left w:val="single" w:sz="4" w:space="0" w:color="auto"/>
              <w:bottom w:val="single" w:sz="4" w:space="0" w:color="auto"/>
              <w:right w:val="single" w:sz="4" w:space="0" w:color="auto"/>
            </w:tcBorders>
            <w:vAlign w:val="center"/>
            <w:hideMark/>
          </w:tcPr>
          <w:p w14:paraId="0D3DA1D3" w14:textId="77777777" w:rsidR="00046047" w:rsidRDefault="00046047" w:rsidP="00046047">
            <w:pPr>
              <w:pStyle w:val="TAC"/>
              <w:rPr>
                <w:lang w:val="en-US"/>
              </w:rPr>
            </w:pPr>
            <w:r>
              <w:t>Yes</w:t>
            </w:r>
          </w:p>
        </w:tc>
        <w:tc>
          <w:tcPr>
            <w:tcW w:w="574" w:type="dxa"/>
            <w:gridSpan w:val="6"/>
            <w:tcBorders>
              <w:top w:val="single" w:sz="4" w:space="0" w:color="auto"/>
              <w:left w:val="single" w:sz="4" w:space="0" w:color="auto"/>
              <w:bottom w:val="single" w:sz="4" w:space="0" w:color="auto"/>
              <w:right w:val="single" w:sz="4" w:space="0" w:color="auto"/>
            </w:tcBorders>
            <w:vAlign w:val="center"/>
            <w:hideMark/>
          </w:tcPr>
          <w:p w14:paraId="1075CF95"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2A935E3" w14:textId="77777777" w:rsidR="00046047" w:rsidRDefault="00046047" w:rsidP="00046047">
            <w:pPr>
              <w:pStyle w:val="TAC"/>
              <w:rPr>
                <w:lang w:val="en-U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850622"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A48F077" w14:textId="77777777" w:rsidR="00046047" w:rsidRDefault="00046047" w:rsidP="00046047">
            <w:pPr>
              <w:pStyle w:val="TAC"/>
            </w:pPr>
            <w:r>
              <w:t>1</w:t>
            </w:r>
          </w:p>
        </w:tc>
      </w:tr>
      <w:tr w:rsidR="00046047" w14:paraId="70F7E8A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C8F7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9CF8B"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99BE5FB"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CD2A9E4" w14:textId="77777777" w:rsidR="00046047" w:rsidRDefault="00046047" w:rsidP="00046047">
            <w:pPr>
              <w:pStyle w:val="TAC"/>
              <w:rPr>
                <w:lang w:val="en-US"/>
              </w:rPr>
            </w:pPr>
            <w:r>
              <w:rPr>
                <w:lang w:val="en-US"/>
              </w:rPr>
              <w:t>See CA_46E Bandwidth combination set 1</w:t>
            </w:r>
            <w:r>
              <w:rPr>
                <w:lang w:val="en-US" w:eastAsia="ja-JP"/>
              </w:rPr>
              <w:t xml:space="preserve">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C9C9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13EEE" w14:textId="77777777" w:rsidR="00046047" w:rsidRDefault="00046047" w:rsidP="00046047">
            <w:pPr>
              <w:spacing w:after="0"/>
              <w:rPr>
                <w:rFonts w:ascii="Arial" w:hAnsi="Arial"/>
                <w:sz w:val="18"/>
              </w:rPr>
            </w:pPr>
          </w:p>
        </w:tc>
      </w:tr>
      <w:tr w:rsidR="00046047" w14:paraId="50CBE8B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1A557B6" w14:textId="77777777" w:rsidR="00046047" w:rsidRDefault="00046047" w:rsidP="00046047">
            <w:pPr>
              <w:pStyle w:val="TAC"/>
              <w:rPr>
                <w:lang w:eastAsia="ja-JP"/>
              </w:rPr>
            </w:pPr>
            <w:r>
              <w:rPr>
                <w:lang w:eastAsia="zh-CN"/>
              </w:rPr>
              <w:t>CA_40C-42A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F22C37F"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3B2CC02" w14:textId="77777777" w:rsidR="00046047" w:rsidRDefault="00046047" w:rsidP="00046047">
            <w:pPr>
              <w:pStyle w:val="TAC"/>
              <w:rPr>
                <w:lang w:eastAsia="zh-CN"/>
              </w:rPr>
            </w:pPr>
            <w:r>
              <w:rPr>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D493FB9" w14:textId="77777777" w:rsidR="00046047" w:rsidRDefault="00046047" w:rsidP="00046047">
            <w:pPr>
              <w:pStyle w:val="TAC"/>
              <w:rPr>
                <w:lang w:val="en-US"/>
              </w:rPr>
            </w:pPr>
            <w:r>
              <w:rPr>
                <w:lang w:eastAsia="ja-JP"/>
              </w:rPr>
              <w:t>See CA_</w:t>
            </w:r>
            <w:r>
              <w:rPr>
                <w:lang w:eastAsia="zh-CN"/>
              </w:rPr>
              <w:t>40</w:t>
            </w:r>
            <w:r>
              <w:rPr>
                <w:lang w:eastAsia="ja-JP"/>
              </w:rPr>
              <w:t>C Bandwidth Combination Set 1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1E4B44" w14:textId="77777777" w:rsidR="00046047" w:rsidRDefault="00046047" w:rsidP="00046047">
            <w:pPr>
              <w:pStyle w:val="TAC"/>
              <w:rPr>
                <w:lang w:eastAsia="ja-JP"/>
              </w:rPr>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B3A25E1" w14:textId="77777777" w:rsidR="00046047" w:rsidRDefault="00046047" w:rsidP="00046047">
            <w:pPr>
              <w:pStyle w:val="TAC"/>
              <w:rPr>
                <w:lang w:eastAsia="ja-JP"/>
              </w:rPr>
            </w:pPr>
            <w:r>
              <w:rPr>
                <w:lang w:eastAsia="zh-CN"/>
              </w:rPr>
              <w:t>0</w:t>
            </w:r>
          </w:p>
        </w:tc>
      </w:tr>
      <w:tr w:rsidR="00046047" w14:paraId="2806743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C060E"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122CD"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50D289" w14:textId="77777777" w:rsidR="00046047" w:rsidRDefault="00046047" w:rsidP="00046047">
            <w:pPr>
              <w:pStyle w:val="TAC"/>
              <w:rPr>
                <w:lang w:eastAsia="zh-CN"/>
              </w:rPr>
            </w:pPr>
            <w:r>
              <w:rPr>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A9B739"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EE6DD4C"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tcPr>
          <w:p w14:paraId="39C49369" w14:textId="77777777" w:rsidR="00046047" w:rsidRDefault="00046047" w:rsidP="00046047">
            <w:pPr>
              <w:pStyle w:val="TAC"/>
              <w:rPr>
                <w:lang w:val="en-US"/>
              </w:rPr>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5580513" w14:textId="77777777" w:rsidR="00046047" w:rsidRDefault="00046047" w:rsidP="00046047">
            <w:pPr>
              <w:pStyle w:val="TAC"/>
              <w:rPr>
                <w:lang w:val="en-US"/>
              </w:rPr>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CC79340" w14:textId="77777777" w:rsidR="00046047" w:rsidRDefault="00046047" w:rsidP="00046047">
            <w:pPr>
              <w:pStyle w:val="TAC"/>
              <w:rPr>
                <w:lang w:val="en-US"/>
              </w:rPr>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F68E6EC" w14:textId="77777777" w:rsidR="00046047" w:rsidRDefault="00046047" w:rsidP="00046047">
            <w:pPr>
              <w:pStyle w:val="TAC"/>
              <w:rPr>
                <w:lang w:val="en-US"/>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FE26C" w14:textId="77777777" w:rsidR="00046047" w:rsidRDefault="00046047" w:rsidP="00046047">
            <w:pPr>
              <w:spacing w:after="0"/>
              <w:rPr>
                <w:rFonts w:ascii="Arial" w:hAnsi="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E1849" w14:textId="77777777" w:rsidR="00046047" w:rsidRDefault="00046047" w:rsidP="00046047">
            <w:pPr>
              <w:spacing w:after="0"/>
              <w:rPr>
                <w:rFonts w:ascii="Arial" w:hAnsi="Arial"/>
                <w:sz w:val="18"/>
                <w:lang w:eastAsia="ja-JP"/>
              </w:rPr>
            </w:pPr>
          </w:p>
        </w:tc>
      </w:tr>
      <w:tr w:rsidR="00046047" w14:paraId="2420987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AA48D8A" w14:textId="77777777" w:rsidR="00046047" w:rsidRDefault="00046047" w:rsidP="00046047">
            <w:pPr>
              <w:pStyle w:val="TAC"/>
            </w:pPr>
            <w:r>
              <w:rPr>
                <w:lang w:eastAsia="zh-CN"/>
              </w:rPr>
              <w:t>CA_40C-46A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5D6A5C6"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6A27114" w14:textId="77777777" w:rsidR="00046047" w:rsidRDefault="00046047" w:rsidP="00046047">
            <w:pPr>
              <w:pStyle w:val="TAC"/>
              <w:rPr>
                <w:lang w:eastAsia="zh-CN"/>
              </w:rPr>
            </w:pPr>
            <w:r>
              <w:rPr>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0D8BF12" w14:textId="77777777" w:rsidR="00046047" w:rsidRDefault="00046047" w:rsidP="00046047">
            <w:pPr>
              <w:pStyle w:val="TAC"/>
              <w:rPr>
                <w:lang w:val="en-US"/>
              </w:rPr>
            </w:pPr>
            <w:r>
              <w:t>See CA_</w:t>
            </w:r>
            <w:r>
              <w:rPr>
                <w:lang w:eastAsia="zh-CN"/>
              </w:rPr>
              <w:t>40</w:t>
            </w:r>
            <w:r>
              <w:t xml:space="preserve">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26CEDC"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9DAA60B" w14:textId="77777777" w:rsidR="00046047" w:rsidRDefault="00046047" w:rsidP="00046047">
            <w:pPr>
              <w:pStyle w:val="TAC"/>
            </w:pPr>
            <w:r>
              <w:rPr>
                <w:lang w:eastAsia="zh-CN"/>
              </w:rPr>
              <w:t>0</w:t>
            </w:r>
          </w:p>
        </w:tc>
      </w:tr>
      <w:tr w:rsidR="00046047" w14:paraId="4FC1AF8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6B87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0A5BE"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C36069" w14:textId="77777777" w:rsidR="00046047" w:rsidRDefault="00046047" w:rsidP="00046047">
            <w:pPr>
              <w:pStyle w:val="TAC"/>
              <w:rPr>
                <w:lang w:eastAsia="zh-CN"/>
              </w:rPr>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5675B0" w14:textId="77777777" w:rsidR="00046047" w:rsidRDefault="00046047" w:rsidP="00046047">
            <w:pPr>
              <w:pStyle w:val="TAC"/>
              <w:rPr>
                <w:lang w:val="en-US"/>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7ED96BC" w14:textId="77777777" w:rsidR="00046047" w:rsidRDefault="00046047" w:rsidP="00046047">
            <w:pPr>
              <w:pStyle w:val="TAC"/>
              <w:rPr>
                <w:lang w:val="en-US"/>
              </w:rPr>
            </w:pPr>
          </w:p>
        </w:tc>
        <w:tc>
          <w:tcPr>
            <w:tcW w:w="586" w:type="dxa"/>
            <w:tcBorders>
              <w:top w:val="single" w:sz="4" w:space="0" w:color="auto"/>
              <w:left w:val="single" w:sz="4" w:space="0" w:color="auto"/>
              <w:bottom w:val="single" w:sz="4" w:space="0" w:color="auto"/>
              <w:right w:val="single" w:sz="4" w:space="0" w:color="auto"/>
            </w:tcBorders>
            <w:vAlign w:val="center"/>
          </w:tcPr>
          <w:p w14:paraId="00BC942D" w14:textId="77777777" w:rsidR="00046047" w:rsidRDefault="00046047" w:rsidP="00046047">
            <w:pPr>
              <w:pStyle w:val="TAC"/>
              <w:rPr>
                <w:lang w:val="en-US"/>
              </w:rPr>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5D8D28B6" w14:textId="77777777" w:rsidR="00046047" w:rsidRDefault="00046047" w:rsidP="00046047">
            <w:pPr>
              <w:pStyle w:val="TAC"/>
              <w:rPr>
                <w:lang w:val="en-US"/>
              </w:rPr>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B5FA7F6"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FBB3F23" w14:textId="77777777" w:rsidR="00046047" w:rsidRDefault="00046047" w:rsidP="00046047">
            <w:pPr>
              <w:pStyle w:val="TAC"/>
              <w:rPr>
                <w:lang w:val="en-US"/>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2197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734CF" w14:textId="77777777" w:rsidR="00046047" w:rsidRDefault="00046047" w:rsidP="00046047">
            <w:pPr>
              <w:spacing w:after="0"/>
              <w:rPr>
                <w:rFonts w:ascii="Arial" w:hAnsi="Arial"/>
                <w:sz w:val="18"/>
              </w:rPr>
            </w:pPr>
          </w:p>
        </w:tc>
      </w:tr>
      <w:tr w:rsidR="00046047" w14:paraId="1319A339" w14:textId="77777777" w:rsidTr="000C5ABB">
        <w:trPr>
          <w:trHeight w:val="507"/>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478C9EE" w14:textId="77777777" w:rsidR="00046047" w:rsidRDefault="00046047" w:rsidP="00046047">
            <w:pPr>
              <w:pStyle w:val="TAC"/>
            </w:pPr>
            <w:r>
              <w:rPr>
                <w:lang w:eastAsia="zh-CN"/>
              </w:rPr>
              <w:t>CA_40C-46C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8E78627"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5126614" w14:textId="77777777" w:rsidR="00046047" w:rsidRDefault="00046047" w:rsidP="00046047">
            <w:pPr>
              <w:pStyle w:val="TAC"/>
              <w:rPr>
                <w:lang w:eastAsia="zh-CN"/>
              </w:rPr>
            </w:pPr>
            <w: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DE2D3EC" w14:textId="77777777" w:rsidR="00046047" w:rsidRDefault="00046047" w:rsidP="00046047">
            <w:pPr>
              <w:pStyle w:val="TAC"/>
              <w:rPr>
                <w:lang w:val="en-US"/>
              </w:rPr>
            </w:pPr>
            <w:r>
              <w:t>See CA_40C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E8E997" w14:textId="77777777" w:rsidR="00046047" w:rsidRDefault="00046047" w:rsidP="00046047">
            <w:pPr>
              <w:pStyle w:val="TAC"/>
              <w:rPr>
                <w:lang w:eastAsia="zh-CN"/>
              </w:rPr>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F560C11" w14:textId="77777777" w:rsidR="00046047" w:rsidRDefault="00046047" w:rsidP="00046047">
            <w:pPr>
              <w:pStyle w:val="TAC"/>
              <w:rPr>
                <w:lang w:eastAsia="zh-CN"/>
              </w:rPr>
            </w:pPr>
            <w:r>
              <w:rPr>
                <w:lang w:eastAsia="zh-CN"/>
              </w:rPr>
              <w:t>0</w:t>
            </w:r>
          </w:p>
        </w:tc>
      </w:tr>
      <w:tr w:rsidR="00046047" w14:paraId="01C1B458" w14:textId="77777777" w:rsidTr="000C5ABB">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77A4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AD4F4"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086258" w14:textId="77777777" w:rsidR="00046047" w:rsidRDefault="00046047" w:rsidP="00046047">
            <w:pPr>
              <w:pStyle w:val="TAC"/>
              <w:rPr>
                <w:lang w:eastAsia="zh-CN"/>
              </w:rPr>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3B18B4F" w14:textId="77777777" w:rsidR="00046047" w:rsidRDefault="00046047" w:rsidP="00046047">
            <w:pPr>
              <w:pStyle w:val="TAC"/>
              <w:rPr>
                <w:lang w:val="en-US"/>
              </w:rPr>
            </w:pPr>
            <w: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A182A"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DBB27" w14:textId="77777777" w:rsidR="00046047" w:rsidRDefault="00046047" w:rsidP="00046047">
            <w:pPr>
              <w:spacing w:after="0"/>
              <w:rPr>
                <w:rFonts w:ascii="Arial" w:hAnsi="Arial"/>
                <w:sz w:val="18"/>
                <w:lang w:eastAsia="zh-CN"/>
              </w:rPr>
            </w:pPr>
          </w:p>
        </w:tc>
      </w:tr>
      <w:tr w:rsidR="00046047" w14:paraId="2E7CDD37" w14:textId="77777777" w:rsidTr="000C5ABB">
        <w:trPr>
          <w:trHeight w:val="507"/>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F303A07" w14:textId="77777777" w:rsidR="00046047" w:rsidRDefault="00046047" w:rsidP="00046047">
            <w:pPr>
              <w:pStyle w:val="TAC"/>
            </w:pPr>
            <w:r>
              <w:rPr>
                <w:lang w:eastAsia="zh-CN"/>
              </w:rPr>
              <w:t>CA_40C-46D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82F293C"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44DDBF5" w14:textId="77777777" w:rsidR="00046047" w:rsidRDefault="00046047" w:rsidP="00046047">
            <w:pPr>
              <w:pStyle w:val="TAC"/>
            </w:pPr>
            <w: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9FC14E6" w14:textId="77777777" w:rsidR="00046047" w:rsidRDefault="00046047" w:rsidP="00046047">
            <w:pPr>
              <w:pStyle w:val="TAC"/>
            </w:pPr>
            <w:r>
              <w:t>See CA_40C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BAC605"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64BA16E" w14:textId="77777777" w:rsidR="00046047" w:rsidRDefault="00046047" w:rsidP="00046047">
            <w:pPr>
              <w:pStyle w:val="TAC"/>
            </w:pPr>
            <w:r>
              <w:t>0</w:t>
            </w:r>
          </w:p>
        </w:tc>
      </w:tr>
      <w:tr w:rsidR="00046047" w14:paraId="2C3D9F89" w14:textId="77777777" w:rsidTr="000C5ABB">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F622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A5E7A3"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B40DC9"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E81D35A" w14:textId="77777777" w:rsidR="00046047" w:rsidRDefault="00046047" w:rsidP="00046047">
            <w:pPr>
              <w:pStyle w:val="TAC"/>
            </w:pPr>
            <w:r>
              <w:t>See CA_46D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5FCC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F83BC" w14:textId="77777777" w:rsidR="00046047" w:rsidRDefault="00046047" w:rsidP="00046047">
            <w:pPr>
              <w:spacing w:after="0"/>
              <w:rPr>
                <w:rFonts w:ascii="Arial" w:hAnsi="Arial"/>
                <w:sz w:val="18"/>
              </w:rPr>
            </w:pPr>
          </w:p>
        </w:tc>
      </w:tr>
      <w:tr w:rsidR="00046047" w14:paraId="0CF17BD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31E153F" w14:textId="77777777" w:rsidR="00046047" w:rsidRDefault="00046047" w:rsidP="00046047">
            <w:pPr>
              <w:pStyle w:val="TAC"/>
            </w:pPr>
            <w:r>
              <w:rPr>
                <w:lang w:eastAsia="zh-CN"/>
              </w:rPr>
              <w:t>CA_40D-46A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2200DB"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787ABC5" w14:textId="77777777" w:rsidR="00046047" w:rsidRDefault="00046047" w:rsidP="00046047">
            <w:pPr>
              <w:pStyle w:val="TAC"/>
              <w:rPr>
                <w:lang w:eastAsia="zh-CN"/>
              </w:rPr>
            </w:pPr>
            <w:r>
              <w:rPr>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AD59914" w14:textId="77777777" w:rsidR="00046047" w:rsidRDefault="00046047" w:rsidP="00046047">
            <w:pPr>
              <w:pStyle w:val="TAC"/>
              <w:rPr>
                <w:lang w:eastAsia="zh-CN"/>
              </w:rPr>
            </w:pPr>
            <w:r>
              <w:t>See CA_40D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F5E7F6A" w14:textId="77777777" w:rsidR="00046047" w:rsidRDefault="00046047" w:rsidP="00046047">
            <w:pPr>
              <w:pStyle w:val="TAC"/>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74AD59A" w14:textId="77777777" w:rsidR="00046047" w:rsidRDefault="00046047" w:rsidP="00046047">
            <w:pPr>
              <w:pStyle w:val="TAC"/>
            </w:pPr>
            <w:r>
              <w:rPr>
                <w:lang w:eastAsia="zh-CN"/>
              </w:rPr>
              <w:t>0</w:t>
            </w:r>
          </w:p>
        </w:tc>
      </w:tr>
      <w:tr w:rsidR="00046047" w14:paraId="1A64DE3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7D8F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B65FB"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441764" w14:textId="77777777" w:rsidR="00046047" w:rsidRDefault="00046047" w:rsidP="00046047">
            <w:pPr>
              <w:pStyle w:val="TAC"/>
              <w:rPr>
                <w:lang w:eastAsia="zh-CN"/>
              </w:rPr>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421C8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C4E93D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0D8B26C8"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2E5B818D"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785CF39"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36B7EBF" w14:textId="77777777" w:rsidR="00046047" w:rsidRDefault="00046047" w:rsidP="00046047">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A325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9FBFC" w14:textId="77777777" w:rsidR="00046047" w:rsidRDefault="00046047" w:rsidP="00046047">
            <w:pPr>
              <w:spacing w:after="0"/>
              <w:rPr>
                <w:rFonts w:ascii="Arial" w:hAnsi="Arial"/>
                <w:sz w:val="18"/>
              </w:rPr>
            </w:pPr>
          </w:p>
        </w:tc>
      </w:tr>
      <w:tr w:rsidR="00046047" w14:paraId="7AF2E2A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AADE4DC" w14:textId="77777777" w:rsidR="00046047" w:rsidRDefault="00046047" w:rsidP="00046047">
            <w:pPr>
              <w:pStyle w:val="TAC"/>
            </w:pPr>
            <w:r>
              <w:rPr>
                <w:lang w:eastAsia="zh-CN"/>
              </w:rPr>
              <w:t>CA_40D-46C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C318F94" w14:textId="77777777" w:rsidR="00046047" w:rsidRDefault="00046047" w:rsidP="00046047">
            <w:pPr>
              <w:pStyle w:val="TAC"/>
              <w:rPr>
                <w:lang w:eastAsia="zh-CN"/>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45E21CB" w14:textId="77777777" w:rsidR="00046047" w:rsidRDefault="00046047" w:rsidP="00046047">
            <w:pPr>
              <w:pStyle w:val="TAC"/>
              <w:rPr>
                <w:lang w:eastAsia="zh-CN"/>
              </w:rPr>
            </w:pPr>
            <w:r>
              <w:rPr>
                <w:lang w:eastAsia="zh-CN"/>
              </w:rPr>
              <w:t>40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A433A7E" w14:textId="77777777" w:rsidR="00046047" w:rsidRDefault="00046047" w:rsidP="00046047">
            <w:pPr>
              <w:pStyle w:val="TAC"/>
              <w:rPr>
                <w:lang w:eastAsia="zh-CN"/>
              </w:rPr>
            </w:pPr>
            <w:r>
              <w:t>See CA_40D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027D422"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301E676" w14:textId="77777777" w:rsidR="00046047" w:rsidRDefault="00046047" w:rsidP="00046047">
            <w:pPr>
              <w:pStyle w:val="TAC"/>
            </w:pPr>
            <w:r>
              <w:t>0</w:t>
            </w:r>
          </w:p>
        </w:tc>
      </w:tr>
      <w:tr w:rsidR="00046047" w14:paraId="5676AC0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D294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69EFA"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1DD082"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7D4F673" w14:textId="77777777" w:rsidR="00046047" w:rsidRDefault="00046047" w:rsidP="00046047">
            <w:pPr>
              <w:pStyle w:val="TAC"/>
              <w:rPr>
                <w:lang w:eastAsia="zh-CN"/>
              </w:rPr>
            </w:pPr>
            <w: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F70D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8EADC" w14:textId="77777777" w:rsidR="00046047" w:rsidRDefault="00046047" w:rsidP="00046047">
            <w:pPr>
              <w:spacing w:after="0"/>
              <w:rPr>
                <w:rFonts w:ascii="Arial" w:hAnsi="Arial"/>
                <w:sz w:val="18"/>
              </w:rPr>
            </w:pPr>
          </w:p>
        </w:tc>
      </w:tr>
      <w:tr w:rsidR="00046047" w14:paraId="597A16B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1B3360E" w14:textId="77777777" w:rsidR="00046047" w:rsidRDefault="00046047" w:rsidP="00046047">
            <w:pPr>
              <w:pStyle w:val="TAC"/>
            </w:pPr>
            <w:r>
              <w:rPr>
                <w:lang w:eastAsia="zh-CN"/>
              </w:rPr>
              <w:t>CA_41A</w:t>
            </w:r>
            <w:r>
              <w:rPr>
                <w:vertAlign w:val="superscript"/>
                <w:lang w:eastAsia="zh-CN"/>
              </w:rPr>
              <w:t>9</w:t>
            </w:r>
            <w:r>
              <w:rPr>
                <w:lang w:eastAsia="zh-CN"/>
              </w:rPr>
              <w:t>-42A</w:t>
            </w:r>
            <w:r>
              <w:rPr>
                <w:vertAlign w:val="superscript"/>
                <w:lang w:eastAsia="zh-CN"/>
              </w:rPr>
              <w:t>9</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32D8DED" w14:textId="77777777" w:rsidR="00046047" w:rsidRDefault="00046047" w:rsidP="00046047">
            <w:pPr>
              <w:pStyle w:val="TAC"/>
              <w:rPr>
                <w:lang w:eastAsia="zh-CN"/>
              </w:rPr>
            </w:pPr>
            <w:r>
              <w:rPr>
                <w:lang w:eastAsia="zh-CN"/>
              </w:rPr>
              <w:t>CA_41A-42A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35AAAAF2" w14:textId="77777777" w:rsidR="00046047" w:rsidRDefault="00046047" w:rsidP="00046047">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6CC47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ABA6FD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1D62285C"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9B3184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6B83BBB"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4D85525" w14:textId="77777777" w:rsidR="00046047" w:rsidRDefault="00046047" w:rsidP="00046047">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A47289D" w14:textId="77777777" w:rsidR="00046047" w:rsidRDefault="00046047" w:rsidP="00046047">
            <w:pPr>
              <w:pStyle w:val="TAC"/>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6EDBD0B" w14:textId="77777777" w:rsidR="00046047" w:rsidRDefault="00046047" w:rsidP="00046047">
            <w:pPr>
              <w:pStyle w:val="TAC"/>
            </w:pPr>
            <w:r>
              <w:rPr>
                <w:lang w:eastAsia="zh-CN"/>
              </w:rPr>
              <w:t>0</w:t>
            </w:r>
          </w:p>
        </w:tc>
      </w:tr>
      <w:tr w:rsidR="00046047" w14:paraId="623F5F4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5CAB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E815C"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7B566B7" w14:textId="77777777" w:rsidR="00046047" w:rsidRDefault="00046047" w:rsidP="00046047">
            <w:pPr>
              <w:pStyle w:val="TAC"/>
              <w:rPr>
                <w:lang w:eastAsia="zh-CN"/>
              </w:rPr>
            </w:pPr>
            <w:r>
              <w:rPr>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32281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039ABC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0F7F3FC5"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FBE199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AE7C7EF"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8EE0A1F" w14:textId="77777777" w:rsidR="00046047" w:rsidRDefault="00046047" w:rsidP="00046047">
            <w:pPr>
              <w:pStyle w:val="TAC"/>
              <w:rPr>
                <w:lang w:eastAsia="zh-CN"/>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7092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5DD81" w14:textId="77777777" w:rsidR="00046047" w:rsidRDefault="00046047" w:rsidP="00046047">
            <w:pPr>
              <w:spacing w:after="0"/>
              <w:rPr>
                <w:rFonts w:ascii="Arial" w:hAnsi="Arial"/>
                <w:sz w:val="18"/>
              </w:rPr>
            </w:pPr>
          </w:p>
        </w:tc>
      </w:tr>
      <w:tr w:rsidR="00046047" w14:paraId="3B88804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436F039" w14:textId="77777777" w:rsidR="00046047" w:rsidRDefault="00046047" w:rsidP="00046047">
            <w:pPr>
              <w:pStyle w:val="TAC"/>
            </w:pPr>
            <w:r>
              <w:rPr>
                <w:lang w:eastAsia="zh-CN"/>
              </w:rPr>
              <w:t>CA_41A-42C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AAA94D9" w14:textId="77777777" w:rsidR="00046047" w:rsidRDefault="00046047" w:rsidP="00046047">
            <w:pPr>
              <w:pStyle w:val="TAC"/>
              <w:rPr>
                <w:lang w:eastAsia="ja-JP"/>
              </w:rPr>
            </w:pPr>
            <w:r>
              <w:rPr>
                <w:lang w:eastAsia="ja-JP"/>
              </w:rPr>
              <w:t>CA_41A-42A, CA_42C, CA_41A-42C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3D1D1004" w14:textId="77777777" w:rsidR="00046047" w:rsidRDefault="00046047" w:rsidP="00046047">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FC325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C24C32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395F4679"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71F563E"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83C4A89"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C044496" w14:textId="77777777" w:rsidR="00046047" w:rsidRDefault="00046047" w:rsidP="00046047">
            <w:pPr>
              <w:pStyle w:val="TAC"/>
              <w:rPr>
                <w:lang w:eastAsia="zh-CN"/>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AC7E7AA"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20F2EF0" w14:textId="77777777" w:rsidR="00046047" w:rsidRDefault="00046047" w:rsidP="00046047">
            <w:pPr>
              <w:pStyle w:val="TAC"/>
            </w:pPr>
            <w:r>
              <w:rPr>
                <w:lang w:eastAsia="zh-CN"/>
              </w:rPr>
              <w:t>0</w:t>
            </w:r>
          </w:p>
        </w:tc>
      </w:tr>
      <w:tr w:rsidR="00046047" w14:paraId="26B8C679" w14:textId="77777777" w:rsidTr="000C5ABB">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E34D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E8235"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462491" w14:textId="77777777" w:rsidR="00046047" w:rsidRDefault="00046047" w:rsidP="00046047">
            <w:pPr>
              <w:pStyle w:val="TAC"/>
              <w:rPr>
                <w:lang w:eastAsia="zh-CN"/>
              </w:rPr>
            </w:pPr>
            <w:r>
              <w:rPr>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0F58526" w14:textId="77777777" w:rsidR="00046047" w:rsidRDefault="00046047" w:rsidP="00046047">
            <w:pPr>
              <w:pStyle w:val="TAC"/>
              <w:rPr>
                <w:lang w:eastAsia="zh-CN"/>
              </w:rPr>
            </w:pPr>
            <w:r>
              <w:rPr>
                <w:lang w:val="en-US"/>
              </w:rPr>
              <w:t xml:space="preserve">See CA_42C </w:t>
            </w:r>
            <w:r>
              <w:t xml:space="preserve">Bandwidth Combination Set </w:t>
            </w:r>
            <w:r>
              <w:rPr>
                <w:lang w:eastAsia="ja-JP"/>
              </w:rPr>
              <w:t xml:space="preserve">1 </w:t>
            </w:r>
            <w:r>
              <w:rPr>
                <w:lang w:val="en-US"/>
              </w:rP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1DEA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8141F" w14:textId="77777777" w:rsidR="00046047" w:rsidRDefault="00046047" w:rsidP="00046047">
            <w:pPr>
              <w:spacing w:after="0"/>
              <w:rPr>
                <w:rFonts w:ascii="Arial" w:hAnsi="Arial"/>
                <w:sz w:val="18"/>
              </w:rPr>
            </w:pPr>
          </w:p>
        </w:tc>
      </w:tr>
      <w:tr w:rsidR="00046047" w14:paraId="2193118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9A2E84D" w14:textId="77777777" w:rsidR="00046047" w:rsidRDefault="00046047" w:rsidP="00046047">
            <w:pPr>
              <w:pStyle w:val="TAC"/>
              <w:rPr>
                <w:lang w:eastAsia="zh-CN"/>
              </w:rPr>
            </w:pPr>
            <w:r>
              <w:t>CA_41A-42A-42A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B68B5F" w14:textId="77777777" w:rsidR="00046047" w:rsidRDefault="00046047" w:rsidP="00046047">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B0D743C" w14:textId="77777777" w:rsidR="00046047" w:rsidRDefault="00046047" w:rsidP="00046047">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30E88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5556ED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498AFCBC"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40E9A1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F39CCAD"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76DF9C4" w14:textId="77777777" w:rsidR="00046047" w:rsidRDefault="00046047" w:rsidP="00046047">
            <w:pPr>
              <w:pStyle w:val="TAC"/>
            </w:pPr>
            <w:r>
              <w:rPr>
                <w:rFonts w:eastAsia="MS PGothic"/>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13A3D9" w14:textId="77777777" w:rsidR="00046047" w:rsidRDefault="00046047" w:rsidP="00046047">
            <w:pPr>
              <w:pStyle w:val="TAC"/>
              <w:rPr>
                <w:lang w:eastAsia="zh-CN"/>
              </w:rPr>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981BF42" w14:textId="77777777" w:rsidR="00046047" w:rsidRDefault="00046047" w:rsidP="00046047">
            <w:pPr>
              <w:pStyle w:val="TAC"/>
              <w:rPr>
                <w:lang w:eastAsia="zh-CN"/>
              </w:rPr>
            </w:pPr>
            <w:r>
              <w:t>0</w:t>
            </w:r>
          </w:p>
        </w:tc>
      </w:tr>
      <w:tr w:rsidR="00046047" w14:paraId="51958DA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45DFB"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63C48"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233E52" w14:textId="77777777" w:rsidR="00046047" w:rsidRDefault="00046047" w:rsidP="00046047">
            <w:pPr>
              <w:pStyle w:val="TAC"/>
              <w:rPr>
                <w:lang w:eastAsia="zh-CN"/>
              </w:rPr>
            </w:pPr>
            <w:r>
              <w:rPr>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E1A910F" w14:textId="77777777" w:rsidR="00046047" w:rsidRDefault="00046047" w:rsidP="00046047">
            <w:pPr>
              <w:pStyle w:val="TAC"/>
            </w:pPr>
            <w:r>
              <w:t>See CA_42A-42A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B9895"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96573" w14:textId="77777777" w:rsidR="00046047" w:rsidRDefault="00046047" w:rsidP="00046047">
            <w:pPr>
              <w:spacing w:after="0"/>
              <w:rPr>
                <w:rFonts w:ascii="Arial" w:hAnsi="Arial"/>
                <w:sz w:val="18"/>
                <w:lang w:eastAsia="zh-CN"/>
              </w:rPr>
            </w:pPr>
          </w:p>
        </w:tc>
      </w:tr>
      <w:tr w:rsidR="00046047" w14:paraId="41701F7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168CF5B" w14:textId="77777777" w:rsidR="00046047" w:rsidRDefault="00046047" w:rsidP="00046047">
            <w:pPr>
              <w:pStyle w:val="TAC"/>
              <w:rPr>
                <w:lang w:eastAsia="zh-CN"/>
              </w:rPr>
            </w:pPr>
            <w:r>
              <w:t>CA_41A-42D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CE7C806" w14:textId="77777777" w:rsidR="00046047" w:rsidRDefault="00046047" w:rsidP="00046047">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2F172A9" w14:textId="77777777" w:rsidR="00046047" w:rsidRDefault="00046047" w:rsidP="00046047">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C8872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EF4A64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0A9BA87F"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09BB45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061CA17"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292AA74" w14:textId="77777777" w:rsidR="00046047" w:rsidRDefault="00046047" w:rsidP="00046047">
            <w:pPr>
              <w:pStyle w:val="TAC"/>
            </w:pPr>
            <w:r>
              <w:rPr>
                <w:rFonts w:eastAsia="MS PGothic"/>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FA1CC4D" w14:textId="77777777" w:rsidR="00046047" w:rsidRDefault="00046047" w:rsidP="00046047">
            <w:pPr>
              <w:pStyle w:val="TAC"/>
              <w:rPr>
                <w:lang w:eastAsia="zh-CN"/>
              </w:rPr>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D278D9B" w14:textId="77777777" w:rsidR="00046047" w:rsidRDefault="00046047" w:rsidP="00046047">
            <w:pPr>
              <w:pStyle w:val="TAC"/>
              <w:rPr>
                <w:lang w:eastAsia="zh-CN"/>
              </w:rPr>
            </w:pPr>
            <w:r>
              <w:t>0</w:t>
            </w:r>
          </w:p>
        </w:tc>
      </w:tr>
      <w:tr w:rsidR="00046047" w14:paraId="2D9B308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30B5F"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7DC68"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1F51A7" w14:textId="77777777" w:rsidR="00046047" w:rsidRDefault="00046047" w:rsidP="00046047">
            <w:pPr>
              <w:pStyle w:val="TAC"/>
              <w:rPr>
                <w:lang w:eastAsia="zh-CN"/>
              </w:rPr>
            </w:pPr>
            <w:r>
              <w:rPr>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88C65A2" w14:textId="77777777" w:rsidR="00046047" w:rsidRDefault="00046047" w:rsidP="00046047">
            <w:pPr>
              <w:pStyle w:val="TAC"/>
            </w:pPr>
            <w:r>
              <w:t>See CA_42D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3DC41"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592BC" w14:textId="77777777" w:rsidR="00046047" w:rsidRDefault="00046047" w:rsidP="00046047">
            <w:pPr>
              <w:spacing w:after="0"/>
              <w:rPr>
                <w:rFonts w:ascii="Arial" w:hAnsi="Arial"/>
                <w:sz w:val="18"/>
                <w:lang w:eastAsia="zh-CN"/>
              </w:rPr>
            </w:pPr>
          </w:p>
        </w:tc>
      </w:tr>
      <w:tr w:rsidR="00046047" w14:paraId="007D7ED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5A0A885" w14:textId="77777777" w:rsidR="00046047" w:rsidRDefault="00046047" w:rsidP="00046047">
            <w:pPr>
              <w:pStyle w:val="TAC"/>
              <w:rPr>
                <w:lang w:eastAsia="zh-CN"/>
              </w:rPr>
            </w:pPr>
            <w:r>
              <w:rPr>
                <w:lang w:eastAsia="zh-CN"/>
              </w:rPr>
              <w:t>CA_41A-42A-42C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F6DC01E" w14:textId="77777777" w:rsidR="00046047" w:rsidRDefault="00046047" w:rsidP="00046047">
            <w:pPr>
              <w:pStyle w:val="TAC"/>
              <w:rPr>
                <w:lang w:eastAsia="ja-JP"/>
              </w:rPr>
            </w:pPr>
            <w:r>
              <w:rPr>
                <w:lang w:eastAsia="ja-JP"/>
              </w:rP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60703BE1" w14:textId="77777777" w:rsidR="00046047" w:rsidRDefault="00046047" w:rsidP="00046047">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B5FFA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D1E80F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16474E64"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8971C2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81F1AF7"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C5A750A"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48A50D" w14:textId="77777777" w:rsidR="00046047" w:rsidRDefault="00046047" w:rsidP="00046047">
            <w:pPr>
              <w:pStyle w:val="TAC"/>
              <w:rPr>
                <w:lang w:eastAsia="zh-CN"/>
              </w:rPr>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EF0A1D6" w14:textId="77777777" w:rsidR="00046047" w:rsidRDefault="00046047" w:rsidP="00046047">
            <w:pPr>
              <w:pStyle w:val="TAC"/>
              <w:rPr>
                <w:lang w:eastAsia="zh-CN"/>
              </w:rPr>
            </w:pPr>
            <w:r>
              <w:t>0</w:t>
            </w:r>
          </w:p>
        </w:tc>
      </w:tr>
      <w:tr w:rsidR="00046047" w14:paraId="4A50294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7A764"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D8464"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ACC632" w14:textId="77777777" w:rsidR="00046047" w:rsidRDefault="00046047" w:rsidP="00046047">
            <w:pPr>
              <w:pStyle w:val="TAC"/>
              <w:rPr>
                <w:lang w:eastAsia="zh-CN"/>
              </w:rPr>
            </w:pPr>
            <w:r>
              <w:rPr>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33C4C27" w14:textId="77777777" w:rsidR="00046047" w:rsidRDefault="00046047" w:rsidP="00046047">
            <w:pPr>
              <w:pStyle w:val="TAC"/>
            </w:pPr>
            <w:r>
              <w:t>See CA_42A-42C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21B6E"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32BB1" w14:textId="77777777" w:rsidR="00046047" w:rsidRDefault="00046047" w:rsidP="00046047">
            <w:pPr>
              <w:spacing w:after="0"/>
              <w:rPr>
                <w:rFonts w:ascii="Arial" w:hAnsi="Arial"/>
                <w:sz w:val="18"/>
                <w:lang w:eastAsia="zh-CN"/>
              </w:rPr>
            </w:pPr>
          </w:p>
        </w:tc>
      </w:tr>
      <w:tr w:rsidR="00046047" w14:paraId="5C1DB57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04B5126" w14:textId="77777777" w:rsidR="00046047" w:rsidRDefault="00046047" w:rsidP="00046047">
            <w:pPr>
              <w:pStyle w:val="TAC"/>
              <w:rPr>
                <w:lang w:eastAsia="zh-CN"/>
              </w:rPr>
            </w:pPr>
            <w:r>
              <w:rPr>
                <w:lang w:eastAsia="zh-CN"/>
              </w:rPr>
              <w:t>CA_41A-42C-42C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474CA90" w14:textId="77777777" w:rsidR="00046047" w:rsidRDefault="00046047" w:rsidP="00046047">
            <w:pPr>
              <w:pStyle w:val="TAC"/>
              <w:rPr>
                <w:lang w:eastAsia="ja-JP"/>
              </w:rPr>
            </w:pPr>
            <w:r>
              <w:rPr>
                <w:lang w:eastAsia="ja-JP"/>
              </w:rP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8BD326" w14:textId="77777777" w:rsidR="00046047" w:rsidRDefault="00046047" w:rsidP="00046047">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30430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089397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5B6D7738"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183912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F64A85C"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39BC2CA"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8C927B" w14:textId="77777777" w:rsidR="00046047" w:rsidRDefault="00046047" w:rsidP="00046047">
            <w:pPr>
              <w:pStyle w:val="TAC"/>
              <w:rPr>
                <w:lang w:eastAsia="zh-CN"/>
              </w:rPr>
            </w:pPr>
            <w:r>
              <w:rPr>
                <w:lang w:eastAsia="zh-CN"/>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0DC3D05" w14:textId="77777777" w:rsidR="00046047" w:rsidRDefault="00046047" w:rsidP="00046047">
            <w:pPr>
              <w:pStyle w:val="TAC"/>
              <w:rPr>
                <w:lang w:eastAsia="zh-CN"/>
              </w:rPr>
            </w:pPr>
            <w:r>
              <w:t>0</w:t>
            </w:r>
          </w:p>
        </w:tc>
      </w:tr>
      <w:tr w:rsidR="00046047" w14:paraId="3F4CF21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78F76"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79E06"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ED62544" w14:textId="77777777" w:rsidR="00046047" w:rsidRDefault="00046047" w:rsidP="00046047">
            <w:pPr>
              <w:pStyle w:val="TAC"/>
              <w:rPr>
                <w:lang w:eastAsia="zh-CN"/>
              </w:rPr>
            </w:pPr>
            <w:r>
              <w:rPr>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860A0C9" w14:textId="77777777" w:rsidR="00046047" w:rsidRDefault="00046047" w:rsidP="00046047">
            <w:pPr>
              <w:pStyle w:val="TAC"/>
            </w:pPr>
            <w:r>
              <w:t>See CA_42C-42C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4F4E5"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3BFAC" w14:textId="77777777" w:rsidR="00046047" w:rsidRDefault="00046047" w:rsidP="00046047">
            <w:pPr>
              <w:spacing w:after="0"/>
              <w:rPr>
                <w:rFonts w:ascii="Arial" w:hAnsi="Arial"/>
                <w:sz w:val="18"/>
                <w:lang w:eastAsia="zh-CN"/>
              </w:rPr>
            </w:pPr>
          </w:p>
        </w:tc>
      </w:tr>
      <w:tr w:rsidR="00046047" w14:paraId="5A4B544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5F03693" w14:textId="77777777" w:rsidR="00046047" w:rsidRDefault="00046047" w:rsidP="00046047">
            <w:pPr>
              <w:pStyle w:val="TAC"/>
            </w:pPr>
            <w:r>
              <w:rPr>
                <w:lang w:eastAsia="zh-CN"/>
              </w:rPr>
              <w:t>CA_41C-42A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6A4D30" w14:textId="77777777" w:rsidR="00046047" w:rsidRDefault="00046047" w:rsidP="00046047">
            <w:pPr>
              <w:pStyle w:val="TAC"/>
              <w:rPr>
                <w:lang w:eastAsia="zh-CN"/>
              </w:rPr>
            </w:pPr>
            <w:r>
              <w:rPr>
                <w:lang w:eastAsia="ja-JP"/>
              </w:rPr>
              <w:t>CA_41A-42A, CA_41C, CA_41C-42A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8201595" w14:textId="77777777" w:rsidR="00046047" w:rsidRDefault="00046047" w:rsidP="00046047">
            <w:pPr>
              <w:pStyle w:val="TAC"/>
              <w:rPr>
                <w:lang w:eastAsia="zh-CN"/>
              </w:rPr>
            </w:pPr>
            <w:r>
              <w:rPr>
                <w:lang w:eastAsia="zh-CN"/>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1E8EBBE" w14:textId="77777777" w:rsidR="00046047" w:rsidRDefault="00046047" w:rsidP="00046047">
            <w:pPr>
              <w:pStyle w:val="TAC"/>
              <w:rPr>
                <w:lang w:eastAsia="zh-CN"/>
              </w:rPr>
            </w:pPr>
            <w:r>
              <w:t>See CA_</w:t>
            </w:r>
            <w:r>
              <w:rPr>
                <w:lang w:eastAsia="zh-CN"/>
              </w:rPr>
              <w:t>41</w:t>
            </w:r>
            <w:r>
              <w:t xml:space="preserve">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FA8A01B"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312FB9C" w14:textId="77777777" w:rsidR="00046047" w:rsidRDefault="00046047" w:rsidP="00046047">
            <w:pPr>
              <w:pStyle w:val="TAC"/>
            </w:pPr>
            <w:r>
              <w:rPr>
                <w:lang w:eastAsia="zh-CN"/>
              </w:rPr>
              <w:t>0</w:t>
            </w:r>
          </w:p>
        </w:tc>
      </w:tr>
      <w:tr w:rsidR="00046047" w14:paraId="6B41131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E1CD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60CAC"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B0F9C6" w14:textId="77777777" w:rsidR="00046047" w:rsidRDefault="00046047" w:rsidP="00046047">
            <w:pPr>
              <w:pStyle w:val="TAC"/>
              <w:rPr>
                <w:lang w:eastAsia="zh-CN"/>
              </w:rPr>
            </w:pPr>
            <w:r>
              <w:rPr>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6B123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7A6E0C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68095A53"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9DB18E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5579F06"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D7C971A" w14:textId="77777777" w:rsidR="00046047" w:rsidRDefault="00046047" w:rsidP="00046047">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D85E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6D75E" w14:textId="77777777" w:rsidR="00046047" w:rsidRDefault="00046047" w:rsidP="00046047">
            <w:pPr>
              <w:spacing w:after="0"/>
              <w:rPr>
                <w:rFonts w:ascii="Arial" w:hAnsi="Arial"/>
                <w:sz w:val="18"/>
              </w:rPr>
            </w:pPr>
          </w:p>
        </w:tc>
      </w:tr>
      <w:tr w:rsidR="00046047" w14:paraId="7793A0AA" w14:textId="77777777" w:rsidTr="000C5ABB">
        <w:trPr>
          <w:trHeight w:val="507"/>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A85CF9E" w14:textId="77777777" w:rsidR="00046047" w:rsidRDefault="00046047" w:rsidP="00046047">
            <w:pPr>
              <w:pStyle w:val="TAC"/>
            </w:pPr>
            <w:r>
              <w:rPr>
                <w:lang w:eastAsia="zh-CN"/>
              </w:rPr>
              <w:t>CA_41C-42C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A7AA2DC" w14:textId="77777777" w:rsidR="00046047" w:rsidRDefault="00046047" w:rsidP="00046047">
            <w:pPr>
              <w:pStyle w:val="TAC"/>
              <w:rPr>
                <w:lang w:eastAsia="zh-CN"/>
              </w:rPr>
            </w:pPr>
            <w:r>
              <w:rPr>
                <w:lang w:eastAsia="zh-CN"/>
              </w:rPr>
              <w:t>CA_41A-42A, CA_41C, CA_42C</w:t>
            </w:r>
            <w:r>
              <w:rPr>
                <w:lang w:eastAsia="ja-JP"/>
              </w:rPr>
              <w:t>, CA_41C-42C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C6B02F" w14:textId="77777777" w:rsidR="00046047" w:rsidRDefault="00046047" w:rsidP="00046047">
            <w:pPr>
              <w:pStyle w:val="TAC"/>
              <w:rPr>
                <w:lang w:eastAsia="zh-CN"/>
              </w:rPr>
            </w:pPr>
            <w:r>
              <w:rPr>
                <w:lang w:eastAsia="zh-CN"/>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A61C1E2" w14:textId="77777777" w:rsidR="00046047" w:rsidRDefault="00046047" w:rsidP="00046047">
            <w:pPr>
              <w:pStyle w:val="TAC"/>
              <w:rPr>
                <w:lang w:val="en-US"/>
              </w:rPr>
            </w:pPr>
            <w:r>
              <w:t>See CA_</w:t>
            </w:r>
            <w:r>
              <w:rPr>
                <w:lang w:eastAsia="zh-CN"/>
              </w:rPr>
              <w:t>41</w:t>
            </w:r>
            <w:r>
              <w:t xml:space="preserve">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57C788" w14:textId="77777777" w:rsidR="00046047" w:rsidRDefault="00046047" w:rsidP="00046047">
            <w:pPr>
              <w:pStyle w:val="TAC"/>
              <w:rPr>
                <w:lang w:eastAsia="zh-CN"/>
              </w:rPr>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98E6A5F" w14:textId="77777777" w:rsidR="00046047" w:rsidRDefault="00046047" w:rsidP="00046047">
            <w:pPr>
              <w:pStyle w:val="TAC"/>
              <w:rPr>
                <w:lang w:eastAsia="zh-CN"/>
              </w:rPr>
            </w:pPr>
            <w:r>
              <w:rPr>
                <w:lang w:eastAsia="zh-CN"/>
              </w:rPr>
              <w:t>0</w:t>
            </w:r>
          </w:p>
        </w:tc>
      </w:tr>
      <w:tr w:rsidR="00046047" w14:paraId="2A2ED7BC" w14:textId="77777777" w:rsidTr="000C5ABB">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87980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F8779"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35D2BD0" w14:textId="77777777" w:rsidR="00046047" w:rsidRDefault="00046047" w:rsidP="00046047">
            <w:pPr>
              <w:pStyle w:val="TAC"/>
              <w:rPr>
                <w:lang w:eastAsia="zh-CN"/>
              </w:rPr>
            </w:pPr>
            <w:r>
              <w:rPr>
                <w:lang w:eastAsia="zh-CN"/>
              </w:rP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86691F9" w14:textId="77777777" w:rsidR="00046047" w:rsidRDefault="00046047" w:rsidP="00046047">
            <w:pPr>
              <w:pStyle w:val="TAC"/>
              <w:rPr>
                <w:lang w:val="en-US"/>
              </w:rPr>
            </w:pPr>
            <w:r>
              <w:t>See CA_</w:t>
            </w:r>
            <w:r>
              <w:rPr>
                <w:lang w:eastAsia="zh-CN"/>
              </w:rPr>
              <w:t>42</w:t>
            </w:r>
            <w:r>
              <w:t xml:space="preserve">C Bandwidth Combination Set </w:t>
            </w:r>
            <w:r>
              <w:rPr>
                <w:lang w:eastAsia="ja-JP"/>
              </w:rPr>
              <w:t xml:space="preserve">1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AB4E8"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AEBA3" w14:textId="77777777" w:rsidR="00046047" w:rsidRDefault="00046047" w:rsidP="00046047">
            <w:pPr>
              <w:spacing w:after="0"/>
              <w:rPr>
                <w:rFonts w:ascii="Arial" w:hAnsi="Arial"/>
                <w:sz w:val="18"/>
                <w:lang w:eastAsia="zh-CN"/>
              </w:rPr>
            </w:pPr>
          </w:p>
        </w:tc>
      </w:tr>
      <w:tr w:rsidR="00046047" w14:paraId="55C476E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217032A" w14:textId="77777777" w:rsidR="00046047" w:rsidRDefault="00046047" w:rsidP="00046047">
            <w:pPr>
              <w:pStyle w:val="TAC"/>
            </w:pPr>
            <w:r>
              <w:rPr>
                <w:lang w:eastAsia="zh-CN"/>
              </w:rPr>
              <w:t>CA_41C-42A-42A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7E1411E"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78BF418" w14:textId="77777777" w:rsidR="00046047" w:rsidRDefault="00046047" w:rsidP="00046047">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F1FE82E" w14:textId="77777777" w:rsidR="00046047" w:rsidRDefault="00046047" w:rsidP="00046047">
            <w:pPr>
              <w:pStyle w:val="TAC"/>
            </w:pPr>
            <w:r>
              <w:t>See CA_</w:t>
            </w:r>
            <w:r>
              <w:rPr>
                <w:lang w:eastAsia="zh-CN"/>
              </w:rPr>
              <w:t>41</w:t>
            </w:r>
            <w:r>
              <w:t xml:space="preserve">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61AEDAD"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21CCBD4" w14:textId="77777777" w:rsidR="00046047" w:rsidRDefault="00046047" w:rsidP="00046047">
            <w:pPr>
              <w:pStyle w:val="TAC"/>
            </w:pPr>
            <w:r>
              <w:t>0</w:t>
            </w:r>
          </w:p>
        </w:tc>
      </w:tr>
      <w:tr w:rsidR="00046047" w14:paraId="660ADD4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1811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2F42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7AE367E" w14:textId="77777777" w:rsidR="00046047" w:rsidRDefault="00046047" w:rsidP="00046047">
            <w:pPr>
              <w:pStyle w:val="TAC"/>
            </w:pPr>
            <w: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16D58F1" w14:textId="77777777" w:rsidR="00046047" w:rsidRDefault="00046047" w:rsidP="00046047">
            <w:pPr>
              <w:pStyle w:val="TAC"/>
            </w:pPr>
            <w:r>
              <w:t>See CA_42A-42A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9CED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21921" w14:textId="77777777" w:rsidR="00046047" w:rsidRDefault="00046047" w:rsidP="00046047">
            <w:pPr>
              <w:spacing w:after="0"/>
              <w:rPr>
                <w:rFonts w:ascii="Arial" w:hAnsi="Arial"/>
                <w:sz w:val="18"/>
              </w:rPr>
            </w:pPr>
          </w:p>
        </w:tc>
      </w:tr>
      <w:tr w:rsidR="00046047" w14:paraId="2A582B4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9D8DCC4" w14:textId="77777777" w:rsidR="00046047" w:rsidRDefault="00046047" w:rsidP="00046047">
            <w:pPr>
              <w:pStyle w:val="TAC"/>
            </w:pPr>
            <w:r>
              <w:rPr>
                <w:lang w:eastAsia="zh-CN"/>
              </w:rPr>
              <w:t>CA_41C-42D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9A2678"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7C28635" w14:textId="77777777" w:rsidR="00046047" w:rsidRDefault="00046047" w:rsidP="00046047">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CA39D6E" w14:textId="77777777" w:rsidR="00046047" w:rsidRDefault="00046047" w:rsidP="00046047">
            <w:pPr>
              <w:pStyle w:val="TAC"/>
            </w:pPr>
            <w:r>
              <w:t>See CA_</w:t>
            </w:r>
            <w:r>
              <w:rPr>
                <w:lang w:eastAsia="zh-CN"/>
              </w:rPr>
              <w:t>41</w:t>
            </w:r>
            <w:r>
              <w:t xml:space="preserve">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BDB80AB"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EE3F5C4" w14:textId="77777777" w:rsidR="00046047" w:rsidRDefault="00046047" w:rsidP="00046047">
            <w:pPr>
              <w:pStyle w:val="TAC"/>
            </w:pPr>
            <w:r>
              <w:t>0</w:t>
            </w:r>
          </w:p>
        </w:tc>
      </w:tr>
      <w:tr w:rsidR="00046047" w14:paraId="1286437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1432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9C20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963DDE" w14:textId="77777777" w:rsidR="00046047" w:rsidRDefault="00046047" w:rsidP="00046047">
            <w:pPr>
              <w:pStyle w:val="TAC"/>
            </w:pPr>
            <w: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6D062FC" w14:textId="77777777" w:rsidR="00046047" w:rsidRDefault="00046047" w:rsidP="00046047">
            <w:pPr>
              <w:pStyle w:val="TAC"/>
            </w:pPr>
            <w:r>
              <w:t>See CA_</w:t>
            </w:r>
            <w:r>
              <w:rPr>
                <w:lang w:eastAsia="zh-CN"/>
              </w:rPr>
              <w:t>42</w:t>
            </w:r>
            <w:r>
              <w:t xml:space="preserve">D Bandwidth Combination Set </w:t>
            </w:r>
            <w:r>
              <w:rPr>
                <w:lang w:eastAsia="ja-JP"/>
              </w:rPr>
              <w:t xml:space="preserve">1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2489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8C4E5" w14:textId="77777777" w:rsidR="00046047" w:rsidRDefault="00046047" w:rsidP="00046047">
            <w:pPr>
              <w:spacing w:after="0"/>
              <w:rPr>
                <w:rFonts w:ascii="Arial" w:hAnsi="Arial"/>
                <w:sz w:val="18"/>
              </w:rPr>
            </w:pPr>
          </w:p>
        </w:tc>
      </w:tr>
      <w:tr w:rsidR="00046047" w14:paraId="3BC69D1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3D6B72C" w14:textId="77777777" w:rsidR="00046047" w:rsidRDefault="00046047" w:rsidP="00046047">
            <w:pPr>
              <w:pStyle w:val="TAC"/>
            </w:pPr>
            <w:r>
              <w:t>CA_41C-42A-42C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3DDA65" w14:textId="77777777" w:rsidR="00046047" w:rsidRDefault="00046047" w:rsidP="00046047">
            <w:pPr>
              <w:pStyle w:val="TAC"/>
            </w:pPr>
            <w: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22F00C24" w14:textId="77777777" w:rsidR="00046047" w:rsidRDefault="00046047" w:rsidP="00046047">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E0E8470" w14:textId="77777777" w:rsidR="00046047" w:rsidRDefault="00046047" w:rsidP="00046047">
            <w:pPr>
              <w:pStyle w:val="TAC"/>
            </w:pPr>
            <w:r>
              <w:t>See CA_</w:t>
            </w:r>
            <w:r>
              <w:rPr>
                <w:lang w:eastAsia="zh-CN"/>
              </w:rPr>
              <w:t>41</w:t>
            </w:r>
            <w:r>
              <w:t xml:space="preserve">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DFBA1D7"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97C9755" w14:textId="77777777" w:rsidR="00046047" w:rsidRDefault="00046047" w:rsidP="00046047">
            <w:pPr>
              <w:pStyle w:val="TAC"/>
            </w:pPr>
            <w:r>
              <w:t>0</w:t>
            </w:r>
          </w:p>
        </w:tc>
      </w:tr>
      <w:tr w:rsidR="00046047" w14:paraId="0CECE44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5C6C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7ECC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B36D61" w14:textId="77777777" w:rsidR="00046047" w:rsidRDefault="00046047" w:rsidP="00046047">
            <w:pPr>
              <w:pStyle w:val="TAC"/>
            </w:pPr>
            <w: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C77E8F9" w14:textId="77777777" w:rsidR="00046047" w:rsidRDefault="00046047" w:rsidP="00046047">
            <w:pPr>
              <w:pStyle w:val="TAC"/>
            </w:pPr>
            <w:r>
              <w:t>See CA_42A-42C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15DE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CC275" w14:textId="77777777" w:rsidR="00046047" w:rsidRDefault="00046047" w:rsidP="00046047">
            <w:pPr>
              <w:spacing w:after="0"/>
              <w:rPr>
                <w:rFonts w:ascii="Arial" w:hAnsi="Arial"/>
                <w:sz w:val="18"/>
              </w:rPr>
            </w:pPr>
          </w:p>
        </w:tc>
      </w:tr>
      <w:tr w:rsidR="00046047" w14:paraId="607BD9D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6FE9FEE" w14:textId="77777777" w:rsidR="00046047" w:rsidRDefault="00046047" w:rsidP="00046047">
            <w:pPr>
              <w:pStyle w:val="TAC"/>
            </w:pPr>
            <w:r>
              <w:t>CA_41C-42C-42C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14A5E61" w14:textId="77777777" w:rsidR="00046047" w:rsidRDefault="00046047" w:rsidP="00046047">
            <w:pPr>
              <w:pStyle w:val="TAC"/>
            </w:pPr>
            <w:r>
              <w:t>CA_42C</w:t>
            </w:r>
          </w:p>
        </w:tc>
        <w:tc>
          <w:tcPr>
            <w:tcW w:w="767" w:type="dxa"/>
            <w:tcBorders>
              <w:top w:val="single" w:sz="4" w:space="0" w:color="auto"/>
              <w:left w:val="single" w:sz="4" w:space="0" w:color="auto"/>
              <w:bottom w:val="single" w:sz="4" w:space="0" w:color="auto"/>
              <w:right w:val="single" w:sz="4" w:space="0" w:color="auto"/>
            </w:tcBorders>
            <w:vAlign w:val="center"/>
            <w:hideMark/>
          </w:tcPr>
          <w:p w14:paraId="3D137EE3" w14:textId="77777777" w:rsidR="00046047" w:rsidRDefault="00046047" w:rsidP="00046047">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FF7A787" w14:textId="77777777" w:rsidR="00046047" w:rsidRDefault="00046047" w:rsidP="00046047">
            <w:pPr>
              <w:pStyle w:val="TAC"/>
            </w:pPr>
            <w:r>
              <w:t>See CA_</w:t>
            </w:r>
            <w:r>
              <w:rPr>
                <w:lang w:eastAsia="zh-CN"/>
              </w:rPr>
              <w:t>41</w:t>
            </w:r>
            <w:r>
              <w:t xml:space="preserve">C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AE2B072" w14:textId="77777777" w:rsidR="00046047" w:rsidRDefault="00046047" w:rsidP="00046047">
            <w:pPr>
              <w:pStyle w:val="TAC"/>
            </w:pPr>
            <w:r>
              <w:t>120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597ED69" w14:textId="77777777" w:rsidR="00046047" w:rsidRDefault="00046047" w:rsidP="00046047">
            <w:pPr>
              <w:pStyle w:val="TAC"/>
            </w:pPr>
            <w:r>
              <w:t>0</w:t>
            </w:r>
          </w:p>
        </w:tc>
      </w:tr>
      <w:tr w:rsidR="00046047" w14:paraId="7B334C1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1015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C761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FCA2465" w14:textId="77777777" w:rsidR="00046047" w:rsidRDefault="00046047" w:rsidP="00046047">
            <w:pPr>
              <w:pStyle w:val="TAC"/>
            </w:pPr>
            <w: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8E315B3" w14:textId="77777777" w:rsidR="00046047" w:rsidRDefault="00046047" w:rsidP="00046047">
            <w:pPr>
              <w:pStyle w:val="TAC"/>
            </w:pPr>
            <w:r>
              <w:t>See CA_42C-42C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45A2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37A30" w14:textId="77777777" w:rsidR="00046047" w:rsidRDefault="00046047" w:rsidP="00046047">
            <w:pPr>
              <w:spacing w:after="0"/>
              <w:rPr>
                <w:rFonts w:ascii="Arial" w:hAnsi="Arial"/>
                <w:sz w:val="18"/>
              </w:rPr>
            </w:pPr>
          </w:p>
        </w:tc>
      </w:tr>
      <w:tr w:rsidR="00046047" w14:paraId="7B71281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9FBFC14" w14:textId="77777777" w:rsidR="00046047" w:rsidRDefault="00046047" w:rsidP="00046047">
            <w:pPr>
              <w:pStyle w:val="TAC"/>
            </w:pPr>
            <w:r>
              <w:t>CA_41D-42A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027BBB"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151A780" w14:textId="77777777" w:rsidR="00046047" w:rsidRDefault="00046047" w:rsidP="00046047">
            <w:pPr>
              <w:pStyle w:val="TAC"/>
            </w:pPr>
            <w:r>
              <w:rPr>
                <w:lang w:eastAsia="zh-CN"/>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493A8EC" w14:textId="77777777" w:rsidR="00046047" w:rsidRDefault="00046047" w:rsidP="00046047">
            <w:pPr>
              <w:pStyle w:val="TAC"/>
            </w:pPr>
            <w:r>
              <w:t>See CA_41D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FC45441" w14:textId="77777777" w:rsidR="00046047" w:rsidRDefault="00046047" w:rsidP="00046047">
            <w:pPr>
              <w:pStyle w:val="TAC"/>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9E11861" w14:textId="77777777" w:rsidR="00046047" w:rsidRDefault="00046047" w:rsidP="00046047">
            <w:pPr>
              <w:pStyle w:val="TAC"/>
            </w:pPr>
            <w:r>
              <w:rPr>
                <w:lang w:eastAsia="zh-CN"/>
              </w:rPr>
              <w:t>0</w:t>
            </w:r>
          </w:p>
        </w:tc>
      </w:tr>
      <w:tr w:rsidR="00046047" w14:paraId="3587FBF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CC96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88C8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E4E646" w14:textId="77777777" w:rsidR="00046047" w:rsidRDefault="00046047" w:rsidP="00046047">
            <w:pPr>
              <w:pStyle w:val="TAC"/>
            </w:pPr>
            <w:r>
              <w:rPr>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62D83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60E303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495D8813"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43A1AAB"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41DDCD3"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8AD6829"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1E11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5BE73" w14:textId="77777777" w:rsidR="00046047" w:rsidRDefault="00046047" w:rsidP="00046047">
            <w:pPr>
              <w:spacing w:after="0"/>
              <w:rPr>
                <w:rFonts w:ascii="Arial" w:hAnsi="Arial"/>
                <w:sz w:val="18"/>
              </w:rPr>
            </w:pPr>
          </w:p>
        </w:tc>
      </w:tr>
      <w:tr w:rsidR="00046047" w14:paraId="0E0F8FB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CDB44A5" w14:textId="77777777" w:rsidR="00046047" w:rsidRDefault="00046047" w:rsidP="00046047">
            <w:pPr>
              <w:pStyle w:val="TAC"/>
            </w:pPr>
            <w:r>
              <w:rPr>
                <w:lang w:eastAsia="zh-CN"/>
              </w:rPr>
              <w:t>CA_41D-42C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E55412"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D7001E" w14:textId="77777777" w:rsidR="00046047" w:rsidRDefault="00046047" w:rsidP="00046047">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D2C66F9" w14:textId="77777777" w:rsidR="00046047" w:rsidRDefault="00046047" w:rsidP="00046047">
            <w:pPr>
              <w:pStyle w:val="TAC"/>
            </w:pPr>
            <w:r>
              <w:t>See CA_</w:t>
            </w:r>
            <w:r>
              <w:rPr>
                <w:lang w:eastAsia="zh-CN"/>
              </w:rPr>
              <w:t>41</w:t>
            </w:r>
            <w:r>
              <w:t xml:space="preserve">D Bandwidth Combination Set </w:t>
            </w:r>
            <w:r>
              <w:rPr>
                <w:lang w:eastAsia="ja-JP"/>
              </w:rPr>
              <w:t xml:space="preserve">0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B7743D5"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972395D" w14:textId="77777777" w:rsidR="00046047" w:rsidRDefault="00046047" w:rsidP="00046047">
            <w:pPr>
              <w:pStyle w:val="TAC"/>
            </w:pPr>
            <w:r>
              <w:t>0</w:t>
            </w:r>
          </w:p>
        </w:tc>
      </w:tr>
      <w:tr w:rsidR="00046047" w14:paraId="133EF31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8F45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1679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53F22F6" w14:textId="77777777" w:rsidR="00046047" w:rsidRDefault="00046047" w:rsidP="00046047">
            <w:pPr>
              <w:pStyle w:val="TAC"/>
            </w:pPr>
            <w:r>
              <w:t>42</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22CDF74" w14:textId="77777777" w:rsidR="00046047" w:rsidRDefault="00046047" w:rsidP="00046047">
            <w:pPr>
              <w:pStyle w:val="TAC"/>
            </w:pPr>
            <w:r>
              <w:t>See CA_</w:t>
            </w:r>
            <w:r>
              <w:rPr>
                <w:lang w:eastAsia="zh-CN"/>
              </w:rPr>
              <w:t>42</w:t>
            </w:r>
            <w:r>
              <w:t xml:space="preserve">C Bandwidth Combination Set </w:t>
            </w:r>
            <w:r>
              <w:rPr>
                <w:lang w:eastAsia="ja-JP"/>
              </w:rPr>
              <w:t xml:space="preserve">1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545C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38917" w14:textId="77777777" w:rsidR="00046047" w:rsidRDefault="00046047" w:rsidP="00046047">
            <w:pPr>
              <w:spacing w:after="0"/>
              <w:rPr>
                <w:rFonts w:ascii="Arial" w:hAnsi="Arial"/>
                <w:sz w:val="18"/>
              </w:rPr>
            </w:pPr>
          </w:p>
        </w:tc>
      </w:tr>
      <w:tr w:rsidR="00046047" w14:paraId="2760658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0FFF0D2" w14:textId="77777777" w:rsidR="00046047" w:rsidRDefault="00046047" w:rsidP="00046047">
            <w:pPr>
              <w:pStyle w:val="TAC"/>
            </w:pPr>
            <w:r>
              <w:t>CA_41A-46A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5C6AF16"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237B024" w14:textId="77777777" w:rsidR="00046047" w:rsidRDefault="00046047" w:rsidP="00046047">
            <w:pPr>
              <w:pStyle w:val="TAC"/>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6D240E"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F0CF1C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EA4E83D"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76E50C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E1E2D0C"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6B31320"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F1B6CC"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9FE99D6" w14:textId="77777777" w:rsidR="00046047" w:rsidRDefault="00046047" w:rsidP="00046047">
            <w:pPr>
              <w:pStyle w:val="TAC"/>
            </w:pPr>
            <w:r>
              <w:t>0</w:t>
            </w:r>
          </w:p>
        </w:tc>
      </w:tr>
      <w:tr w:rsidR="00046047" w14:paraId="50E59EA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3F47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7305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B60D50" w14:textId="77777777" w:rsidR="00046047" w:rsidRDefault="00046047" w:rsidP="00046047">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29872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23211B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65DEAF09"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2AEDDB64"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02064D1F"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6C93DCE"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4F3B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7535B" w14:textId="77777777" w:rsidR="00046047" w:rsidRDefault="00046047" w:rsidP="00046047">
            <w:pPr>
              <w:spacing w:after="0"/>
              <w:rPr>
                <w:rFonts w:ascii="Arial" w:hAnsi="Arial"/>
                <w:sz w:val="18"/>
              </w:rPr>
            </w:pPr>
          </w:p>
        </w:tc>
      </w:tr>
      <w:tr w:rsidR="00046047" w14:paraId="3C98399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4044948" w14:textId="77777777" w:rsidR="00046047" w:rsidRDefault="00046047" w:rsidP="00046047">
            <w:pPr>
              <w:pStyle w:val="TAC"/>
              <w:rPr>
                <w:lang w:eastAsia="zh-CN"/>
              </w:rPr>
            </w:pPr>
            <w:r>
              <w:t>CA_41A-4</w:t>
            </w:r>
            <w:r>
              <w:rPr>
                <w:lang w:eastAsia="zh-CN"/>
              </w:rPr>
              <w:t>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37C161E" w14:textId="77777777" w:rsidR="00046047" w:rsidRDefault="00046047" w:rsidP="00046047">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A6930E6" w14:textId="77777777" w:rsidR="00046047" w:rsidRDefault="00046047" w:rsidP="00046047">
            <w:pPr>
              <w:pStyle w:val="TAC"/>
              <w:rPr>
                <w:lang w:eastAsia="zh-CN"/>
              </w:rPr>
            </w:pPr>
            <w:r>
              <w:rPr>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85C3A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6AF4D7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3C5EE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D1150A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C501260"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6DDC271" w14:textId="77777777" w:rsidR="00046047" w:rsidRDefault="00046047" w:rsidP="00046047">
            <w:pPr>
              <w:pStyle w:val="TAC"/>
            </w:pPr>
            <w:r>
              <w:rPr>
                <w:rFonts w:eastAsia="MS PGothic"/>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795386" w14:textId="77777777" w:rsidR="00046047" w:rsidRDefault="00046047" w:rsidP="00046047">
            <w:pPr>
              <w:pStyle w:val="TAC"/>
              <w:rPr>
                <w:lang w:eastAsia="zh-CN"/>
              </w:rPr>
            </w:pPr>
            <w:r>
              <w:rPr>
                <w:lang w:eastAsia="zh-CN"/>
              </w:rPr>
              <w:t>6</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D8619CB" w14:textId="77777777" w:rsidR="00046047" w:rsidRDefault="00046047" w:rsidP="00046047">
            <w:pPr>
              <w:pStyle w:val="TAC"/>
              <w:rPr>
                <w:lang w:eastAsia="zh-CN"/>
              </w:rPr>
            </w:pPr>
            <w:r>
              <w:t>0</w:t>
            </w:r>
          </w:p>
        </w:tc>
      </w:tr>
      <w:tr w:rsidR="00046047" w14:paraId="2472AF8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73711"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86AC1"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2645751"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E7672CD" w14:textId="77777777" w:rsidR="00046047" w:rsidRDefault="00046047" w:rsidP="00046047">
            <w:pPr>
              <w:pStyle w:val="TAC"/>
            </w:pPr>
            <w:r>
              <w:t>See CA_4</w:t>
            </w:r>
            <w:r>
              <w:rPr>
                <w:lang w:eastAsia="zh-CN"/>
              </w:rPr>
              <w:t>6C</w:t>
            </w:r>
            <w:r>
              <w:t xml:space="preserve"> Bandwidth combination set </w:t>
            </w:r>
            <w:r>
              <w:rPr>
                <w:lang w:eastAsia="zh-CN"/>
              </w:rPr>
              <w:t>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EFB0B"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17CEE" w14:textId="77777777" w:rsidR="00046047" w:rsidRDefault="00046047" w:rsidP="00046047">
            <w:pPr>
              <w:spacing w:after="0"/>
              <w:rPr>
                <w:rFonts w:ascii="Arial" w:hAnsi="Arial"/>
                <w:sz w:val="18"/>
                <w:lang w:eastAsia="zh-CN"/>
              </w:rPr>
            </w:pPr>
          </w:p>
        </w:tc>
      </w:tr>
      <w:tr w:rsidR="00046047" w14:paraId="5EFD6CD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EC555B7" w14:textId="77777777" w:rsidR="00046047" w:rsidRDefault="00046047" w:rsidP="00046047">
            <w:pPr>
              <w:pStyle w:val="TAC"/>
            </w:pPr>
            <w:r>
              <w:t>CA_41A-46D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762EBD"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7EBD9A8" w14:textId="77777777" w:rsidR="00046047" w:rsidRDefault="00046047" w:rsidP="00046047">
            <w:pPr>
              <w:pStyle w:val="TAC"/>
            </w:pPr>
            <w: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09E96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D4D144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10FB02D"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1E673A7"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0EFCE8C"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AD39484"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F58CFB"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42E4AEE" w14:textId="77777777" w:rsidR="00046047" w:rsidRDefault="00046047" w:rsidP="00046047">
            <w:pPr>
              <w:pStyle w:val="TAC"/>
            </w:pPr>
            <w:r>
              <w:t>0</w:t>
            </w:r>
          </w:p>
        </w:tc>
      </w:tr>
      <w:tr w:rsidR="00046047" w14:paraId="551F190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47E6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1B4D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572A4BF"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A26FFAB" w14:textId="77777777" w:rsidR="00046047" w:rsidRDefault="00046047" w:rsidP="00046047">
            <w:pPr>
              <w:pStyle w:val="TAC"/>
            </w:pPr>
            <w:r>
              <w:t>See CA_4</w:t>
            </w:r>
            <w:r>
              <w:rPr>
                <w:lang w:eastAsia="zh-CN"/>
              </w:rPr>
              <w:t>6D</w:t>
            </w:r>
            <w:r>
              <w:t xml:space="preserve"> Bandwidth combination set </w:t>
            </w:r>
            <w:r>
              <w:rPr>
                <w:lang w:eastAsia="zh-CN"/>
              </w:rPr>
              <w:t>0</w:t>
            </w:r>
            <w:r>
              <w:t xml:space="preserve">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AF32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EE334" w14:textId="77777777" w:rsidR="00046047" w:rsidRDefault="00046047" w:rsidP="00046047">
            <w:pPr>
              <w:spacing w:after="0"/>
              <w:rPr>
                <w:rFonts w:ascii="Arial" w:hAnsi="Arial"/>
                <w:sz w:val="18"/>
              </w:rPr>
            </w:pPr>
          </w:p>
        </w:tc>
      </w:tr>
      <w:tr w:rsidR="00046047" w14:paraId="78FDB52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5102B43" w14:textId="77777777" w:rsidR="00046047" w:rsidRDefault="00046047" w:rsidP="00046047">
            <w:pPr>
              <w:pStyle w:val="TAC"/>
              <w:rPr>
                <w:lang w:eastAsia="zh-CN"/>
              </w:rPr>
            </w:pPr>
            <w:r>
              <w:rPr>
                <w:lang w:eastAsia="zh-CN"/>
              </w:rPr>
              <w:t>CA_41A-46E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8587DA2"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5D896F3" w14:textId="77777777" w:rsidR="00046047" w:rsidRDefault="00046047" w:rsidP="00046047">
            <w:pPr>
              <w:pStyle w:val="TAC"/>
              <w:rPr>
                <w:lang w:eastAsia="zh-CN"/>
              </w:rPr>
            </w:pPr>
            <w:r>
              <w:rPr>
                <w:lang w:eastAsia="zh-CN"/>
              </w:rPr>
              <w:t>41</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1123E616" w14:textId="77777777" w:rsidR="00046047" w:rsidRDefault="00046047" w:rsidP="00046047">
            <w:pPr>
              <w:pStyle w:val="TAC"/>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293E8C92" w14:textId="77777777" w:rsidR="00046047" w:rsidRDefault="00046047" w:rsidP="00046047">
            <w:pPr>
              <w:pStyle w:val="TAC"/>
            </w:pPr>
          </w:p>
        </w:tc>
        <w:tc>
          <w:tcPr>
            <w:tcW w:w="640" w:type="dxa"/>
            <w:gridSpan w:val="4"/>
            <w:tcBorders>
              <w:top w:val="single" w:sz="4" w:space="0" w:color="auto"/>
              <w:left w:val="single" w:sz="4" w:space="0" w:color="auto"/>
              <w:bottom w:val="single" w:sz="4" w:space="0" w:color="auto"/>
              <w:right w:val="single" w:sz="4" w:space="0" w:color="auto"/>
            </w:tcBorders>
            <w:vAlign w:val="center"/>
            <w:hideMark/>
          </w:tcPr>
          <w:p w14:paraId="5FA387D1" w14:textId="77777777" w:rsidR="00046047" w:rsidRDefault="00046047" w:rsidP="00046047">
            <w:pPr>
              <w:pStyle w:val="TAC"/>
            </w:pPr>
            <w:r>
              <w:t>Yes</w:t>
            </w:r>
          </w:p>
        </w:tc>
        <w:tc>
          <w:tcPr>
            <w:tcW w:w="586" w:type="dxa"/>
            <w:gridSpan w:val="7"/>
            <w:tcBorders>
              <w:top w:val="single" w:sz="4" w:space="0" w:color="auto"/>
              <w:left w:val="single" w:sz="4" w:space="0" w:color="auto"/>
              <w:bottom w:val="single" w:sz="4" w:space="0" w:color="auto"/>
              <w:right w:val="single" w:sz="4" w:space="0" w:color="auto"/>
            </w:tcBorders>
            <w:vAlign w:val="center"/>
            <w:hideMark/>
          </w:tcPr>
          <w:p w14:paraId="1F9E4168" w14:textId="77777777" w:rsidR="00046047" w:rsidRDefault="00046047" w:rsidP="00046047">
            <w:pPr>
              <w:pStyle w:val="TAC"/>
            </w:pPr>
            <w:r>
              <w:t>Yes</w:t>
            </w:r>
          </w:p>
        </w:tc>
        <w:tc>
          <w:tcPr>
            <w:tcW w:w="579" w:type="dxa"/>
            <w:gridSpan w:val="6"/>
            <w:tcBorders>
              <w:top w:val="single" w:sz="4" w:space="0" w:color="auto"/>
              <w:left w:val="single" w:sz="4" w:space="0" w:color="auto"/>
              <w:bottom w:val="single" w:sz="4" w:space="0" w:color="auto"/>
              <w:right w:val="single" w:sz="4" w:space="0" w:color="auto"/>
            </w:tcBorders>
            <w:vAlign w:val="center"/>
            <w:hideMark/>
          </w:tcPr>
          <w:p w14:paraId="153FFC83" w14:textId="77777777" w:rsidR="00046047" w:rsidRDefault="00046047" w:rsidP="00046047">
            <w:pPr>
              <w:pStyle w:val="TAC"/>
            </w:pPr>
            <w:r>
              <w:t>Yes</w:t>
            </w:r>
          </w:p>
        </w:tc>
        <w:tc>
          <w:tcPr>
            <w:tcW w:w="630" w:type="dxa"/>
            <w:gridSpan w:val="3"/>
            <w:tcBorders>
              <w:top w:val="single" w:sz="4" w:space="0" w:color="auto"/>
              <w:left w:val="single" w:sz="4" w:space="0" w:color="auto"/>
              <w:bottom w:val="single" w:sz="4" w:space="0" w:color="auto"/>
              <w:right w:val="single" w:sz="4" w:space="0" w:color="auto"/>
            </w:tcBorders>
            <w:vAlign w:val="center"/>
            <w:hideMark/>
          </w:tcPr>
          <w:p w14:paraId="52C6FD3D"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EDEA39" w14:textId="77777777" w:rsidR="00046047" w:rsidRDefault="00046047" w:rsidP="00046047">
            <w:pPr>
              <w:pStyle w:val="TAC"/>
              <w:rPr>
                <w:lang w:eastAsia="zh-CN"/>
              </w:rPr>
            </w:pPr>
            <w:r>
              <w:rPr>
                <w:lang w:eastAsia="zh-CN"/>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03F571C" w14:textId="77777777" w:rsidR="00046047" w:rsidRDefault="00046047" w:rsidP="00046047">
            <w:pPr>
              <w:pStyle w:val="TAC"/>
              <w:rPr>
                <w:lang w:eastAsia="zh-CN"/>
              </w:rPr>
            </w:pPr>
            <w:r>
              <w:rPr>
                <w:lang w:eastAsia="zh-CN"/>
              </w:rPr>
              <w:t>0</w:t>
            </w:r>
          </w:p>
        </w:tc>
      </w:tr>
      <w:tr w:rsidR="00046047" w14:paraId="3CC1BB0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C3752"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312A4"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6EECDB"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28147C6" w14:textId="77777777" w:rsidR="00046047" w:rsidRDefault="00046047" w:rsidP="00046047">
            <w:pPr>
              <w:pStyle w:val="TAC"/>
            </w:pPr>
            <w:r>
              <w:rPr>
                <w:rFonts w:eastAsia="Malgun Gothic"/>
                <w:lang w:val="en-US"/>
              </w:rPr>
              <w:t>See the CA_</w:t>
            </w:r>
            <w:r>
              <w:rPr>
                <w:lang w:val="en-US" w:eastAsia="zh-CN"/>
              </w:rPr>
              <w:t>46E</w:t>
            </w:r>
            <w:r>
              <w:rPr>
                <w:rFonts w:eastAsia="Malgun Gothic"/>
                <w:lang w:val="en-US"/>
              </w:rPr>
              <w:t xml:space="preserve"> Bandwidth combination set </w:t>
            </w:r>
            <w:r>
              <w:rPr>
                <w:lang w:val="en-US" w:eastAsia="zh-CN"/>
              </w:rPr>
              <w:t>0</w:t>
            </w:r>
            <w:r>
              <w:rPr>
                <w:rFonts w:eastAsia="Malgun Gothic"/>
                <w:lang w:val="en-US"/>
              </w:rPr>
              <w:t xml:space="preserve"> </w:t>
            </w:r>
            <w:r>
              <w:t xml:space="preserve">in </w:t>
            </w:r>
            <w:r>
              <w:rPr>
                <w:lang w:val="en-US"/>
              </w:rPr>
              <w:t>Table 5.6A.1-</w:t>
            </w:r>
            <w:r>
              <w:rPr>
                <w:lang w:val="en-US"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B7C4D"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C7C1A" w14:textId="77777777" w:rsidR="00046047" w:rsidRDefault="00046047" w:rsidP="00046047">
            <w:pPr>
              <w:spacing w:after="0"/>
              <w:rPr>
                <w:rFonts w:ascii="Arial" w:hAnsi="Arial"/>
                <w:sz w:val="18"/>
                <w:lang w:eastAsia="zh-CN"/>
              </w:rPr>
            </w:pPr>
          </w:p>
        </w:tc>
      </w:tr>
      <w:tr w:rsidR="00046047" w14:paraId="58CAACF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F30BD41" w14:textId="77777777" w:rsidR="00046047" w:rsidRDefault="00046047" w:rsidP="00046047">
            <w:pPr>
              <w:pStyle w:val="TAC"/>
            </w:pPr>
            <w:r>
              <w:rPr>
                <w:lang w:eastAsia="zh-CN"/>
              </w:rPr>
              <w:t>CA_41C-46A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D94BEB" w14:textId="77777777" w:rsidR="00046047" w:rsidRDefault="00046047" w:rsidP="00046047">
            <w:pPr>
              <w:pStyle w:val="TAC"/>
              <w:rPr>
                <w:lang w:eastAsia="zh-CN"/>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A424007" w14:textId="77777777" w:rsidR="00046047" w:rsidRDefault="00046047" w:rsidP="00046047">
            <w:pPr>
              <w:pStyle w:val="TAC"/>
              <w:rPr>
                <w:lang w:eastAsia="zh-CN"/>
              </w:rPr>
            </w:pPr>
            <w:r>
              <w:rPr>
                <w:lang w:eastAsia="zh-CN"/>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A9F1538" w14:textId="77777777" w:rsidR="00046047" w:rsidRDefault="00046047" w:rsidP="00046047">
            <w:pPr>
              <w:pStyle w:val="TAC"/>
              <w:rPr>
                <w:lang w:eastAsia="zh-CN"/>
              </w:rPr>
            </w:pPr>
            <w:r>
              <w:t>See CA_</w:t>
            </w:r>
            <w:r>
              <w:rPr>
                <w:lang w:eastAsia="zh-CN"/>
              </w:rPr>
              <w:t>41</w:t>
            </w:r>
            <w:r>
              <w:t xml:space="preserve">C Bandwidth Combination Set </w:t>
            </w:r>
            <w:r>
              <w:rPr>
                <w:lang w:eastAsia="zh-CN"/>
              </w:rPr>
              <w:t>2</w:t>
            </w:r>
            <w:r>
              <w:rPr>
                <w:lang w:eastAsia="ja-JP"/>
              </w:rPr>
              <w:t xml:space="preserve"> </w:t>
            </w:r>
            <w:r>
              <w:t>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3FE0CE4"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44150F0" w14:textId="77777777" w:rsidR="00046047" w:rsidRDefault="00046047" w:rsidP="00046047">
            <w:pPr>
              <w:pStyle w:val="TAC"/>
            </w:pPr>
            <w:r>
              <w:rPr>
                <w:lang w:eastAsia="zh-CN"/>
              </w:rPr>
              <w:t>0</w:t>
            </w:r>
          </w:p>
        </w:tc>
      </w:tr>
      <w:tr w:rsidR="00046047" w14:paraId="6B88350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9D51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0EC5B"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A885BF6" w14:textId="77777777" w:rsidR="00046047" w:rsidRDefault="00046047" w:rsidP="00046047">
            <w:pPr>
              <w:pStyle w:val="TAC"/>
              <w:rPr>
                <w:lang w:eastAsia="zh-CN"/>
              </w:rPr>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3CE4C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7217C2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7AA510E0"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2985555E"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B28B184"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32F01E6" w14:textId="77777777" w:rsidR="00046047" w:rsidRDefault="00046047" w:rsidP="00046047">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8B29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8231F" w14:textId="77777777" w:rsidR="00046047" w:rsidRDefault="00046047" w:rsidP="00046047">
            <w:pPr>
              <w:spacing w:after="0"/>
              <w:rPr>
                <w:rFonts w:ascii="Arial" w:hAnsi="Arial"/>
                <w:sz w:val="18"/>
              </w:rPr>
            </w:pPr>
          </w:p>
        </w:tc>
      </w:tr>
      <w:tr w:rsidR="00046047" w14:paraId="3F39988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36816ED" w14:textId="77777777" w:rsidR="00046047" w:rsidRDefault="00046047" w:rsidP="00046047">
            <w:pPr>
              <w:pStyle w:val="TAC"/>
            </w:pPr>
            <w:r>
              <w:rPr>
                <w:lang w:eastAsia="zh-CN"/>
              </w:rPr>
              <w:t>CA_41C-46C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B446ED2"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B5C3744" w14:textId="77777777" w:rsidR="00046047" w:rsidRDefault="00046047" w:rsidP="00046047">
            <w:pPr>
              <w:pStyle w:val="TAC"/>
            </w:pPr>
            <w:r>
              <w:rPr>
                <w:lang w:val="en-US" w:eastAsia="zh-CN"/>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BC128C3" w14:textId="77777777" w:rsidR="00046047" w:rsidRDefault="00046047" w:rsidP="00046047">
            <w:pPr>
              <w:pStyle w:val="TAC"/>
            </w:pPr>
            <w:r>
              <w:rPr>
                <w:lang w:val="en-US"/>
              </w:rPr>
              <w:t>See CA_</w:t>
            </w:r>
            <w:r>
              <w:rPr>
                <w:lang w:val="en-US" w:eastAsia="zh-CN"/>
              </w:rPr>
              <w:t>41C</w:t>
            </w:r>
            <w:r>
              <w:rPr>
                <w:lang w:val="en-US"/>
              </w:rPr>
              <w:t xml:space="preserve"> Bandwidth combination set </w:t>
            </w:r>
            <w:r>
              <w:rPr>
                <w:lang w:val="en-US" w:eastAsia="zh-CN"/>
              </w:rPr>
              <w:t>2</w:t>
            </w:r>
            <w:r>
              <w:rPr>
                <w:lang w:val="en-US"/>
              </w:rPr>
              <w:t xml:space="preserve"> </w:t>
            </w:r>
            <w:r>
              <w:t xml:space="preserve">in </w:t>
            </w:r>
            <w:r>
              <w:rPr>
                <w:lang w:val="en-US"/>
              </w:rPr>
              <w:t>Table 5.6A.1-</w:t>
            </w:r>
            <w:r>
              <w:rPr>
                <w:lang w:val="en-US"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457A75" w14:textId="77777777" w:rsidR="00046047" w:rsidRDefault="00046047" w:rsidP="00046047">
            <w:pPr>
              <w:pStyle w:val="TAC"/>
            </w:pPr>
            <w:r>
              <w:rPr>
                <w:lang w:eastAsia="zh-CN"/>
              </w:rPr>
              <w:t>8</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077CE7E" w14:textId="77777777" w:rsidR="00046047" w:rsidRDefault="00046047" w:rsidP="00046047">
            <w:pPr>
              <w:pStyle w:val="TAC"/>
            </w:pPr>
            <w:r>
              <w:rPr>
                <w:lang w:eastAsia="zh-CN"/>
              </w:rPr>
              <w:t>0</w:t>
            </w:r>
          </w:p>
        </w:tc>
      </w:tr>
      <w:tr w:rsidR="00046047" w14:paraId="35CF775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C79E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CB7F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29F837" w14:textId="77777777" w:rsidR="00046047" w:rsidRDefault="00046047" w:rsidP="00046047">
            <w:pPr>
              <w:pStyle w:val="TAC"/>
            </w:pPr>
            <w:r>
              <w:rPr>
                <w:lang w:val="en-US"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7241107" w14:textId="77777777" w:rsidR="00046047" w:rsidRDefault="00046047" w:rsidP="00046047">
            <w:pPr>
              <w:pStyle w:val="TAC"/>
            </w:pPr>
            <w:r>
              <w:rPr>
                <w:lang w:val="en-US"/>
              </w:rPr>
              <w:t>See CA_</w:t>
            </w:r>
            <w:r>
              <w:rPr>
                <w:lang w:val="en-US" w:eastAsia="zh-CN"/>
              </w:rPr>
              <w:t>46C</w:t>
            </w:r>
            <w:r>
              <w:rPr>
                <w:lang w:val="en-US"/>
              </w:rPr>
              <w:t xml:space="preserve"> Bandwidth combination set </w:t>
            </w:r>
            <w:r>
              <w:rPr>
                <w:lang w:val="en-US" w:eastAsia="zh-CN"/>
              </w:rPr>
              <w:t>0</w:t>
            </w:r>
            <w:r>
              <w:rPr>
                <w:lang w:val="en-US"/>
              </w:rPr>
              <w:t xml:space="preserve"> </w:t>
            </w:r>
            <w:r>
              <w:t xml:space="preserve">in </w:t>
            </w:r>
            <w:r>
              <w:rPr>
                <w:lang w:val="en-US"/>
              </w:rPr>
              <w:t>Table 5.6A.1-</w:t>
            </w:r>
            <w:r>
              <w:rPr>
                <w:lang w:val="en-US"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DF21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E21B1" w14:textId="77777777" w:rsidR="00046047" w:rsidRDefault="00046047" w:rsidP="00046047">
            <w:pPr>
              <w:spacing w:after="0"/>
              <w:rPr>
                <w:rFonts w:ascii="Arial" w:hAnsi="Arial"/>
                <w:sz w:val="18"/>
              </w:rPr>
            </w:pPr>
          </w:p>
        </w:tc>
      </w:tr>
      <w:tr w:rsidR="00046047" w14:paraId="3DC02FD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323127C" w14:textId="77777777" w:rsidR="00046047" w:rsidRDefault="00046047" w:rsidP="00046047">
            <w:pPr>
              <w:pStyle w:val="TAC"/>
            </w:pPr>
            <w:r>
              <w:t>CA_41C-46D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8907E0"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FFD458" w14:textId="77777777" w:rsidR="00046047" w:rsidRDefault="00046047" w:rsidP="00046047">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382281C" w14:textId="77777777" w:rsidR="00046047" w:rsidRDefault="00046047" w:rsidP="00046047">
            <w:pPr>
              <w:pStyle w:val="TAC"/>
            </w:pPr>
            <w:r>
              <w:rPr>
                <w:rFonts w:eastAsia="Malgun Gothic"/>
                <w:lang w:val="en-US"/>
              </w:rPr>
              <w:t>See the CA_</w:t>
            </w:r>
            <w:r>
              <w:rPr>
                <w:lang w:val="en-US" w:eastAsia="zh-CN"/>
              </w:rPr>
              <w:t>41C</w:t>
            </w:r>
            <w:r>
              <w:rPr>
                <w:rFonts w:eastAsia="Malgun Gothic"/>
                <w:lang w:val="en-US"/>
              </w:rPr>
              <w:t xml:space="preserve"> Bandwidth combination set </w:t>
            </w:r>
            <w:r>
              <w:rPr>
                <w:lang w:val="en-US" w:eastAsia="zh-CN"/>
              </w:rPr>
              <w:t>2</w:t>
            </w:r>
            <w:r>
              <w:rPr>
                <w:rFonts w:eastAsia="Malgun Gothic"/>
                <w:lang w:val="en-US"/>
              </w:rPr>
              <w:t xml:space="preserve"> </w:t>
            </w:r>
            <w:r>
              <w:t xml:space="preserve">in </w:t>
            </w:r>
            <w:r>
              <w:rPr>
                <w:lang w:val="en-US"/>
              </w:rPr>
              <w:t>Table 5.6A.1-</w:t>
            </w:r>
            <w:r>
              <w:rPr>
                <w:lang w:val="en-US"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349827A"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61F6706" w14:textId="77777777" w:rsidR="00046047" w:rsidRDefault="00046047" w:rsidP="00046047">
            <w:pPr>
              <w:pStyle w:val="TAC"/>
            </w:pPr>
            <w:r>
              <w:t>0</w:t>
            </w:r>
          </w:p>
        </w:tc>
      </w:tr>
      <w:tr w:rsidR="00046047" w14:paraId="4B657AE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7283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E7DC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BD07AD"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EDC4865" w14:textId="77777777" w:rsidR="00046047" w:rsidRDefault="00046047" w:rsidP="00046047">
            <w:pPr>
              <w:pStyle w:val="TAC"/>
            </w:pPr>
            <w:r>
              <w:rPr>
                <w:rFonts w:eastAsia="Malgun Gothic"/>
                <w:lang w:val="en-US"/>
              </w:rPr>
              <w:t>See the CA_</w:t>
            </w:r>
            <w:r>
              <w:rPr>
                <w:lang w:val="en-US" w:eastAsia="zh-CN"/>
              </w:rPr>
              <w:t>46D</w:t>
            </w:r>
            <w:r>
              <w:rPr>
                <w:rFonts w:eastAsia="Malgun Gothic"/>
                <w:lang w:val="en-US"/>
              </w:rPr>
              <w:t xml:space="preserve"> Bandwidth combination set </w:t>
            </w:r>
            <w:r>
              <w:rPr>
                <w:lang w:val="en-US" w:eastAsia="zh-CN"/>
              </w:rPr>
              <w:t>0</w:t>
            </w:r>
            <w:r>
              <w:rPr>
                <w:rFonts w:eastAsia="Malgun Gothic"/>
                <w:lang w:val="en-US"/>
              </w:rPr>
              <w:t xml:space="preserve"> </w:t>
            </w:r>
            <w:r>
              <w:t xml:space="preserve">in </w:t>
            </w:r>
            <w:r>
              <w:rPr>
                <w:lang w:val="en-US"/>
              </w:rPr>
              <w:t>Table 5.6A.1-</w:t>
            </w:r>
            <w:r>
              <w:rPr>
                <w:lang w:val="en-US"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22EA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4559E" w14:textId="77777777" w:rsidR="00046047" w:rsidRDefault="00046047" w:rsidP="00046047">
            <w:pPr>
              <w:spacing w:after="0"/>
              <w:rPr>
                <w:rFonts w:ascii="Arial" w:hAnsi="Arial"/>
                <w:sz w:val="18"/>
              </w:rPr>
            </w:pPr>
          </w:p>
        </w:tc>
      </w:tr>
      <w:tr w:rsidR="00046047" w14:paraId="3A2BBF4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F287DA2" w14:textId="77777777" w:rsidR="00046047" w:rsidRDefault="00046047" w:rsidP="00046047">
            <w:pPr>
              <w:pStyle w:val="TAC"/>
            </w:pPr>
            <w:r>
              <w:rPr>
                <w:lang w:eastAsia="zh-CN"/>
              </w:rPr>
              <w:t>CA_41D-46A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686C8C"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418EF49" w14:textId="77777777" w:rsidR="00046047" w:rsidRDefault="00046047" w:rsidP="00046047">
            <w:pPr>
              <w:pStyle w:val="TAC"/>
            </w:pPr>
            <w:r>
              <w:rPr>
                <w:lang w:val="en-US" w:eastAsia="zh-CN"/>
              </w:rP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BA06E61" w14:textId="77777777" w:rsidR="00046047" w:rsidRDefault="00046047" w:rsidP="00046047">
            <w:pPr>
              <w:pStyle w:val="TAC"/>
            </w:pPr>
            <w:r>
              <w:rPr>
                <w:lang w:val="en-US"/>
              </w:rPr>
              <w:t>See CA_</w:t>
            </w:r>
            <w:r>
              <w:rPr>
                <w:lang w:val="en-US" w:eastAsia="zh-CN"/>
              </w:rPr>
              <w:t>41D</w:t>
            </w:r>
            <w:r>
              <w:rPr>
                <w:lang w:val="en-US"/>
              </w:rPr>
              <w:t xml:space="preserve"> Bandwidth combination set </w:t>
            </w:r>
            <w:r>
              <w:rPr>
                <w:lang w:val="en-US" w:eastAsia="zh-CN"/>
              </w:rPr>
              <w:t>0</w:t>
            </w:r>
            <w:r>
              <w:rPr>
                <w:lang w:val="en-US"/>
              </w:rPr>
              <w:t xml:space="preserve"> </w:t>
            </w:r>
            <w:r>
              <w:t xml:space="preserve">in </w:t>
            </w:r>
            <w:r>
              <w:rPr>
                <w:lang w:val="en-US"/>
              </w:rPr>
              <w:t>Table 5.6A.1-</w:t>
            </w:r>
            <w:r>
              <w:rPr>
                <w:lang w:val="en-US"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B7552E" w14:textId="77777777" w:rsidR="00046047" w:rsidRDefault="00046047" w:rsidP="00046047">
            <w:pPr>
              <w:pStyle w:val="TAC"/>
            </w:pPr>
            <w:r>
              <w:rPr>
                <w:lang w:eastAsia="zh-CN"/>
              </w:rPr>
              <w:t>8</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84BACA9" w14:textId="77777777" w:rsidR="00046047" w:rsidRDefault="00046047" w:rsidP="00046047">
            <w:pPr>
              <w:pStyle w:val="TAC"/>
            </w:pPr>
            <w:r>
              <w:rPr>
                <w:lang w:eastAsia="zh-CN"/>
              </w:rPr>
              <w:t>0</w:t>
            </w:r>
          </w:p>
        </w:tc>
      </w:tr>
      <w:tr w:rsidR="00046047" w14:paraId="1493B6C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54E7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F54D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B568563" w14:textId="77777777" w:rsidR="00046047" w:rsidRDefault="00046047" w:rsidP="00046047">
            <w:pPr>
              <w:pStyle w:val="TAC"/>
            </w:pPr>
            <w:r>
              <w:rPr>
                <w:lang w:val="en-US" w:eastAsia="zh-CN"/>
              </w:rPr>
              <w:t>46</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3147F32B" w14:textId="77777777" w:rsidR="00046047" w:rsidRDefault="00046047" w:rsidP="00046047">
            <w:pPr>
              <w:pStyle w:val="TAC"/>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3048880C" w14:textId="77777777" w:rsidR="00046047" w:rsidRDefault="00046047" w:rsidP="00046047">
            <w:pPr>
              <w:pStyle w:val="TAC"/>
            </w:pPr>
          </w:p>
        </w:tc>
        <w:tc>
          <w:tcPr>
            <w:tcW w:w="640" w:type="dxa"/>
            <w:gridSpan w:val="4"/>
            <w:tcBorders>
              <w:top w:val="single" w:sz="4" w:space="0" w:color="auto"/>
              <w:left w:val="single" w:sz="4" w:space="0" w:color="auto"/>
              <w:bottom w:val="single" w:sz="4" w:space="0" w:color="auto"/>
              <w:right w:val="single" w:sz="4" w:space="0" w:color="auto"/>
            </w:tcBorders>
            <w:vAlign w:val="center"/>
          </w:tcPr>
          <w:p w14:paraId="6997FC83" w14:textId="77777777" w:rsidR="00046047" w:rsidRDefault="00046047" w:rsidP="00046047">
            <w:pPr>
              <w:pStyle w:val="TAC"/>
            </w:pPr>
          </w:p>
        </w:tc>
        <w:tc>
          <w:tcPr>
            <w:tcW w:w="586" w:type="dxa"/>
            <w:gridSpan w:val="7"/>
            <w:tcBorders>
              <w:top w:val="single" w:sz="4" w:space="0" w:color="auto"/>
              <w:left w:val="single" w:sz="4" w:space="0" w:color="auto"/>
              <w:bottom w:val="single" w:sz="4" w:space="0" w:color="auto"/>
              <w:right w:val="single" w:sz="4" w:space="0" w:color="auto"/>
            </w:tcBorders>
            <w:vAlign w:val="center"/>
          </w:tcPr>
          <w:p w14:paraId="06BF2AB9" w14:textId="77777777" w:rsidR="00046047" w:rsidRDefault="00046047" w:rsidP="00046047">
            <w:pPr>
              <w:pStyle w:val="TAC"/>
            </w:pPr>
          </w:p>
        </w:tc>
        <w:tc>
          <w:tcPr>
            <w:tcW w:w="579" w:type="dxa"/>
            <w:gridSpan w:val="6"/>
            <w:tcBorders>
              <w:top w:val="single" w:sz="4" w:space="0" w:color="auto"/>
              <w:left w:val="single" w:sz="4" w:space="0" w:color="auto"/>
              <w:bottom w:val="single" w:sz="4" w:space="0" w:color="auto"/>
              <w:right w:val="single" w:sz="4" w:space="0" w:color="auto"/>
            </w:tcBorders>
            <w:vAlign w:val="center"/>
          </w:tcPr>
          <w:p w14:paraId="6ED6BBB8" w14:textId="77777777" w:rsidR="00046047" w:rsidRDefault="00046047" w:rsidP="00046047">
            <w:pPr>
              <w:pStyle w:val="TAC"/>
            </w:pPr>
          </w:p>
        </w:tc>
        <w:tc>
          <w:tcPr>
            <w:tcW w:w="630" w:type="dxa"/>
            <w:gridSpan w:val="3"/>
            <w:tcBorders>
              <w:top w:val="single" w:sz="4" w:space="0" w:color="auto"/>
              <w:left w:val="single" w:sz="4" w:space="0" w:color="auto"/>
              <w:bottom w:val="single" w:sz="4" w:space="0" w:color="auto"/>
              <w:right w:val="single" w:sz="4" w:space="0" w:color="auto"/>
            </w:tcBorders>
            <w:vAlign w:val="center"/>
            <w:hideMark/>
          </w:tcPr>
          <w:p w14:paraId="3EEC6ABE"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7E04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2E04D" w14:textId="77777777" w:rsidR="00046047" w:rsidRDefault="00046047" w:rsidP="00046047">
            <w:pPr>
              <w:spacing w:after="0"/>
              <w:rPr>
                <w:rFonts w:ascii="Arial" w:hAnsi="Arial"/>
                <w:sz w:val="18"/>
              </w:rPr>
            </w:pPr>
          </w:p>
        </w:tc>
      </w:tr>
      <w:tr w:rsidR="00046047" w14:paraId="4B59131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1D7AABE" w14:textId="77777777" w:rsidR="00046047" w:rsidRDefault="00046047" w:rsidP="00046047">
            <w:pPr>
              <w:pStyle w:val="TAC"/>
            </w:pPr>
            <w:r>
              <w:rPr>
                <w:rFonts w:eastAsia="Malgun Gothic"/>
                <w:lang w:val="en-US"/>
              </w:rPr>
              <w:t>CA_</w:t>
            </w:r>
            <w:r>
              <w:rPr>
                <w:lang w:val="en-US" w:eastAsia="zh-CN"/>
              </w:rPr>
              <w:t>41D</w:t>
            </w:r>
            <w:r>
              <w:rPr>
                <w:rFonts w:eastAsia="Malgun Gothic"/>
                <w:lang w:val="en-US"/>
              </w:rPr>
              <w:t>-</w:t>
            </w:r>
            <w:r>
              <w:rPr>
                <w:lang w:val="en-US" w:eastAsia="zh-CN"/>
              </w:rPr>
              <w:t>46C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BDE236"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49C0B63" w14:textId="77777777" w:rsidR="00046047" w:rsidRDefault="00046047" w:rsidP="00046047">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16D904F" w14:textId="77777777" w:rsidR="00046047" w:rsidRDefault="00046047" w:rsidP="00046047">
            <w:pPr>
              <w:pStyle w:val="TAC"/>
            </w:pPr>
            <w:r>
              <w:rPr>
                <w:rFonts w:eastAsia="Malgun Gothic"/>
                <w:lang w:val="en-US"/>
              </w:rPr>
              <w:t>See the CA_</w:t>
            </w:r>
            <w:r>
              <w:rPr>
                <w:lang w:val="en-US" w:eastAsia="zh-CN"/>
              </w:rPr>
              <w:t>41D</w:t>
            </w:r>
            <w:r>
              <w:rPr>
                <w:rFonts w:eastAsia="Malgun Gothic"/>
                <w:lang w:val="en-US"/>
              </w:rPr>
              <w:t xml:space="preserve"> Bandwidth combination set </w:t>
            </w:r>
            <w:r>
              <w:rPr>
                <w:lang w:val="en-US" w:eastAsia="zh-CN"/>
              </w:rPr>
              <w:t>0</w:t>
            </w:r>
            <w:r>
              <w:rPr>
                <w:rFonts w:eastAsia="Malgun Gothic"/>
                <w:lang w:val="en-US"/>
              </w:rPr>
              <w:t xml:space="preserve"> </w:t>
            </w:r>
            <w:r>
              <w:t xml:space="preserve">in </w:t>
            </w:r>
            <w:r>
              <w:rPr>
                <w:lang w:val="en-US"/>
              </w:rPr>
              <w:t>Table 5.6A.1-</w:t>
            </w:r>
            <w:r>
              <w:rPr>
                <w:lang w:val="en-US"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45FB25"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EC0891E" w14:textId="77777777" w:rsidR="00046047" w:rsidRDefault="00046047" w:rsidP="00046047">
            <w:pPr>
              <w:pStyle w:val="TAC"/>
            </w:pPr>
            <w:r>
              <w:t>0</w:t>
            </w:r>
          </w:p>
        </w:tc>
      </w:tr>
      <w:tr w:rsidR="00046047" w14:paraId="7E1A101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E7FB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5B2C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898FB7F"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FF52AC1" w14:textId="77777777" w:rsidR="00046047" w:rsidRDefault="00046047" w:rsidP="00046047">
            <w:pPr>
              <w:pStyle w:val="TAC"/>
            </w:pPr>
            <w:r>
              <w:rPr>
                <w:rFonts w:eastAsia="Malgun Gothic"/>
                <w:lang w:val="en-US"/>
              </w:rPr>
              <w:t>See the CA_</w:t>
            </w:r>
            <w:r>
              <w:rPr>
                <w:lang w:val="en-US" w:eastAsia="zh-CN"/>
              </w:rPr>
              <w:t>46C</w:t>
            </w:r>
            <w:r>
              <w:rPr>
                <w:rFonts w:eastAsia="Malgun Gothic"/>
                <w:lang w:val="en-US"/>
              </w:rPr>
              <w:t xml:space="preserve"> Bandwidth combination set </w:t>
            </w:r>
            <w:r>
              <w:rPr>
                <w:lang w:val="en-US" w:eastAsia="zh-CN"/>
              </w:rPr>
              <w:t>0</w:t>
            </w:r>
            <w:r>
              <w:rPr>
                <w:rFonts w:eastAsia="Malgun Gothic"/>
                <w:lang w:val="en-US"/>
              </w:rPr>
              <w:t xml:space="preserve"> </w:t>
            </w:r>
            <w:r>
              <w:t xml:space="preserve">in </w:t>
            </w:r>
            <w:r>
              <w:rPr>
                <w:lang w:val="en-US"/>
              </w:rPr>
              <w:t>Table 5.6A.1-</w:t>
            </w:r>
            <w:r>
              <w:rPr>
                <w:lang w:val="en-US"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5EC1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E9D6D" w14:textId="77777777" w:rsidR="00046047" w:rsidRDefault="00046047" w:rsidP="00046047">
            <w:pPr>
              <w:spacing w:after="0"/>
              <w:rPr>
                <w:rFonts w:ascii="Arial" w:hAnsi="Arial"/>
                <w:sz w:val="18"/>
              </w:rPr>
            </w:pPr>
          </w:p>
        </w:tc>
      </w:tr>
      <w:tr w:rsidR="00046047" w14:paraId="47C9344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8E977F0" w14:textId="77777777" w:rsidR="00046047" w:rsidRDefault="00046047" w:rsidP="00046047">
            <w:pPr>
              <w:pStyle w:val="TAC"/>
            </w:pPr>
            <w:r>
              <w:rPr>
                <w:kern w:val="2"/>
                <w:szCs w:val="18"/>
              </w:rPr>
              <w:t>CA_</w:t>
            </w:r>
            <w:r>
              <w:rPr>
                <w:kern w:val="2"/>
                <w:szCs w:val="18"/>
                <w:lang w:eastAsia="zh-CN"/>
              </w:rPr>
              <w:t>41</w:t>
            </w:r>
            <w:r>
              <w:rPr>
                <w:kern w:val="2"/>
                <w:szCs w:val="18"/>
              </w:rPr>
              <w:t>A-</w:t>
            </w:r>
            <w:r>
              <w:rPr>
                <w:kern w:val="2"/>
                <w:szCs w:val="18"/>
                <w:lang w:eastAsia="zh-CN"/>
              </w:rPr>
              <w:t>48</w:t>
            </w:r>
            <w:r>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FAB03A3"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EB748B4" w14:textId="77777777" w:rsidR="00046047" w:rsidRDefault="00046047" w:rsidP="00046047">
            <w:pPr>
              <w:pStyle w:val="TAC"/>
              <w:rPr>
                <w:lang w:val="en-US" w:eastAsia="zh-CN"/>
              </w:rPr>
            </w:pPr>
            <w:r>
              <w:rPr>
                <w:kern w:val="2"/>
                <w:szCs w:val="18"/>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6CD59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24BD90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32D1B816"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28FF5F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7DBEAA2"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AC523E4"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FEAFE7" w14:textId="77777777" w:rsidR="00046047" w:rsidRDefault="00046047" w:rsidP="00046047">
            <w:pPr>
              <w:pStyle w:val="TAC"/>
              <w:rPr>
                <w:lang w:eastAsia="zh-CN"/>
              </w:rPr>
            </w:pPr>
            <w:r>
              <w:rPr>
                <w:kern w:val="2"/>
                <w:szCs w:val="18"/>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0AF1519" w14:textId="77777777" w:rsidR="00046047" w:rsidRDefault="00046047" w:rsidP="00046047">
            <w:pPr>
              <w:pStyle w:val="TAC"/>
              <w:rPr>
                <w:lang w:eastAsia="zh-CN"/>
              </w:rPr>
            </w:pPr>
            <w:r>
              <w:rPr>
                <w:kern w:val="2"/>
                <w:szCs w:val="18"/>
                <w:lang w:eastAsia="zh-CN"/>
              </w:rPr>
              <w:t>0</w:t>
            </w:r>
          </w:p>
        </w:tc>
      </w:tr>
      <w:tr w:rsidR="00046047" w14:paraId="4B7EBD1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84E1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93D5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843E00" w14:textId="77777777" w:rsidR="00046047" w:rsidRDefault="00046047" w:rsidP="00046047">
            <w:pPr>
              <w:pStyle w:val="TAC"/>
              <w:rPr>
                <w:lang w:val="en-US" w:eastAsia="zh-CN"/>
              </w:rPr>
            </w:pPr>
            <w:r>
              <w:rPr>
                <w:szCs w:val="18"/>
                <w:lang w:eastAsia="zh-CN"/>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4B73B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DA24A8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61124B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ABA1889"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04BFF02"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E82D541"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BFD3F"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F4389" w14:textId="77777777" w:rsidR="00046047" w:rsidRDefault="00046047" w:rsidP="00046047">
            <w:pPr>
              <w:spacing w:after="0"/>
              <w:rPr>
                <w:rFonts w:ascii="Arial" w:hAnsi="Arial"/>
                <w:sz w:val="18"/>
                <w:lang w:eastAsia="zh-CN"/>
              </w:rPr>
            </w:pPr>
          </w:p>
        </w:tc>
      </w:tr>
      <w:tr w:rsidR="00046047" w14:paraId="263BFF4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8298295" w14:textId="77777777" w:rsidR="00046047" w:rsidRDefault="00046047" w:rsidP="00046047">
            <w:pPr>
              <w:pStyle w:val="TAC"/>
            </w:pPr>
            <w:r>
              <w:rPr>
                <w:kern w:val="2"/>
                <w:szCs w:val="18"/>
              </w:rPr>
              <w:t>CA_</w:t>
            </w:r>
            <w:r>
              <w:rPr>
                <w:kern w:val="2"/>
                <w:szCs w:val="18"/>
                <w:lang w:eastAsia="zh-CN"/>
              </w:rPr>
              <w:t>41A</w:t>
            </w:r>
            <w:r>
              <w:rPr>
                <w:kern w:val="2"/>
                <w:szCs w:val="18"/>
              </w:rPr>
              <w:t>-</w:t>
            </w:r>
            <w:r>
              <w:rPr>
                <w:kern w:val="2"/>
                <w:szCs w:val="18"/>
                <w:lang w:eastAsia="zh-CN"/>
              </w:rPr>
              <w:t>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B837CCC"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E5782D1" w14:textId="77777777" w:rsidR="00046047" w:rsidRDefault="00046047" w:rsidP="00046047">
            <w:pPr>
              <w:pStyle w:val="TAC"/>
            </w:pPr>
            <w:r>
              <w:rPr>
                <w:lang w:val="en-US"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42443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F3F1BD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131AD8C0"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7F9FD98"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C825A68" w14:textId="77777777" w:rsidR="00046047" w:rsidRDefault="00046047" w:rsidP="00046047">
            <w:pPr>
              <w:pStyle w:val="TAC"/>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FD3055F" w14:textId="77777777" w:rsidR="00046047" w:rsidRDefault="00046047" w:rsidP="00046047">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D81F330" w14:textId="77777777" w:rsidR="00046047" w:rsidRDefault="00046047" w:rsidP="00046047">
            <w:pPr>
              <w:pStyle w:val="TAC"/>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D5B64EF" w14:textId="77777777" w:rsidR="00046047" w:rsidRDefault="00046047" w:rsidP="00046047">
            <w:pPr>
              <w:pStyle w:val="TAC"/>
            </w:pPr>
            <w:r>
              <w:rPr>
                <w:lang w:eastAsia="zh-CN"/>
              </w:rPr>
              <w:t>0</w:t>
            </w:r>
          </w:p>
        </w:tc>
      </w:tr>
      <w:tr w:rsidR="00046047" w14:paraId="563658A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BC906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FC517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CE868A" w14:textId="77777777" w:rsidR="00046047" w:rsidRDefault="00046047" w:rsidP="00046047">
            <w:pPr>
              <w:pStyle w:val="TAC"/>
            </w:pPr>
            <w:r>
              <w:rPr>
                <w:lang w:val="en-US" w:eastAsia="zh-CN"/>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A0C5870" w14:textId="77777777" w:rsidR="00046047" w:rsidRDefault="00046047" w:rsidP="00046047">
            <w:pPr>
              <w:pStyle w:val="TAC"/>
              <w:rPr>
                <w:szCs w:val="18"/>
              </w:rPr>
            </w:pPr>
            <w:r>
              <w:rPr>
                <w:szCs w:val="18"/>
                <w:lang w:eastAsia="zh-CN"/>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9A7B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3E7F4" w14:textId="77777777" w:rsidR="00046047" w:rsidRDefault="00046047" w:rsidP="00046047">
            <w:pPr>
              <w:spacing w:after="0"/>
              <w:rPr>
                <w:rFonts w:ascii="Arial" w:hAnsi="Arial"/>
                <w:sz w:val="18"/>
              </w:rPr>
            </w:pPr>
          </w:p>
        </w:tc>
      </w:tr>
      <w:tr w:rsidR="00046047" w14:paraId="3682888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DF2DBEC" w14:textId="77777777" w:rsidR="00046047" w:rsidRDefault="00046047" w:rsidP="00046047">
            <w:pPr>
              <w:pStyle w:val="TAC"/>
            </w:pPr>
            <w:r>
              <w:rPr>
                <w:kern w:val="2"/>
              </w:rPr>
              <w:t>CA_</w:t>
            </w:r>
            <w:r>
              <w:rPr>
                <w:kern w:val="2"/>
                <w:lang w:eastAsia="zh-CN"/>
              </w:rPr>
              <w:t>41A</w:t>
            </w:r>
            <w:r>
              <w:rPr>
                <w:kern w:val="2"/>
              </w:rPr>
              <w:t>-</w:t>
            </w:r>
            <w:r>
              <w:rPr>
                <w:kern w:val="2"/>
                <w:lang w:eastAsia="zh-CN"/>
              </w:rPr>
              <w:t>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8EBD8DB"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AEB2798" w14:textId="77777777" w:rsidR="00046047" w:rsidRDefault="00046047" w:rsidP="00046047">
            <w:pPr>
              <w:pStyle w:val="TAC"/>
            </w:pPr>
            <w:r>
              <w:rPr>
                <w:kern w:val="2"/>
                <w:lang w:eastAsia="zh-CN"/>
              </w:rPr>
              <w:t>41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5ACA7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816CFD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5E3027F2"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8795BA2"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2BD4531"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2146602"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39A2236" w14:textId="77777777" w:rsidR="00046047" w:rsidRDefault="00046047" w:rsidP="00046047">
            <w:pPr>
              <w:pStyle w:val="TAC"/>
            </w:pPr>
            <w:r>
              <w:rPr>
                <w:lang w:eastAsia="zh-CN"/>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B1F3008" w14:textId="77777777" w:rsidR="00046047" w:rsidRDefault="00046047" w:rsidP="00046047">
            <w:pPr>
              <w:pStyle w:val="TAC"/>
            </w:pPr>
            <w:r>
              <w:rPr>
                <w:lang w:eastAsia="zh-CN"/>
              </w:rPr>
              <w:t>0</w:t>
            </w:r>
          </w:p>
        </w:tc>
      </w:tr>
      <w:tr w:rsidR="00046047" w14:paraId="1640670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BC8C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172A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369132B" w14:textId="77777777" w:rsidR="00046047" w:rsidRDefault="00046047" w:rsidP="00046047">
            <w:pPr>
              <w:pStyle w:val="TAC"/>
            </w:pPr>
            <w:r>
              <w:rPr>
                <w:lang w:eastAsia="zh-CN"/>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1111491" w14:textId="77777777" w:rsidR="00046047" w:rsidRDefault="00046047" w:rsidP="00046047">
            <w:pPr>
              <w:pStyle w:val="TAC"/>
              <w:rPr>
                <w:szCs w:val="18"/>
              </w:rPr>
            </w:pPr>
            <w:r>
              <w:rPr>
                <w:szCs w:val="18"/>
                <w:lang w:eastAsia="zh-CN"/>
              </w:rPr>
              <w:t>See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EBE2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13F27" w14:textId="77777777" w:rsidR="00046047" w:rsidRDefault="00046047" w:rsidP="00046047">
            <w:pPr>
              <w:spacing w:after="0"/>
              <w:rPr>
                <w:rFonts w:ascii="Arial" w:hAnsi="Arial"/>
                <w:sz w:val="18"/>
              </w:rPr>
            </w:pPr>
          </w:p>
        </w:tc>
      </w:tr>
      <w:tr w:rsidR="00046047" w14:paraId="3944620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FBC4ECF" w14:textId="77777777" w:rsidR="00046047" w:rsidRDefault="00046047" w:rsidP="00046047">
            <w:pPr>
              <w:pStyle w:val="TAC"/>
            </w:pPr>
            <w:r>
              <w:t>CA_41C-48A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6282395" w14:textId="77777777" w:rsidR="00046047" w:rsidRDefault="00046047" w:rsidP="00046047">
            <w:pPr>
              <w:pStyle w:val="TAC"/>
            </w:pPr>
            <w:r>
              <w:t>CA_41C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3CE9D070" w14:textId="77777777" w:rsidR="00046047" w:rsidRDefault="00046047" w:rsidP="00046047">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0EE3333" w14:textId="77777777" w:rsidR="00046047" w:rsidRDefault="00046047" w:rsidP="00046047">
            <w:pPr>
              <w:pStyle w:val="TAC"/>
              <w:rPr>
                <w:lang w:val="en-US"/>
              </w:rPr>
            </w:pPr>
            <w:r>
              <w:rPr>
                <w:lang w:val="en-US"/>
              </w:rPr>
              <w:t>See the CA_</w:t>
            </w:r>
            <w:r>
              <w:rPr>
                <w:lang w:val="en-US" w:eastAsia="zh-CN"/>
              </w:rPr>
              <w:t>41C</w:t>
            </w:r>
            <w:r>
              <w:rPr>
                <w:lang w:val="en-US"/>
              </w:rPr>
              <w:t xml:space="preserve"> Bandwidth combination set </w:t>
            </w:r>
            <w:r>
              <w:rPr>
                <w:lang w:val="en-US" w:eastAsia="zh-CN"/>
              </w:rPr>
              <w:t>2</w:t>
            </w:r>
            <w:r>
              <w:rPr>
                <w:lang w:val="en-US"/>
              </w:rPr>
              <w:t xml:space="preserve"> </w:t>
            </w:r>
            <w:r>
              <w:t xml:space="preserve">in </w:t>
            </w:r>
            <w:r>
              <w:rPr>
                <w:lang w:val="en-US"/>
              </w:rPr>
              <w:t>Table 5.6A.1-</w:t>
            </w:r>
            <w:r>
              <w:rPr>
                <w:lang w:val="en-US"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2F158C"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25A9CF7" w14:textId="77777777" w:rsidR="00046047" w:rsidRDefault="00046047" w:rsidP="00046047">
            <w:pPr>
              <w:pStyle w:val="TAC"/>
            </w:pPr>
            <w:r>
              <w:t>0</w:t>
            </w:r>
          </w:p>
        </w:tc>
      </w:tr>
      <w:tr w:rsidR="00046047" w14:paraId="1A7B552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0BC0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8F43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EE9063" w14:textId="77777777" w:rsidR="00046047" w:rsidRDefault="00046047" w:rsidP="00046047">
            <w:pPr>
              <w:pStyle w:val="TAC"/>
            </w:pPr>
            <w:r>
              <w:t>48</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74262A10" w14:textId="77777777" w:rsidR="00046047" w:rsidRDefault="00046047" w:rsidP="00046047">
            <w:pPr>
              <w:pStyle w:val="TAC"/>
              <w:rPr>
                <w:lang w:val="en-US"/>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77288AA4" w14:textId="77777777" w:rsidR="00046047" w:rsidRDefault="00046047" w:rsidP="00046047">
            <w:pPr>
              <w:pStyle w:val="TAC"/>
              <w:rPr>
                <w:lang w:val="en-US"/>
              </w:rPr>
            </w:pPr>
          </w:p>
        </w:tc>
        <w:tc>
          <w:tcPr>
            <w:tcW w:w="658" w:type="dxa"/>
            <w:gridSpan w:val="5"/>
            <w:tcBorders>
              <w:top w:val="single" w:sz="4" w:space="0" w:color="auto"/>
              <w:left w:val="single" w:sz="4" w:space="0" w:color="auto"/>
              <w:bottom w:val="single" w:sz="4" w:space="0" w:color="auto"/>
              <w:right w:val="single" w:sz="4" w:space="0" w:color="auto"/>
            </w:tcBorders>
            <w:vAlign w:val="center"/>
            <w:hideMark/>
          </w:tcPr>
          <w:p w14:paraId="695BA5E5" w14:textId="77777777" w:rsidR="00046047" w:rsidRDefault="00046047" w:rsidP="00046047">
            <w:pPr>
              <w:pStyle w:val="TAC"/>
              <w:rPr>
                <w:lang w:val="en-US"/>
              </w:rPr>
            </w:pPr>
            <w:r>
              <w:rPr>
                <w:szCs w:val="16"/>
              </w:rPr>
              <w:t>Yes</w:t>
            </w:r>
          </w:p>
        </w:tc>
        <w:tc>
          <w:tcPr>
            <w:tcW w:w="597" w:type="dxa"/>
            <w:gridSpan w:val="8"/>
            <w:tcBorders>
              <w:top w:val="single" w:sz="4" w:space="0" w:color="auto"/>
              <w:left w:val="single" w:sz="4" w:space="0" w:color="auto"/>
              <w:bottom w:val="single" w:sz="4" w:space="0" w:color="auto"/>
              <w:right w:val="single" w:sz="4" w:space="0" w:color="auto"/>
            </w:tcBorders>
            <w:vAlign w:val="center"/>
            <w:hideMark/>
          </w:tcPr>
          <w:p w14:paraId="7BF826D1" w14:textId="77777777" w:rsidR="00046047" w:rsidRDefault="00046047" w:rsidP="00046047">
            <w:pPr>
              <w:pStyle w:val="TAC"/>
              <w:rPr>
                <w:lang w:val="en-US"/>
              </w:rPr>
            </w:pPr>
            <w:r>
              <w:rPr>
                <w:szCs w:val="16"/>
              </w:rPr>
              <w:t>Yes</w:t>
            </w:r>
          </w:p>
        </w:tc>
        <w:tc>
          <w:tcPr>
            <w:tcW w:w="568" w:type="dxa"/>
            <w:gridSpan w:val="5"/>
            <w:tcBorders>
              <w:top w:val="single" w:sz="4" w:space="0" w:color="auto"/>
              <w:left w:val="single" w:sz="4" w:space="0" w:color="auto"/>
              <w:bottom w:val="single" w:sz="4" w:space="0" w:color="auto"/>
              <w:right w:val="single" w:sz="4" w:space="0" w:color="auto"/>
            </w:tcBorders>
            <w:vAlign w:val="center"/>
            <w:hideMark/>
          </w:tcPr>
          <w:p w14:paraId="79F61DF4" w14:textId="77777777" w:rsidR="00046047" w:rsidRDefault="00046047" w:rsidP="00046047">
            <w:pPr>
              <w:pStyle w:val="TAC"/>
              <w:rPr>
                <w:lang w:val="en-US"/>
              </w:rPr>
            </w:pPr>
            <w:r>
              <w:rPr>
                <w:szCs w:val="16"/>
              </w:rP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71E8078F" w14:textId="77777777" w:rsidR="00046047" w:rsidRDefault="00046047" w:rsidP="00046047">
            <w:pPr>
              <w:pStyle w:val="TAC"/>
              <w:rPr>
                <w:lang w:val="en-US"/>
              </w:rPr>
            </w:pPr>
            <w:r>
              <w:rPr>
                <w:szCs w:val="16"/>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6E4C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34218" w14:textId="77777777" w:rsidR="00046047" w:rsidRDefault="00046047" w:rsidP="00046047">
            <w:pPr>
              <w:spacing w:after="0"/>
              <w:rPr>
                <w:rFonts w:ascii="Arial" w:hAnsi="Arial"/>
                <w:sz w:val="18"/>
              </w:rPr>
            </w:pPr>
          </w:p>
        </w:tc>
      </w:tr>
      <w:tr w:rsidR="00046047" w14:paraId="3E3BE00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87FA3F9" w14:textId="77777777" w:rsidR="00046047" w:rsidRDefault="00046047" w:rsidP="00046047">
            <w:pPr>
              <w:pStyle w:val="TAC"/>
            </w:pPr>
            <w:r>
              <w:t>CA_41C-48C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3C24E44" w14:textId="77777777" w:rsidR="00046047" w:rsidRDefault="00046047" w:rsidP="00046047">
            <w:pPr>
              <w:pStyle w:val="TAC"/>
            </w:pPr>
            <w:r>
              <w:t>CA_41C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70415321" w14:textId="77777777" w:rsidR="00046047" w:rsidRDefault="00046047" w:rsidP="00046047">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51EFD52" w14:textId="77777777" w:rsidR="00046047" w:rsidRDefault="00046047" w:rsidP="00046047">
            <w:pPr>
              <w:pStyle w:val="TAC"/>
              <w:rPr>
                <w:lang w:val="en-US"/>
              </w:rPr>
            </w:pPr>
            <w:r>
              <w:rPr>
                <w:lang w:val="en-US"/>
              </w:rPr>
              <w:t>See the CA_</w:t>
            </w:r>
            <w:r>
              <w:rPr>
                <w:lang w:val="en-US" w:eastAsia="zh-CN"/>
              </w:rPr>
              <w:t>41C</w:t>
            </w:r>
            <w:r>
              <w:rPr>
                <w:lang w:val="en-US"/>
              </w:rPr>
              <w:t xml:space="preserve"> Bandwidth combination set </w:t>
            </w:r>
            <w:r>
              <w:rPr>
                <w:lang w:val="en-US" w:eastAsia="zh-CN"/>
              </w:rPr>
              <w:t>2</w:t>
            </w:r>
            <w:r>
              <w:rPr>
                <w:lang w:val="en-US"/>
              </w:rPr>
              <w:t xml:space="preserve"> </w:t>
            </w:r>
            <w:r>
              <w:t xml:space="preserve">in </w:t>
            </w:r>
            <w:r>
              <w:rPr>
                <w:lang w:val="en-US"/>
              </w:rPr>
              <w:t>Table 5.6A.1-</w:t>
            </w:r>
            <w:r>
              <w:rPr>
                <w:lang w:val="en-US"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0E8EEA8"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31881E3" w14:textId="77777777" w:rsidR="00046047" w:rsidRDefault="00046047" w:rsidP="00046047">
            <w:pPr>
              <w:pStyle w:val="TAC"/>
            </w:pPr>
            <w:r>
              <w:t>0</w:t>
            </w:r>
          </w:p>
        </w:tc>
      </w:tr>
      <w:tr w:rsidR="00046047" w14:paraId="34A4992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DF1A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BE18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108577B"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810D630" w14:textId="77777777" w:rsidR="00046047" w:rsidRDefault="00046047" w:rsidP="00046047">
            <w:pPr>
              <w:pStyle w:val="TAC"/>
              <w:rPr>
                <w:lang w:val="en-US"/>
              </w:rPr>
            </w:pPr>
            <w:r>
              <w:rPr>
                <w:szCs w:val="18"/>
                <w:lang w:eastAsia="zh-CN"/>
              </w:rP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5B46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57E8C" w14:textId="77777777" w:rsidR="00046047" w:rsidRDefault="00046047" w:rsidP="00046047">
            <w:pPr>
              <w:spacing w:after="0"/>
              <w:rPr>
                <w:rFonts w:ascii="Arial" w:hAnsi="Arial"/>
                <w:sz w:val="18"/>
              </w:rPr>
            </w:pPr>
          </w:p>
        </w:tc>
      </w:tr>
      <w:tr w:rsidR="00046047" w14:paraId="5364EBB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993396B" w14:textId="77777777" w:rsidR="00046047" w:rsidRDefault="00046047" w:rsidP="00046047">
            <w:pPr>
              <w:pStyle w:val="TAC"/>
            </w:pPr>
            <w:r>
              <w:t>CA_41C-48D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00E7AB7" w14:textId="77777777" w:rsidR="00046047" w:rsidRDefault="00046047" w:rsidP="00046047">
            <w:pPr>
              <w:pStyle w:val="TAC"/>
            </w:pPr>
            <w:r>
              <w:t>CA_41C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168684D7" w14:textId="77777777" w:rsidR="00046047" w:rsidRDefault="00046047" w:rsidP="00046047">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1A2F516" w14:textId="77777777" w:rsidR="00046047" w:rsidRDefault="00046047" w:rsidP="00046047">
            <w:pPr>
              <w:pStyle w:val="TAC"/>
              <w:rPr>
                <w:szCs w:val="18"/>
                <w:lang w:eastAsia="zh-CN"/>
              </w:rPr>
            </w:pPr>
            <w:r>
              <w:rPr>
                <w:lang w:val="en-US"/>
              </w:rPr>
              <w:t>See the CA_</w:t>
            </w:r>
            <w:r>
              <w:rPr>
                <w:lang w:val="en-US" w:eastAsia="zh-CN"/>
              </w:rPr>
              <w:t>41C</w:t>
            </w:r>
            <w:r>
              <w:rPr>
                <w:lang w:val="en-US"/>
              </w:rPr>
              <w:t xml:space="preserve"> Bandwidth combination set </w:t>
            </w:r>
            <w:r>
              <w:rPr>
                <w:lang w:val="en-US" w:eastAsia="zh-CN"/>
              </w:rPr>
              <w:t>2</w:t>
            </w:r>
            <w:r>
              <w:rPr>
                <w:lang w:val="en-US"/>
              </w:rPr>
              <w:t xml:space="preserve"> </w:t>
            </w:r>
            <w:r>
              <w:t xml:space="preserve">in </w:t>
            </w:r>
            <w:r>
              <w:rPr>
                <w:lang w:val="en-US"/>
              </w:rPr>
              <w:t>Table 5.6A.1-</w:t>
            </w:r>
            <w:r>
              <w:rPr>
                <w:lang w:val="en-US" w:eastAsia="zh-CN"/>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A123B0"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7E2D07B" w14:textId="77777777" w:rsidR="00046047" w:rsidRDefault="00046047" w:rsidP="00046047">
            <w:pPr>
              <w:pStyle w:val="TAC"/>
            </w:pPr>
            <w:r>
              <w:t>0</w:t>
            </w:r>
          </w:p>
        </w:tc>
      </w:tr>
      <w:tr w:rsidR="00046047" w14:paraId="13C8F6D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33D5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43FF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956C404"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0AAACC3" w14:textId="77777777" w:rsidR="00046047" w:rsidRDefault="00046047" w:rsidP="00046047">
            <w:pPr>
              <w:pStyle w:val="TAC"/>
              <w:rPr>
                <w:szCs w:val="18"/>
                <w:lang w:eastAsia="zh-CN"/>
              </w:rPr>
            </w:pPr>
            <w:r>
              <w:rPr>
                <w:szCs w:val="18"/>
                <w:lang w:eastAsia="zh-CN"/>
              </w:rPr>
              <w:t>See the CA_48D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2907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D77C7" w14:textId="77777777" w:rsidR="00046047" w:rsidRDefault="00046047" w:rsidP="00046047">
            <w:pPr>
              <w:spacing w:after="0"/>
              <w:rPr>
                <w:rFonts w:ascii="Arial" w:hAnsi="Arial"/>
                <w:sz w:val="18"/>
              </w:rPr>
            </w:pPr>
          </w:p>
        </w:tc>
      </w:tr>
      <w:tr w:rsidR="00046047" w14:paraId="7CE0E4E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FB379DE" w14:textId="77777777" w:rsidR="00046047" w:rsidRDefault="00046047" w:rsidP="00046047">
            <w:pPr>
              <w:pStyle w:val="TAC"/>
            </w:pPr>
            <w:r>
              <w:t>CA_41D-48A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56FD9C" w14:textId="77777777" w:rsidR="00046047" w:rsidRDefault="00046047" w:rsidP="00046047">
            <w:pPr>
              <w:pStyle w:val="TAC"/>
            </w:pPr>
            <w:r>
              <w:t>CA_41C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7B4C19D8" w14:textId="77777777" w:rsidR="00046047" w:rsidRDefault="00046047" w:rsidP="00046047">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1885AF2" w14:textId="77777777" w:rsidR="00046047" w:rsidRDefault="00046047" w:rsidP="00046047">
            <w:pPr>
              <w:pStyle w:val="TAC"/>
              <w:rPr>
                <w:szCs w:val="18"/>
                <w:lang w:eastAsia="zh-CN"/>
              </w:rPr>
            </w:pPr>
            <w:r>
              <w:rPr>
                <w:szCs w:val="18"/>
                <w:lang w:eastAsia="zh-CN"/>
              </w:rPr>
              <w:t>See the CA_41D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715C9E8"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9EFBADF" w14:textId="77777777" w:rsidR="00046047" w:rsidRDefault="00046047" w:rsidP="00046047">
            <w:pPr>
              <w:pStyle w:val="TAC"/>
            </w:pPr>
            <w:r>
              <w:t>0</w:t>
            </w:r>
          </w:p>
        </w:tc>
      </w:tr>
      <w:tr w:rsidR="00046047" w14:paraId="712E909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BA2A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AD36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6DEDBE" w14:textId="77777777" w:rsidR="00046047" w:rsidRDefault="00046047" w:rsidP="00046047">
            <w:pPr>
              <w:pStyle w:val="TAC"/>
            </w:pPr>
            <w:r>
              <w:t>48</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1246504B" w14:textId="77777777" w:rsidR="00046047" w:rsidRDefault="00046047" w:rsidP="00046047">
            <w:pPr>
              <w:pStyle w:val="TAC"/>
              <w:rPr>
                <w:szCs w:val="18"/>
                <w:lang w:eastAsia="zh-CN"/>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2E82FE8D" w14:textId="77777777" w:rsidR="00046047" w:rsidRDefault="00046047" w:rsidP="00046047">
            <w:pPr>
              <w:pStyle w:val="TAC"/>
              <w:rPr>
                <w:szCs w:val="18"/>
                <w:lang w:eastAsia="zh-CN"/>
              </w:rPr>
            </w:pPr>
          </w:p>
        </w:tc>
        <w:tc>
          <w:tcPr>
            <w:tcW w:w="658" w:type="dxa"/>
            <w:gridSpan w:val="5"/>
            <w:tcBorders>
              <w:top w:val="single" w:sz="4" w:space="0" w:color="auto"/>
              <w:left w:val="single" w:sz="4" w:space="0" w:color="auto"/>
              <w:bottom w:val="single" w:sz="4" w:space="0" w:color="auto"/>
              <w:right w:val="single" w:sz="4" w:space="0" w:color="auto"/>
            </w:tcBorders>
            <w:vAlign w:val="center"/>
            <w:hideMark/>
          </w:tcPr>
          <w:p w14:paraId="726C2EA0" w14:textId="77777777" w:rsidR="00046047" w:rsidRDefault="00046047" w:rsidP="00046047">
            <w:pPr>
              <w:pStyle w:val="TAC"/>
              <w:rPr>
                <w:szCs w:val="18"/>
                <w:lang w:eastAsia="zh-CN"/>
              </w:rPr>
            </w:pPr>
            <w:r>
              <w:t>Yes</w:t>
            </w:r>
          </w:p>
        </w:tc>
        <w:tc>
          <w:tcPr>
            <w:tcW w:w="597" w:type="dxa"/>
            <w:gridSpan w:val="8"/>
            <w:tcBorders>
              <w:top w:val="single" w:sz="4" w:space="0" w:color="auto"/>
              <w:left w:val="single" w:sz="4" w:space="0" w:color="auto"/>
              <w:bottom w:val="single" w:sz="4" w:space="0" w:color="auto"/>
              <w:right w:val="single" w:sz="4" w:space="0" w:color="auto"/>
            </w:tcBorders>
            <w:vAlign w:val="center"/>
            <w:hideMark/>
          </w:tcPr>
          <w:p w14:paraId="3B45B44D" w14:textId="77777777" w:rsidR="00046047" w:rsidRDefault="00046047" w:rsidP="00046047">
            <w:pPr>
              <w:pStyle w:val="TAC"/>
              <w:rPr>
                <w:szCs w:val="18"/>
                <w:lang w:eastAsia="zh-CN"/>
              </w:rPr>
            </w:pPr>
            <w:r>
              <w:t>Yes</w:t>
            </w:r>
          </w:p>
        </w:tc>
        <w:tc>
          <w:tcPr>
            <w:tcW w:w="568" w:type="dxa"/>
            <w:gridSpan w:val="5"/>
            <w:tcBorders>
              <w:top w:val="single" w:sz="4" w:space="0" w:color="auto"/>
              <w:left w:val="single" w:sz="4" w:space="0" w:color="auto"/>
              <w:bottom w:val="single" w:sz="4" w:space="0" w:color="auto"/>
              <w:right w:val="single" w:sz="4" w:space="0" w:color="auto"/>
            </w:tcBorders>
            <w:vAlign w:val="center"/>
            <w:hideMark/>
          </w:tcPr>
          <w:p w14:paraId="7C22B154" w14:textId="77777777" w:rsidR="00046047" w:rsidRDefault="00046047" w:rsidP="00046047">
            <w:pPr>
              <w:pStyle w:val="TAC"/>
              <w:rPr>
                <w:szCs w:val="18"/>
                <w:lang w:eastAsia="zh-CN"/>
              </w:rPr>
            </w:pPr>
            <w: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59F9EF08" w14:textId="77777777" w:rsidR="00046047" w:rsidRDefault="00046047" w:rsidP="00046047">
            <w:pPr>
              <w:pStyle w:val="TAC"/>
              <w:rPr>
                <w:szCs w:val="18"/>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3E82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FD6594" w14:textId="77777777" w:rsidR="00046047" w:rsidRDefault="00046047" w:rsidP="00046047">
            <w:pPr>
              <w:spacing w:after="0"/>
              <w:rPr>
                <w:rFonts w:ascii="Arial" w:hAnsi="Arial"/>
                <w:sz w:val="18"/>
              </w:rPr>
            </w:pPr>
          </w:p>
        </w:tc>
      </w:tr>
      <w:tr w:rsidR="00046047" w14:paraId="3D2B91C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26DE90C" w14:textId="77777777" w:rsidR="00046047" w:rsidRDefault="00046047" w:rsidP="00046047">
            <w:pPr>
              <w:pStyle w:val="TAC"/>
            </w:pPr>
            <w:r>
              <w:t>CA_41D-48C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D922309" w14:textId="77777777" w:rsidR="00046047" w:rsidRDefault="00046047" w:rsidP="00046047">
            <w:pPr>
              <w:pStyle w:val="TAC"/>
            </w:pPr>
            <w:r>
              <w:t>CA_41C</w:t>
            </w:r>
          </w:p>
        </w:tc>
        <w:tc>
          <w:tcPr>
            <w:tcW w:w="767" w:type="dxa"/>
            <w:tcBorders>
              <w:top w:val="single" w:sz="4" w:space="0" w:color="auto"/>
              <w:left w:val="single" w:sz="4" w:space="0" w:color="auto"/>
              <w:bottom w:val="single" w:sz="4" w:space="0" w:color="auto"/>
              <w:right w:val="single" w:sz="4" w:space="0" w:color="auto"/>
            </w:tcBorders>
            <w:vAlign w:val="center"/>
            <w:hideMark/>
          </w:tcPr>
          <w:p w14:paraId="1A56FA85" w14:textId="77777777" w:rsidR="00046047" w:rsidRDefault="00046047" w:rsidP="00046047">
            <w:pPr>
              <w:pStyle w:val="TAC"/>
            </w:pPr>
            <w:r>
              <w:t>41</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5D589AD" w14:textId="77777777" w:rsidR="00046047" w:rsidRDefault="00046047" w:rsidP="00046047">
            <w:pPr>
              <w:pStyle w:val="TAC"/>
            </w:pPr>
            <w:r>
              <w:rPr>
                <w:szCs w:val="18"/>
                <w:lang w:eastAsia="zh-CN"/>
              </w:rPr>
              <w:t>See the CA_41D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C0F5EA8"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4AF1E56" w14:textId="77777777" w:rsidR="00046047" w:rsidRDefault="00046047" w:rsidP="00046047">
            <w:pPr>
              <w:pStyle w:val="TAC"/>
            </w:pPr>
            <w:r>
              <w:t>0</w:t>
            </w:r>
          </w:p>
        </w:tc>
      </w:tr>
      <w:tr w:rsidR="00046047" w14:paraId="0232FFE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42C2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F8C9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BE2742D"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98F8F9C" w14:textId="77777777" w:rsidR="00046047" w:rsidRDefault="00046047" w:rsidP="00046047">
            <w:pPr>
              <w:pStyle w:val="TAC"/>
            </w:pPr>
            <w:r>
              <w:rPr>
                <w:szCs w:val="16"/>
                <w:lang w:eastAsia="zh-CN"/>
              </w:rP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84FC0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6A19D" w14:textId="77777777" w:rsidR="00046047" w:rsidRDefault="00046047" w:rsidP="00046047">
            <w:pPr>
              <w:spacing w:after="0"/>
              <w:rPr>
                <w:rFonts w:ascii="Arial" w:hAnsi="Arial"/>
                <w:sz w:val="18"/>
              </w:rPr>
            </w:pPr>
          </w:p>
        </w:tc>
      </w:tr>
      <w:tr w:rsidR="00046047" w14:paraId="4410DDB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98FB168" w14:textId="77777777" w:rsidR="00046047" w:rsidRDefault="00046047" w:rsidP="00046047">
            <w:pPr>
              <w:pStyle w:val="TAC"/>
            </w:pPr>
            <w:r>
              <w:t>CA_</w:t>
            </w:r>
            <w:r>
              <w:rPr>
                <w:lang w:eastAsia="zh-CN"/>
              </w:rPr>
              <w:t>42A-43A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895CBFC"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5BF4E00" w14:textId="77777777" w:rsidR="00046047" w:rsidRDefault="00046047" w:rsidP="00046047">
            <w:pPr>
              <w:pStyle w:val="TAC"/>
            </w:pPr>
            <w:r>
              <w:rPr>
                <w:lang w:val="en-US"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202C77"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856C29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3743A9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CF909A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8F502A0"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A726043"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0E39D4A" w14:textId="77777777" w:rsidR="00046047" w:rsidRDefault="00046047" w:rsidP="00046047">
            <w:pPr>
              <w:pStyle w:val="TAC"/>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7160D81" w14:textId="77777777" w:rsidR="00046047" w:rsidRDefault="00046047" w:rsidP="00046047">
            <w:pPr>
              <w:pStyle w:val="TAC"/>
            </w:pPr>
            <w:r>
              <w:rPr>
                <w:lang w:eastAsia="zh-CN"/>
              </w:rPr>
              <w:t>0</w:t>
            </w:r>
          </w:p>
        </w:tc>
      </w:tr>
      <w:tr w:rsidR="00046047" w14:paraId="046E4BF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7674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159B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23CB727" w14:textId="77777777" w:rsidR="00046047" w:rsidRDefault="00046047" w:rsidP="00046047">
            <w:pPr>
              <w:pStyle w:val="TAC"/>
            </w:pPr>
            <w:r>
              <w:rPr>
                <w:lang w:val="en-US" w:eastAsia="zh-CN"/>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E4B009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E61E41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C78144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5AEE466"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17CF99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27FFC36"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B5BB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B3D60" w14:textId="77777777" w:rsidR="00046047" w:rsidRDefault="00046047" w:rsidP="00046047">
            <w:pPr>
              <w:spacing w:after="0"/>
              <w:rPr>
                <w:rFonts w:ascii="Arial" w:hAnsi="Arial"/>
                <w:sz w:val="18"/>
              </w:rPr>
            </w:pPr>
          </w:p>
        </w:tc>
      </w:tr>
      <w:tr w:rsidR="00046047" w14:paraId="0AC22E2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6641BA5" w14:textId="77777777" w:rsidR="00046047" w:rsidRDefault="00046047" w:rsidP="00046047">
            <w:pPr>
              <w:pStyle w:val="TAC"/>
            </w:pPr>
            <w:r>
              <w:t>CA_42A-46A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853A2C"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7156A6D" w14:textId="77777777" w:rsidR="00046047" w:rsidRDefault="00046047" w:rsidP="00046047">
            <w:pPr>
              <w:pStyle w:val="TAC"/>
            </w:pPr>
            <w: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A0932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A3A9B9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5707223"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5D7609D"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2A22DD9"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2C583E6"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E61CC87"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8F00379" w14:textId="77777777" w:rsidR="00046047" w:rsidRDefault="00046047" w:rsidP="00046047">
            <w:pPr>
              <w:pStyle w:val="TAC"/>
            </w:pPr>
            <w:r>
              <w:t>0</w:t>
            </w:r>
          </w:p>
        </w:tc>
      </w:tr>
      <w:tr w:rsidR="00046047" w14:paraId="5D91009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11E9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EE52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995398" w14:textId="77777777" w:rsidR="00046047" w:rsidRDefault="00046047" w:rsidP="00046047">
            <w:pPr>
              <w:pStyle w:val="TAC"/>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28CCE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54A90B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389E968C"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37023913"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6B545AED"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E312BD0"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A8BD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2FF83" w14:textId="77777777" w:rsidR="00046047" w:rsidRDefault="00046047" w:rsidP="00046047">
            <w:pPr>
              <w:spacing w:after="0"/>
              <w:rPr>
                <w:rFonts w:ascii="Arial" w:hAnsi="Arial"/>
                <w:sz w:val="18"/>
              </w:rPr>
            </w:pPr>
          </w:p>
        </w:tc>
      </w:tr>
      <w:tr w:rsidR="00046047" w14:paraId="57A01C5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ED1271B" w14:textId="77777777" w:rsidR="00046047" w:rsidRDefault="00046047" w:rsidP="00046047">
            <w:pPr>
              <w:pStyle w:val="TAC"/>
            </w:pPr>
            <w:r>
              <w:rPr>
                <w:rFonts w:eastAsia="Calibri"/>
                <w:lang w:val="en-US"/>
              </w:rPr>
              <w:t>CA_46A-</w:t>
            </w:r>
            <w:r>
              <w:rPr>
                <w:rFonts w:eastAsia="Calibri"/>
                <w:lang w:val="en-US" w:eastAsia="ja-JP"/>
              </w:rPr>
              <w:t>48</w:t>
            </w:r>
            <w:r>
              <w:rPr>
                <w:rFonts w:eastAsia="Calibri"/>
                <w:lang w:val="en-US"/>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D606C2"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5CE130D" w14:textId="77777777" w:rsidR="00046047" w:rsidRDefault="00046047" w:rsidP="00046047">
            <w:pPr>
              <w:pStyle w:val="TAC"/>
            </w:pPr>
            <w:r>
              <w:rPr>
                <w:rFonts w:eastAsia="Calibri"/>
                <w:lang w:val="en-US"/>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BD93A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CD5E414"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549BA383"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71DCC708"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DCC7412"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78D9B3F" w14:textId="77777777" w:rsidR="00046047" w:rsidRDefault="00046047" w:rsidP="00046047">
            <w:pPr>
              <w:pStyle w:val="TAC"/>
            </w:pPr>
            <w:r>
              <w:rPr>
                <w:rFonts w:eastAsia="Calibri"/>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E89AF61" w14:textId="77777777" w:rsidR="00046047" w:rsidRDefault="00046047" w:rsidP="00046047">
            <w:pPr>
              <w:pStyle w:val="TAC"/>
            </w:pPr>
            <w:r>
              <w:rPr>
                <w:rFonts w:eastAsia="Calibri"/>
                <w:lang w:val="en-US" w:eastAsia="ja-JP"/>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31A00DE" w14:textId="77777777" w:rsidR="00046047" w:rsidRDefault="00046047" w:rsidP="00046047">
            <w:pPr>
              <w:pStyle w:val="TAC"/>
            </w:pPr>
            <w:r>
              <w:rPr>
                <w:rFonts w:eastAsia="Calibri"/>
                <w:lang w:val="en-US" w:eastAsia="ja-JP"/>
              </w:rPr>
              <w:t>0</w:t>
            </w:r>
          </w:p>
        </w:tc>
      </w:tr>
      <w:tr w:rsidR="00046047" w14:paraId="60D1F22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B16D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7C73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816629" w14:textId="77777777" w:rsidR="00046047" w:rsidRDefault="00046047" w:rsidP="00046047">
            <w:pPr>
              <w:pStyle w:val="TAC"/>
            </w:pPr>
            <w:r>
              <w:rPr>
                <w:rFonts w:eastAsia="Calibri"/>
                <w:lang w:val="en-US" w:eastAsia="ja-JP"/>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39180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55C667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4D2CDF9" w14:textId="77777777" w:rsidR="00046047" w:rsidRDefault="00046047" w:rsidP="00046047">
            <w:pPr>
              <w:pStyle w:val="TAC"/>
            </w:pPr>
            <w:r>
              <w:rPr>
                <w:rFonts w:eastAsia="Calibri"/>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634A9E4" w14:textId="77777777" w:rsidR="00046047" w:rsidRDefault="00046047" w:rsidP="00046047">
            <w:pPr>
              <w:pStyle w:val="TAC"/>
            </w:pPr>
            <w:r>
              <w:rPr>
                <w:rFonts w:eastAsia="Calibri"/>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D6660E7" w14:textId="77777777" w:rsidR="00046047" w:rsidRDefault="00046047" w:rsidP="00046047">
            <w:pPr>
              <w:pStyle w:val="TAC"/>
            </w:pPr>
            <w:r>
              <w:rPr>
                <w:rFonts w:eastAsia="Calibri"/>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BA045EC" w14:textId="77777777" w:rsidR="00046047" w:rsidRDefault="00046047" w:rsidP="00046047">
            <w:pPr>
              <w:pStyle w:val="TAC"/>
            </w:pPr>
            <w:r>
              <w:rPr>
                <w:rFonts w:eastAsia="Calibri"/>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75DE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B3C38" w14:textId="77777777" w:rsidR="00046047" w:rsidRDefault="00046047" w:rsidP="00046047">
            <w:pPr>
              <w:spacing w:after="0"/>
              <w:rPr>
                <w:rFonts w:ascii="Arial" w:hAnsi="Arial"/>
                <w:sz w:val="18"/>
              </w:rPr>
            </w:pPr>
          </w:p>
        </w:tc>
      </w:tr>
      <w:tr w:rsidR="00046047" w14:paraId="48923B1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142C842" w14:textId="77777777" w:rsidR="00046047" w:rsidRDefault="00046047" w:rsidP="00046047">
            <w:pPr>
              <w:pStyle w:val="TAC"/>
            </w:pPr>
            <w:r>
              <w:rPr>
                <w:lang w:eastAsia="zh-CN"/>
              </w:rPr>
              <w:t>CA_46A-48A-48A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A0977E0"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848956E" w14:textId="77777777" w:rsidR="00046047" w:rsidRDefault="00046047" w:rsidP="00046047">
            <w:pPr>
              <w:pStyle w:val="TAC"/>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997AA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202018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32024541"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1C27AFF3"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995AEE1"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E62D105" w14:textId="77777777" w:rsidR="00046047" w:rsidRDefault="00046047" w:rsidP="00046047">
            <w:pPr>
              <w:pStyle w:val="TAC"/>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F97A24"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0CFA24D" w14:textId="77777777" w:rsidR="00046047" w:rsidRDefault="00046047" w:rsidP="00046047">
            <w:pPr>
              <w:pStyle w:val="TAC"/>
            </w:pPr>
            <w:r>
              <w:t>0</w:t>
            </w:r>
          </w:p>
        </w:tc>
      </w:tr>
      <w:tr w:rsidR="00046047" w14:paraId="18CE1E3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2AAE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2C11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D07A95D" w14:textId="77777777" w:rsidR="00046047" w:rsidRDefault="00046047" w:rsidP="00046047">
            <w:pPr>
              <w:pStyle w:val="TAC"/>
            </w:pPr>
            <w:r>
              <w:rPr>
                <w:lang w:eastAsia="zh-CN"/>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9F92C39" w14:textId="77777777" w:rsidR="00046047" w:rsidRDefault="00046047" w:rsidP="00046047">
            <w:pPr>
              <w:pStyle w:val="TAC"/>
            </w:pPr>
            <w:r>
              <w:t>See CA_48A-48A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285F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90C00" w14:textId="77777777" w:rsidR="00046047" w:rsidRDefault="00046047" w:rsidP="00046047">
            <w:pPr>
              <w:spacing w:after="0"/>
              <w:rPr>
                <w:rFonts w:ascii="Arial" w:hAnsi="Arial"/>
                <w:sz w:val="18"/>
              </w:rPr>
            </w:pPr>
          </w:p>
        </w:tc>
      </w:tr>
      <w:tr w:rsidR="00046047" w14:paraId="5F87547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66AD384" w14:textId="77777777" w:rsidR="00046047" w:rsidRDefault="00046047" w:rsidP="00046047">
            <w:pPr>
              <w:pStyle w:val="TAC"/>
            </w:pPr>
            <w:r>
              <w:rPr>
                <w:bCs/>
              </w:rPr>
              <w:t>CA_</w:t>
            </w:r>
            <w:r>
              <w:rPr>
                <w:lang w:val="en-US"/>
              </w:rPr>
              <w:t>46A-48C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414220" w14:textId="77777777" w:rsidR="00046047" w:rsidRDefault="00046047" w:rsidP="00046047">
            <w:pPr>
              <w:pStyle w:val="TAC"/>
              <w:rPr>
                <w:lang w:eastAsia="zh-CN"/>
              </w:rPr>
            </w:pPr>
            <w:r>
              <w:rPr>
                <w:lang w:eastAsia="zh-CN"/>
              </w:rPr>
              <w:t>CA_48C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19290ED" w14:textId="77777777" w:rsidR="00046047" w:rsidRDefault="00046047" w:rsidP="00046047">
            <w:pPr>
              <w:pStyle w:val="TAC"/>
              <w:rPr>
                <w:lang w:eastAsia="zh-CN"/>
              </w:rPr>
            </w:pPr>
            <w:r>
              <w:rPr>
                <w:lang w:eastAsia="zh-CN"/>
              </w:rPr>
              <w:t>46</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7ECEC2FD" w14:textId="77777777" w:rsidR="00046047" w:rsidRDefault="00046047" w:rsidP="00046047">
            <w:pPr>
              <w:pStyle w:val="TAC"/>
              <w:rPr>
                <w:lang w:eastAsia="zh-CN"/>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5D1B5D84" w14:textId="77777777" w:rsidR="00046047" w:rsidRDefault="00046047" w:rsidP="00046047">
            <w:pPr>
              <w:pStyle w:val="TAC"/>
              <w:rPr>
                <w:lang w:eastAsia="zh-CN"/>
              </w:rPr>
            </w:pPr>
          </w:p>
        </w:tc>
        <w:tc>
          <w:tcPr>
            <w:tcW w:w="658" w:type="dxa"/>
            <w:gridSpan w:val="5"/>
            <w:tcBorders>
              <w:top w:val="single" w:sz="4" w:space="0" w:color="auto"/>
              <w:left w:val="single" w:sz="4" w:space="0" w:color="auto"/>
              <w:bottom w:val="single" w:sz="4" w:space="0" w:color="auto"/>
              <w:right w:val="single" w:sz="4" w:space="0" w:color="auto"/>
            </w:tcBorders>
            <w:vAlign w:val="center"/>
          </w:tcPr>
          <w:p w14:paraId="7DDF89A9" w14:textId="77777777" w:rsidR="00046047" w:rsidRDefault="00046047" w:rsidP="00046047">
            <w:pPr>
              <w:pStyle w:val="TAC"/>
              <w:rPr>
                <w:lang w:eastAsia="zh-CN"/>
              </w:rPr>
            </w:pPr>
          </w:p>
        </w:tc>
        <w:tc>
          <w:tcPr>
            <w:tcW w:w="597" w:type="dxa"/>
            <w:gridSpan w:val="8"/>
            <w:tcBorders>
              <w:top w:val="single" w:sz="4" w:space="0" w:color="auto"/>
              <w:left w:val="single" w:sz="4" w:space="0" w:color="auto"/>
              <w:bottom w:val="single" w:sz="4" w:space="0" w:color="auto"/>
              <w:right w:val="single" w:sz="4" w:space="0" w:color="auto"/>
            </w:tcBorders>
            <w:vAlign w:val="center"/>
          </w:tcPr>
          <w:p w14:paraId="03B10A24" w14:textId="77777777" w:rsidR="00046047" w:rsidRDefault="00046047" w:rsidP="00046047">
            <w:pPr>
              <w:pStyle w:val="TAC"/>
              <w:rPr>
                <w:lang w:eastAsia="zh-CN"/>
              </w:rPr>
            </w:pPr>
          </w:p>
        </w:tc>
        <w:tc>
          <w:tcPr>
            <w:tcW w:w="568" w:type="dxa"/>
            <w:gridSpan w:val="5"/>
            <w:tcBorders>
              <w:top w:val="single" w:sz="4" w:space="0" w:color="auto"/>
              <w:left w:val="single" w:sz="4" w:space="0" w:color="auto"/>
              <w:bottom w:val="single" w:sz="4" w:space="0" w:color="auto"/>
              <w:right w:val="single" w:sz="4" w:space="0" w:color="auto"/>
            </w:tcBorders>
            <w:vAlign w:val="center"/>
          </w:tcPr>
          <w:p w14:paraId="39DEB05D" w14:textId="77777777" w:rsidR="00046047" w:rsidRDefault="00046047" w:rsidP="00046047">
            <w:pPr>
              <w:pStyle w:val="TAC"/>
              <w:rPr>
                <w:lang w:eastAsia="zh-CN"/>
              </w:rPr>
            </w:pP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2F20BCD9" w14:textId="77777777" w:rsidR="00046047" w:rsidRDefault="00046047" w:rsidP="00046047">
            <w:pPr>
              <w:pStyle w:val="TAC"/>
              <w:rPr>
                <w:lang w:eastAsia="zh-CN"/>
              </w:rPr>
            </w:pPr>
            <w:r>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5F99B3D" w14:textId="77777777" w:rsidR="00046047" w:rsidRDefault="00046047" w:rsidP="00046047">
            <w:pPr>
              <w:pStyle w:val="TAC"/>
              <w:rPr>
                <w:lang w:eastAsia="zh-CN"/>
              </w:rPr>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3C534CD" w14:textId="77777777" w:rsidR="00046047" w:rsidRDefault="00046047" w:rsidP="00046047">
            <w:pPr>
              <w:pStyle w:val="TAC"/>
              <w:rPr>
                <w:lang w:eastAsia="zh-CN"/>
              </w:rPr>
            </w:pPr>
            <w:r>
              <w:rPr>
                <w:lang w:eastAsia="zh-CN"/>
              </w:rPr>
              <w:t>0</w:t>
            </w:r>
          </w:p>
        </w:tc>
      </w:tr>
      <w:tr w:rsidR="00046047" w14:paraId="5C28AA9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F673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68B1A" w14:textId="77777777" w:rsidR="00046047" w:rsidRDefault="00046047" w:rsidP="00046047">
            <w:pPr>
              <w:spacing w:after="0"/>
              <w:rPr>
                <w:rFonts w:ascii="Arial" w:hAnsi="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736F82" w14:textId="77777777" w:rsidR="00046047" w:rsidRDefault="00046047" w:rsidP="00046047">
            <w:pPr>
              <w:pStyle w:val="TAC"/>
              <w:rPr>
                <w:lang w:eastAsia="zh-CN"/>
              </w:rPr>
            </w:pPr>
            <w:r>
              <w:rPr>
                <w:lang w:eastAsia="zh-CN"/>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C89D339" w14:textId="77777777" w:rsidR="00046047" w:rsidRDefault="00046047" w:rsidP="00046047">
            <w:pPr>
              <w:pStyle w:val="TAC"/>
              <w:rPr>
                <w:lang w:eastAsia="zh-CN"/>
              </w:rPr>
            </w:pPr>
            <w: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91B6F"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E301C" w14:textId="77777777" w:rsidR="00046047" w:rsidRDefault="00046047" w:rsidP="00046047">
            <w:pPr>
              <w:spacing w:after="0"/>
              <w:rPr>
                <w:rFonts w:ascii="Arial" w:hAnsi="Arial"/>
                <w:sz w:val="18"/>
                <w:lang w:eastAsia="zh-CN"/>
              </w:rPr>
            </w:pPr>
          </w:p>
        </w:tc>
      </w:tr>
      <w:tr w:rsidR="00046047" w14:paraId="3F322CF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F264066" w14:textId="77777777" w:rsidR="00046047" w:rsidRDefault="00046047" w:rsidP="00046047">
            <w:pPr>
              <w:pStyle w:val="TAC"/>
              <w:rPr>
                <w:lang w:eastAsia="zh-CN"/>
              </w:rPr>
            </w:pPr>
            <w:r>
              <w:rPr>
                <w:bCs/>
              </w:rPr>
              <w:t>CA_</w:t>
            </w:r>
            <w:r>
              <w:rPr>
                <w:lang w:val="en-US"/>
              </w:rPr>
              <w:t>46</w:t>
            </w:r>
            <w:r>
              <w:rPr>
                <w:lang w:val="en-US" w:eastAsia="zh-CN"/>
              </w:rPr>
              <w:t>C</w:t>
            </w:r>
            <w:r>
              <w:rPr>
                <w:lang w:val="en-US"/>
              </w:rPr>
              <w:t>-48</w:t>
            </w:r>
            <w:r>
              <w:rPr>
                <w:lang w:val="en-US"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814A18"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00447AC"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F3E59DE" w14:textId="77777777" w:rsidR="00046047" w:rsidRDefault="00046047" w:rsidP="00046047">
            <w:pPr>
              <w:pStyle w:val="TAC"/>
              <w:rPr>
                <w:lang w:eastAsia="zh-CN"/>
              </w:rPr>
            </w:pPr>
            <w:r>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0A5EF5" w14:textId="77777777" w:rsidR="00046047" w:rsidRDefault="00046047" w:rsidP="00046047">
            <w:pPr>
              <w:pStyle w:val="TAC"/>
              <w:rPr>
                <w:lang w:eastAsia="zh-CN"/>
              </w:rPr>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6E9B785" w14:textId="77777777" w:rsidR="00046047" w:rsidRDefault="00046047" w:rsidP="00046047">
            <w:pPr>
              <w:pStyle w:val="TAC"/>
              <w:rPr>
                <w:lang w:eastAsia="zh-CN"/>
              </w:rPr>
            </w:pPr>
            <w:r>
              <w:rPr>
                <w:lang w:eastAsia="zh-CN"/>
              </w:rPr>
              <w:t>0</w:t>
            </w:r>
          </w:p>
        </w:tc>
      </w:tr>
      <w:tr w:rsidR="00046047" w14:paraId="072DC90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44D7D"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D5FA4"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5B0F5D" w14:textId="77777777" w:rsidR="00046047" w:rsidRDefault="00046047" w:rsidP="00046047">
            <w:pPr>
              <w:pStyle w:val="TAC"/>
              <w:rPr>
                <w:lang w:eastAsia="zh-CN"/>
              </w:rPr>
            </w:pPr>
            <w:r>
              <w:rPr>
                <w:lang w:eastAsia="zh-CN"/>
              </w:rPr>
              <w:t>48</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00694C37" w14:textId="77777777" w:rsidR="00046047" w:rsidRDefault="00046047" w:rsidP="00046047">
            <w:pPr>
              <w:pStyle w:val="TAC"/>
              <w:rPr>
                <w:lang w:eastAsia="zh-CN"/>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629D7CE5" w14:textId="77777777" w:rsidR="00046047" w:rsidRDefault="00046047" w:rsidP="00046047">
            <w:pPr>
              <w:pStyle w:val="TAC"/>
              <w:rPr>
                <w:lang w:eastAsia="zh-CN"/>
              </w:rPr>
            </w:pPr>
          </w:p>
        </w:tc>
        <w:tc>
          <w:tcPr>
            <w:tcW w:w="658" w:type="dxa"/>
            <w:gridSpan w:val="5"/>
            <w:tcBorders>
              <w:top w:val="single" w:sz="4" w:space="0" w:color="auto"/>
              <w:left w:val="single" w:sz="4" w:space="0" w:color="auto"/>
              <w:bottom w:val="single" w:sz="4" w:space="0" w:color="auto"/>
              <w:right w:val="single" w:sz="4" w:space="0" w:color="auto"/>
            </w:tcBorders>
            <w:vAlign w:val="center"/>
            <w:hideMark/>
          </w:tcPr>
          <w:p w14:paraId="4ECD4FC2" w14:textId="77777777" w:rsidR="00046047" w:rsidRDefault="00046047" w:rsidP="00046047">
            <w:pPr>
              <w:pStyle w:val="TAC"/>
              <w:rPr>
                <w:lang w:eastAsia="zh-CN"/>
              </w:rPr>
            </w:pPr>
            <w:r>
              <w:t>Yes</w:t>
            </w:r>
          </w:p>
        </w:tc>
        <w:tc>
          <w:tcPr>
            <w:tcW w:w="614" w:type="dxa"/>
            <w:gridSpan w:val="9"/>
            <w:tcBorders>
              <w:top w:val="single" w:sz="4" w:space="0" w:color="auto"/>
              <w:left w:val="single" w:sz="4" w:space="0" w:color="auto"/>
              <w:bottom w:val="single" w:sz="4" w:space="0" w:color="auto"/>
              <w:right w:val="single" w:sz="4" w:space="0" w:color="auto"/>
            </w:tcBorders>
            <w:vAlign w:val="center"/>
            <w:hideMark/>
          </w:tcPr>
          <w:p w14:paraId="3579A34A" w14:textId="77777777" w:rsidR="00046047" w:rsidRDefault="00046047" w:rsidP="00046047">
            <w:pPr>
              <w:pStyle w:val="TAC"/>
              <w:rPr>
                <w:lang w:eastAsia="zh-CN"/>
              </w:rPr>
            </w:pPr>
            <w:r>
              <w:t>Yes</w:t>
            </w:r>
          </w:p>
        </w:tc>
        <w:tc>
          <w:tcPr>
            <w:tcW w:w="566" w:type="dxa"/>
            <w:gridSpan w:val="5"/>
            <w:tcBorders>
              <w:top w:val="single" w:sz="4" w:space="0" w:color="auto"/>
              <w:left w:val="single" w:sz="4" w:space="0" w:color="auto"/>
              <w:bottom w:val="single" w:sz="4" w:space="0" w:color="auto"/>
              <w:right w:val="single" w:sz="4" w:space="0" w:color="auto"/>
            </w:tcBorders>
            <w:vAlign w:val="center"/>
            <w:hideMark/>
          </w:tcPr>
          <w:p w14:paraId="167A113F" w14:textId="77777777" w:rsidR="00046047" w:rsidRDefault="00046047" w:rsidP="00046047">
            <w:pPr>
              <w:pStyle w:val="TAC"/>
              <w:rPr>
                <w:lang w:eastAsia="zh-CN"/>
              </w:rPr>
            </w:pPr>
            <w:r>
              <w:t>Yes</w:t>
            </w:r>
          </w:p>
        </w:tc>
        <w:tc>
          <w:tcPr>
            <w:tcW w:w="597" w:type="dxa"/>
            <w:tcBorders>
              <w:top w:val="single" w:sz="4" w:space="0" w:color="auto"/>
              <w:left w:val="single" w:sz="4" w:space="0" w:color="auto"/>
              <w:bottom w:val="single" w:sz="4" w:space="0" w:color="auto"/>
              <w:right w:val="single" w:sz="4" w:space="0" w:color="auto"/>
            </w:tcBorders>
            <w:vAlign w:val="center"/>
            <w:hideMark/>
          </w:tcPr>
          <w:p w14:paraId="63F45CAD" w14:textId="77777777" w:rsidR="00046047" w:rsidRDefault="00046047" w:rsidP="00046047">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43AEE"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58D62" w14:textId="77777777" w:rsidR="00046047" w:rsidRDefault="00046047" w:rsidP="00046047">
            <w:pPr>
              <w:spacing w:after="0"/>
              <w:rPr>
                <w:rFonts w:ascii="Arial" w:hAnsi="Arial"/>
                <w:sz w:val="18"/>
                <w:lang w:eastAsia="zh-CN"/>
              </w:rPr>
            </w:pPr>
          </w:p>
        </w:tc>
      </w:tr>
      <w:tr w:rsidR="00046047" w14:paraId="14AC594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2862F59" w14:textId="77777777" w:rsidR="00046047" w:rsidRDefault="00046047" w:rsidP="00046047">
            <w:pPr>
              <w:pStyle w:val="TAC"/>
              <w:rPr>
                <w:lang w:eastAsia="zh-CN"/>
              </w:rPr>
            </w:pPr>
            <w:r>
              <w:rPr>
                <w:lang w:val="en-US"/>
              </w:rPr>
              <w:t>CA_46C-48A-48A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D30AF9" w14:textId="77777777" w:rsidR="00046047" w:rsidRDefault="00046047" w:rsidP="00046047">
            <w:pPr>
              <w:pStyle w:val="TAC"/>
              <w:rPr>
                <w:lang w:eastAsia="ja-JP"/>
              </w:rPr>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B58E1A7" w14:textId="77777777" w:rsidR="00046047" w:rsidRDefault="00046047" w:rsidP="00046047">
            <w:pPr>
              <w:pStyle w:val="TAC"/>
            </w:pPr>
            <w:r>
              <w:rPr>
                <w:lang w:val="en-US"/>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BD5A380" w14:textId="77777777" w:rsidR="00046047" w:rsidRDefault="00046047" w:rsidP="00046047">
            <w:pPr>
              <w:pStyle w:val="TAC"/>
            </w:pPr>
            <w:r>
              <w:rPr>
                <w:lang w:val="en-US"/>
              </w:rPr>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DEE4BA0" w14:textId="77777777" w:rsidR="00046047" w:rsidRDefault="00046047" w:rsidP="00046047">
            <w:pPr>
              <w:pStyle w:val="TAC"/>
              <w:rPr>
                <w:lang w:eastAsia="zh-CN"/>
              </w:rPr>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9D82912" w14:textId="77777777" w:rsidR="00046047" w:rsidRDefault="00046047" w:rsidP="00046047">
            <w:pPr>
              <w:pStyle w:val="TAC"/>
              <w:rPr>
                <w:lang w:eastAsia="zh-CN"/>
              </w:rPr>
            </w:pPr>
            <w:r>
              <w:t>0</w:t>
            </w:r>
          </w:p>
        </w:tc>
      </w:tr>
      <w:tr w:rsidR="00046047" w14:paraId="12DAF39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8D18E"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BFE3E"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155934" w14:textId="77777777" w:rsidR="00046047" w:rsidRDefault="00046047" w:rsidP="00046047">
            <w:pPr>
              <w:pStyle w:val="TAC"/>
            </w:pPr>
            <w:r>
              <w:rPr>
                <w:lang w:val="en-U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10C0114" w14:textId="77777777" w:rsidR="00046047" w:rsidRDefault="00046047" w:rsidP="00046047">
            <w:pPr>
              <w:pStyle w:val="TAC"/>
            </w:pPr>
            <w:r>
              <w:t>See CA_48A-48A</w:t>
            </w:r>
            <w:r>
              <w:rPr>
                <w:lang w:val="en-US"/>
              </w:rPr>
              <w:t xml:space="preserve">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1FFEE"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438FC" w14:textId="77777777" w:rsidR="00046047" w:rsidRDefault="00046047" w:rsidP="00046047">
            <w:pPr>
              <w:spacing w:after="0"/>
              <w:rPr>
                <w:rFonts w:ascii="Arial" w:hAnsi="Arial"/>
                <w:sz w:val="18"/>
                <w:lang w:eastAsia="zh-CN"/>
              </w:rPr>
            </w:pPr>
          </w:p>
        </w:tc>
      </w:tr>
      <w:tr w:rsidR="00046047" w14:paraId="2ADF284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4BFABBD" w14:textId="77777777" w:rsidR="00046047" w:rsidRDefault="00046047" w:rsidP="00046047">
            <w:pPr>
              <w:pStyle w:val="TAC"/>
              <w:rPr>
                <w:lang w:eastAsia="zh-CN"/>
              </w:rPr>
            </w:pPr>
            <w:r>
              <w:rPr>
                <w:lang w:eastAsia="zh-CN"/>
              </w:rPr>
              <w:t>CA_46A-48B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82C613A" w14:textId="77777777" w:rsidR="00046047" w:rsidRDefault="00046047" w:rsidP="00046047">
            <w:pPr>
              <w:pStyle w:val="TAC"/>
              <w:rPr>
                <w:lang w:eastAsia="ja-JP"/>
              </w:rPr>
            </w:pPr>
            <w:r>
              <w:rPr>
                <w:lang w:eastAsia="ja-JP"/>
              </w:rPr>
              <w:t>CA_48B</w:t>
            </w:r>
          </w:p>
        </w:tc>
        <w:tc>
          <w:tcPr>
            <w:tcW w:w="767" w:type="dxa"/>
            <w:tcBorders>
              <w:top w:val="single" w:sz="4" w:space="0" w:color="auto"/>
              <w:left w:val="single" w:sz="4" w:space="0" w:color="auto"/>
              <w:bottom w:val="single" w:sz="4" w:space="0" w:color="auto"/>
              <w:right w:val="single" w:sz="4" w:space="0" w:color="auto"/>
            </w:tcBorders>
            <w:vAlign w:val="center"/>
            <w:hideMark/>
          </w:tcPr>
          <w:p w14:paraId="599AD9BE" w14:textId="77777777" w:rsidR="00046047" w:rsidRDefault="00046047" w:rsidP="00046047">
            <w:pPr>
              <w:pStyle w:val="TAC"/>
              <w:rPr>
                <w:lang w:val="en-US"/>
              </w:rPr>
            </w:pPr>
            <w:r>
              <w:rPr>
                <w:lang w:val="en-US"/>
              </w:rPr>
              <w:t>46</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24A0289D" w14:textId="77777777" w:rsidR="00046047" w:rsidRDefault="00046047" w:rsidP="00046047">
            <w:pPr>
              <w:pStyle w:val="TAC"/>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2F42D9AA" w14:textId="77777777" w:rsidR="00046047" w:rsidRDefault="00046047" w:rsidP="00046047">
            <w:pPr>
              <w:pStyle w:val="TAC"/>
            </w:pPr>
          </w:p>
        </w:tc>
        <w:tc>
          <w:tcPr>
            <w:tcW w:w="658" w:type="dxa"/>
            <w:gridSpan w:val="5"/>
            <w:tcBorders>
              <w:top w:val="single" w:sz="4" w:space="0" w:color="auto"/>
              <w:left w:val="single" w:sz="4" w:space="0" w:color="auto"/>
              <w:bottom w:val="single" w:sz="4" w:space="0" w:color="auto"/>
              <w:right w:val="single" w:sz="4" w:space="0" w:color="auto"/>
            </w:tcBorders>
            <w:vAlign w:val="center"/>
          </w:tcPr>
          <w:p w14:paraId="32A5254D" w14:textId="77777777" w:rsidR="00046047" w:rsidRDefault="00046047" w:rsidP="00046047">
            <w:pPr>
              <w:pStyle w:val="TAC"/>
            </w:pPr>
          </w:p>
        </w:tc>
        <w:tc>
          <w:tcPr>
            <w:tcW w:w="614" w:type="dxa"/>
            <w:gridSpan w:val="9"/>
            <w:tcBorders>
              <w:top w:val="single" w:sz="4" w:space="0" w:color="auto"/>
              <w:left w:val="single" w:sz="4" w:space="0" w:color="auto"/>
              <w:bottom w:val="single" w:sz="4" w:space="0" w:color="auto"/>
              <w:right w:val="single" w:sz="4" w:space="0" w:color="auto"/>
            </w:tcBorders>
            <w:vAlign w:val="center"/>
          </w:tcPr>
          <w:p w14:paraId="0494CCF3" w14:textId="77777777" w:rsidR="00046047" w:rsidRDefault="00046047" w:rsidP="00046047">
            <w:pPr>
              <w:pStyle w:val="TAC"/>
            </w:pPr>
          </w:p>
        </w:tc>
        <w:tc>
          <w:tcPr>
            <w:tcW w:w="566" w:type="dxa"/>
            <w:gridSpan w:val="5"/>
            <w:tcBorders>
              <w:top w:val="single" w:sz="4" w:space="0" w:color="auto"/>
              <w:left w:val="single" w:sz="4" w:space="0" w:color="auto"/>
              <w:bottom w:val="single" w:sz="4" w:space="0" w:color="auto"/>
              <w:right w:val="single" w:sz="4" w:space="0" w:color="auto"/>
            </w:tcBorders>
            <w:vAlign w:val="center"/>
          </w:tcPr>
          <w:p w14:paraId="5B872ED0" w14:textId="77777777" w:rsidR="00046047" w:rsidRDefault="00046047" w:rsidP="00046047">
            <w:pPr>
              <w:pStyle w:val="TAC"/>
            </w:pPr>
          </w:p>
        </w:tc>
        <w:tc>
          <w:tcPr>
            <w:tcW w:w="597" w:type="dxa"/>
            <w:tcBorders>
              <w:top w:val="single" w:sz="4" w:space="0" w:color="auto"/>
              <w:left w:val="single" w:sz="4" w:space="0" w:color="auto"/>
              <w:bottom w:val="single" w:sz="4" w:space="0" w:color="auto"/>
              <w:right w:val="single" w:sz="4" w:space="0" w:color="auto"/>
            </w:tcBorders>
            <w:vAlign w:val="center"/>
            <w:hideMark/>
          </w:tcPr>
          <w:p w14:paraId="6C1BC5AA"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7AFE60" w14:textId="77777777" w:rsidR="00046047" w:rsidRDefault="00046047" w:rsidP="00046047">
            <w:pPr>
              <w:pStyle w:val="TAC"/>
              <w:rPr>
                <w:lang w:eastAsia="zh-CN"/>
              </w:rPr>
            </w:pPr>
            <w:r>
              <w:rPr>
                <w:lang w:eastAsia="zh-CN"/>
              </w:rP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97D66D8" w14:textId="77777777" w:rsidR="00046047" w:rsidRDefault="00046047" w:rsidP="00046047">
            <w:pPr>
              <w:pStyle w:val="TAC"/>
              <w:rPr>
                <w:lang w:eastAsia="zh-CN"/>
              </w:rPr>
            </w:pPr>
            <w:r>
              <w:rPr>
                <w:lang w:eastAsia="zh-CN"/>
              </w:rPr>
              <w:t>0</w:t>
            </w:r>
          </w:p>
        </w:tc>
      </w:tr>
      <w:tr w:rsidR="00046047" w14:paraId="498640B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875BB"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971E5"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7433004" w14:textId="77777777" w:rsidR="00046047" w:rsidRDefault="00046047" w:rsidP="00046047">
            <w:pPr>
              <w:pStyle w:val="TAC"/>
              <w:rPr>
                <w:lang w:val="en-US"/>
              </w:rPr>
            </w:pPr>
            <w:r>
              <w:rPr>
                <w:lang w:val="en-U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795CA6B" w14:textId="77777777" w:rsidR="00046047" w:rsidRDefault="00046047" w:rsidP="00046047">
            <w:pPr>
              <w:pStyle w:val="TAC"/>
              <w:rPr>
                <w:lang w:val="en-US"/>
              </w:rPr>
            </w:pPr>
            <w:r>
              <w:t>See CA_48B Bandwidth combination set 0 in 36.101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330DB"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60E10" w14:textId="77777777" w:rsidR="00046047" w:rsidRDefault="00046047" w:rsidP="00046047">
            <w:pPr>
              <w:spacing w:after="0"/>
              <w:rPr>
                <w:rFonts w:ascii="Arial" w:hAnsi="Arial"/>
                <w:sz w:val="18"/>
                <w:lang w:eastAsia="zh-CN"/>
              </w:rPr>
            </w:pPr>
          </w:p>
        </w:tc>
      </w:tr>
      <w:tr w:rsidR="00046047" w14:paraId="1ACE479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E6EBD6C" w14:textId="77777777" w:rsidR="00046047" w:rsidRDefault="00046047" w:rsidP="00046047">
            <w:pPr>
              <w:pStyle w:val="TAC"/>
              <w:rPr>
                <w:lang w:eastAsia="zh-CN"/>
              </w:rPr>
            </w:pPr>
            <w:r>
              <w:rPr>
                <w:lang w:val="en-US"/>
              </w:rPr>
              <w:t>CA_46C-48C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65B080" w14:textId="77777777" w:rsidR="00046047" w:rsidRDefault="00046047" w:rsidP="00046047">
            <w:pPr>
              <w:pStyle w:val="TAC"/>
              <w:rPr>
                <w:lang w:eastAsia="ja-JP"/>
              </w:rPr>
            </w:pPr>
            <w:r>
              <w:rPr>
                <w:lang w:eastAsia="zh-CN"/>
              </w:rPr>
              <w:t>CA_48C</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30F74B" w14:textId="77777777" w:rsidR="00046047" w:rsidRDefault="00046047" w:rsidP="00046047">
            <w:pPr>
              <w:pStyle w:val="TAC"/>
            </w:pPr>
            <w:r>
              <w:rPr>
                <w:lang w:val="en-US"/>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A8BB517" w14:textId="77777777" w:rsidR="00046047" w:rsidRDefault="00046047" w:rsidP="00046047">
            <w:pPr>
              <w:pStyle w:val="TAC"/>
            </w:pPr>
            <w:r>
              <w:rPr>
                <w:lang w:val="en-US"/>
              </w:rPr>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CAEF9B6" w14:textId="77777777" w:rsidR="00046047" w:rsidRDefault="00046047" w:rsidP="00046047">
            <w:pPr>
              <w:pStyle w:val="TAC"/>
              <w:rPr>
                <w:lang w:eastAsia="zh-CN"/>
              </w:rPr>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FAEAA75" w14:textId="77777777" w:rsidR="00046047" w:rsidRDefault="00046047" w:rsidP="00046047">
            <w:pPr>
              <w:pStyle w:val="TAC"/>
              <w:rPr>
                <w:lang w:eastAsia="zh-CN"/>
              </w:rPr>
            </w:pPr>
            <w:r>
              <w:t>0</w:t>
            </w:r>
          </w:p>
        </w:tc>
      </w:tr>
      <w:tr w:rsidR="00046047" w14:paraId="14795E6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C18EE"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55673"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9825A82" w14:textId="77777777" w:rsidR="00046047" w:rsidRDefault="00046047" w:rsidP="00046047">
            <w:pPr>
              <w:pStyle w:val="TAC"/>
            </w:pPr>
            <w:r>
              <w:rPr>
                <w:lang w:val="en-U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8D71A2D" w14:textId="77777777" w:rsidR="00046047" w:rsidRDefault="00046047" w:rsidP="00046047">
            <w:pPr>
              <w:pStyle w:val="TAC"/>
            </w:pPr>
            <w:r>
              <w:t>See CA_48C</w:t>
            </w:r>
            <w:r>
              <w:rPr>
                <w:lang w:val="en-US"/>
              </w:rPr>
              <w:t xml:space="preserv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3E806"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8E016" w14:textId="77777777" w:rsidR="00046047" w:rsidRDefault="00046047" w:rsidP="00046047">
            <w:pPr>
              <w:spacing w:after="0"/>
              <w:rPr>
                <w:rFonts w:ascii="Arial" w:hAnsi="Arial"/>
                <w:sz w:val="18"/>
                <w:lang w:eastAsia="zh-CN"/>
              </w:rPr>
            </w:pPr>
          </w:p>
        </w:tc>
      </w:tr>
      <w:tr w:rsidR="00046047" w14:paraId="557F955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F281214" w14:textId="77777777" w:rsidR="00046047" w:rsidRDefault="00046047" w:rsidP="00046047">
            <w:pPr>
              <w:pStyle w:val="TAC"/>
              <w:rPr>
                <w:lang w:eastAsia="zh-CN"/>
              </w:rPr>
            </w:pPr>
            <w:r>
              <w:rPr>
                <w:lang w:eastAsia="zh-CN"/>
              </w:rPr>
              <w:t>CA_46C-48B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F4A4FA0" w14:textId="77777777" w:rsidR="00046047" w:rsidRDefault="00046047" w:rsidP="00046047">
            <w:pPr>
              <w:pStyle w:val="TAC"/>
              <w:rPr>
                <w:lang w:eastAsia="ja-JP"/>
              </w:rPr>
            </w:pPr>
            <w:r>
              <w:rPr>
                <w:lang w:eastAsia="ja-JP"/>
              </w:rPr>
              <w:t>CA_48B</w:t>
            </w:r>
          </w:p>
        </w:tc>
        <w:tc>
          <w:tcPr>
            <w:tcW w:w="767" w:type="dxa"/>
            <w:tcBorders>
              <w:top w:val="single" w:sz="4" w:space="0" w:color="auto"/>
              <w:left w:val="single" w:sz="4" w:space="0" w:color="auto"/>
              <w:bottom w:val="single" w:sz="4" w:space="0" w:color="auto"/>
              <w:right w:val="single" w:sz="4" w:space="0" w:color="auto"/>
            </w:tcBorders>
            <w:vAlign w:val="center"/>
            <w:hideMark/>
          </w:tcPr>
          <w:p w14:paraId="30DD761B" w14:textId="77777777" w:rsidR="00046047" w:rsidRDefault="00046047" w:rsidP="00046047">
            <w:pPr>
              <w:pStyle w:val="TAC"/>
              <w:rPr>
                <w:lang w:val="en-US"/>
              </w:rPr>
            </w:pPr>
            <w:r>
              <w:rPr>
                <w:lang w:val="en-US"/>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B08C080" w14:textId="77777777" w:rsidR="00046047" w:rsidRDefault="00046047" w:rsidP="00046047">
            <w:pPr>
              <w:pStyle w:val="TAC"/>
            </w:pPr>
            <w:r>
              <w:t>See CA_46C Bandwidth combination set 0 in 36.101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CDCE68" w14:textId="77777777" w:rsidR="00046047" w:rsidRDefault="00046047" w:rsidP="00046047">
            <w:pPr>
              <w:pStyle w:val="TAC"/>
              <w:rPr>
                <w:lang w:eastAsia="zh-CN"/>
              </w:rPr>
            </w:pPr>
            <w:r>
              <w:rPr>
                <w:lang w:eastAsia="zh-CN"/>
              </w:rP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77458CD" w14:textId="77777777" w:rsidR="00046047" w:rsidRDefault="00046047" w:rsidP="00046047">
            <w:pPr>
              <w:pStyle w:val="TAC"/>
              <w:rPr>
                <w:lang w:eastAsia="zh-CN"/>
              </w:rPr>
            </w:pPr>
            <w:r>
              <w:rPr>
                <w:lang w:eastAsia="zh-CN"/>
              </w:rPr>
              <w:t>0</w:t>
            </w:r>
          </w:p>
        </w:tc>
      </w:tr>
      <w:tr w:rsidR="00046047" w14:paraId="4B18618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07DBA"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4039D"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7B7CF8" w14:textId="77777777" w:rsidR="00046047" w:rsidRDefault="00046047" w:rsidP="00046047">
            <w:pPr>
              <w:pStyle w:val="TAC"/>
              <w:rPr>
                <w:lang w:val="en-US"/>
              </w:rPr>
            </w:pPr>
            <w:r>
              <w:rPr>
                <w:lang w:val="en-U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E761540" w14:textId="77777777" w:rsidR="00046047" w:rsidRDefault="00046047" w:rsidP="00046047">
            <w:pPr>
              <w:pStyle w:val="TAC"/>
            </w:pPr>
            <w:r>
              <w:t>See CA_48B Bandwidth combination set 0 in 36.101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A2C51"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2E0D6" w14:textId="77777777" w:rsidR="00046047" w:rsidRDefault="00046047" w:rsidP="00046047">
            <w:pPr>
              <w:spacing w:after="0"/>
              <w:rPr>
                <w:rFonts w:ascii="Arial" w:hAnsi="Arial"/>
                <w:sz w:val="18"/>
                <w:lang w:eastAsia="zh-CN"/>
              </w:rPr>
            </w:pPr>
          </w:p>
        </w:tc>
      </w:tr>
      <w:tr w:rsidR="00046047" w14:paraId="13292CE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1629EEA" w14:textId="77777777" w:rsidR="00046047" w:rsidRDefault="00046047" w:rsidP="00046047">
            <w:pPr>
              <w:pStyle w:val="TAC"/>
              <w:rPr>
                <w:lang w:eastAsia="zh-CN"/>
              </w:rPr>
            </w:pPr>
            <w:r>
              <w:rPr>
                <w:lang w:val="en-US"/>
              </w:rPr>
              <w:t>CA_46A-48D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F7717D4" w14:textId="77777777" w:rsidR="00046047" w:rsidRDefault="00046047" w:rsidP="00046047">
            <w:pPr>
              <w:pStyle w:val="TAC"/>
              <w:rPr>
                <w:lang w:eastAsia="ja-JP"/>
              </w:rPr>
            </w:pPr>
            <w:r>
              <w:rPr>
                <w:bCs/>
              </w:rPr>
              <w:t>CA_48C</w:t>
            </w:r>
          </w:p>
        </w:tc>
        <w:tc>
          <w:tcPr>
            <w:tcW w:w="767" w:type="dxa"/>
            <w:tcBorders>
              <w:top w:val="single" w:sz="4" w:space="0" w:color="auto"/>
              <w:left w:val="single" w:sz="4" w:space="0" w:color="auto"/>
              <w:bottom w:val="single" w:sz="4" w:space="0" w:color="auto"/>
              <w:right w:val="single" w:sz="4" w:space="0" w:color="auto"/>
            </w:tcBorders>
            <w:vAlign w:val="center"/>
            <w:hideMark/>
          </w:tcPr>
          <w:p w14:paraId="56D9E8EC" w14:textId="77777777" w:rsidR="00046047" w:rsidRDefault="00046047" w:rsidP="00046047">
            <w:pPr>
              <w:pStyle w:val="TAC"/>
            </w:pPr>
            <w:r>
              <w:rPr>
                <w:lang w:val="en-US"/>
              </w:rPr>
              <w:t>46</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00C980ED" w14:textId="77777777" w:rsidR="00046047" w:rsidRDefault="00046047" w:rsidP="00046047">
            <w:pPr>
              <w:pStyle w:val="TAC"/>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4D63B9BF" w14:textId="77777777" w:rsidR="00046047" w:rsidRDefault="00046047" w:rsidP="00046047">
            <w:pPr>
              <w:pStyle w:val="TAC"/>
            </w:pPr>
          </w:p>
        </w:tc>
        <w:tc>
          <w:tcPr>
            <w:tcW w:w="658" w:type="dxa"/>
            <w:gridSpan w:val="5"/>
            <w:tcBorders>
              <w:top w:val="single" w:sz="4" w:space="0" w:color="auto"/>
              <w:left w:val="single" w:sz="4" w:space="0" w:color="auto"/>
              <w:bottom w:val="single" w:sz="4" w:space="0" w:color="auto"/>
              <w:right w:val="single" w:sz="4" w:space="0" w:color="auto"/>
            </w:tcBorders>
            <w:vAlign w:val="center"/>
          </w:tcPr>
          <w:p w14:paraId="05D9B054" w14:textId="77777777" w:rsidR="00046047" w:rsidRDefault="00046047" w:rsidP="00046047">
            <w:pPr>
              <w:pStyle w:val="TAC"/>
            </w:pPr>
          </w:p>
        </w:tc>
        <w:tc>
          <w:tcPr>
            <w:tcW w:w="614" w:type="dxa"/>
            <w:gridSpan w:val="9"/>
            <w:tcBorders>
              <w:top w:val="single" w:sz="4" w:space="0" w:color="auto"/>
              <w:left w:val="single" w:sz="4" w:space="0" w:color="auto"/>
              <w:bottom w:val="single" w:sz="4" w:space="0" w:color="auto"/>
              <w:right w:val="single" w:sz="4" w:space="0" w:color="auto"/>
            </w:tcBorders>
            <w:vAlign w:val="center"/>
          </w:tcPr>
          <w:p w14:paraId="0B4E4097" w14:textId="77777777" w:rsidR="00046047" w:rsidRDefault="00046047" w:rsidP="00046047">
            <w:pPr>
              <w:pStyle w:val="TAC"/>
            </w:pPr>
          </w:p>
        </w:tc>
        <w:tc>
          <w:tcPr>
            <w:tcW w:w="566" w:type="dxa"/>
            <w:gridSpan w:val="5"/>
            <w:tcBorders>
              <w:top w:val="single" w:sz="4" w:space="0" w:color="auto"/>
              <w:left w:val="single" w:sz="4" w:space="0" w:color="auto"/>
              <w:bottom w:val="single" w:sz="4" w:space="0" w:color="auto"/>
              <w:right w:val="single" w:sz="4" w:space="0" w:color="auto"/>
            </w:tcBorders>
            <w:vAlign w:val="center"/>
          </w:tcPr>
          <w:p w14:paraId="54108B90" w14:textId="77777777" w:rsidR="00046047" w:rsidRDefault="00046047" w:rsidP="00046047">
            <w:pPr>
              <w:pStyle w:val="TAC"/>
            </w:pPr>
          </w:p>
        </w:tc>
        <w:tc>
          <w:tcPr>
            <w:tcW w:w="597" w:type="dxa"/>
            <w:tcBorders>
              <w:top w:val="single" w:sz="4" w:space="0" w:color="auto"/>
              <w:left w:val="single" w:sz="4" w:space="0" w:color="auto"/>
              <w:bottom w:val="single" w:sz="4" w:space="0" w:color="auto"/>
              <w:right w:val="single" w:sz="4" w:space="0" w:color="auto"/>
            </w:tcBorders>
            <w:vAlign w:val="center"/>
            <w:hideMark/>
          </w:tcPr>
          <w:p w14:paraId="19C701AF"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2985F69" w14:textId="77777777" w:rsidR="00046047" w:rsidRDefault="00046047" w:rsidP="00046047">
            <w:pPr>
              <w:pStyle w:val="TAC"/>
              <w:rPr>
                <w:lang w:eastAsia="zh-CN"/>
              </w:rPr>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A90E18A" w14:textId="77777777" w:rsidR="00046047" w:rsidRDefault="00046047" w:rsidP="00046047">
            <w:pPr>
              <w:pStyle w:val="TAC"/>
              <w:rPr>
                <w:lang w:eastAsia="zh-CN"/>
              </w:rPr>
            </w:pPr>
            <w:r>
              <w:t>0</w:t>
            </w:r>
          </w:p>
        </w:tc>
      </w:tr>
      <w:tr w:rsidR="00046047" w14:paraId="015647F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D36A6"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63AC5"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4D987D0" w14:textId="77777777" w:rsidR="00046047" w:rsidRDefault="00046047" w:rsidP="00046047">
            <w:pPr>
              <w:pStyle w:val="TAC"/>
            </w:pPr>
            <w:r>
              <w:rPr>
                <w:lang w:val="en-U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83BEDC8" w14:textId="77777777" w:rsidR="00046047" w:rsidRDefault="00046047" w:rsidP="00046047">
            <w:pPr>
              <w:pStyle w:val="TAC"/>
            </w:pPr>
            <w:r>
              <w:t>See CA_48D</w:t>
            </w:r>
            <w:r>
              <w:rPr>
                <w:lang w:val="en-US"/>
              </w:rPr>
              <w:t xml:space="preserv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E0CD7"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F5F42" w14:textId="77777777" w:rsidR="00046047" w:rsidRDefault="00046047" w:rsidP="00046047">
            <w:pPr>
              <w:spacing w:after="0"/>
              <w:rPr>
                <w:rFonts w:ascii="Arial" w:hAnsi="Arial"/>
                <w:sz w:val="18"/>
                <w:lang w:eastAsia="zh-CN"/>
              </w:rPr>
            </w:pPr>
          </w:p>
        </w:tc>
      </w:tr>
      <w:tr w:rsidR="00046047" w14:paraId="467BA07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612774F" w14:textId="77777777" w:rsidR="00046047" w:rsidRDefault="00046047" w:rsidP="00046047">
            <w:pPr>
              <w:pStyle w:val="TAC"/>
              <w:rPr>
                <w:lang w:eastAsia="zh-CN"/>
              </w:rPr>
            </w:pPr>
            <w:r>
              <w:rPr>
                <w:lang w:val="en-US"/>
              </w:rPr>
              <w:t>CA_46D-48A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D780995" w14:textId="77777777" w:rsidR="00046047" w:rsidRDefault="00046047" w:rsidP="00046047">
            <w:pPr>
              <w:pStyle w:val="TAC"/>
              <w:rPr>
                <w:lang w:eastAsia="ja-JP"/>
              </w:rPr>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1149669" w14:textId="77777777" w:rsidR="00046047" w:rsidRDefault="00046047" w:rsidP="00046047">
            <w:pPr>
              <w:pStyle w:val="TAC"/>
            </w:pPr>
            <w:r>
              <w:rPr>
                <w:lang w:val="en-US"/>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DDB0897" w14:textId="77777777" w:rsidR="00046047" w:rsidRDefault="00046047" w:rsidP="00046047">
            <w:pPr>
              <w:pStyle w:val="TAC"/>
            </w:pPr>
            <w:r>
              <w:rPr>
                <w:lang w:val="en-US"/>
              </w:rPr>
              <w:t>See CA_46D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6E58FE0" w14:textId="77777777" w:rsidR="00046047" w:rsidRDefault="00046047" w:rsidP="00046047">
            <w:pPr>
              <w:pStyle w:val="TAC"/>
              <w:rPr>
                <w:lang w:eastAsia="zh-CN"/>
              </w:rPr>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FCD6A81" w14:textId="77777777" w:rsidR="00046047" w:rsidRDefault="00046047" w:rsidP="00046047">
            <w:pPr>
              <w:pStyle w:val="TAC"/>
              <w:rPr>
                <w:lang w:eastAsia="zh-CN"/>
              </w:rPr>
            </w:pPr>
            <w:r>
              <w:t>0</w:t>
            </w:r>
          </w:p>
        </w:tc>
      </w:tr>
      <w:tr w:rsidR="00046047" w14:paraId="558FD9F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6F721"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36BED"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150531E" w14:textId="77777777" w:rsidR="00046047" w:rsidRDefault="00046047" w:rsidP="00046047">
            <w:pPr>
              <w:pStyle w:val="TAC"/>
            </w:pPr>
            <w:r>
              <w:rPr>
                <w:lang w:val="en-US"/>
              </w:rPr>
              <w:t>48</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21916E95" w14:textId="77777777" w:rsidR="00046047" w:rsidRDefault="00046047" w:rsidP="00046047">
            <w:pPr>
              <w:pStyle w:val="TAC"/>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634C04F2" w14:textId="77777777" w:rsidR="00046047" w:rsidRDefault="00046047" w:rsidP="00046047">
            <w:pPr>
              <w:pStyle w:val="TAC"/>
            </w:pPr>
          </w:p>
        </w:tc>
        <w:tc>
          <w:tcPr>
            <w:tcW w:w="658" w:type="dxa"/>
            <w:gridSpan w:val="5"/>
            <w:tcBorders>
              <w:top w:val="single" w:sz="4" w:space="0" w:color="auto"/>
              <w:left w:val="single" w:sz="4" w:space="0" w:color="auto"/>
              <w:bottom w:val="single" w:sz="4" w:space="0" w:color="auto"/>
              <w:right w:val="single" w:sz="4" w:space="0" w:color="auto"/>
            </w:tcBorders>
            <w:vAlign w:val="center"/>
            <w:hideMark/>
          </w:tcPr>
          <w:p w14:paraId="7666A84E" w14:textId="77777777" w:rsidR="00046047" w:rsidRDefault="00046047" w:rsidP="00046047">
            <w:pPr>
              <w:pStyle w:val="TAC"/>
            </w:pPr>
            <w:r>
              <w:t>Yes</w:t>
            </w:r>
          </w:p>
        </w:tc>
        <w:tc>
          <w:tcPr>
            <w:tcW w:w="614" w:type="dxa"/>
            <w:gridSpan w:val="9"/>
            <w:tcBorders>
              <w:top w:val="single" w:sz="4" w:space="0" w:color="auto"/>
              <w:left w:val="single" w:sz="4" w:space="0" w:color="auto"/>
              <w:bottom w:val="single" w:sz="4" w:space="0" w:color="auto"/>
              <w:right w:val="single" w:sz="4" w:space="0" w:color="auto"/>
            </w:tcBorders>
            <w:vAlign w:val="center"/>
            <w:hideMark/>
          </w:tcPr>
          <w:p w14:paraId="5B53A3DB" w14:textId="77777777" w:rsidR="00046047" w:rsidRDefault="00046047" w:rsidP="00046047">
            <w:pPr>
              <w:pStyle w:val="TAC"/>
            </w:pPr>
            <w:r>
              <w:t>Yes</w:t>
            </w:r>
          </w:p>
        </w:tc>
        <w:tc>
          <w:tcPr>
            <w:tcW w:w="566" w:type="dxa"/>
            <w:gridSpan w:val="5"/>
            <w:tcBorders>
              <w:top w:val="single" w:sz="4" w:space="0" w:color="auto"/>
              <w:left w:val="single" w:sz="4" w:space="0" w:color="auto"/>
              <w:bottom w:val="single" w:sz="4" w:space="0" w:color="auto"/>
              <w:right w:val="single" w:sz="4" w:space="0" w:color="auto"/>
            </w:tcBorders>
            <w:vAlign w:val="center"/>
            <w:hideMark/>
          </w:tcPr>
          <w:p w14:paraId="32C1FB93" w14:textId="77777777" w:rsidR="00046047" w:rsidRDefault="00046047" w:rsidP="00046047">
            <w:pPr>
              <w:pStyle w:val="TAC"/>
            </w:pPr>
            <w:r>
              <w:t>Yes</w:t>
            </w:r>
          </w:p>
        </w:tc>
        <w:tc>
          <w:tcPr>
            <w:tcW w:w="597" w:type="dxa"/>
            <w:tcBorders>
              <w:top w:val="single" w:sz="4" w:space="0" w:color="auto"/>
              <w:left w:val="single" w:sz="4" w:space="0" w:color="auto"/>
              <w:bottom w:val="single" w:sz="4" w:space="0" w:color="auto"/>
              <w:right w:val="single" w:sz="4" w:space="0" w:color="auto"/>
            </w:tcBorders>
            <w:vAlign w:val="center"/>
            <w:hideMark/>
          </w:tcPr>
          <w:p w14:paraId="56DD0946"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99838"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19BBA" w14:textId="77777777" w:rsidR="00046047" w:rsidRDefault="00046047" w:rsidP="00046047">
            <w:pPr>
              <w:spacing w:after="0"/>
              <w:rPr>
                <w:rFonts w:ascii="Arial" w:hAnsi="Arial"/>
                <w:sz w:val="18"/>
                <w:lang w:eastAsia="zh-CN"/>
              </w:rPr>
            </w:pPr>
          </w:p>
        </w:tc>
      </w:tr>
      <w:tr w:rsidR="00046047" w14:paraId="5F84B4F9" w14:textId="77777777" w:rsidTr="000C5ABB">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AA94601" w14:textId="77777777" w:rsidR="00046047" w:rsidRDefault="00046047" w:rsidP="00046047">
            <w:pPr>
              <w:pStyle w:val="TAC"/>
              <w:rPr>
                <w:lang w:eastAsia="zh-CN"/>
              </w:rPr>
            </w:pPr>
            <w:r>
              <w:rPr>
                <w:lang w:eastAsia="zh-CN"/>
              </w:rPr>
              <w:t>CA_46D-48B</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AEF4F1C" w14:textId="77777777" w:rsidR="00046047" w:rsidRDefault="00046047" w:rsidP="00046047">
            <w:pPr>
              <w:pStyle w:val="TAC"/>
              <w:rPr>
                <w:lang w:eastAsia="ja-JP"/>
              </w:rPr>
            </w:pPr>
            <w:r>
              <w:rPr>
                <w:lang w:eastAsia="ja-JP"/>
              </w:rPr>
              <w:t>CA_48B</w:t>
            </w:r>
          </w:p>
        </w:tc>
        <w:tc>
          <w:tcPr>
            <w:tcW w:w="767" w:type="dxa"/>
            <w:tcBorders>
              <w:top w:val="single" w:sz="4" w:space="0" w:color="auto"/>
              <w:left w:val="single" w:sz="4" w:space="0" w:color="auto"/>
              <w:bottom w:val="single" w:sz="4" w:space="0" w:color="auto"/>
              <w:right w:val="single" w:sz="4" w:space="0" w:color="auto"/>
            </w:tcBorders>
            <w:vAlign w:val="center"/>
            <w:hideMark/>
          </w:tcPr>
          <w:p w14:paraId="69BAA83B" w14:textId="77777777" w:rsidR="00046047" w:rsidRDefault="00046047" w:rsidP="00046047">
            <w:pPr>
              <w:pStyle w:val="TAC"/>
              <w:rPr>
                <w:lang w:val="en-US"/>
              </w:rPr>
            </w:pPr>
            <w:r>
              <w:rPr>
                <w:lang w:val="en-US"/>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8D4CF14" w14:textId="77777777" w:rsidR="00046047" w:rsidRDefault="00046047" w:rsidP="00046047">
            <w:pPr>
              <w:pStyle w:val="TAC"/>
            </w:pPr>
            <w:r>
              <w:t>See CA_46D Bandwidth combination set 0 in 36.101 Table 5.6A.1-1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718FE77" w14:textId="77777777" w:rsidR="00046047" w:rsidRDefault="00046047" w:rsidP="00046047">
            <w:pPr>
              <w:pStyle w:val="TAC"/>
              <w:rPr>
                <w:lang w:eastAsia="zh-CN"/>
              </w:rPr>
            </w:pPr>
            <w:r>
              <w:rPr>
                <w:lang w:eastAsia="zh-CN"/>
              </w:rPr>
              <w:t>80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E71104" w14:textId="77777777" w:rsidR="00046047" w:rsidRDefault="00046047" w:rsidP="00046047">
            <w:pPr>
              <w:pStyle w:val="TAC"/>
              <w:rPr>
                <w:lang w:eastAsia="zh-CN"/>
              </w:rPr>
            </w:pPr>
            <w:r>
              <w:rPr>
                <w:lang w:eastAsia="zh-CN"/>
              </w:rPr>
              <w:t>0</w:t>
            </w:r>
          </w:p>
        </w:tc>
      </w:tr>
      <w:tr w:rsidR="00046047" w14:paraId="1F28F39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F8B4E"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FD075"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F5CD6EB" w14:textId="77777777" w:rsidR="00046047" w:rsidRDefault="00046047" w:rsidP="00046047">
            <w:pPr>
              <w:pStyle w:val="TAC"/>
              <w:rPr>
                <w:lang w:val="en-US"/>
              </w:rPr>
            </w:pPr>
            <w:r>
              <w:rPr>
                <w:lang w:val="en-U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7ADE679" w14:textId="77777777" w:rsidR="00046047" w:rsidRDefault="00046047" w:rsidP="00046047">
            <w:pPr>
              <w:pStyle w:val="TAC"/>
            </w:pPr>
            <w:r>
              <w:t>See CA_48B Bandwidth combination set 0 in 36.101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FA42C"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9FB42" w14:textId="77777777" w:rsidR="00046047" w:rsidRDefault="00046047" w:rsidP="00046047">
            <w:pPr>
              <w:spacing w:after="0"/>
              <w:rPr>
                <w:rFonts w:ascii="Arial" w:hAnsi="Arial"/>
                <w:sz w:val="18"/>
                <w:lang w:eastAsia="zh-CN"/>
              </w:rPr>
            </w:pPr>
          </w:p>
        </w:tc>
      </w:tr>
      <w:tr w:rsidR="00046047" w14:paraId="08A66BB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11493F6" w14:textId="77777777" w:rsidR="00046047" w:rsidRDefault="00046047" w:rsidP="00046047">
            <w:pPr>
              <w:pStyle w:val="TAC"/>
            </w:pPr>
            <w:r>
              <w:t>CA_46A-46A-66A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D7D0422"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01455F0"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7317F09" w14:textId="77777777" w:rsidR="00046047" w:rsidRDefault="00046047" w:rsidP="00046047">
            <w:pPr>
              <w:pStyle w:val="TAC"/>
              <w:rPr>
                <w:lang w:eastAsia="ja-JP"/>
              </w:rPr>
            </w:pPr>
            <w:r>
              <w:rPr>
                <w:lang w:eastAsia="zh-CN"/>
              </w:rPr>
              <w:t xml:space="preserve">See CA_46A-46A </w:t>
            </w:r>
            <w:r>
              <w:t xml:space="preserve">Bandwidth </w:t>
            </w:r>
            <w:r>
              <w:rPr>
                <w:lang w:eastAsia="zh-CN"/>
              </w:rPr>
              <w:t>c</w:t>
            </w:r>
            <w:r>
              <w:t xml:space="preserve">ombination </w:t>
            </w:r>
            <w:r>
              <w:rPr>
                <w:lang w:eastAsia="zh-CN"/>
              </w:rPr>
              <w:t>s</w:t>
            </w:r>
            <w:r>
              <w:t xml:space="preserve">et </w:t>
            </w:r>
            <w:r>
              <w:rPr>
                <w:lang w:eastAsia="ja-JP"/>
              </w:rPr>
              <w:t xml:space="preserve">0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0E37039"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05504CF" w14:textId="77777777" w:rsidR="00046047" w:rsidRDefault="00046047" w:rsidP="00046047">
            <w:pPr>
              <w:pStyle w:val="TAC"/>
            </w:pPr>
            <w:r>
              <w:t>0</w:t>
            </w:r>
          </w:p>
        </w:tc>
      </w:tr>
      <w:tr w:rsidR="00046047" w14:paraId="0480070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E2DC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E37C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9DBDA8" w14:textId="77777777" w:rsidR="00046047" w:rsidRDefault="00046047" w:rsidP="00046047">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81A80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716FD4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7FED784" w14:textId="77777777" w:rsidR="00046047" w:rsidRDefault="00046047" w:rsidP="00046047">
            <w:pPr>
              <w:pStyle w:val="TAC"/>
              <w:rPr>
                <w:lang w:eastAsia="ja-JP"/>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69EDD8A" w14:textId="77777777" w:rsidR="00046047" w:rsidRDefault="00046047" w:rsidP="00046047">
            <w:pPr>
              <w:pStyle w:val="TAC"/>
              <w:rPr>
                <w:lang w:eastAsia="ja-JP"/>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7A5B0E8" w14:textId="77777777" w:rsidR="00046047" w:rsidRDefault="00046047" w:rsidP="00046047">
            <w:pPr>
              <w:pStyle w:val="TAC"/>
              <w:rPr>
                <w:lang w:eastAsia="ja-JP"/>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A80697B" w14:textId="77777777" w:rsidR="00046047" w:rsidRDefault="00046047" w:rsidP="00046047">
            <w:pPr>
              <w:pStyle w:val="TAC"/>
              <w:rPr>
                <w:lang w:eastAsia="ja-JP"/>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B6C2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1C1AE" w14:textId="77777777" w:rsidR="00046047" w:rsidRDefault="00046047" w:rsidP="00046047">
            <w:pPr>
              <w:spacing w:after="0"/>
              <w:rPr>
                <w:rFonts w:ascii="Arial" w:hAnsi="Arial"/>
                <w:sz w:val="18"/>
              </w:rPr>
            </w:pPr>
          </w:p>
        </w:tc>
      </w:tr>
      <w:tr w:rsidR="00046047" w14:paraId="1C97FE8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E9B6B91" w14:textId="77777777" w:rsidR="00046047" w:rsidRDefault="00046047" w:rsidP="00046047">
            <w:pPr>
              <w:pStyle w:val="TAC"/>
            </w:pPr>
            <w:r>
              <w:t>CA_46A-46C-66A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7A7E74"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520DBE" w14:textId="77777777" w:rsidR="00046047" w:rsidRDefault="00046047" w:rsidP="00046047">
            <w:pPr>
              <w:pStyle w:val="TAC"/>
              <w:rPr>
                <w:lang w:eastAsia="zh-CN"/>
              </w:rPr>
            </w:pPr>
            <w:r>
              <w:rPr>
                <w:lang w:eastAsia="ja-JP"/>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7E6178D" w14:textId="77777777" w:rsidR="00046047" w:rsidRDefault="00046047" w:rsidP="00046047">
            <w:pPr>
              <w:pStyle w:val="TAC"/>
              <w:rPr>
                <w:lang w:eastAsia="zh-CN"/>
              </w:rPr>
            </w:pPr>
            <w:r>
              <w:rPr>
                <w:lang w:eastAsia="ja-JP"/>
              </w:rPr>
              <w:t xml:space="preserve">See CA_46A-46C Bandwidth Combination Set </w:t>
            </w:r>
            <w:r>
              <w:rPr>
                <w:lang w:eastAsia="zh-CN"/>
              </w:rPr>
              <w:t>0</w:t>
            </w:r>
            <w:r>
              <w:rPr>
                <w:lang w:eastAsia="ja-JP"/>
              </w:rPr>
              <w:t xml:space="preserve"> </w:t>
            </w:r>
            <w:r>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1225AC8"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E018D55" w14:textId="77777777" w:rsidR="00046047" w:rsidRDefault="00046047" w:rsidP="00046047">
            <w:pPr>
              <w:pStyle w:val="TAC"/>
            </w:pPr>
            <w:r>
              <w:t>0</w:t>
            </w:r>
          </w:p>
        </w:tc>
      </w:tr>
      <w:tr w:rsidR="00046047" w14:paraId="1AB38AB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D26B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2020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63D8EC" w14:textId="77777777" w:rsidR="00046047" w:rsidRDefault="00046047" w:rsidP="00046047">
            <w:pPr>
              <w:pStyle w:val="TAC"/>
              <w:rPr>
                <w:lang w:eastAsia="zh-CN"/>
              </w:rPr>
            </w:pPr>
            <w:r>
              <w:rPr>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85B98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B2BBAD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7ACF1C0"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0C32C97"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A926E86" w14:textId="77777777" w:rsidR="00046047" w:rsidRDefault="00046047" w:rsidP="00046047">
            <w:pPr>
              <w:pStyle w:val="TAC"/>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EA70A6E" w14:textId="77777777" w:rsidR="00046047" w:rsidRDefault="00046047" w:rsidP="00046047">
            <w:pPr>
              <w:pStyle w:val="TAC"/>
              <w:rPr>
                <w:lang w:eastAsia="zh-CN"/>
              </w:rPr>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812A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F56D8" w14:textId="77777777" w:rsidR="00046047" w:rsidRDefault="00046047" w:rsidP="00046047">
            <w:pPr>
              <w:spacing w:after="0"/>
              <w:rPr>
                <w:rFonts w:ascii="Arial" w:hAnsi="Arial"/>
                <w:sz w:val="18"/>
              </w:rPr>
            </w:pPr>
          </w:p>
        </w:tc>
      </w:tr>
      <w:tr w:rsidR="00046047" w14:paraId="03A96CD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4DC6344" w14:textId="77777777" w:rsidR="00046047" w:rsidRDefault="00046047" w:rsidP="00046047">
            <w:pPr>
              <w:pStyle w:val="TAC"/>
            </w:pPr>
            <w:r>
              <w:t>CA_46A-46D-66A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5D92608"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694E456"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9089282" w14:textId="77777777" w:rsidR="00046047" w:rsidRDefault="00046047" w:rsidP="00046047">
            <w:pPr>
              <w:pStyle w:val="TAC"/>
            </w:pPr>
            <w:r>
              <w:rPr>
                <w:lang w:eastAsia="zh-CN"/>
              </w:rPr>
              <w:t>See CA_46A-46D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8E941D8" w14:textId="77777777" w:rsidR="00046047" w:rsidRDefault="00046047" w:rsidP="00046047">
            <w:pPr>
              <w:pStyle w:val="TAC"/>
              <w:rPr>
                <w:lang w:eastAsia="zh-CN"/>
              </w:rPr>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78FD34A" w14:textId="77777777" w:rsidR="00046047" w:rsidRDefault="00046047" w:rsidP="00046047">
            <w:pPr>
              <w:pStyle w:val="TAC"/>
            </w:pPr>
            <w:r>
              <w:t>0</w:t>
            </w:r>
          </w:p>
        </w:tc>
      </w:tr>
      <w:tr w:rsidR="00046047" w14:paraId="3C1360E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C22FD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2A8A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FD863B" w14:textId="77777777" w:rsidR="00046047" w:rsidRDefault="00046047" w:rsidP="00046047">
            <w:pPr>
              <w:pStyle w:val="TAC"/>
            </w:pPr>
            <w:r>
              <w:t>66</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361364AB" w14:textId="77777777" w:rsidR="00046047" w:rsidRDefault="00046047" w:rsidP="00046047">
            <w:pPr>
              <w:pStyle w:val="TAC"/>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2109C8CB" w14:textId="77777777" w:rsidR="00046047" w:rsidRDefault="00046047" w:rsidP="00046047">
            <w:pPr>
              <w:pStyle w:val="TAC"/>
            </w:pPr>
          </w:p>
        </w:tc>
        <w:tc>
          <w:tcPr>
            <w:tcW w:w="658" w:type="dxa"/>
            <w:gridSpan w:val="5"/>
            <w:tcBorders>
              <w:top w:val="single" w:sz="4" w:space="0" w:color="auto"/>
              <w:left w:val="single" w:sz="4" w:space="0" w:color="auto"/>
              <w:bottom w:val="single" w:sz="4" w:space="0" w:color="auto"/>
              <w:right w:val="single" w:sz="4" w:space="0" w:color="auto"/>
            </w:tcBorders>
            <w:vAlign w:val="center"/>
            <w:hideMark/>
          </w:tcPr>
          <w:p w14:paraId="0F68D0F7" w14:textId="77777777" w:rsidR="00046047" w:rsidRDefault="00046047" w:rsidP="00046047">
            <w:pPr>
              <w:pStyle w:val="TAC"/>
            </w:pPr>
            <w:r>
              <w:rPr>
                <w:lang w:eastAsia="ja-JP"/>
              </w:rPr>
              <w:t>Yes</w:t>
            </w:r>
          </w:p>
        </w:tc>
        <w:tc>
          <w:tcPr>
            <w:tcW w:w="597" w:type="dxa"/>
            <w:gridSpan w:val="8"/>
            <w:tcBorders>
              <w:top w:val="single" w:sz="4" w:space="0" w:color="auto"/>
              <w:left w:val="single" w:sz="4" w:space="0" w:color="auto"/>
              <w:bottom w:val="single" w:sz="4" w:space="0" w:color="auto"/>
              <w:right w:val="single" w:sz="4" w:space="0" w:color="auto"/>
            </w:tcBorders>
            <w:vAlign w:val="center"/>
            <w:hideMark/>
          </w:tcPr>
          <w:p w14:paraId="43255691" w14:textId="77777777" w:rsidR="00046047" w:rsidRDefault="00046047" w:rsidP="00046047">
            <w:pPr>
              <w:pStyle w:val="TAC"/>
            </w:pPr>
            <w:r>
              <w:rPr>
                <w:lang w:eastAsia="ja-JP"/>
              </w:rPr>
              <w:t>Yes</w:t>
            </w:r>
          </w:p>
        </w:tc>
        <w:tc>
          <w:tcPr>
            <w:tcW w:w="568" w:type="dxa"/>
            <w:gridSpan w:val="5"/>
            <w:tcBorders>
              <w:top w:val="single" w:sz="4" w:space="0" w:color="auto"/>
              <w:left w:val="single" w:sz="4" w:space="0" w:color="auto"/>
              <w:bottom w:val="single" w:sz="4" w:space="0" w:color="auto"/>
              <w:right w:val="single" w:sz="4" w:space="0" w:color="auto"/>
            </w:tcBorders>
            <w:vAlign w:val="center"/>
            <w:hideMark/>
          </w:tcPr>
          <w:p w14:paraId="0A76D36B" w14:textId="77777777" w:rsidR="00046047" w:rsidRDefault="00046047" w:rsidP="00046047">
            <w:pPr>
              <w:pStyle w:val="TAC"/>
            </w:pPr>
            <w:r>
              <w:rPr>
                <w:rFonts w:eastAsia="MS Mincho"/>
                <w:lang w:eastAsia="ja-JP"/>
              </w:rP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0B996214" w14:textId="77777777" w:rsidR="00046047" w:rsidRDefault="00046047" w:rsidP="00046047">
            <w:pPr>
              <w:pStyle w:val="TAC"/>
            </w:pPr>
            <w:r>
              <w:rPr>
                <w:rFonts w:eastAsia="MS Mincho"/>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44135"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63A9D" w14:textId="77777777" w:rsidR="00046047" w:rsidRDefault="00046047" w:rsidP="00046047">
            <w:pPr>
              <w:spacing w:after="0"/>
              <w:rPr>
                <w:rFonts w:ascii="Arial" w:hAnsi="Arial"/>
                <w:sz w:val="18"/>
              </w:rPr>
            </w:pPr>
          </w:p>
        </w:tc>
      </w:tr>
      <w:tr w:rsidR="00046047" w14:paraId="4C37137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E78EC16" w14:textId="77777777" w:rsidR="00046047" w:rsidRDefault="00046047" w:rsidP="00046047">
            <w:pPr>
              <w:pStyle w:val="TAC"/>
            </w:pPr>
            <w:r>
              <w:t>CA_46A-48E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005D8FE" w14:textId="77777777" w:rsidR="00046047" w:rsidRDefault="00046047" w:rsidP="00046047">
            <w:pPr>
              <w:pStyle w:val="TAC"/>
            </w:pPr>
            <w:r>
              <w:rPr>
                <w:bCs/>
              </w:rPr>
              <w:t>CA_48C</w:t>
            </w:r>
          </w:p>
        </w:tc>
        <w:tc>
          <w:tcPr>
            <w:tcW w:w="767" w:type="dxa"/>
            <w:tcBorders>
              <w:top w:val="single" w:sz="4" w:space="0" w:color="auto"/>
              <w:left w:val="single" w:sz="4" w:space="0" w:color="auto"/>
              <w:bottom w:val="single" w:sz="4" w:space="0" w:color="auto"/>
              <w:right w:val="single" w:sz="4" w:space="0" w:color="auto"/>
            </w:tcBorders>
            <w:vAlign w:val="center"/>
            <w:hideMark/>
          </w:tcPr>
          <w:p w14:paraId="4B624950" w14:textId="77777777" w:rsidR="00046047" w:rsidRDefault="00046047" w:rsidP="00046047">
            <w:pPr>
              <w:pStyle w:val="TAC"/>
            </w:pPr>
            <w:r>
              <w:t>46</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14A34F04" w14:textId="77777777" w:rsidR="00046047" w:rsidRDefault="00046047" w:rsidP="00046047">
            <w:pPr>
              <w:pStyle w:val="TAC"/>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581B14D5" w14:textId="77777777" w:rsidR="00046047" w:rsidRDefault="00046047" w:rsidP="00046047">
            <w:pPr>
              <w:pStyle w:val="TAC"/>
            </w:pPr>
          </w:p>
        </w:tc>
        <w:tc>
          <w:tcPr>
            <w:tcW w:w="658" w:type="dxa"/>
            <w:gridSpan w:val="5"/>
            <w:tcBorders>
              <w:top w:val="single" w:sz="4" w:space="0" w:color="auto"/>
              <w:left w:val="single" w:sz="4" w:space="0" w:color="auto"/>
              <w:bottom w:val="single" w:sz="4" w:space="0" w:color="auto"/>
              <w:right w:val="single" w:sz="4" w:space="0" w:color="auto"/>
            </w:tcBorders>
            <w:vAlign w:val="center"/>
          </w:tcPr>
          <w:p w14:paraId="21FB1B0E" w14:textId="77777777" w:rsidR="00046047" w:rsidRDefault="00046047" w:rsidP="00046047">
            <w:pPr>
              <w:pStyle w:val="TAC"/>
            </w:pPr>
          </w:p>
        </w:tc>
        <w:tc>
          <w:tcPr>
            <w:tcW w:w="597" w:type="dxa"/>
            <w:gridSpan w:val="8"/>
            <w:tcBorders>
              <w:top w:val="single" w:sz="4" w:space="0" w:color="auto"/>
              <w:left w:val="single" w:sz="4" w:space="0" w:color="auto"/>
              <w:bottom w:val="single" w:sz="4" w:space="0" w:color="auto"/>
              <w:right w:val="single" w:sz="4" w:space="0" w:color="auto"/>
            </w:tcBorders>
            <w:vAlign w:val="center"/>
          </w:tcPr>
          <w:p w14:paraId="39499C3D" w14:textId="77777777" w:rsidR="00046047" w:rsidRDefault="00046047" w:rsidP="00046047">
            <w:pPr>
              <w:pStyle w:val="TAC"/>
            </w:pPr>
          </w:p>
        </w:tc>
        <w:tc>
          <w:tcPr>
            <w:tcW w:w="568" w:type="dxa"/>
            <w:gridSpan w:val="5"/>
            <w:tcBorders>
              <w:top w:val="single" w:sz="4" w:space="0" w:color="auto"/>
              <w:left w:val="single" w:sz="4" w:space="0" w:color="auto"/>
              <w:bottom w:val="single" w:sz="4" w:space="0" w:color="auto"/>
              <w:right w:val="single" w:sz="4" w:space="0" w:color="auto"/>
            </w:tcBorders>
            <w:vAlign w:val="center"/>
          </w:tcPr>
          <w:p w14:paraId="57FB93D2" w14:textId="77777777" w:rsidR="00046047" w:rsidRDefault="00046047" w:rsidP="00046047">
            <w:pPr>
              <w:pStyle w:val="TAC"/>
            </w:pP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6962B9F3"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B84973E" w14:textId="77777777" w:rsidR="00046047" w:rsidRDefault="00046047" w:rsidP="00046047">
            <w:pPr>
              <w:pStyle w:val="TAC"/>
              <w:rPr>
                <w:lang w:eastAsia="zh-CN"/>
              </w:rPr>
            </w:pPr>
            <w:r>
              <w:rPr>
                <w:lang w:eastAsia="zh-CN"/>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8AAD194" w14:textId="77777777" w:rsidR="00046047" w:rsidRDefault="00046047" w:rsidP="00046047">
            <w:pPr>
              <w:pStyle w:val="TAC"/>
            </w:pPr>
            <w:r>
              <w:t>0</w:t>
            </w:r>
          </w:p>
        </w:tc>
      </w:tr>
      <w:tr w:rsidR="00046047" w14:paraId="05FECE5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2FAC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B546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319835"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CA90A37" w14:textId="77777777" w:rsidR="00046047" w:rsidRDefault="00046047" w:rsidP="00046047">
            <w:pPr>
              <w:pStyle w:val="TAC"/>
            </w:pPr>
            <w:r>
              <w:t>See CA_48E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9951B"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9FE55" w14:textId="77777777" w:rsidR="00046047" w:rsidRDefault="00046047" w:rsidP="00046047">
            <w:pPr>
              <w:spacing w:after="0"/>
              <w:rPr>
                <w:rFonts w:ascii="Arial" w:hAnsi="Arial"/>
                <w:sz w:val="18"/>
              </w:rPr>
            </w:pPr>
          </w:p>
        </w:tc>
      </w:tr>
      <w:tr w:rsidR="00046047" w14:paraId="06335F4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B3E6959" w14:textId="77777777" w:rsidR="00046047" w:rsidRDefault="00046047" w:rsidP="00046047">
            <w:pPr>
              <w:pStyle w:val="TAC"/>
            </w:pPr>
            <w:r>
              <w:t>CA_46C-48D</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5C4656" w14:textId="77777777" w:rsidR="00046047" w:rsidRDefault="00046047" w:rsidP="00046047">
            <w:pPr>
              <w:pStyle w:val="TAC"/>
              <w:rPr>
                <w:lang w:eastAsia="ja-JP"/>
              </w:rPr>
            </w:pPr>
            <w:r>
              <w:rPr>
                <w:bCs/>
              </w:rPr>
              <w:t>CA_48C</w:t>
            </w:r>
          </w:p>
        </w:tc>
        <w:tc>
          <w:tcPr>
            <w:tcW w:w="767" w:type="dxa"/>
            <w:tcBorders>
              <w:top w:val="single" w:sz="4" w:space="0" w:color="auto"/>
              <w:left w:val="single" w:sz="4" w:space="0" w:color="auto"/>
              <w:bottom w:val="single" w:sz="4" w:space="0" w:color="auto"/>
              <w:right w:val="single" w:sz="4" w:space="0" w:color="auto"/>
            </w:tcBorders>
            <w:vAlign w:val="center"/>
            <w:hideMark/>
          </w:tcPr>
          <w:p w14:paraId="23032444" w14:textId="77777777" w:rsidR="00046047" w:rsidRDefault="00046047" w:rsidP="00046047">
            <w:pPr>
              <w:pStyle w:val="TAC"/>
              <w:rPr>
                <w:lang w:eastAsia="zh-CN"/>
              </w:rPr>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A930212" w14:textId="77777777" w:rsidR="00046047" w:rsidRDefault="00046047" w:rsidP="00046047">
            <w:pPr>
              <w:pStyle w:val="TAC"/>
              <w:rPr>
                <w:lang w:eastAsia="zh-CN"/>
              </w:rPr>
            </w:pPr>
            <w:r>
              <w:t>See CA_46C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C33D51" w14:textId="77777777" w:rsidR="00046047" w:rsidRDefault="00046047" w:rsidP="00046047">
            <w:pPr>
              <w:pStyle w:val="TAC"/>
              <w:rPr>
                <w:lang w:eastAsia="zh-CN"/>
              </w:rPr>
            </w:pPr>
            <w:r>
              <w:rPr>
                <w:lang w:eastAsia="zh-CN"/>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113F88F" w14:textId="77777777" w:rsidR="00046047" w:rsidRDefault="00046047" w:rsidP="00046047">
            <w:pPr>
              <w:pStyle w:val="TAC"/>
            </w:pPr>
            <w:r>
              <w:t>0</w:t>
            </w:r>
          </w:p>
        </w:tc>
      </w:tr>
      <w:tr w:rsidR="00046047" w14:paraId="521A06E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A7AF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BFF3F"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C6BB946" w14:textId="77777777" w:rsidR="00046047" w:rsidRDefault="00046047" w:rsidP="00046047">
            <w:pPr>
              <w:pStyle w:val="TAC"/>
              <w:rPr>
                <w:lang w:eastAsia="zh-CN"/>
              </w:rPr>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BAFA4C4" w14:textId="77777777" w:rsidR="00046047" w:rsidRDefault="00046047" w:rsidP="00046047">
            <w:pPr>
              <w:pStyle w:val="TAC"/>
              <w:rPr>
                <w:lang w:eastAsia="zh-CN"/>
              </w:rPr>
            </w:pPr>
            <w:r>
              <w:t>See CA_48D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0FA9A"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AA21C" w14:textId="77777777" w:rsidR="00046047" w:rsidRDefault="00046047" w:rsidP="00046047">
            <w:pPr>
              <w:spacing w:after="0"/>
              <w:rPr>
                <w:rFonts w:ascii="Arial" w:hAnsi="Arial"/>
                <w:sz w:val="18"/>
              </w:rPr>
            </w:pPr>
          </w:p>
        </w:tc>
      </w:tr>
      <w:tr w:rsidR="00046047" w14:paraId="486F61C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B87B9FD" w14:textId="77777777" w:rsidR="00046047" w:rsidRDefault="00046047" w:rsidP="00046047">
            <w:pPr>
              <w:pStyle w:val="TAC"/>
            </w:pPr>
            <w:r>
              <w:t>CA_46D-48A-48A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0F6F23B"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CB79AAD"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AB59F22" w14:textId="77777777" w:rsidR="00046047" w:rsidRDefault="00046047" w:rsidP="00046047">
            <w:pPr>
              <w:pStyle w:val="TAC"/>
            </w:pPr>
            <w:r>
              <w:t>See CA_46D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4A6D5B6" w14:textId="77777777" w:rsidR="00046047" w:rsidRDefault="00046047" w:rsidP="00046047">
            <w:pPr>
              <w:pStyle w:val="TAC"/>
              <w:rPr>
                <w:lang w:eastAsia="zh-CN"/>
              </w:rPr>
            </w:pPr>
            <w:r>
              <w:rPr>
                <w:lang w:eastAsia="zh-CN"/>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F61726C" w14:textId="77777777" w:rsidR="00046047" w:rsidRDefault="00046047" w:rsidP="00046047">
            <w:pPr>
              <w:pStyle w:val="TAC"/>
            </w:pPr>
            <w:r>
              <w:t>0</w:t>
            </w:r>
          </w:p>
        </w:tc>
      </w:tr>
      <w:tr w:rsidR="00046047" w14:paraId="1634207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66F7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E610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50DF449"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3614FB6" w14:textId="77777777" w:rsidR="00046047" w:rsidRDefault="00046047" w:rsidP="00046047">
            <w:pPr>
              <w:pStyle w:val="TAC"/>
            </w:pPr>
            <w:r>
              <w:t>See CA_48A-48A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BE5FD"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2F1D4" w14:textId="77777777" w:rsidR="00046047" w:rsidRDefault="00046047" w:rsidP="00046047">
            <w:pPr>
              <w:spacing w:after="0"/>
              <w:rPr>
                <w:rFonts w:ascii="Arial" w:hAnsi="Arial"/>
                <w:sz w:val="18"/>
              </w:rPr>
            </w:pPr>
          </w:p>
        </w:tc>
      </w:tr>
      <w:tr w:rsidR="00046047" w14:paraId="233818F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8CE55E3" w14:textId="77777777" w:rsidR="00046047" w:rsidRDefault="00046047" w:rsidP="00046047">
            <w:pPr>
              <w:pStyle w:val="TAC"/>
            </w:pPr>
            <w:r>
              <w:t>CA_46D-48C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EC1CB71" w14:textId="77777777" w:rsidR="00046047" w:rsidRDefault="00046047" w:rsidP="00046047">
            <w:pPr>
              <w:pStyle w:val="TAC"/>
              <w:rPr>
                <w:lang w:eastAsia="ja-JP"/>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BA6900E"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FF15967" w14:textId="77777777" w:rsidR="00046047" w:rsidRDefault="00046047" w:rsidP="00046047">
            <w:pPr>
              <w:pStyle w:val="TAC"/>
            </w:pPr>
            <w:r>
              <w:t>See CA_46D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8FFA90C" w14:textId="77777777" w:rsidR="00046047" w:rsidRDefault="00046047" w:rsidP="00046047">
            <w:pPr>
              <w:pStyle w:val="TAC"/>
              <w:rPr>
                <w:lang w:eastAsia="zh-CN"/>
              </w:rPr>
            </w:pPr>
            <w:r>
              <w:rPr>
                <w:lang w:eastAsia="zh-CN"/>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3050906" w14:textId="77777777" w:rsidR="00046047" w:rsidRDefault="00046047" w:rsidP="00046047">
            <w:pPr>
              <w:pStyle w:val="TAC"/>
            </w:pPr>
            <w:r>
              <w:t>0</w:t>
            </w:r>
          </w:p>
        </w:tc>
      </w:tr>
      <w:tr w:rsidR="00046047" w14:paraId="4FF66F6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2002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D1596"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4E1FC87"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CA18322" w14:textId="77777777" w:rsidR="00046047" w:rsidRDefault="00046047" w:rsidP="00046047">
            <w:pPr>
              <w:pStyle w:val="TAC"/>
            </w:pPr>
            <w: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0A31F"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E81CD" w14:textId="77777777" w:rsidR="00046047" w:rsidRDefault="00046047" w:rsidP="00046047">
            <w:pPr>
              <w:spacing w:after="0"/>
              <w:rPr>
                <w:rFonts w:ascii="Arial" w:hAnsi="Arial"/>
                <w:sz w:val="18"/>
              </w:rPr>
            </w:pPr>
          </w:p>
        </w:tc>
      </w:tr>
      <w:tr w:rsidR="00046047" w14:paraId="3890ABE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C1C019B" w14:textId="77777777" w:rsidR="00046047" w:rsidRDefault="00046047" w:rsidP="00046047">
            <w:pPr>
              <w:pStyle w:val="TAC"/>
            </w:pPr>
            <w:r>
              <w:t>CA_46E-48A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766C94" w14:textId="77777777" w:rsidR="00046047" w:rsidRDefault="00046047" w:rsidP="00046047">
            <w:pPr>
              <w:pStyle w:val="TAC"/>
              <w:rPr>
                <w:lang w:eastAsia="ja-JP"/>
              </w:rPr>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F30385D"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7EF3662" w14:textId="77777777" w:rsidR="00046047" w:rsidRDefault="00046047" w:rsidP="00046047">
            <w:pPr>
              <w:pStyle w:val="TAC"/>
              <w:rPr>
                <w:lang w:eastAsia="zh-CN"/>
              </w:rPr>
            </w:pPr>
            <w:r>
              <w:rPr>
                <w:lang w:eastAsia="zh-CN"/>
              </w:rPr>
              <w:t>See CA_46E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F0604FA" w14:textId="77777777" w:rsidR="00046047" w:rsidRDefault="00046047" w:rsidP="00046047">
            <w:pPr>
              <w:pStyle w:val="TAC"/>
              <w:rPr>
                <w:lang w:eastAsia="zh-CN"/>
              </w:rPr>
            </w:pPr>
            <w:r>
              <w:rPr>
                <w:lang w:eastAsia="zh-CN"/>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4F9A736" w14:textId="77777777" w:rsidR="00046047" w:rsidRDefault="00046047" w:rsidP="00046047">
            <w:pPr>
              <w:pStyle w:val="TAC"/>
            </w:pPr>
            <w:r>
              <w:t>0</w:t>
            </w:r>
          </w:p>
        </w:tc>
      </w:tr>
      <w:tr w:rsidR="00046047" w14:paraId="34556FB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F2B8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5FB37"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3133BA9" w14:textId="77777777" w:rsidR="00046047" w:rsidRDefault="00046047" w:rsidP="00046047">
            <w:pPr>
              <w:pStyle w:val="TAC"/>
              <w:rPr>
                <w:lang w:eastAsia="zh-CN"/>
              </w:rPr>
            </w:pPr>
            <w:r>
              <w:rPr>
                <w:lang w:eastAsia="zh-CN"/>
              </w:rPr>
              <w:t>48</w:t>
            </w:r>
          </w:p>
        </w:tc>
        <w:tc>
          <w:tcPr>
            <w:tcW w:w="609" w:type="dxa"/>
            <w:gridSpan w:val="4"/>
            <w:tcBorders>
              <w:top w:val="single" w:sz="4" w:space="0" w:color="auto"/>
              <w:left w:val="single" w:sz="4" w:space="0" w:color="auto"/>
              <w:bottom w:val="single" w:sz="4" w:space="0" w:color="auto"/>
              <w:right w:val="single" w:sz="4" w:space="0" w:color="auto"/>
            </w:tcBorders>
            <w:vAlign w:val="center"/>
          </w:tcPr>
          <w:p w14:paraId="13E46B3C" w14:textId="77777777" w:rsidR="00046047" w:rsidRDefault="00046047" w:rsidP="00046047">
            <w:pPr>
              <w:pStyle w:val="TAC"/>
              <w:rPr>
                <w:lang w:eastAsia="zh-CN"/>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14:paraId="3CF2900D" w14:textId="77777777" w:rsidR="00046047" w:rsidRDefault="00046047" w:rsidP="00046047">
            <w:pPr>
              <w:pStyle w:val="TAC"/>
              <w:rPr>
                <w:lang w:eastAsia="zh-CN"/>
              </w:rPr>
            </w:pPr>
          </w:p>
        </w:tc>
        <w:tc>
          <w:tcPr>
            <w:tcW w:w="658" w:type="dxa"/>
            <w:gridSpan w:val="5"/>
            <w:tcBorders>
              <w:top w:val="single" w:sz="4" w:space="0" w:color="auto"/>
              <w:left w:val="single" w:sz="4" w:space="0" w:color="auto"/>
              <w:bottom w:val="single" w:sz="4" w:space="0" w:color="auto"/>
              <w:right w:val="single" w:sz="4" w:space="0" w:color="auto"/>
            </w:tcBorders>
            <w:vAlign w:val="center"/>
            <w:hideMark/>
          </w:tcPr>
          <w:p w14:paraId="408D167E" w14:textId="77777777" w:rsidR="00046047" w:rsidRDefault="00046047" w:rsidP="00046047">
            <w:pPr>
              <w:pStyle w:val="TAC"/>
              <w:rPr>
                <w:lang w:eastAsia="zh-CN"/>
              </w:rPr>
            </w:pPr>
            <w:r>
              <w:t>Yes</w:t>
            </w:r>
          </w:p>
        </w:tc>
        <w:tc>
          <w:tcPr>
            <w:tcW w:w="597" w:type="dxa"/>
            <w:gridSpan w:val="8"/>
            <w:tcBorders>
              <w:top w:val="single" w:sz="4" w:space="0" w:color="auto"/>
              <w:left w:val="single" w:sz="4" w:space="0" w:color="auto"/>
              <w:bottom w:val="single" w:sz="4" w:space="0" w:color="auto"/>
              <w:right w:val="single" w:sz="4" w:space="0" w:color="auto"/>
            </w:tcBorders>
            <w:vAlign w:val="center"/>
            <w:hideMark/>
          </w:tcPr>
          <w:p w14:paraId="7FA4BC75" w14:textId="77777777" w:rsidR="00046047" w:rsidRDefault="00046047" w:rsidP="00046047">
            <w:pPr>
              <w:pStyle w:val="TAC"/>
              <w:rPr>
                <w:lang w:eastAsia="zh-CN"/>
              </w:rPr>
            </w:pPr>
            <w:r>
              <w:t>Yes</w:t>
            </w:r>
          </w:p>
        </w:tc>
        <w:tc>
          <w:tcPr>
            <w:tcW w:w="568" w:type="dxa"/>
            <w:gridSpan w:val="5"/>
            <w:tcBorders>
              <w:top w:val="single" w:sz="4" w:space="0" w:color="auto"/>
              <w:left w:val="single" w:sz="4" w:space="0" w:color="auto"/>
              <w:bottom w:val="single" w:sz="4" w:space="0" w:color="auto"/>
              <w:right w:val="single" w:sz="4" w:space="0" w:color="auto"/>
            </w:tcBorders>
            <w:vAlign w:val="center"/>
            <w:hideMark/>
          </w:tcPr>
          <w:p w14:paraId="6DDEC8CA" w14:textId="77777777" w:rsidR="00046047" w:rsidRDefault="00046047" w:rsidP="00046047">
            <w:pPr>
              <w:pStyle w:val="TAC"/>
              <w:rPr>
                <w:lang w:eastAsia="zh-CN"/>
              </w:rPr>
            </w:pPr>
            <w: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16C9E9FE" w14:textId="77777777" w:rsidR="00046047" w:rsidRDefault="00046047" w:rsidP="00046047">
            <w:pPr>
              <w:pStyle w:val="TAC"/>
              <w:rPr>
                <w:lang w:eastAsia="zh-CN"/>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26B72"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0DAC4" w14:textId="77777777" w:rsidR="00046047" w:rsidRDefault="00046047" w:rsidP="00046047">
            <w:pPr>
              <w:spacing w:after="0"/>
              <w:rPr>
                <w:rFonts w:ascii="Arial" w:hAnsi="Arial"/>
                <w:sz w:val="18"/>
              </w:rPr>
            </w:pPr>
          </w:p>
        </w:tc>
      </w:tr>
      <w:tr w:rsidR="00046047" w14:paraId="77463B8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CAA8EA6" w14:textId="77777777" w:rsidR="00046047" w:rsidRDefault="00046047" w:rsidP="00046047">
            <w:pPr>
              <w:pStyle w:val="TAC"/>
            </w:pPr>
            <w:r>
              <w:t>CA_46E-48B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2F5CBB" w14:textId="77777777" w:rsidR="00046047" w:rsidRDefault="00046047" w:rsidP="00046047">
            <w:pPr>
              <w:pStyle w:val="TAC"/>
              <w:rPr>
                <w:bCs/>
                <w:lang w:eastAsia="ja-JP"/>
              </w:rPr>
            </w:pPr>
            <w:r>
              <w:rPr>
                <w:bCs/>
                <w:color w:val="000000"/>
                <w:szCs w:val="18"/>
              </w:rPr>
              <w:t>CA_48B</w:t>
            </w:r>
          </w:p>
        </w:tc>
        <w:tc>
          <w:tcPr>
            <w:tcW w:w="767" w:type="dxa"/>
            <w:tcBorders>
              <w:top w:val="single" w:sz="4" w:space="0" w:color="auto"/>
              <w:left w:val="single" w:sz="4" w:space="0" w:color="auto"/>
              <w:bottom w:val="single" w:sz="4" w:space="0" w:color="auto"/>
              <w:right w:val="single" w:sz="4" w:space="0" w:color="auto"/>
            </w:tcBorders>
            <w:vAlign w:val="center"/>
            <w:hideMark/>
          </w:tcPr>
          <w:p w14:paraId="22055763" w14:textId="77777777" w:rsidR="00046047" w:rsidRDefault="00046047" w:rsidP="00046047">
            <w:pPr>
              <w:pStyle w:val="TAC"/>
              <w:rPr>
                <w:lang w:eastAsia="zh-CN"/>
              </w:rPr>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1F6488E" w14:textId="77777777" w:rsidR="00046047" w:rsidRDefault="00046047" w:rsidP="00046047">
            <w:pPr>
              <w:pStyle w:val="TAC"/>
            </w:pPr>
            <w:r>
              <w:t>See CA_46E Bandwidth combination set 0 in 36.101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04A5664" w14:textId="77777777" w:rsidR="00046047" w:rsidRDefault="00046047" w:rsidP="00046047">
            <w:pPr>
              <w:pStyle w:val="TAC"/>
              <w:rPr>
                <w:lang w:eastAsia="zh-CN"/>
              </w:rPr>
            </w:pPr>
            <w:r>
              <w:rPr>
                <w:lang w:eastAsia="zh-CN"/>
              </w:rP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EE0F5E5" w14:textId="77777777" w:rsidR="00046047" w:rsidRDefault="00046047" w:rsidP="00046047">
            <w:pPr>
              <w:pStyle w:val="TAC"/>
            </w:pPr>
            <w:r>
              <w:t>0</w:t>
            </w:r>
          </w:p>
        </w:tc>
      </w:tr>
      <w:tr w:rsidR="00046047" w14:paraId="105B580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705C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6A698" w14:textId="77777777" w:rsidR="00046047" w:rsidRDefault="00046047" w:rsidP="00046047">
            <w:pPr>
              <w:spacing w:after="0"/>
              <w:rPr>
                <w:rFonts w:ascii="Arial" w:hAnsi="Arial"/>
                <w:bCs/>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2421199" w14:textId="77777777" w:rsidR="00046047" w:rsidRDefault="00046047" w:rsidP="00046047">
            <w:pPr>
              <w:pStyle w:val="TAC"/>
              <w:rPr>
                <w:lang w:eastAsia="zh-CN"/>
              </w:rPr>
            </w:pPr>
            <w:r>
              <w:rPr>
                <w:lang w:eastAsia="zh-CN"/>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BAA0880" w14:textId="77777777" w:rsidR="00046047" w:rsidRDefault="00046047" w:rsidP="00046047">
            <w:pPr>
              <w:pStyle w:val="TAC"/>
            </w:pPr>
            <w:r>
              <w:t>See CA_48B Bandwidth combination set 0 in 36.101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5023F"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40C5F" w14:textId="77777777" w:rsidR="00046047" w:rsidRDefault="00046047" w:rsidP="00046047">
            <w:pPr>
              <w:spacing w:after="0"/>
              <w:rPr>
                <w:rFonts w:ascii="Arial" w:hAnsi="Arial"/>
                <w:sz w:val="18"/>
              </w:rPr>
            </w:pPr>
          </w:p>
        </w:tc>
      </w:tr>
      <w:tr w:rsidR="00046047" w14:paraId="163C3CE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B4DC5C3" w14:textId="77777777" w:rsidR="00046047" w:rsidRDefault="00046047" w:rsidP="00046047">
            <w:pPr>
              <w:pStyle w:val="TAC"/>
            </w:pPr>
            <w:r>
              <w:t>CA_</w:t>
            </w:r>
            <w:r>
              <w:rPr>
                <w:lang w:eastAsia="zh-CN"/>
              </w:rPr>
              <w:t>46C-66A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1A897EB" w14:textId="77777777" w:rsidR="00046047" w:rsidRDefault="00046047" w:rsidP="00046047">
            <w:pPr>
              <w:pStyle w:val="TAC"/>
            </w:pPr>
            <w:r>
              <w:rPr>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BD8D031" w14:textId="77777777" w:rsidR="00046047" w:rsidRDefault="00046047" w:rsidP="00046047">
            <w:pPr>
              <w:pStyle w:val="TAC"/>
            </w:pPr>
            <w:r>
              <w:rPr>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7B795A9" w14:textId="77777777" w:rsidR="00046047" w:rsidRDefault="00046047" w:rsidP="00046047">
            <w:pPr>
              <w:pStyle w:val="TAC"/>
            </w:pPr>
            <w:r>
              <w:rPr>
                <w:lang w:eastAsia="zh-CN"/>
              </w:rPr>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8F52E29" w14:textId="77777777" w:rsidR="00046047" w:rsidRDefault="00046047" w:rsidP="00046047">
            <w:pPr>
              <w:pStyle w:val="TAC"/>
            </w:pPr>
            <w:r>
              <w:rPr>
                <w:lang w:eastAsia="zh-CN"/>
              </w:rPr>
              <w:t>6</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0F8DCD1" w14:textId="77777777" w:rsidR="00046047" w:rsidRDefault="00046047" w:rsidP="00046047">
            <w:pPr>
              <w:pStyle w:val="TAC"/>
            </w:pPr>
            <w:r>
              <w:t>0</w:t>
            </w:r>
          </w:p>
        </w:tc>
      </w:tr>
      <w:tr w:rsidR="00046047" w14:paraId="53D61DD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A4BC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AF36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098A0E4" w14:textId="77777777" w:rsidR="00046047" w:rsidRDefault="00046047" w:rsidP="00046047">
            <w:pPr>
              <w:pStyle w:val="TAC"/>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6128F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C6C5E6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46F29E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7A7667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C13FF6A"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63A40DA" w14:textId="77777777" w:rsidR="00046047" w:rsidRDefault="00046047" w:rsidP="00046047">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6BFA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2C541" w14:textId="77777777" w:rsidR="00046047" w:rsidRDefault="00046047" w:rsidP="00046047">
            <w:pPr>
              <w:spacing w:after="0"/>
              <w:rPr>
                <w:rFonts w:ascii="Arial" w:hAnsi="Arial"/>
                <w:sz w:val="18"/>
              </w:rPr>
            </w:pPr>
          </w:p>
        </w:tc>
      </w:tr>
      <w:tr w:rsidR="00046047" w14:paraId="715CA36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8428E2D" w14:textId="77777777" w:rsidR="00046047" w:rsidRDefault="00046047" w:rsidP="00046047">
            <w:pPr>
              <w:pStyle w:val="TAC"/>
            </w:pPr>
            <w:r>
              <w:t>CA_46A-66A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55377B"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C3E2913" w14:textId="77777777" w:rsidR="00046047" w:rsidRDefault="00046047" w:rsidP="00046047">
            <w:pPr>
              <w:pStyle w:val="TAC"/>
              <w:rPr>
                <w:lang w:eastAsia="zh-CN"/>
              </w:rPr>
            </w:pPr>
            <w:r>
              <w:rPr>
                <w:rFonts w:eastAsia="MS Mincho"/>
                <w:lang w:eastAsia="ja-JP"/>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7BA8B0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A737BA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0B5CA5A5"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7C4B5FD6"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2A89E15"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9C589E2" w14:textId="77777777" w:rsidR="00046047" w:rsidRDefault="00046047" w:rsidP="00046047">
            <w:pPr>
              <w:pStyle w:val="TAC"/>
              <w:rPr>
                <w:lang w:eastAsia="zh-CN"/>
              </w:rPr>
            </w:pPr>
            <w:r>
              <w:rPr>
                <w:rFonts w:eastAsia="MS Mincho"/>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A477F7D"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3F2B6D3" w14:textId="77777777" w:rsidR="00046047" w:rsidRDefault="00046047" w:rsidP="00046047">
            <w:pPr>
              <w:pStyle w:val="TAC"/>
            </w:pPr>
            <w:r>
              <w:t>0</w:t>
            </w:r>
          </w:p>
        </w:tc>
      </w:tr>
      <w:tr w:rsidR="00046047" w14:paraId="26ED8A04"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49B3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2E12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BB43EAF" w14:textId="77777777" w:rsidR="00046047" w:rsidRDefault="00046047" w:rsidP="00046047">
            <w:pPr>
              <w:pStyle w:val="TAC"/>
              <w:rPr>
                <w:lang w:eastAsia="zh-CN"/>
              </w:rPr>
            </w:pPr>
            <w:r>
              <w:rPr>
                <w:rFonts w:eastAsia="MS Mincho"/>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D564D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18963F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ECCE3DB"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54E1C55"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0A19F34" w14:textId="77777777" w:rsidR="00046047" w:rsidRDefault="00046047" w:rsidP="00046047">
            <w:pPr>
              <w:pStyle w:val="TAC"/>
            </w:pPr>
            <w:r>
              <w:rPr>
                <w:rFonts w:eastAsia="MS Mincho"/>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3655BD2" w14:textId="77777777" w:rsidR="00046047" w:rsidRDefault="00046047" w:rsidP="00046047">
            <w:pPr>
              <w:pStyle w:val="TAC"/>
              <w:rPr>
                <w:lang w:eastAsia="zh-CN"/>
              </w:rPr>
            </w:pPr>
            <w:r>
              <w:rPr>
                <w:rFonts w:eastAsia="MS Mincho"/>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0372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14914" w14:textId="77777777" w:rsidR="00046047" w:rsidRDefault="00046047" w:rsidP="00046047">
            <w:pPr>
              <w:spacing w:after="0"/>
              <w:rPr>
                <w:rFonts w:ascii="Arial" w:hAnsi="Arial"/>
                <w:sz w:val="18"/>
              </w:rPr>
            </w:pPr>
          </w:p>
        </w:tc>
      </w:tr>
      <w:tr w:rsidR="00046047" w14:paraId="3004635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1D477C6" w14:textId="77777777" w:rsidR="00046047" w:rsidRDefault="00046047" w:rsidP="00046047">
            <w:pPr>
              <w:pStyle w:val="TAC"/>
              <w:rPr>
                <w:lang w:eastAsia="zh-CN"/>
              </w:rPr>
            </w:pPr>
            <w:r>
              <w:t>CA_46A-66A-66A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F03A2DF" w14:textId="77777777" w:rsidR="00046047" w:rsidRDefault="00046047" w:rsidP="00046047">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98C2AD7" w14:textId="77777777" w:rsidR="00046047" w:rsidRDefault="00046047" w:rsidP="00046047">
            <w:pPr>
              <w:pStyle w:val="TAC"/>
              <w:rPr>
                <w:lang w:eastAsia="zh-CN"/>
              </w:rPr>
            </w:pPr>
            <w: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54652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DBA5ED7"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01D542BD"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6D6DFDF6"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2FB4B424"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26F9787"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E14F6B3" w14:textId="77777777" w:rsidR="00046047" w:rsidRDefault="00046047" w:rsidP="00046047">
            <w:pPr>
              <w:pStyle w:val="TAC"/>
              <w:rPr>
                <w:lang w:eastAsia="zh-CN"/>
              </w:rPr>
            </w:pPr>
            <w:r>
              <w:rPr>
                <w:lang w:eastAsia="zh-CN"/>
              </w:rPr>
              <w:t>6</w:t>
            </w:r>
            <w:r>
              <w:t>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5491702" w14:textId="77777777" w:rsidR="00046047" w:rsidRDefault="00046047" w:rsidP="00046047">
            <w:pPr>
              <w:pStyle w:val="TAC"/>
              <w:rPr>
                <w:lang w:eastAsia="zh-CN"/>
              </w:rPr>
            </w:pPr>
            <w:r>
              <w:t>0</w:t>
            </w:r>
          </w:p>
        </w:tc>
      </w:tr>
      <w:tr w:rsidR="00046047" w14:paraId="061D554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4FD78"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CA2C9"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DDC9B8" w14:textId="77777777" w:rsidR="00046047" w:rsidRDefault="00046047" w:rsidP="00046047">
            <w:pPr>
              <w:pStyle w:val="TAC"/>
              <w:rPr>
                <w:lang w:eastAsia="zh-CN"/>
              </w:rPr>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790635F" w14:textId="77777777" w:rsidR="00046047" w:rsidRDefault="00046047" w:rsidP="00046047">
            <w:pPr>
              <w:pStyle w:val="TAC"/>
            </w:pPr>
            <w:r>
              <w:t>See the CA_66A-66A Bandwidth combination set 0 in the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110F3"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0129" w14:textId="77777777" w:rsidR="00046047" w:rsidRDefault="00046047" w:rsidP="00046047">
            <w:pPr>
              <w:spacing w:after="0"/>
              <w:rPr>
                <w:rFonts w:ascii="Arial" w:hAnsi="Arial"/>
                <w:sz w:val="18"/>
                <w:lang w:eastAsia="zh-CN"/>
              </w:rPr>
            </w:pPr>
          </w:p>
        </w:tc>
      </w:tr>
      <w:tr w:rsidR="00046047" w14:paraId="2C63A07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E5DD818" w14:textId="77777777" w:rsidR="00046047" w:rsidRDefault="00046047" w:rsidP="00046047">
            <w:pPr>
              <w:pStyle w:val="TAC"/>
              <w:rPr>
                <w:lang w:eastAsia="zh-CN"/>
              </w:rPr>
            </w:pPr>
            <w:r>
              <w:rPr>
                <w:szCs w:val="18"/>
              </w:rPr>
              <w:t>CA_46C-66A-66A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37CCE2" w14:textId="77777777" w:rsidR="00046047" w:rsidRDefault="00046047" w:rsidP="00046047">
            <w:pPr>
              <w:pStyle w:val="TAC"/>
              <w:rPr>
                <w:lang w:eastAsia="ja-JP"/>
              </w:rPr>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4BBF4D6" w14:textId="77777777" w:rsidR="00046047" w:rsidRDefault="00046047" w:rsidP="00046047">
            <w:pPr>
              <w:pStyle w:val="TAC"/>
            </w:pPr>
            <w:r>
              <w:rPr>
                <w:lang w:val="en-US"/>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9AC7D73" w14:textId="77777777" w:rsidR="00046047" w:rsidRDefault="00046047" w:rsidP="00046047">
            <w:pPr>
              <w:pStyle w:val="TAC"/>
            </w:pPr>
            <w:r>
              <w:rPr>
                <w:lang w:val="en-US"/>
              </w:rPr>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557819" w14:textId="77777777" w:rsidR="00046047" w:rsidRDefault="00046047" w:rsidP="00046047">
            <w:pPr>
              <w:pStyle w:val="TAC"/>
              <w:rPr>
                <w:lang w:eastAsia="zh-CN"/>
              </w:rPr>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EED3052" w14:textId="77777777" w:rsidR="00046047" w:rsidRDefault="00046047" w:rsidP="00046047">
            <w:pPr>
              <w:pStyle w:val="TAC"/>
              <w:rPr>
                <w:lang w:eastAsia="zh-CN"/>
              </w:rPr>
            </w:pPr>
            <w:r>
              <w:t>0</w:t>
            </w:r>
          </w:p>
        </w:tc>
      </w:tr>
      <w:tr w:rsidR="00046047" w14:paraId="522F4E3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EE30D"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90E97"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21786A" w14:textId="77777777" w:rsidR="00046047" w:rsidRDefault="00046047" w:rsidP="00046047">
            <w:pPr>
              <w:pStyle w:val="TAC"/>
            </w:pPr>
            <w:r>
              <w:rPr>
                <w:lang w:val="en-US"/>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815783D" w14:textId="77777777" w:rsidR="00046047" w:rsidRDefault="00046047" w:rsidP="00046047">
            <w:pPr>
              <w:pStyle w:val="TAC"/>
            </w:pPr>
            <w:r>
              <w:rPr>
                <w:lang w:val="en-US"/>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28E35"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65D20" w14:textId="77777777" w:rsidR="00046047" w:rsidRDefault="00046047" w:rsidP="00046047">
            <w:pPr>
              <w:spacing w:after="0"/>
              <w:rPr>
                <w:rFonts w:ascii="Arial" w:hAnsi="Arial"/>
                <w:sz w:val="18"/>
                <w:lang w:eastAsia="zh-CN"/>
              </w:rPr>
            </w:pPr>
          </w:p>
        </w:tc>
      </w:tr>
      <w:tr w:rsidR="00046047" w14:paraId="5986226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BD99482" w14:textId="77777777" w:rsidR="00046047" w:rsidRDefault="00046047" w:rsidP="00046047">
            <w:pPr>
              <w:pStyle w:val="TAC"/>
              <w:rPr>
                <w:lang w:eastAsia="zh-CN"/>
              </w:rPr>
            </w:pPr>
            <w:r>
              <w:t>CA_4</w:t>
            </w:r>
            <w:r>
              <w:rPr>
                <w:lang w:eastAsia="zh-CN"/>
              </w:rPr>
              <w:t>6</w:t>
            </w:r>
            <w:r>
              <w:t>A-</w:t>
            </w:r>
            <w:r>
              <w:rPr>
                <w:lang w:eastAsia="zh-CN"/>
              </w:rPr>
              <w:t>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234652" w14:textId="77777777" w:rsidR="00046047" w:rsidRDefault="00046047" w:rsidP="00046047">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54DA4D0" w14:textId="77777777" w:rsidR="00046047" w:rsidRDefault="00046047" w:rsidP="00046047">
            <w:pPr>
              <w:pStyle w:val="TAC"/>
              <w:rPr>
                <w:lang w:eastAsia="zh-CN"/>
              </w:rPr>
            </w:pPr>
            <w:r>
              <w:rPr>
                <w:lang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B87E0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6C8A54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3A7A0FA7"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77B75899" w14:textId="77777777" w:rsidR="00046047" w:rsidRDefault="00046047" w:rsidP="00046047">
            <w:pPr>
              <w:pStyle w:val="TAC"/>
              <w:rPr>
                <w:lang w:eastAsia="zh-CN"/>
              </w:rPr>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4FCEEB1B"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01E38A9" w14:textId="77777777" w:rsidR="00046047" w:rsidRDefault="00046047" w:rsidP="00046047">
            <w:pPr>
              <w:pStyle w:val="TAC"/>
            </w:pPr>
            <w:r>
              <w:rPr>
                <w:rFonts w:eastAsia="MS PGothic"/>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707AAB" w14:textId="77777777" w:rsidR="00046047" w:rsidRDefault="00046047" w:rsidP="00046047">
            <w:pPr>
              <w:pStyle w:val="TAC"/>
              <w:rPr>
                <w:lang w:eastAsia="zh-CN"/>
              </w:rPr>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01ED2B5" w14:textId="77777777" w:rsidR="00046047" w:rsidRDefault="00046047" w:rsidP="00046047">
            <w:pPr>
              <w:pStyle w:val="TAC"/>
              <w:rPr>
                <w:lang w:eastAsia="zh-CN"/>
              </w:rPr>
            </w:pPr>
            <w:r>
              <w:t>0</w:t>
            </w:r>
          </w:p>
        </w:tc>
      </w:tr>
      <w:tr w:rsidR="00046047" w14:paraId="60AF63F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28930"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599A7"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D483BF"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2CEF554" w14:textId="77777777" w:rsidR="00046047" w:rsidRDefault="00046047" w:rsidP="00046047">
            <w:pPr>
              <w:pStyle w:val="TAC"/>
            </w:pPr>
            <w:r>
              <w:t>See the CA_66C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6612C"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A9DAA" w14:textId="77777777" w:rsidR="00046047" w:rsidRDefault="00046047" w:rsidP="00046047">
            <w:pPr>
              <w:spacing w:after="0"/>
              <w:rPr>
                <w:rFonts w:ascii="Arial" w:hAnsi="Arial"/>
                <w:sz w:val="18"/>
                <w:lang w:eastAsia="zh-CN"/>
              </w:rPr>
            </w:pPr>
          </w:p>
        </w:tc>
      </w:tr>
      <w:tr w:rsidR="00046047" w14:paraId="34084C7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399DE94" w14:textId="77777777" w:rsidR="00046047" w:rsidRDefault="00046047" w:rsidP="00046047">
            <w:pPr>
              <w:pStyle w:val="TAC"/>
            </w:pPr>
            <w:r>
              <w:t>CA_46D-66A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0FCBF4B"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B434675"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EF2E8C5" w14:textId="77777777" w:rsidR="00046047" w:rsidRDefault="00046047" w:rsidP="00046047">
            <w:pPr>
              <w:pStyle w:val="TAC"/>
            </w:pPr>
            <w:r>
              <w:rPr>
                <w:lang w:eastAsia="ja-JP"/>
              </w:rPr>
              <w:t>See CA_46D Bandwidth combination set 0</w:t>
            </w:r>
            <w:r>
              <w:t xml:space="preserve">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7D8B319"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F5B7E47" w14:textId="77777777" w:rsidR="00046047" w:rsidRDefault="00046047" w:rsidP="00046047">
            <w:pPr>
              <w:pStyle w:val="TAC"/>
            </w:pPr>
            <w:r>
              <w:t>0</w:t>
            </w:r>
          </w:p>
        </w:tc>
      </w:tr>
      <w:tr w:rsidR="00046047" w14:paraId="5B1DCF5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AA04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3102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AE015B1" w14:textId="77777777" w:rsidR="00046047" w:rsidRDefault="00046047" w:rsidP="00046047">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ACF97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3EC60F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4FD54A" w14:textId="77777777" w:rsidR="00046047" w:rsidRDefault="00046047" w:rsidP="00046047">
            <w:pPr>
              <w:pStyle w:val="TAC"/>
            </w:pPr>
            <w:r>
              <w:rPr>
                <w:lang w:eastAsia="ja-JP"/>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7B66CA0" w14:textId="77777777" w:rsidR="00046047" w:rsidRDefault="00046047" w:rsidP="00046047">
            <w:pPr>
              <w:pStyle w:val="TAC"/>
            </w:pPr>
            <w:r>
              <w:rPr>
                <w:lang w:eastAsia="ja-JP"/>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C71E999" w14:textId="77777777" w:rsidR="00046047" w:rsidRDefault="00046047" w:rsidP="00046047">
            <w:pPr>
              <w:pStyle w:val="TAC"/>
            </w:pPr>
            <w:r>
              <w:rPr>
                <w:lang w:eastAsia="ja-JP"/>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91B8A9E" w14:textId="77777777" w:rsidR="00046047" w:rsidRDefault="00046047" w:rsidP="00046047">
            <w:pPr>
              <w:pStyle w:val="TAC"/>
            </w:pPr>
            <w:r>
              <w:rPr>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1A8E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ADB5A" w14:textId="77777777" w:rsidR="00046047" w:rsidRDefault="00046047" w:rsidP="00046047">
            <w:pPr>
              <w:spacing w:after="0"/>
              <w:rPr>
                <w:rFonts w:ascii="Arial" w:hAnsi="Arial"/>
                <w:sz w:val="18"/>
              </w:rPr>
            </w:pPr>
          </w:p>
        </w:tc>
      </w:tr>
      <w:tr w:rsidR="00046047" w14:paraId="78995767"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1A8B0B9" w14:textId="77777777" w:rsidR="00046047" w:rsidRDefault="00046047" w:rsidP="00046047">
            <w:pPr>
              <w:pStyle w:val="TAC"/>
            </w:pPr>
            <w:r>
              <w:rPr>
                <w:lang w:val="en-US"/>
              </w:rPr>
              <w:t>CA_46D-66A-66A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F907ACD"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4C40342"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EBDCD53" w14:textId="77777777" w:rsidR="00046047" w:rsidRDefault="00046047" w:rsidP="00046047">
            <w:pPr>
              <w:pStyle w:val="TAC"/>
              <w:rPr>
                <w:lang w:eastAsia="ja-JP"/>
              </w:rPr>
            </w:pPr>
            <w:r>
              <w:t>See CA_46D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27AB488"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86C94E7" w14:textId="77777777" w:rsidR="00046047" w:rsidRDefault="00046047" w:rsidP="00046047">
            <w:pPr>
              <w:pStyle w:val="TAC"/>
            </w:pPr>
            <w:r>
              <w:t>0</w:t>
            </w:r>
          </w:p>
        </w:tc>
      </w:tr>
      <w:tr w:rsidR="00046047" w14:paraId="7EFC8E8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B036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F53EC"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1C37116"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1D5FF48" w14:textId="77777777" w:rsidR="00046047" w:rsidRDefault="00046047" w:rsidP="00046047">
            <w:pPr>
              <w:pStyle w:val="TAC"/>
              <w:rPr>
                <w:lang w:eastAsia="ja-JP"/>
              </w:rPr>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F400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83956" w14:textId="77777777" w:rsidR="00046047" w:rsidRDefault="00046047" w:rsidP="00046047">
            <w:pPr>
              <w:spacing w:after="0"/>
              <w:rPr>
                <w:rFonts w:ascii="Arial" w:hAnsi="Arial"/>
                <w:sz w:val="18"/>
              </w:rPr>
            </w:pPr>
          </w:p>
        </w:tc>
      </w:tr>
      <w:tr w:rsidR="00046047" w14:paraId="7DB1A29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9F5B028" w14:textId="77777777" w:rsidR="00046047" w:rsidRDefault="00046047" w:rsidP="00046047">
            <w:pPr>
              <w:pStyle w:val="TAC"/>
            </w:pPr>
            <w:r>
              <w:rPr>
                <w:szCs w:val="18"/>
              </w:rPr>
              <w:t>CA_46C-48E</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173CEF7" w14:textId="77777777" w:rsidR="00046047" w:rsidRDefault="00046047" w:rsidP="00046047">
            <w:pPr>
              <w:pStyle w:val="TAC"/>
            </w:pPr>
            <w:r>
              <w:rPr>
                <w:bCs/>
              </w:rPr>
              <w:t>CA_48C</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D7AACD"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6C068D7" w14:textId="77777777" w:rsidR="00046047" w:rsidRDefault="00046047" w:rsidP="00046047">
            <w:pPr>
              <w:pStyle w:val="TAC"/>
              <w:rPr>
                <w:lang w:eastAsia="ja-JP"/>
              </w:rPr>
            </w:pPr>
            <w:r>
              <w:t>See the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E82EF60" w14:textId="77777777" w:rsidR="00046047" w:rsidRDefault="00046047" w:rsidP="00046047">
            <w:pPr>
              <w:pStyle w:val="TAC"/>
            </w:pPr>
            <w:r>
              <w:t>120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0260599" w14:textId="77777777" w:rsidR="00046047" w:rsidRDefault="00046047" w:rsidP="00046047">
            <w:pPr>
              <w:pStyle w:val="TAC"/>
            </w:pPr>
            <w:r>
              <w:t>0</w:t>
            </w:r>
          </w:p>
        </w:tc>
      </w:tr>
      <w:tr w:rsidR="00046047" w14:paraId="1D59E2DF"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B8276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C16C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917B0B"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D2A5726" w14:textId="77777777" w:rsidR="00046047" w:rsidRDefault="00046047" w:rsidP="00046047">
            <w:pPr>
              <w:pStyle w:val="TAC"/>
              <w:rPr>
                <w:lang w:eastAsia="ja-JP"/>
              </w:rPr>
            </w:pPr>
            <w:r>
              <w:t>See the CA_48E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E13D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BDA13" w14:textId="77777777" w:rsidR="00046047" w:rsidRDefault="00046047" w:rsidP="00046047">
            <w:pPr>
              <w:spacing w:after="0"/>
              <w:rPr>
                <w:rFonts w:ascii="Arial" w:hAnsi="Arial"/>
                <w:sz w:val="18"/>
              </w:rPr>
            </w:pPr>
          </w:p>
        </w:tc>
      </w:tr>
      <w:tr w:rsidR="00046047" w14:paraId="785EAFE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C6141EE" w14:textId="77777777" w:rsidR="00046047" w:rsidRDefault="00046047" w:rsidP="00046047">
            <w:pPr>
              <w:pStyle w:val="TAC"/>
            </w:pPr>
            <w:r>
              <w:t>CA_46E-48C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A2B14C9"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1C94E3E"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2CB7797" w14:textId="77777777" w:rsidR="00046047" w:rsidRDefault="00046047" w:rsidP="00046047">
            <w:pPr>
              <w:pStyle w:val="TAC"/>
              <w:rPr>
                <w:lang w:eastAsia="ja-JP"/>
              </w:rPr>
            </w:pPr>
            <w:r>
              <w:t>See the CA_46E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B7B83E" w14:textId="77777777" w:rsidR="00046047" w:rsidRDefault="00046047" w:rsidP="00046047">
            <w:pPr>
              <w:pStyle w:val="TAC"/>
            </w:pPr>
            <w:r>
              <w:t>120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D23FAF0" w14:textId="77777777" w:rsidR="00046047" w:rsidRDefault="00046047" w:rsidP="00046047">
            <w:pPr>
              <w:pStyle w:val="TAC"/>
            </w:pPr>
            <w:r>
              <w:t>0</w:t>
            </w:r>
          </w:p>
        </w:tc>
      </w:tr>
      <w:tr w:rsidR="00046047" w14:paraId="0FD76A9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F7EF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6DDB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974855C"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562CBFA9" w14:textId="77777777" w:rsidR="00046047" w:rsidRDefault="00046047" w:rsidP="00046047">
            <w:pPr>
              <w:pStyle w:val="TAC"/>
              <w:rPr>
                <w:lang w:eastAsia="ja-JP"/>
              </w:rPr>
            </w:pPr>
            <w: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19AC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5C6D3C" w14:textId="77777777" w:rsidR="00046047" w:rsidRDefault="00046047" w:rsidP="00046047">
            <w:pPr>
              <w:spacing w:after="0"/>
              <w:rPr>
                <w:rFonts w:ascii="Arial" w:hAnsi="Arial"/>
                <w:sz w:val="18"/>
              </w:rPr>
            </w:pPr>
          </w:p>
        </w:tc>
      </w:tr>
      <w:tr w:rsidR="00046047" w14:paraId="5B0D327C" w14:textId="77777777" w:rsidTr="000C5ABB">
        <w:trPr>
          <w:trHeight w:val="103"/>
          <w:jc w:val="center"/>
        </w:trPr>
        <w:tc>
          <w:tcPr>
            <w:tcW w:w="1445" w:type="dxa"/>
            <w:vMerge w:val="restart"/>
            <w:tcBorders>
              <w:top w:val="single" w:sz="6" w:space="0" w:color="000000"/>
              <w:left w:val="single" w:sz="6" w:space="0" w:color="000000"/>
              <w:bottom w:val="single" w:sz="6" w:space="0" w:color="000000"/>
              <w:right w:val="single" w:sz="6" w:space="0" w:color="000000"/>
            </w:tcBorders>
            <w:vAlign w:val="center"/>
            <w:hideMark/>
          </w:tcPr>
          <w:p w14:paraId="5620195C" w14:textId="77777777" w:rsidR="00046047" w:rsidRDefault="00046047" w:rsidP="00046047">
            <w:pPr>
              <w:pStyle w:val="TAH"/>
              <w:rPr>
                <w:rFonts w:cs="Arial"/>
                <w:b w:val="0"/>
                <w:bCs/>
                <w:szCs w:val="18"/>
              </w:rPr>
            </w:pPr>
            <w:r>
              <w:rPr>
                <w:rFonts w:cs="Arial"/>
                <w:b w:val="0"/>
                <w:bCs/>
                <w:szCs w:val="18"/>
              </w:rPr>
              <w:t>CA_46A-53A</w:t>
            </w:r>
          </w:p>
        </w:tc>
        <w:tc>
          <w:tcPr>
            <w:tcW w:w="1466" w:type="dxa"/>
            <w:vMerge w:val="restart"/>
            <w:tcBorders>
              <w:top w:val="single" w:sz="6" w:space="0" w:color="000000"/>
              <w:left w:val="single" w:sz="6" w:space="0" w:color="000000"/>
              <w:bottom w:val="single" w:sz="6" w:space="0" w:color="000000"/>
              <w:right w:val="single" w:sz="6" w:space="0" w:color="000000"/>
            </w:tcBorders>
            <w:vAlign w:val="center"/>
            <w:hideMark/>
          </w:tcPr>
          <w:p w14:paraId="2879D2B6" w14:textId="77777777" w:rsidR="00046047" w:rsidRDefault="00046047" w:rsidP="00046047">
            <w:pPr>
              <w:pStyle w:val="TAH"/>
              <w:rPr>
                <w:rFonts w:cs="Arial"/>
                <w:b w:val="0"/>
                <w:bCs/>
                <w:szCs w:val="18"/>
                <w:lang w:val="en-US" w:eastAsia="ja-JP"/>
              </w:rPr>
            </w:pPr>
            <w:r>
              <w:rPr>
                <w:rFonts w:cs="Arial"/>
                <w:b w:val="0"/>
                <w:bCs/>
                <w:szCs w:val="18"/>
                <w:lang w:val="en-US" w:eastAsia="ja-JP"/>
              </w:rPr>
              <w:t>-</w:t>
            </w: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6495665C" w14:textId="77777777" w:rsidR="00046047" w:rsidRDefault="00046047" w:rsidP="00046047">
            <w:pPr>
              <w:pStyle w:val="TAH"/>
              <w:rPr>
                <w:rFonts w:cs="Arial"/>
                <w:b w:val="0"/>
                <w:bCs/>
                <w:szCs w:val="18"/>
                <w:lang w:val="en-US"/>
              </w:rPr>
            </w:pPr>
            <w:r>
              <w:rPr>
                <w:rFonts w:cs="Arial"/>
                <w:b w:val="0"/>
                <w:bCs/>
                <w:szCs w:val="18"/>
              </w:rPr>
              <w:t>46</w:t>
            </w:r>
          </w:p>
        </w:tc>
        <w:tc>
          <w:tcPr>
            <w:tcW w:w="586" w:type="dxa"/>
            <w:gridSpan w:val="2"/>
            <w:tcBorders>
              <w:top w:val="single" w:sz="6" w:space="0" w:color="000000"/>
              <w:left w:val="single" w:sz="6" w:space="0" w:color="000000"/>
              <w:bottom w:val="single" w:sz="6" w:space="0" w:color="000000"/>
              <w:right w:val="single" w:sz="6" w:space="0" w:color="000000"/>
            </w:tcBorders>
            <w:vAlign w:val="center"/>
          </w:tcPr>
          <w:p w14:paraId="5284B3E2" w14:textId="77777777" w:rsidR="00046047" w:rsidRDefault="00046047" w:rsidP="00046047">
            <w:pPr>
              <w:pStyle w:val="TAH"/>
              <w:rPr>
                <w:rFonts w:cs="Arial"/>
                <w:b w:val="0"/>
                <w:bCs/>
                <w:szCs w:val="18"/>
              </w:rPr>
            </w:pPr>
          </w:p>
        </w:tc>
        <w:tc>
          <w:tcPr>
            <w:tcW w:w="586" w:type="dxa"/>
            <w:gridSpan w:val="5"/>
            <w:tcBorders>
              <w:top w:val="single" w:sz="6" w:space="0" w:color="000000"/>
              <w:left w:val="single" w:sz="6" w:space="0" w:color="000000"/>
              <w:bottom w:val="single" w:sz="6" w:space="0" w:color="000000"/>
              <w:right w:val="single" w:sz="6" w:space="0" w:color="000000"/>
            </w:tcBorders>
            <w:vAlign w:val="center"/>
          </w:tcPr>
          <w:p w14:paraId="47F5C47C" w14:textId="77777777" w:rsidR="00046047" w:rsidRDefault="00046047" w:rsidP="00046047">
            <w:pPr>
              <w:pStyle w:val="TAH"/>
              <w:rPr>
                <w:rFonts w:cs="Arial"/>
                <w:b w:val="0"/>
                <w:bCs/>
                <w:szCs w:val="18"/>
              </w:rPr>
            </w:pPr>
          </w:p>
        </w:tc>
        <w:tc>
          <w:tcPr>
            <w:tcW w:w="586" w:type="dxa"/>
            <w:tcBorders>
              <w:top w:val="single" w:sz="6" w:space="0" w:color="000000"/>
              <w:left w:val="single" w:sz="6" w:space="0" w:color="000000"/>
              <w:bottom w:val="single" w:sz="6" w:space="0" w:color="000000"/>
              <w:right w:val="single" w:sz="6" w:space="0" w:color="000000"/>
            </w:tcBorders>
            <w:vAlign w:val="center"/>
          </w:tcPr>
          <w:p w14:paraId="3A7FABA7" w14:textId="77777777" w:rsidR="00046047" w:rsidRDefault="00046047" w:rsidP="00046047">
            <w:pPr>
              <w:pStyle w:val="TAH"/>
              <w:rPr>
                <w:rFonts w:cs="Arial"/>
                <w:b w:val="0"/>
                <w:bCs/>
                <w:szCs w:val="18"/>
              </w:rPr>
            </w:pPr>
          </w:p>
        </w:tc>
        <w:tc>
          <w:tcPr>
            <w:tcW w:w="579" w:type="dxa"/>
            <w:gridSpan w:val="6"/>
            <w:tcBorders>
              <w:top w:val="single" w:sz="6" w:space="0" w:color="000000"/>
              <w:left w:val="single" w:sz="6" w:space="0" w:color="000000"/>
              <w:bottom w:val="single" w:sz="6" w:space="0" w:color="000000"/>
              <w:right w:val="single" w:sz="6" w:space="0" w:color="000000"/>
            </w:tcBorders>
            <w:vAlign w:val="center"/>
          </w:tcPr>
          <w:p w14:paraId="4EE90101" w14:textId="77777777" w:rsidR="00046047" w:rsidRDefault="00046047" w:rsidP="00046047">
            <w:pPr>
              <w:pStyle w:val="TAH"/>
              <w:rPr>
                <w:rFonts w:cs="Arial"/>
                <w:b w:val="0"/>
                <w:bCs/>
                <w:szCs w:val="18"/>
              </w:rPr>
            </w:pPr>
          </w:p>
        </w:tc>
        <w:tc>
          <w:tcPr>
            <w:tcW w:w="587" w:type="dxa"/>
            <w:gridSpan w:val="8"/>
            <w:tcBorders>
              <w:top w:val="single" w:sz="6" w:space="0" w:color="000000"/>
              <w:left w:val="single" w:sz="6" w:space="0" w:color="000000"/>
              <w:bottom w:val="single" w:sz="6" w:space="0" w:color="000000"/>
              <w:right w:val="single" w:sz="6" w:space="0" w:color="000000"/>
            </w:tcBorders>
            <w:vAlign w:val="center"/>
          </w:tcPr>
          <w:p w14:paraId="5BD86D4F" w14:textId="77777777" w:rsidR="00046047" w:rsidRDefault="00046047" w:rsidP="00046047">
            <w:pPr>
              <w:pStyle w:val="TAH"/>
              <w:rPr>
                <w:rFonts w:cs="Arial"/>
                <w:b w:val="0"/>
                <w:bCs/>
                <w:szCs w:val="18"/>
              </w:rPr>
            </w:pPr>
          </w:p>
        </w:tc>
        <w:tc>
          <w:tcPr>
            <w:tcW w:w="683" w:type="dxa"/>
            <w:gridSpan w:val="5"/>
            <w:tcBorders>
              <w:top w:val="single" w:sz="6" w:space="0" w:color="000000"/>
              <w:left w:val="single" w:sz="6" w:space="0" w:color="000000"/>
              <w:bottom w:val="single" w:sz="6" w:space="0" w:color="000000"/>
              <w:right w:val="single" w:sz="6" w:space="0" w:color="000000"/>
            </w:tcBorders>
            <w:vAlign w:val="center"/>
            <w:hideMark/>
          </w:tcPr>
          <w:p w14:paraId="18E669C3" w14:textId="77777777" w:rsidR="00046047" w:rsidRDefault="00046047" w:rsidP="00046047">
            <w:pPr>
              <w:pStyle w:val="TAH"/>
              <w:rPr>
                <w:rFonts w:cs="Arial"/>
                <w:b w:val="0"/>
                <w:bCs/>
                <w:szCs w:val="18"/>
              </w:rPr>
            </w:pPr>
            <w:r>
              <w:rPr>
                <w:rFonts w:cs="Arial"/>
                <w:b w:val="0"/>
                <w:bCs/>
                <w:szCs w:val="18"/>
              </w:rPr>
              <w:t>Yes</w:t>
            </w:r>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5A740D31" w14:textId="77777777" w:rsidR="00046047" w:rsidRDefault="00046047" w:rsidP="00046047">
            <w:pPr>
              <w:pStyle w:val="TAH"/>
              <w:rPr>
                <w:b w:val="0"/>
                <w:lang w:val="en-US"/>
              </w:rPr>
            </w:pPr>
            <w:r>
              <w:rPr>
                <w:b w:val="0"/>
                <w:lang w:val="en-US"/>
              </w:rPr>
              <w:t>30</w:t>
            </w:r>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312B0936" w14:textId="77777777" w:rsidR="00046047" w:rsidRDefault="00046047" w:rsidP="00046047">
            <w:pPr>
              <w:pStyle w:val="TAH"/>
              <w:rPr>
                <w:b w:val="0"/>
                <w:lang w:val="en-US"/>
              </w:rPr>
            </w:pPr>
            <w:r>
              <w:rPr>
                <w:b w:val="0"/>
                <w:lang w:val="en-US"/>
              </w:rPr>
              <w:t>0</w:t>
            </w:r>
          </w:p>
        </w:tc>
      </w:tr>
      <w:tr w:rsidR="00046047" w14:paraId="4298212D" w14:textId="77777777" w:rsidTr="000C5ABB">
        <w:trPr>
          <w:trHeight w:val="10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569F08" w14:textId="77777777" w:rsidR="00046047" w:rsidRDefault="00046047" w:rsidP="00046047">
            <w:pPr>
              <w:spacing w:after="0"/>
              <w:rPr>
                <w:rFonts w:ascii="Arial" w:hAnsi="Arial" w:cs="Arial"/>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1FC389" w14:textId="77777777" w:rsidR="00046047" w:rsidRDefault="00046047" w:rsidP="00046047">
            <w:pPr>
              <w:spacing w:after="0"/>
              <w:rPr>
                <w:rFonts w:ascii="Arial" w:hAnsi="Arial" w:cs="Arial"/>
                <w:bCs/>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1F9D1924" w14:textId="77777777" w:rsidR="00046047" w:rsidRDefault="00046047" w:rsidP="00046047">
            <w:pPr>
              <w:pStyle w:val="TAH"/>
              <w:rPr>
                <w:rFonts w:cs="Arial"/>
                <w:b w:val="0"/>
                <w:bCs/>
                <w:szCs w:val="18"/>
                <w:lang w:val="en-US"/>
              </w:rPr>
            </w:pPr>
            <w:r>
              <w:rPr>
                <w:rFonts w:cs="Arial"/>
                <w:b w:val="0"/>
                <w:bCs/>
                <w:szCs w:val="18"/>
              </w:rPr>
              <w:t>53</w:t>
            </w:r>
          </w:p>
        </w:tc>
        <w:tc>
          <w:tcPr>
            <w:tcW w:w="586" w:type="dxa"/>
            <w:gridSpan w:val="2"/>
            <w:tcBorders>
              <w:top w:val="single" w:sz="6" w:space="0" w:color="000000"/>
              <w:left w:val="single" w:sz="6" w:space="0" w:color="000000"/>
              <w:bottom w:val="single" w:sz="6" w:space="0" w:color="000000"/>
              <w:right w:val="single" w:sz="6" w:space="0" w:color="000000"/>
            </w:tcBorders>
            <w:vAlign w:val="center"/>
          </w:tcPr>
          <w:p w14:paraId="68DA40A9" w14:textId="77777777" w:rsidR="00046047" w:rsidRDefault="00046047" w:rsidP="00046047">
            <w:pPr>
              <w:pStyle w:val="TAH"/>
              <w:rPr>
                <w:rFonts w:cs="Arial"/>
                <w:b w:val="0"/>
                <w:bCs/>
                <w:szCs w:val="18"/>
              </w:rPr>
            </w:pPr>
          </w:p>
        </w:tc>
        <w:tc>
          <w:tcPr>
            <w:tcW w:w="586" w:type="dxa"/>
            <w:gridSpan w:val="5"/>
            <w:tcBorders>
              <w:top w:val="single" w:sz="6" w:space="0" w:color="000000"/>
              <w:left w:val="single" w:sz="6" w:space="0" w:color="000000"/>
              <w:bottom w:val="single" w:sz="6" w:space="0" w:color="000000"/>
              <w:right w:val="single" w:sz="6" w:space="0" w:color="000000"/>
            </w:tcBorders>
            <w:vAlign w:val="center"/>
          </w:tcPr>
          <w:p w14:paraId="17EF7148" w14:textId="77777777" w:rsidR="00046047" w:rsidRDefault="00046047" w:rsidP="00046047">
            <w:pPr>
              <w:pStyle w:val="TAH"/>
              <w:rPr>
                <w:rFonts w:cs="Arial"/>
                <w:b w:val="0"/>
                <w:bCs/>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57D9A17C" w14:textId="77777777" w:rsidR="00046047" w:rsidRDefault="00046047" w:rsidP="00046047">
            <w:pPr>
              <w:pStyle w:val="TAH"/>
              <w:rPr>
                <w:rFonts w:cs="Arial"/>
                <w:b w:val="0"/>
                <w:bCs/>
                <w:szCs w:val="18"/>
              </w:rPr>
            </w:pPr>
            <w:r>
              <w:rPr>
                <w:rFonts w:cs="Arial"/>
                <w:b w:val="0"/>
                <w:bCs/>
                <w:szCs w:val="18"/>
              </w:rPr>
              <w:t>Yes</w:t>
            </w:r>
          </w:p>
        </w:tc>
        <w:tc>
          <w:tcPr>
            <w:tcW w:w="579" w:type="dxa"/>
            <w:gridSpan w:val="6"/>
            <w:tcBorders>
              <w:top w:val="single" w:sz="6" w:space="0" w:color="000000"/>
              <w:left w:val="single" w:sz="6" w:space="0" w:color="000000"/>
              <w:bottom w:val="single" w:sz="6" w:space="0" w:color="000000"/>
              <w:right w:val="single" w:sz="6" w:space="0" w:color="000000"/>
            </w:tcBorders>
            <w:vAlign w:val="center"/>
            <w:hideMark/>
          </w:tcPr>
          <w:p w14:paraId="5314F314" w14:textId="77777777" w:rsidR="00046047" w:rsidRDefault="00046047" w:rsidP="00046047">
            <w:pPr>
              <w:pStyle w:val="TAH"/>
              <w:rPr>
                <w:rFonts w:cs="Arial"/>
                <w:b w:val="0"/>
                <w:bCs/>
                <w:szCs w:val="18"/>
              </w:rPr>
            </w:pPr>
            <w:r>
              <w:rPr>
                <w:rFonts w:cs="Arial"/>
                <w:b w:val="0"/>
                <w:bCs/>
                <w:szCs w:val="18"/>
              </w:rPr>
              <w:t>Yes</w:t>
            </w:r>
          </w:p>
        </w:tc>
        <w:tc>
          <w:tcPr>
            <w:tcW w:w="587" w:type="dxa"/>
            <w:gridSpan w:val="8"/>
            <w:tcBorders>
              <w:top w:val="single" w:sz="6" w:space="0" w:color="000000"/>
              <w:left w:val="single" w:sz="6" w:space="0" w:color="000000"/>
              <w:bottom w:val="single" w:sz="6" w:space="0" w:color="000000"/>
              <w:right w:val="single" w:sz="6" w:space="0" w:color="000000"/>
            </w:tcBorders>
            <w:vAlign w:val="center"/>
          </w:tcPr>
          <w:p w14:paraId="65BE28B8" w14:textId="77777777" w:rsidR="00046047" w:rsidRDefault="00046047" w:rsidP="00046047">
            <w:pPr>
              <w:pStyle w:val="TAH"/>
              <w:rPr>
                <w:rFonts w:cs="Arial"/>
                <w:b w:val="0"/>
                <w:bCs/>
                <w:szCs w:val="18"/>
              </w:rPr>
            </w:pPr>
          </w:p>
        </w:tc>
        <w:tc>
          <w:tcPr>
            <w:tcW w:w="683" w:type="dxa"/>
            <w:gridSpan w:val="5"/>
            <w:tcBorders>
              <w:top w:val="single" w:sz="6" w:space="0" w:color="000000"/>
              <w:left w:val="single" w:sz="6" w:space="0" w:color="000000"/>
              <w:bottom w:val="single" w:sz="6" w:space="0" w:color="000000"/>
              <w:right w:val="single" w:sz="6" w:space="0" w:color="000000"/>
            </w:tcBorders>
            <w:vAlign w:val="center"/>
          </w:tcPr>
          <w:p w14:paraId="4B2D0E9C" w14:textId="77777777" w:rsidR="00046047" w:rsidRDefault="00046047" w:rsidP="00046047">
            <w:pPr>
              <w:pStyle w:val="TAH"/>
              <w:rPr>
                <w:rFonts w:cs="Arial"/>
                <w:b w:val="0"/>
                <w:bCs/>
                <w:szCs w:val="18"/>
              </w:rPr>
            </w:pPr>
          </w:p>
        </w:tc>
        <w:tc>
          <w:tcPr>
            <w:tcW w:w="1187" w:type="dxa"/>
            <w:vMerge/>
            <w:tcBorders>
              <w:top w:val="single" w:sz="6" w:space="0" w:color="000000"/>
              <w:left w:val="single" w:sz="6" w:space="0" w:color="000000"/>
              <w:bottom w:val="single" w:sz="6" w:space="0" w:color="000000"/>
              <w:right w:val="single" w:sz="6" w:space="0" w:color="000000"/>
            </w:tcBorders>
            <w:vAlign w:val="center"/>
            <w:hideMark/>
          </w:tcPr>
          <w:p w14:paraId="1A964280" w14:textId="77777777" w:rsidR="00046047" w:rsidRDefault="00046047" w:rsidP="00046047">
            <w:pPr>
              <w:spacing w:after="0"/>
              <w:rPr>
                <w:rFonts w:ascii="Arial" w:hAnsi="Arial"/>
                <w:sz w:val="18"/>
                <w:lang w:val="en-US"/>
              </w:rPr>
            </w:pPr>
          </w:p>
        </w:tc>
        <w:tc>
          <w:tcPr>
            <w:tcW w:w="1287" w:type="dxa"/>
            <w:vMerge/>
            <w:tcBorders>
              <w:top w:val="single" w:sz="6" w:space="0" w:color="000000"/>
              <w:left w:val="single" w:sz="6" w:space="0" w:color="000000"/>
              <w:bottom w:val="single" w:sz="6" w:space="0" w:color="000000"/>
              <w:right w:val="single" w:sz="6" w:space="0" w:color="000000"/>
            </w:tcBorders>
            <w:vAlign w:val="center"/>
            <w:hideMark/>
          </w:tcPr>
          <w:p w14:paraId="1181FB73" w14:textId="77777777" w:rsidR="00046047" w:rsidRDefault="00046047" w:rsidP="00046047">
            <w:pPr>
              <w:spacing w:after="0"/>
              <w:rPr>
                <w:rFonts w:ascii="Arial" w:hAnsi="Arial"/>
                <w:sz w:val="18"/>
                <w:lang w:val="en-US"/>
              </w:rPr>
            </w:pPr>
          </w:p>
        </w:tc>
      </w:tr>
      <w:tr w:rsidR="00046047" w14:paraId="1730E386" w14:textId="77777777" w:rsidTr="000C5ABB">
        <w:trPr>
          <w:trHeight w:val="103"/>
          <w:jc w:val="center"/>
        </w:trPr>
        <w:tc>
          <w:tcPr>
            <w:tcW w:w="1445" w:type="dxa"/>
            <w:vMerge w:val="restart"/>
            <w:tcBorders>
              <w:top w:val="single" w:sz="6" w:space="0" w:color="000000"/>
              <w:left w:val="single" w:sz="6" w:space="0" w:color="000000"/>
              <w:bottom w:val="single" w:sz="6" w:space="0" w:color="000000"/>
              <w:right w:val="single" w:sz="6" w:space="0" w:color="000000"/>
            </w:tcBorders>
            <w:vAlign w:val="center"/>
            <w:hideMark/>
          </w:tcPr>
          <w:p w14:paraId="613D903D" w14:textId="77777777" w:rsidR="00046047" w:rsidRDefault="00046047" w:rsidP="00046047">
            <w:pPr>
              <w:pStyle w:val="TAH"/>
              <w:rPr>
                <w:rFonts w:cs="Arial"/>
                <w:b w:val="0"/>
                <w:bCs/>
                <w:szCs w:val="18"/>
              </w:rPr>
            </w:pPr>
            <w:r>
              <w:rPr>
                <w:rFonts w:cs="Arial"/>
                <w:b w:val="0"/>
                <w:bCs/>
                <w:szCs w:val="18"/>
              </w:rPr>
              <w:t>CA_46C-53A</w:t>
            </w:r>
          </w:p>
        </w:tc>
        <w:tc>
          <w:tcPr>
            <w:tcW w:w="1466" w:type="dxa"/>
            <w:vMerge w:val="restart"/>
            <w:tcBorders>
              <w:top w:val="single" w:sz="6" w:space="0" w:color="000000"/>
              <w:left w:val="single" w:sz="6" w:space="0" w:color="000000"/>
              <w:bottom w:val="single" w:sz="6" w:space="0" w:color="000000"/>
              <w:right w:val="single" w:sz="6" w:space="0" w:color="000000"/>
            </w:tcBorders>
            <w:vAlign w:val="center"/>
            <w:hideMark/>
          </w:tcPr>
          <w:p w14:paraId="11D36CA6" w14:textId="77777777" w:rsidR="00046047" w:rsidRDefault="00046047" w:rsidP="00046047">
            <w:pPr>
              <w:pStyle w:val="TAH"/>
              <w:rPr>
                <w:rFonts w:cs="Arial"/>
                <w:b w:val="0"/>
                <w:bCs/>
                <w:szCs w:val="18"/>
                <w:lang w:val="en-US" w:eastAsia="ja-JP"/>
              </w:rPr>
            </w:pPr>
            <w:r>
              <w:rPr>
                <w:rFonts w:cs="Arial"/>
                <w:b w:val="0"/>
                <w:bCs/>
                <w:szCs w:val="18"/>
                <w:lang w:val="en-US" w:eastAsia="ja-JP"/>
              </w:rPr>
              <w:t>-</w:t>
            </w: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76FBD2C6" w14:textId="77777777" w:rsidR="00046047" w:rsidRDefault="00046047" w:rsidP="00046047">
            <w:pPr>
              <w:pStyle w:val="TAH"/>
              <w:rPr>
                <w:rFonts w:cs="Arial"/>
                <w:b w:val="0"/>
                <w:bCs/>
                <w:szCs w:val="18"/>
                <w:lang w:val="en-US"/>
              </w:rPr>
            </w:pPr>
            <w:r>
              <w:rPr>
                <w:rFonts w:cs="Arial"/>
                <w:b w:val="0"/>
                <w:bCs/>
                <w:szCs w:val="18"/>
              </w:rPr>
              <w:t>46</w:t>
            </w:r>
          </w:p>
        </w:tc>
        <w:tc>
          <w:tcPr>
            <w:tcW w:w="3607" w:type="dxa"/>
            <w:gridSpan w:val="27"/>
            <w:tcBorders>
              <w:top w:val="single" w:sz="6" w:space="0" w:color="000000"/>
              <w:left w:val="single" w:sz="6" w:space="0" w:color="000000"/>
              <w:bottom w:val="single" w:sz="6" w:space="0" w:color="000000"/>
              <w:right w:val="single" w:sz="6" w:space="0" w:color="000000"/>
            </w:tcBorders>
            <w:vAlign w:val="center"/>
            <w:hideMark/>
          </w:tcPr>
          <w:p w14:paraId="35D1F828" w14:textId="77777777" w:rsidR="00046047" w:rsidRDefault="00046047" w:rsidP="00046047">
            <w:pPr>
              <w:spacing w:after="0"/>
              <w:jc w:val="center"/>
              <w:rPr>
                <w:rFonts w:ascii="Arial" w:hAnsi="Arial" w:cs="Arial"/>
                <w:sz w:val="18"/>
                <w:szCs w:val="18"/>
              </w:rPr>
            </w:pPr>
            <w:r>
              <w:rPr>
                <w:rFonts w:ascii="Arial" w:hAnsi="Arial" w:cs="Arial"/>
                <w:sz w:val="18"/>
                <w:szCs w:val="18"/>
              </w:rPr>
              <w:t>See CA_46C Bandwidth combination set 0 in Table 5.6A.1-1</w:t>
            </w:r>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5329E4AE" w14:textId="77777777" w:rsidR="00046047" w:rsidRDefault="00046047" w:rsidP="00046047">
            <w:pPr>
              <w:pStyle w:val="TAH"/>
              <w:rPr>
                <w:b w:val="0"/>
                <w:lang w:val="en-US"/>
              </w:rPr>
            </w:pPr>
            <w:r>
              <w:rPr>
                <w:b w:val="0"/>
                <w:lang w:val="en-US"/>
              </w:rPr>
              <w:t>50</w:t>
            </w:r>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0936D25D" w14:textId="77777777" w:rsidR="00046047" w:rsidRDefault="00046047" w:rsidP="00046047">
            <w:pPr>
              <w:pStyle w:val="TAH"/>
              <w:rPr>
                <w:b w:val="0"/>
                <w:lang w:val="en-US"/>
              </w:rPr>
            </w:pPr>
            <w:r>
              <w:rPr>
                <w:b w:val="0"/>
                <w:lang w:val="en-US"/>
              </w:rPr>
              <w:t>0</w:t>
            </w:r>
          </w:p>
        </w:tc>
      </w:tr>
      <w:tr w:rsidR="00046047" w14:paraId="2B881D25" w14:textId="77777777" w:rsidTr="000C5ABB">
        <w:trPr>
          <w:trHeight w:val="10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9545D3" w14:textId="77777777" w:rsidR="00046047" w:rsidRDefault="00046047" w:rsidP="00046047">
            <w:pPr>
              <w:spacing w:after="0"/>
              <w:rPr>
                <w:rFonts w:ascii="Arial" w:hAnsi="Arial" w:cs="Arial"/>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A487B1" w14:textId="77777777" w:rsidR="00046047" w:rsidRDefault="00046047" w:rsidP="00046047">
            <w:pPr>
              <w:spacing w:after="0"/>
              <w:rPr>
                <w:rFonts w:ascii="Arial" w:hAnsi="Arial" w:cs="Arial"/>
                <w:bCs/>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08F67B8E" w14:textId="77777777" w:rsidR="00046047" w:rsidRDefault="00046047" w:rsidP="00046047">
            <w:pPr>
              <w:pStyle w:val="TAH"/>
              <w:rPr>
                <w:rFonts w:cs="Arial"/>
                <w:b w:val="0"/>
                <w:bCs/>
                <w:szCs w:val="18"/>
                <w:lang w:val="en-US"/>
              </w:rPr>
            </w:pPr>
            <w:r>
              <w:rPr>
                <w:rFonts w:cs="Arial"/>
                <w:b w:val="0"/>
                <w:bCs/>
                <w:szCs w:val="18"/>
              </w:rPr>
              <w:t>53</w:t>
            </w:r>
          </w:p>
        </w:tc>
        <w:tc>
          <w:tcPr>
            <w:tcW w:w="586" w:type="dxa"/>
            <w:gridSpan w:val="2"/>
            <w:tcBorders>
              <w:top w:val="single" w:sz="6" w:space="0" w:color="000000"/>
              <w:left w:val="single" w:sz="6" w:space="0" w:color="000000"/>
              <w:bottom w:val="single" w:sz="6" w:space="0" w:color="000000"/>
              <w:right w:val="single" w:sz="6" w:space="0" w:color="000000"/>
            </w:tcBorders>
            <w:vAlign w:val="center"/>
          </w:tcPr>
          <w:p w14:paraId="72EE9993" w14:textId="77777777" w:rsidR="00046047" w:rsidRDefault="00046047" w:rsidP="00046047">
            <w:pPr>
              <w:pStyle w:val="TAH"/>
              <w:rPr>
                <w:rFonts w:cs="Arial"/>
                <w:b w:val="0"/>
                <w:bCs/>
                <w:szCs w:val="18"/>
              </w:rPr>
            </w:pPr>
          </w:p>
        </w:tc>
        <w:tc>
          <w:tcPr>
            <w:tcW w:w="586" w:type="dxa"/>
            <w:gridSpan w:val="5"/>
            <w:tcBorders>
              <w:top w:val="single" w:sz="6" w:space="0" w:color="000000"/>
              <w:left w:val="single" w:sz="6" w:space="0" w:color="000000"/>
              <w:bottom w:val="single" w:sz="6" w:space="0" w:color="000000"/>
              <w:right w:val="single" w:sz="6" w:space="0" w:color="000000"/>
            </w:tcBorders>
            <w:vAlign w:val="center"/>
          </w:tcPr>
          <w:p w14:paraId="468695F0" w14:textId="77777777" w:rsidR="00046047" w:rsidRDefault="00046047" w:rsidP="00046047">
            <w:pPr>
              <w:pStyle w:val="TAH"/>
              <w:rPr>
                <w:rFonts w:cs="Arial"/>
                <w:b w:val="0"/>
                <w:bCs/>
                <w:szCs w:val="18"/>
              </w:rPr>
            </w:pPr>
          </w:p>
        </w:tc>
        <w:tc>
          <w:tcPr>
            <w:tcW w:w="586" w:type="dxa"/>
            <w:tcBorders>
              <w:top w:val="single" w:sz="6" w:space="0" w:color="000000"/>
              <w:left w:val="single" w:sz="6" w:space="0" w:color="000000"/>
              <w:bottom w:val="single" w:sz="6" w:space="0" w:color="000000"/>
              <w:right w:val="single" w:sz="6" w:space="0" w:color="000000"/>
            </w:tcBorders>
            <w:hideMark/>
          </w:tcPr>
          <w:p w14:paraId="3432E3A4" w14:textId="77777777" w:rsidR="00046047" w:rsidRDefault="00046047" w:rsidP="00046047">
            <w:pPr>
              <w:pStyle w:val="TAH"/>
              <w:rPr>
                <w:rFonts w:cs="Arial"/>
                <w:b w:val="0"/>
                <w:bCs/>
                <w:szCs w:val="18"/>
              </w:rPr>
            </w:pPr>
            <w:r>
              <w:rPr>
                <w:b w:val="0"/>
                <w:bCs/>
              </w:rPr>
              <w:t>Yes</w:t>
            </w:r>
          </w:p>
        </w:tc>
        <w:tc>
          <w:tcPr>
            <w:tcW w:w="579" w:type="dxa"/>
            <w:gridSpan w:val="6"/>
            <w:tcBorders>
              <w:top w:val="single" w:sz="6" w:space="0" w:color="000000"/>
              <w:left w:val="single" w:sz="6" w:space="0" w:color="000000"/>
              <w:bottom w:val="single" w:sz="6" w:space="0" w:color="000000"/>
              <w:right w:val="single" w:sz="6" w:space="0" w:color="000000"/>
            </w:tcBorders>
            <w:hideMark/>
          </w:tcPr>
          <w:p w14:paraId="1F53E10C" w14:textId="77777777" w:rsidR="00046047" w:rsidRDefault="00046047" w:rsidP="00046047">
            <w:pPr>
              <w:pStyle w:val="TAH"/>
              <w:rPr>
                <w:rFonts w:cs="Arial"/>
                <w:b w:val="0"/>
                <w:bCs/>
                <w:szCs w:val="18"/>
              </w:rPr>
            </w:pPr>
            <w:r>
              <w:rPr>
                <w:b w:val="0"/>
                <w:bCs/>
              </w:rPr>
              <w:t>Yes</w:t>
            </w:r>
          </w:p>
        </w:tc>
        <w:tc>
          <w:tcPr>
            <w:tcW w:w="587" w:type="dxa"/>
            <w:gridSpan w:val="8"/>
            <w:tcBorders>
              <w:top w:val="single" w:sz="6" w:space="0" w:color="000000"/>
              <w:left w:val="single" w:sz="6" w:space="0" w:color="000000"/>
              <w:bottom w:val="single" w:sz="6" w:space="0" w:color="000000"/>
              <w:right w:val="single" w:sz="6" w:space="0" w:color="000000"/>
            </w:tcBorders>
            <w:vAlign w:val="center"/>
          </w:tcPr>
          <w:p w14:paraId="6FED545C" w14:textId="77777777" w:rsidR="00046047" w:rsidRDefault="00046047" w:rsidP="00046047">
            <w:pPr>
              <w:pStyle w:val="TAH"/>
              <w:rPr>
                <w:rFonts w:cs="Arial"/>
                <w:b w:val="0"/>
                <w:bCs/>
                <w:szCs w:val="18"/>
              </w:rPr>
            </w:pPr>
          </w:p>
        </w:tc>
        <w:tc>
          <w:tcPr>
            <w:tcW w:w="683" w:type="dxa"/>
            <w:gridSpan w:val="5"/>
            <w:tcBorders>
              <w:top w:val="single" w:sz="6" w:space="0" w:color="000000"/>
              <w:left w:val="single" w:sz="6" w:space="0" w:color="000000"/>
              <w:bottom w:val="single" w:sz="6" w:space="0" w:color="000000"/>
              <w:right w:val="single" w:sz="6" w:space="0" w:color="000000"/>
            </w:tcBorders>
            <w:vAlign w:val="center"/>
          </w:tcPr>
          <w:p w14:paraId="7ECA46CD" w14:textId="77777777" w:rsidR="00046047" w:rsidRDefault="00046047" w:rsidP="00046047">
            <w:pPr>
              <w:pStyle w:val="TAH"/>
              <w:rPr>
                <w:rFonts w:cs="Arial"/>
                <w:b w:val="0"/>
                <w:bCs/>
                <w:szCs w:val="18"/>
              </w:rPr>
            </w:pPr>
          </w:p>
        </w:tc>
        <w:tc>
          <w:tcPr>
            <w:tcW w:w="1187" w:type="dxa"/>
            <w:vMerge/>
            <w:tcBorders>
              <w:top w:val="single" w:sz="6" w:space="0" w:color="000000"/>
              <w:left w:val="single" w:sz="6" w:space="0" w:color="000000"/>
              <w:bottom w:val="single" w:sz="6" w:space="0" w:color="000000"/>
              <w:right w:val="single" w:sz="6" w:space="0" w:color="000000"/>
            </w:tcBorders>
            <w:vAlign w:val="center"/>
            <w:hideMark/>
          </w:tcPr>
          <w:p w14:paraId="310B3091" w14:textId="77777777" w:rsidR="00046047" w:rsidRDefault="00046047" w:rsidP="00046047">
            <w:pPr>
              <w:spacing w:after="0"/>
              <w:rPr>
                <w:rFonts w:ascii="Arial" w:hAnsi="Arial"/>
                <w:sz w:val="18"/>
                <w:lang w:val="en-US"/>
              </w:rPr>
            </w:pPr>
          </w:p>
        </w:tc>
        <w:tc>
          <w:tcPr>
            <w:tcW w:w="1287" w:type="dxa"/>
            <w:vMerge/>
            <w:tcBorders>
              <w:top w:val="single" w:sz="6" w:space="0" w:color="000000"/>
              <w:left w:val="single" w:sz="6" w:space="0" w:color="000000"/>
              <w:bottom w:val="single" w:sz="6" w:space="0" w:color="000000"/>
              <w:right w:val="single" w:sz="6" w:space="0" w:color="000000"/>
            </w:tcBorders>
            <w:vAlign w:val="center"/>
            <w:hideMark/>
          </w:tcPr>
          <w:p w14:paraId="1552FB87" w14:textId="77777777" w:rsidR="00046047" w:rsidRDefault="00046047" w:rsidP="00046047">
            <w:pPr>
              <w:spacing w:after="0"/>
              <w:rPr>
                <w:rFonts w:ascii="Arial" w:hAnsi="Arial"/>
                <w:sz w:val="18"/>
                <w:lang w:val="en-US"/>
              </w:rPr>
            </w:pPr>
          </w:p>
        </w:tc>
      </w:tr>
      <w:tr w:rsidR="00046047" w14:paraId="08B493E8" w14:textId="77777777" w:rsidTr="000C5ABB">
        <w:trPr>
          <w:trHeight w:val="103"/>
          <w:jc w:val="center"/>
        </w:trPr>
        <w:tc>
          <w:tcPr>
            <w:tcW w:w="1445" w:type="dxa"/>
            <w:vMerge w:val="restart"/>
            <w:tcBorders>
              <w:top w:val="single" w:sz="6" w:space="0" w:color="000000"/>
              <w:left w:val="single" w:sz="6" w:space="0" w:color="000000"/>
              <w:bottom w:val="single" w:sz="6" w:space="0" w:color="000000"/>
              <w:right w:val="single" w:sz="6" w:space="0" w:color="000000"/>
            </w:tcBorders>
            <w:vAlign w:val="center"/>
            <w:hideMark/>
          </w:tcPr>
          <w:p w14:paraId="1FD2E9A3" w14:textId="77777777" w:rsidR="00046047" w:rsidRDefault="00046047" w:rsidP="00046047">
            <w:pPr>
              <w:pStyle w:val="TAH"/>
              <w:rPr>
                <w:rFonts w:cs="Arial"/>
                <w:b w:val="0"/>
                <w:bCs/>
                <w:szCs w:val="18"/>
              </w:rPr>
            </w:pPr>
            <w:r>
              <w:rPr>
                <w:rFonts w:cs="Arial"/>
                <w:b w:val="0"/>
                <w:bCs/>
                <w:szCs w:val="18"/>
              </w:rPr>
              <w:t>CA_46D-53A</w:t>
            </w:r>
          </w:p>
        </w:tc>
        <w:tc>
          <w:tcPr>
            <w:tcW w:w="1466" w:type="dxa"/>
            <w:vMerge w:val="restart"/>
            <w:tcBorders>
              <w:top w:val="single" w:sz="6" w:space="0" w:color="000000"/>
              <w:left w:val="single" w:sz="6" w:space="0" w:color="000000"/>
              <w:bottom w:val="single" w:sz="6" w:space="0" w:color="000000"/>
              <w:right w:val="single" w:sz="6" w:space="0" w:color="000000"/>
            </w:tcBorders>
            <w:vAlign w:val="center"/>
            <w:hideMark/>
          </w:tcPr>
          <w:p w14:paraId="7959D9D8" w14:textId="77777777" w:rsidR="00046047" w:rsidRDefault="00046047" w:rsidP="00046047">
            <w:pPr>
              <w:pStyle w:val="TAH"/>
              <w:rPr>
                <w:rFonts w:cs="Arial"/>
                <w:b w:val="0"/>
                <w:bCs/>
                <w:szCs w:val="18"/>
                <w:lang w:val="en-US" w:eastAsia="ja-JP"/>
              </w:rPr>
            </w:pPr>
            <w:r>
              <w:rPr>
                <w:rFonts w:cs="Arial"/>
                <w:b w:val="0"/>
                <w:bCs/>
                <w:szCs w:val="18"/>
                <w:lang w:val="en-US" w:eastAsia="ja-JP"/>
              </w:rPr>
              <w:t>-</w:t>
            </w: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07072630" w14:textId="77777777" w:rsidR="00046047" w:rsidRDefault="00046047" w:rsidP="00046047">
            <w:pPr>
              <w:pStyle w:val="TAH"/>
              <w:rPr>
                <w:rFonts w:cs="Arial"/>
                <w:b w:val="0"/>
                <w:bCs/>
                <w:szCs w:val="18"/>
                <w:lang w:val="en-US"/>
              </w:rPr>
            </w:pPr>
            <w:r>
              <w:rPr>
                <w:rFonts w:cs="Arial"/>
                <w:b w:val="0"/>
                <w:bCs/>
                <w:szCs w:val="18"/>
              </w:rPr>
              <w:t>46</w:t>
            </w:r>
          </w:p>
        </w:tc>
        <w:tc>
          <w:tcPr>
            <w:tcW w:w="3607" w:type="dxa"/>
            <w:gridSpan w:val="27"/>
            <w:tcBorders>
              <w:top w:val="single" w:sz="6" w:space="0" w:color="000000"/>
              <w:left w:val="single" w:sz="6" w:space="0" w:color="000000"/>
              <w:bottom w:val="single" w:sz="6" w:space="0" w:color="000000"/>
              <w:right w:val="single" w:sz="6" w:space="0" w:color="000000"/>
            </w:tcBorders>
            <w:vAlign w:val="center"/>
            <w:hideMark/>
          </w:tcPr>
          <w:p w14:paraId="3850B683" w14:textId="77777777" w:rsidR="00046047" w:rsidRDefault="00046047" w:rsidP="00046047">
            <w:pPr>
              <w:spacing w:after="0"/>
              <w:jc w:val="center"/>
              <w:rPr>
                <w:rFonts w:ascii="Arial" w:hAnsi="Arial" w:cs="Arial"/>
                <w:sz w:val="18"/>
                <w:szCs w:val="18"/>
              </w:rPr>
            </w:pPr>
            <w:r>
              <w:rPr>
                <w:rFonts w:ascii="Arial" w:hAnsi="Arial" w:cs="Arial"/>
                <w:sz w:val="18"/>
                <w:szCs w:val="18"/>
              </w:rPr>
              <w:t>See CA_46D Bandwidth combination set 0 in Table 5.6A.1-1</w:t>
            </w:r>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0B76867A" w14:textId="77777777" w:rsidR="00046047" w:rsidRDefault="00046047" w:rsidP="00046047">
            <w:pPr>
              <w:pStyle w:val="TAH"/>
              <w:rPr>
                <w:b w:val="0"/>
                <w:lang w:val="en-US"/>
              </w:rPr>
            </w:pPr>
            <w:r>
              <w:rPr>
                <w:b w:val="0"/>
                <w:lang w:val="en-US"/>
              </w:rPr>
              <w:t>70</w:t>
            </w:r>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5D11A35A" w14:textId="77777777" w:rsidR="00046047" w:rsidRDefault="00046047" w:rsidP="00046047">
            <w:pPr>
              <w:pStyle w:val="TAH"/>
              <w:rPr>
                <w:b w:val="0"/>
                <w:lang w:val="en-US"/>
              </w:rPr>
            </w:pPr>
            <w:r>
              <w:rPr>
                <w:b w:val="0"/>
                <w:lang w:val="en-US"/>
              </w:rPr>
              <w:t>0</w:t>
            </w:r>
          </w:p>
        </w:tc>
      </w:tr>
      <w:tr w:rsidR="00046047" w14:paraId="43C32431" w14:textId="77777777" w:rsidTr="000C5ABB">
        <w:trPr>
          <w:trHeight w:val="10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9AE774" w14:textId="77777777" w:rsidR="00046047" w:rsidRDefault="00046047" w:rsidP="00046047">
            <w:pPr>
              <w:spacing w:after="0"/>
              <w:rPr>
                <w:rFonts w:ascii="Arial" w:hAnsi="Arial" w:cs="Arial"/>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ADFB25" w14:textId="77777777" w:rsidR="00046047" w:rsidRDefault="00046047" w:rsidP="00046047">
            <w:pPr>
              <w:spacing w:after="0"/>
              <w:rPr>
                <w:rFonts w:ascii="Arial" w:hAnsi="Arial" w:cs="Arial"/>
                <w:bCs/>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3C88A883" w14:textId="77777777" w:rsidR="00046047" w:rsidRDefault="00046047" w:rsidP="00046047">
            <w:pPr>
              <w:pStyle w:val="TAH"/>
              <w:rPr>
                <w:rFonts w:cs="Arial"/>
                <w:b w:val="0"/>
                <w:bCs/>
                <w:szCs w:val="18"/>
                <w:lang w:val="en-US"/>
              </w:rPr>
            </w:pPr>
            <w:r>
              <w:rPr>
                <w:rFonts w:cs="Arial"/>
                <w:b w:val="0"/>
                <w:bCs/>
                <w:szCs w:val="18"/>
              </w:rPr>
              <w:t>53</w:t>
            </w:r>
          </w:p>
        </w:tc>
        <w:tc>
          <w:tcPr>
            <w:tcW w:w="586" w:type="dxa"/>
            <w:gridSpan w:val="2"/>
            <w:tcBorders>
              <w:top w:val="single" w:sz="6" w:space="0" w:color="000000"/>
              <w:left w:val="single" w:sz="6" w:space="0" w:color="000000"/>
              <w:bottom w:val="single" w:sz="6" w:space="0" w:color="000000"/>
              <w:right w:val="single" w:sz="6" w:space="0" w:color="000000"/>
            </w:tcBorders>
            <w:vAlign w:val="center"/>
          </w:tcPr>
          <w:p w14:paraId="61B57CE9" w14:textId="77777777" w:rsidR="00046047" w:rsidRDefault="00046047" w:rsidP="00046047">
            <w:pPr>
              <w:pStyle w:val="TAH"/>
              <w:rPr>
                <w:rFonts w:cs="Arial"/>
                <w:b w:val="0"/>
                <w:bCs/>
                <w:szCs w:val="18"/>
              </w:rPr>
            </w:pPr>
          </w:p>
        </w:tc>
        <w:tc>
          <w:tcPr>
            <w:tcW w:w="586" w:type="dxa"/>
            <w:gridSpan w:val="5"/>
            <w:tcBorders>
              <w:top w:val="single" w:sz="6" w:space="0" w:color="000000"/>
              <w:left w:val="single" w:sz="6" w:space="0" w:color="000000"/>
              <w:bottom w:val="single" w:sz="6" w:space="0" w:color="000000"/>
              <w:right w:val="single" w:sz="6" w:space="0" w:color="000000"/>
            </w:tcBorders>
            <w:vAlign w:val="center"/>
          </w:tcPr>
          <w:p w14:paraId="0A85CFE3" w14:textId="77777777" w:rsidR="00046047" w:rsidRDefault="00046047" w:rsidP="00046047">
            <w:pPr>
              <w:pStyle w:val="TAH"/>
              <w:rPr>
                <w:rFonts w:cs="Arial"/>
                <w:b w:val="0"/>
                <w:bCs/>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4A84F7C1" w14:textId="77777777" w:rsidR="00046047" w:rsidRDefault="00046047" w:rsidP="00046047">
            <w:pPr>
              <w:pStyle w:val="TAH"/>
              <w:rPr>
                <w:rFonts w:cs="Arial"/>
                <w:b w:val="0"/>
                <w:bCs/>
                <w:szCs w:val="18"/>
              </w:rPr>
            </w:pPr>
            <w:r>
              <w:rPr>
                <w:rFonts w:cs="Arial"/>
                <w:b w:val="0"/>
                <w:bCs/>
                <w:szCs w:val="18"/>
              </w:rPr>
              <w:t>Yes</w:t>
            </w:r>
          </w:p>
        </w:tc>
        <w:tc>
          <w:tcPr>
            <w:tcW w:w="579" w:type="dxa"/>
            <w:gridSpan w:val="6"/>
            <w:tcBorders>
              <w:top w:val="single" w:sz="6" w:space="0" w:color="000000"/>
              <w:left w:val="single" w:sz="6" w:space="0" w:color="000000"/>
              <w:bottom w:val="single" w:sz="6" w:space="0" w:color="000000"/>
              <w:right w:val="single" w:sz="6" w:space="0" w:color="000000"/>
            </w:tcBorders>
            <w:vAlign w:val="center"/>
            <w:hideMark/>
          </w:tcPr>
          <w:p w14:paraId="6A217B1B" w14:textId="77777777" w:rsidR="00046047" w:rsidRDefault="00046047" w:rsidP="00046047">
            <w:pPr>
              <w:pStyle w:val="TAH"/>
              <w:rPr>
                <w:rFonts w:cs="Arial"/>
                <w:b w:val="0"/>
                <w:bCs/>
                <w:szCs w:val="18"/>
              </w:rPr>
            </w:pPr>
            <w:r>
              <w:rPr>
                <w:rFonts w:cs="Arial"/>
                <w:b w:val="0"/>
                <w:bCs/>
                <w:szCs w:val="18"/>
              </w:rPr>
              <w:t>Yes</w:t>
            </w:r>
          </w:p>
        </w:tc>
        <w:tc>
          <w:tcPr>
            <w:tcW w:w="587" w:type="dxa"/>
            <w:gridSpan w:val="8"/>
            <w:tcBorders>
              <w:top w:val="single" w:sz="6" w:space="0" w:color="000000"/>
              <w:left w:val="single" w:sz="6" w:space="0" w:color="000000"/>
              <w:bottom w:val="single" w:sz="6" w:space="0" w:color="000000"/>
              <w:right w:val="single" w:sz="6" w:space="0" w:color="000000"/>
            </w:tcBorders>
            <w:vAlign w:val="center"/>
          </w:tcPr>
          <w:p w14:paraId="217CAC67" w14:textId="77777777" w:rsidR="00046047" w:rsidRDefault="00046047" w:rsidP="00046047">
            <w:pPr>
              <w:pStyle w:val="TAH"/>
              <w:rPr>
                <w:rFonts w:cs="Arial"/>
                <w:b w:val="0"/>
                <w:bCs/>
                <w:szCs w:val="18"/>
              </w:rPr>
            </w:pPr>
          </w:p>
        </w:tc>
        <w:tc>
          <w:tcPr>
            <w:tcW w:w="683" w:type="dxa"/>
            <w:gridSpan w:val="5"/>
            <w:tcBorders>
              <w:top w:val="single" w:sz="6" w:space="0" w:color="000000"/>
              <w:left w:val="single" w:sz="6" w:space="0" w:color="000000"/>
              <w:bottom w:val="single" w:sz="6" w:space="0" w:color="000000"/>
              <w:right w:val="single" w:sz="6" w:space="0" w:color="000000"/>
            </w:tcBorders>
            <w:vAlign w:val="center"/>
          </w:tcPr>
          <w:p w14:paraId="46EEACFB" w14:textId="77777777" w:rsidR="00046047" w:rsidRDefault="00046047" w:rsidP="00046047">
            <w:pPr>
              <w:pStyle w:val="TAH"/>
              <w:rPr>
                <w:rFonts w:cs="Arial"/>
                <w:b w:val="0"/>
                <w:bCs/>
                <w:szCs w:val="18"/>
              </w:rPr>
            </w:pPr>
          </w:p>
        </w:tc>
        <w:tc>
          <w:tcPr>
            <w:tcW w:w="1187" w:type="dxa"/>
            <w:vMerge/>
            <w:tcBorders>
              <w:top w:val="single" w:sz="6" w:space="0" w:color="000000"/>
              <w:left w:val="single" w:sz="6" w:space="0" w:color="000000"/>
              <w:bottom w:val="single" w:sz="6" w:space="0" w:color="000000"/>
              <w:right w:val="single" w:sz="6" w:space="0" w:color="000000"/>
            </w:tcBorders>
            <w:vAlign w:val="center"/>
            <w:hideMark/>
          </w:tcPr>
          <w:p w14:paraId="4D6EF08D" w14:textId="77777777" w:rsidR="00046047" w:rsidRDefault="00046047" w:rsidP="00046047">
            <w:pPr>
              <w:spacing w:after="0"/>
              <w:rPr>
                <w:rFonts w:ascii="Arial" w:hAnsi="Arial"/>
                <w:sz w:val="18"/>
                <w:lang w:val="en-US"/>
              </w:rPr>
            </w:pPr>
          </w:p>
        </w:tc>
        <w:tc>
          <w:tcPr>
            <w:tcW w:w="1287" w:type="dxa"/>
            <w:vMerge/>
            <w:tcBorders>
              <w:top w:val="single" w:sz="6" w:space="0" w:color="000000"/>
              <w:left w:val="single" w:sz="6" w:space="0" w:color="000000"/>
              <w:bottom w:val="single" w:sz="6" w:space="0" w:color="000000"/>
              <w:right w:val="single" w:sz="6" w:space="0" w:color="000000"/>
            </w:tcBorders>
            <w:vAlign w:val="center"/>
            <w:hideMark/>
          </w:tcPr>
          <w:p w14:paraId="340F231F" w14:textId="77777777" w:rsidR="00046047" w:rsidRDefault="00046047" w:rsidP="00046047">
            <w:pPr>
              <w:spacing w:after="0"/>
              <w:rPr>
                <w:rFonts w:ascii="Arial" w:hAnsi="Arial"/>
                <w:sz w:val="18"/>
                <w:lang w:val="en-US"/>
              </w:rPr>
            </w:pPr>
          </w:p>
        </w:tc>
      </w:tr>
      <w:tr w:rsidR="00046047" w14:paraId="4A0332EB" w14:textId="77777777" w:rsidTr="000C5ABB">
        <w:trPr>
          <w:trHeight w:val="103"/>
          <w:jc w:val="center"/>
        </w:trPr>
        <w:tc>
          <w:tcPr>
            <w:tcW w:w="1445" w:type="dxa"/>
            <w:vMerge w:val="restart"/>
            <w:tcBorders>
              <w:top w:val="single" w:sz="6" w:space="0" w:color="000000"/>
              <w:left w:val="single" w:sz="6" w:space="0" w:color="000000"/>
              <w:bottom w:val="single" w:sz="6" w:space="0" w:color="000000"/>
              <w:right w:val="single" w:sz="6" w:space="0" w:color="000000"/>
            </w:tcBorders>
            <w:vAlign w:val="center"/>
            <w:hideMark/>
          </w:tcPr>
          <w:p w14:paraId="30505407" w14:textId="77777777" w:rsidR="00046047" w:rsidRDefault="00046047" w:rsidP="00046047">
            <w:pPr>
              <w:pStyle w:val="TAH"/>
              <w:rPr>
                <w:rFonts w:cs="Arial"/>
                <w:b w:val="0"/>
                <w:bCs/>
                <w:szCs w:val="18"/>
              </w:rPr>
            </w:pPr>
            <w:r>
              <w:rPr>
                <w:rFonts w:cs="Arial"/>
                <w:b w:val="0"/>
                <w:bCs/>
                <w:szCs w:val="18"/>
              </w:rPr>
              <w:t>CA_46E-53A</w:t>
            </w:r>
          </w:p>
        </w:tc>
        <w:tc>
          <w:tcPr>
            <w:tcW w:w="1466" w:type="dxa"/>
            <w:vMerge w:val="restart"/>
            <w:tcBorders>
              <w:top w:val="single" w:sz="6" w:space="0" w:color="000000"/>
              <w:left w:val="single" w:sz="6" w:space="0" w:color="000000"/>
              <w:bottom w:val="single" w:sz="6" w:space="0" w:color="000000"/>
              <w:right w:val="single" w:sz="6" w:space="0" w:color="000000"/>
            </w:tcBorders>
            <w:vAlign w:val="center"/>
            <w:hideMark/>
          </w:tcPr>
          <w:p w14:paraId="14B45D6C" w14:textId="77777777" w:rsidR="00046047" w:rsidRDefault="00046047" w:rsidP="00046047">
            <w:pPr>
              <w:pStyle w:val="TAH"/>
              <w:rPr>
                <w:rFonts w:cs="Arial"/>
                <w:b w:val="0"/>
                <w:bCs/>
                <w:szCs w:val="18"/>
                <w:lang w:val="en-US" w:eastAsia="ja-JP"/>
              </w:rPr>
            </w:pPr>
            <w:r>
              <w:rPr>
                <w:rFonts w:cs="Arial"/>
                <w:b w:val="0"/>
                <w:bCs/>
                <w:szCs w:val="18"/>
                <w:lang w:val="en-US" w:eastAsia="ja-JP"/>
              </w:rPr>
              <w:t>-</w:t>
            </w: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6670B9A5" w14:textId="77777777" w:rsidR="00046047" w:rsidRDefault="00046047" w:rsidP="00046047">
            <w:pPr>
              <w:pStyle w:val="TAH"/>
              <w:rPr>
                <w:rFonts w:cs="Arial"/>
                <w:b w:val="0"/>
                <w:bCs/>
                <w:szCs w:val="18"/>
              </w:rPr>
            </w:pPr>
            <w:r>
              <w:rPr>
                <w:rFonts w:cs="Arial"/>
                <w:b w:val="0"/>
                <w:bCs/>
                <w:szCs w:val="18"/>
              </w:rPr>
              <w:t>46</w:t>
            </w:r>
          </w:p>
        </w:tc>
        <w:tc>
          <w:tcPr>
            <w:tcW w:w="3607" w:type="dxa"/>
            <w:gridSpan w:val="27"/>
            <w:tcBorders>
              <w:top w:val="single" w:sz="6" w:space="0" w:color="000000"/>
              <w:left w:val="single" w:sz="6" w:space="0" w:color="000000"/>
              <w:bottom w:val="single" w:sz="6" w:space="0" w:color="000000"/>
              <w:right w:val="single" w:sz="6" w:space="0" w:color="000000"/>
            </w:tcBorders>
            <w:vAlign w:val="center"/>
            <w:hideMark/>
          </w:tcPr>
          <w:p w14:paraId="0D8EDEBD" w14:textId="77777777" w:rsidR="00046047" w:rsidRDefault="00046047" w:rsidP="00046047">
            <w:pPr>
              <w:pStyle w:val="TAH"/>
              <w:rPr>
                <w:rFonts w:cs="Arial"/>
                <w:b w:val="0"/>
                <w:bCs/>
                <w:szCs w:val="18"/>
              </w:rPr>
            </w:pPr>
            <w:r>
              <w:rPr>
                <w:rFonts w:cs="Arial"/>
                <w:b w:val="0"/>
                <w:bCs/>
                <w:szCs w:val="18"/>
              </w:rPr>
              <w:t>See CA_46E Bandwidth combination set 0 in Table 5.6A.1-1</w:t>
            </w:r>
          </w:p>
        </w:tc>
        <w:tc>
          <w:tcPr>
            <w:tcW w:w="1187" w:type="dxa"/>
            <w:vMerge w:val="restart"/>
            <w:tcBorders>
              <w:top w:val="single" w:sz="6" w:space="0" w:color="000000"/>
              <w:left w:val="single" w:sz="6" w:space="0" w:color="000000"/>
              <w:bottom w:val="single" w:sz="6" w:space="0" w:color="000000"/>
              <w:right w:val="single" w:sz="6" w:space="0" w:color="000000"/>
            </w:tcBorders>
            <w:vAlign w:val="center"/>
            <w:hideMark/>
          </w:tcPr>
          <w:p w14:paraId="3D03AC70" w14:textId="77777777" w:rsidR="00046047" w:rsidRDefault="00046047" w:rsidP="00046047">
            <w:pPr>
              <w:pStyle w:val="TAH"/>
              <w:rPr>
                <w:b w:val="0"/>
                <w:lang w:val="en-US"/>
              </w:rPr>
            </w:pPr>
            <w:r>
              <w:rPr>
                <w:b w:val="0"/>
                <w:lang w:val="en-US"/>
              </w:rPr>
              <w:t>90</w:t>
            </w:r>
          </w:p>
        </w:tc>
        <w:tc>
          <w:tcPr>
            <w:tcW w:w="1287" w:type="dxa"/>
            <w:vMerge w:val="restart"/>
            <w:tcBorders>
              <w:top w:val="single" w:sz="6" w:space="0" w:color="000000"/>
              <w:left w:val="single" w:sz="6" w:space="0" w:color="000000"/>
              <w:bottom w:val="single" w:sz="6" w:space="0" w:color="000000"/>
              <w:right w:val="single" w:sz="6" w:space="0" w:color="000000"/>
            </w:tcBorders>
            <w:vAlign w:val="center"/>
            <w:hideMark/>
          </w:tcPr>
          <w:p w14:paraId="50FB0BDE" w14:textId="77777777" w:rsidR="00046047" w:rsidRDefault="00046047" w:rsidP="00046047">
            <w:pPr>
              <w:pStyle w:val="TAH"/>
              <w:rPr>
                <w:b w:val="0"/>
                <w:lang w:val="en-US"/>
              </w:rPr>
            </w:pPr>
            <w:r>
              <w:rPr>
                <w:b w:val="0"/>
                <w:lang w:val="en-US"/>
              </w:rPr>
              <w:t>0</w:t>
            </w:r>
          </w:p>
        </w:tc>
      </w:tr>
      <w:tr w:rsidR="00046047" w14:paraId="6787788F" w14:textId="77777777" w:rsidTr="000C5ABB">
        <w:trPr>
          <w:trHeight w:val="10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C53117" w14:textId="77777777" w:rsidR="00046047" w:rsidRDefault="00046047" w:rsidP="00046047">
            <w:pPr>
              <w:spacing w:after="0"/>
              <w:rPr>
                <w:rFonts w:ascii="Arial" w:hAnsi="Arial" w:cs="Arial"/>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F949BF" w14:textId="77777777" w:rsidR="00046047" w:rsidRDefault="00046047" w:rsidP="00046047">
            <w:pPr>
              <w:spacing w:after="0"/>
              <w:rPr>
                <w:rFonts w:ascii="Arial" w:hAnsi="Arial" w:cs="Arial"/>
                <w:bCs/>
                <w:sz w:val="18"/>
                <w:szCs w:val="18"/>
                <w:lang w:val="en-US" w:eastAsia="ja-JP"/>
              </w:rPr>
            </w:pPr>
          </w:p>
        </w:tc>
        <w:tc>
          <w:tcPr>
            <w:tcW w:w="767" w:type="dxa"/>
            <w:tcBorders>
              <w:top w:val="single" w:sz="6" w:space="0" w:color="000000"/>
              <w:left w:val="single" w:sz="6" w:space="0" w:color="000000"/>
              <w:bottom w:val="single" w:sz="6" w:space="0" w:color="000000"/>
              <w:right w:val="single" w:sz="6" w:space="0" w:color="000000"/>
            </w:tcBorders>
            <w:vAlign w:val="center"/>
            <w:hideMark/>
          </w:tcPr>
          <w:p w14:paraId="108F111C" w14:textId="77777777" w:rsidR="00046047" w:rsidRDefault="00046047" w:rsidP="00046047">
            <w:pPr>
              <w:pStyle w:val="TAH"/>
              <w:rPr>
                <w:rFonts w:cs="Arial"/>
                <w:b w:val="0"/>
                <w:bCs/>
                <w:szCs w:val="18"/>
              </w:rPr>
            </w:pPr>
            <w:r>
              <w:rPr>
                <w:rFonts w:cs="Arial"/>
                <w:b w:val="0"/>
                <w:bCs/>
                <w:szCs w:val="18"/>
              </w:rPr>
              <w:t>53</w:t>
            </w:r>
          </w:p>
        </w:tc>
        <w:tc>
          <w:tcPr>
            <w:tcW w:w="586" w:type="dxa"/>
            <w:gridSpan w:val="2"/>
            <w:tcBorders>
              <w:top w:val="single" w:sz="6" w:space="0" w:color="000000"/>
              <w:left w:val="single" w:sz="6" w:space="0" w:color="000000"/>
              <w:bottom w:val="single" w:sz="6" w:space="0" w:color="000000"/>
              <w:right w:val="single" w:sz="6" w:space="0" w:color="000000"/>
            </w:tcBorders>
            <w:vAlign w:val="center"/>
          </w:tcPr>
          <w:p w14:paraId="5B902827" w14:textId="77777777" w:rsidR="00046047" w:rsidRDefault="00046047" w:rsidP="00046047">
            <w:pPr>
              <w:pStyle w:val="TAH"/>
              <w:rPr>
                <w:rFonts w:cs="Arial"/>
                <w:b w:val="0"/>
                <w:bCs/>
                <w:szCs w:val="18"/>
              </w:rPr>
            </w:pPr>
          </w:p>
        </w:tc>
        <w:tc>
          <w:tcPr>
            <w:tcW w:w="586" w:type="dxa"/>
            <w:gridSpan w:val="5"/>
            <w:tcBorders>
              <w:top w:val="single" w:sz="6" w:space="0" w:color="000000"/>
              <w:left w:val="single" w:sz="6" w:space="0" w:color="000000"/>
              <w:bottom w:val="single" w:sz="6" w:space="0" w:color="000000"/>
              <w:right w:val="single" w:sz="6" w:space="0" w:color="000000"/>
            </w:tcBorders>
            <w:vAlign w:val="center"/>
          </w:tcPr>
          <w:p w14:paraId="446136DC" w14:textId="77777777" w:rsidR="00046047" w:rsidRDefault="00046047" w:rsidP="00046047">
            <w:pPr>
              <w:pStyle w:val="TAH"/>
              <w:rPr>
                <w:rFonts w:cs="Arial"/>
                <w:b w:val="0"/>
                <w:bCs/>
                <w:szCs w:val="18"/>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608275D4" w14:textId="77777777" w:rsidR="00046047" w:rsidRDefault="00046047" w:rsidP="00046047">
            <w:pPr>
              <w:pStyle w:val="TAH"/>
              <w:rPr>
                <w:rFonts w:cs="Arial"/>
                <w:b w:val="0"/>
                <w:bCs/>
                <w:szCs w:val="18"/>
              </w:rPr>
            </w:pPr>
            <w:r>
              <w:rPr>
                <w:rFonts w:cs="Arial"/>
                <w:b w:val="0"/>
                <w:bCs/>
                <w:szCs w:val="18"/>
              </w:rPr>
              <w:t>Yes</w:t>
            </w:r>
          </w:p>
        </w:tc>
        <w:tc>
          <w:tcPr>
            <w:tcW w:w="579" w:type="dxa"/>
            <w:gridSpan w:val="6"/>
            <w:tcBorders>
              <w:top w:val="single" w:sz="6" w:space="0" w:color="000000"/>
              <w:left w:val="single" w:sz="6" w:space="0" w:color="000000"/>
              <w:bottom w:val="single" w:sz="6" w:space="0" w:color="000000"/>
              <w:right w:val="single" w:sz="6" w:space="0" w:color="000000"/>
            </w:tcBorders>
            <w:vAlign w:val="center"/>
            <w:hideMark/>
          </w:tcPr>
          <w:p w14:paraId="07EF330A" w14:textId="77777777" w:rsidR="00046047" w:rsidRDefault="00046047" w:rsidP="00046047">
            <w:pPr>
              <w:pStyle w:val="TAH"/>
              <w:rPr>
                <w:rFonts w:cs="Arial"/>
                <w:b w:val="0"/>
                <w:bCs/>
                <w:szCs w:val="18"/>
              </w:rPr>
            </w:pPr>
            <w:r>
              <w:rPr>
                <w:rFonts w:cs="Arial"/>
                <w:b w:val="0"/>
                <w:bCs/>
                <w:szCs w:val="18"/>
              </w:rPr>
              <w:t>Yes</w:t>
            </w:r>
          </w:p>
        </w:tc>
        <w:tc>
          <w:tcPr>
            <w:tcW w:w="587" w:type="dxa"/>
            <w:gridSpan w:val="8"/>
            <w:tcBorders>
              <w:top w:val="single" w:sz="6" w:space="0" w:color="000000"/>
              <w:left w:val="single" w:sz="6" w:space="0" w:color="000000"/>
              <w:bottom w:val="single" w:sz="6" w:space="0" w:color="000000"/>
              <w:right w:val="single" w:sz="6" w:space="0" w:color="000000"/>
            </w:tcBorders>
            <w:vAlign w:val="center"/>
          </w:tcPr>
          <w:p w14:paraId="7E85C51F" w14:textId="77777777" w:rsidR="00046047" w:rsidRDefault="00046047" w:rsidP="00046047">
            <w:pPr>
              <w:pStyle w:val="TAH"/>
              <w:rPr>
                <w:rFonts w:cs="Arial"/>
                <w:b w:val="0"/>
                <w:bCs/>
                <w:szCs w:val="18"/>
              </w:rPr>
            </w:pPr>
          </w:p>
        </w:tc>
        <w:tc>
          <w:tcPr>
            <w:tcW w:w="683" w:type="dxa"/>
            <w:gridSpan w:val="5"/>
            <w:tcBorders>
              <w:top w:val="single" w:sz="6" w:space="0" w:color="000000"/>
              <w:left w:val="single" w:sz="6" w:space="0" w:color="000000"/>
              <w:bottom w:val="single" w:sz="6" w:space="0" w:color="000000"/>
              <w:right w:val="single" w:sz="6" w:space="0" w:color="000000"/>
            </w:tcBorders>
            <w:vAlign w:val="center"/>
          </w:tcPr>
          <w:p w14:paraId="6CE822D5" w14:textId="77777777" w:rsidR="00046047" w:rsidRDefault="00046047" w:rsidP="00046047">
            <w:pPr>
              <w:pStyle w:val="TAH"/>
              <w:rPr>
                <w:rFonts w:cs="Arial"/>
                <w:b w:val="0"/>
                <w:bCs/>
                <w:szCs w:val="18"/>
              </w:rPr>
            </w:pPr>
          </w:p>
        </w:tc>
        <w:tc>
          <w:tcPr>
            <w:tcW w:w="1187" w:type="dxa"/>
            <w:vMerge/>
            <w:tcBorders>
              <w:top w:val="single" w:sz="6" w:space="0" w:color="000000"/>
              <w:left w:val="single" w:sz="6" w:space="0" w:color="000000"/>
              <w:bottom w:val="single" w:sz="6" w:space="0" w:color="000000"/>
              <w:right w:val="single" w:sz="6" w:space="0" w:color="000000"/>
            </w:tcBorders>
            <w:vAlign w:val="center"/>
            <w:hideMark/>
          </w:tcPr>
          <w:p w14:paraId="208D26DD" w14:textId="77777777" w:rsidR="00046047" w:rsidRDefault="00046047" w:rsidP="00046047">
            <w:pPr>
              <w:spacing w:after="0"/>
              <w:rPr>
                <w:rFonts w:ascii="Arial" w:hAnsi="Arial"/>
                <w:sz w:val="18"/>
                <w:lang w:val="en-US"/>
              </w:rPr>
            </w:pPr>
          </w:p>
        </w:tc>
        <w:tc>
          <w:tcPr>
            <w:tcW w:w="1287" w:type="dxa"/>
            <w:vMerge/>
            <w:tcBorders>
              <w:top w:val="single" w:sz="6" w:space="0" w:color="000000"/>
              <w:left w:val="single" w:sz="6" w:space="0" w:color="000000"/>
              <w:bottom w:val="single" w:sz="6" w:space="0" w:color="000000"/>
              <w:right w:val="single" w:sz="6" w:space="0" w:color="000000"/>
            </w:tcBorders>
            <w:vAlign w:val="center"/>
            <w:hideMark/>
          </w:tcPr>
          <w:p w14:paraId="6218ABE6" w14:textId="77777777" w:rsidR="00046047" w:rsidRDefault="00046047" w:rsidP="00046047">
            <w:pPr>
              <w:spacing w:after="0"/>
              <w:rPr>
                <w:rFonts w:ascii="Arial" w:hAnsi="Arial"/>
                <w:sz w:val="18"/>
                <w:lang w:val="en-US"/>
              </w:rPr>
            </w:pPr>
          </w:p>
        </w:tc>
      </w:tr>
      <w:tr w:rsidR="00046047" w14:paraId="78E8314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328F644" w14:textId="77777777" w:rsidR="00046047" w:rsidRDefault="00046047" w:rsidP="00046047">
            <w:pPr>
              <w:pStyle w:val="TAC"/>
            </w:pPr>
            <w:r>
              <w:t>CA_46E-66A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7C7341"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5E7BAC"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DBB6760" w14:textId="77777777" w:rsidR="00046047" w:rsidRDefault="00046047" w:rsidP="00046047">
            <w:pPr>
              <w:pStyle w:val="TAC"/>
            </w:pPr>
            <w:r>
              <w:rPr>
                <w:lang w:eastAsia="ja-JP"/>
              </w:rPr>
              <w:t>See CA_46E Bandwidth combination set 0</w:t>
            </w:r>
            <w:r>
              <w:t xml:space="preserve">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79AB50"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BADE2F2" w14:textId="77777777" w:rsidR="00046047" w:rsidRDefault="00046047" w:rsidP="00046047">
            <w:pPr>
              <w:pStyle w:val="TAC"/>
            </w:pPr>
            <w:r>
              <w:t>0</w:t>
            </w:r>
          </w:p>
        </w:tc>
      </w:tr>
      <w:tr w:rsidR="00046047" w14:paraId="52E1122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883E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93DD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2B52903" w14:textId="77777777" w:rsidR="00046047" w:rsidRDefault="00046047" w:rsidP="00046047">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F3006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7633E9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5662405"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A80878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FDBB987"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B69636F"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868A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4760A" w14:textId="77777777" w:rsidR="00046047" w:rsidRDefault="00046047" w:rsidP="00046047">
            <w:pPr>
              <w:spacing w:after="0"/>
              <w:rPr>
                <w:rFonts w:ascii="Arial" w:hAnsi="Arial"/>
                <w:sz w:val="18"/>
              </w:rPr>
            </w:pPr>
          </w:p>
        </w:tc>
      </w:tr>
      <w:tr w:rsidR="00046047" w14:paraId="3F89ADA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F826F09" w14:textId="77777777" w:rsidR="00046047" w:rsidRDefault="00046047" w:rsidP="00046047">
            <w:pPr>
              <w:pStyle w:val="TAC"/>
            </w:pPr>
            <w:r>
              <w:rPr>
                <w:lang w:val="en-US"/>
              </w:rPr>
              <w:t>CA_46E-66A-66A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EA7253"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230D3FC" w14:textId="77777777" w:rsidR="00046047" w:rsidRDefault="00046047" w:rsidP="00046047">
            <w:pPr>
              <w:pStyle w:val="TAC"/>
            </w:pPr>
            <w: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64151BA" w14:textId="77777777" w:rsidR="00046047" w:rsidRDefault="00046047" w:rsidP="00046047">
            <w:pPr>
              <w:pStyle w:val="TAC"/>
              <w:rPr>
                <w:lang w:eastAsia="ja-JP"/>
              </w:rPr>
            </w:pPr>
            <w:r>
              <w:t>See CA_46E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2E9049F" w14:textId="77777777" w:rsidR="00046047" w:rsidRDefault="00046047" w:rsidP="00046047">
            <w:pPr>
              <w:pStyle w:val="TAC"/>
            </w:pPr>
            <w:r>
              <w:t>120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062F625" w14:textId="77777777" w:rsidR="00046047" w:rsidRDefault="00046047" w:rsidP="00046047">
            <w:pPr>
              <w:pStyle w:val="TAC"/>
            </w:pPr>
            <w:r>
              <w:t>0</w:t>
            </w:r>
          </w:p>
        </w:tc>
      </w:tr>
      <w:tr w:rsidR="00046047" w14:paraId="02CE338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6B83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57E0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F9FC168"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ECB92D7" w14:textId="77777777" w:rsidR="00046047" w:rsidRDefault="00046047" w:rsidP="00046047">
            <w:pPr>
              <w:pStyle w:val="TAC"/>
              <w:rPr>
                <w:lang w:eastAsia="ja-JP"/>
              </w:rPr>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D16B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CADA4" w14:textId="77777777" w:rsidR="00046047" w:rsidRDefault="00046047" w:rsidP="00046047">
            <w:pPr>
              <w:spacing w:after="0"/>
              <w:rPr>
                <w:rFonts w:ascii="Arial" w:hAnsi="Arial"/>
                <w:sz w:val="18"/>
              </w:rPr>
            </w:pPr>
          </w:p>
        </w:tc>
      </w:tr>
      <w:tr w:rsidR="00046047" w14:paraId="119EC1E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B9BE922" w14:textId="77777777" w:rsidR="00046047" w:rsidRDefault="00046047" w:rsidP="00046047">
            <w:pPr>
              <w:pStyle w:val="TAC"/>
            </w:pPr>
            <w:r>
              <w:rPr>
                <w:szCs w:val="18"/>
              </w:rPr>
              <w:t>CA_46A-70A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74B9970" w14:textId="77777777" w:rsidR="00046047" w:rsidRDefault="00046047" w:rsidP="00046047">
            <w:pPr>
              <w:pStyle w:val="TAC"/>
            </w:pPr>
            <w:r>
              <w:rPr>
                <w:szCs w:val="18"/>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4A5798" w14:textId="77777777" w:rsidR="00046047" w:rsidRDefault="00046047" w:rsidP="00046047">
            <w:pPr>
              <w:pStyle w:val="TAC"/>
            </w:pPr>
            <w:r>
              <w:rPr>
                <w:szCs w:val="18"/>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0F505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38ADA1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30DCE019" w14:textId="77777777" w:rsidR="00046047" w:rsidRDefault="00046047" w:rsidP="00046047">
            <w:pPr>
              <w:pStyle w:val="TAC"/>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248DE6CA" w14:textId="77777777" w:rsidR="00046047" w:rsidRDefault="00046047" w:rsidP="00046047">
            <w:pPr>
              <w:pStyle w:val="TAC"/>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72DBA6B3" w14:textId="77777777" w:rsidR="00046047" w:rsidRDefault="00046047" w:rsidP="00046047">
            <w:pPr>
              <w:pStyle w:val="TAC"/>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F9720A1" w14:textId="77777777" w:rsidR="00046047" w:rsidRDefault="00046047" w:rsidP="00046047">
            <w:pPr>
              <w:pStyle w:val="TAC"/>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3CBA738" w14:textId="77777777" w:rsidR="00046047" w:rsidRDefault="00046047" w:rsidP="00046047">
            <w:pPr>
              <w:pStyle w:val="TAC"/>
            </w:pPr>
            <w: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6DAC406" w14:textId="77777777" w:rsidR="00046047" w:rsidRDefault="00046047" w:rsidP="00046047">
            <w:pPr>
              <w:pStyle w:val="TAC"/>
            </w:pPr>
            <w:r>
              <w:t>0</w:t>
            </w:r>
          </w:p>
        </w:tc>
      </w:tr>
      <w:tr w:rsidR="00046047" w14:paraId="6793161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812C0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21CF3"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9D500D" w14:textId="77777777" w:rsidR="00046047" w:rsidRDefault="00046047" w:rsidP="00046047">
            <w:pPr>
              <w:pStyle w:val="TAC"/>
            </w:pPr>
            <w:r>
              <w:rPr>
                <w:szCs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14B7E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5E0BCBA"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9B5018D" w14:textId="77777777" w:rsidR="00046047" w:rsidRDefault="00046047" w:rsidP="00046047">
            <w:pPr>
              <w:pStyle w:val="TAC"/>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0095571" w14:textId="77777777" w:rsidR="00046047" w:rsidRDefault="00046047" w:rsidP="00046047">
            <w:pPr>
              <w:pStyle w:val="TAC"/>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11F9403" w14:textId="77777777" w:rsidR="00046047" w:rsidRDefault="00046047" w:rsidP="00046047">
            <w:pPr>
              <w:pStyle w:val="TAC"/>
            </w:pPr>
            <w:r>
              <w:rPr>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537E0743"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97CD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631D9" w14:textId="77777777" w:rsidR="00046047" w:rsidRDefault="00046047" w:rsidP="00046047">
            <w:pPr>
              <w:spacing w:after="0"/>
              <w:rPr>
                <w:rFonts w:ascii="Arial" w:hAnsi="Arial"/>
                <w:sz w:val="18"/>
              </w:rPr>
            </w:pPr>
          </w:p>
        </w:tc>
      </w:tr>
      <w:tr w:rsidR="00046047" w14:paraId="5EA812AC" w14:textId="77777777" w:rsidTr="000C5ABB">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0C35C68" w14:textId="77777777" w:rsidR="00046047" w:rsidRDefault="00046047" w:rsidP="00046047">
            <w:pPr>
              <w:pStyle w:val="TAC"/>
              <w:rPr>
                <w:lang w:val="en-US"/>
              </w:rPr>
            </w:pPr>
            <w:r>
              <w:rPr>
                <w:lang w:val="en-US"/>
              </w:rPr>
              <w:t>CA_46A-71A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BCB269" w14:textId="77777777" w:rsidR="00046047" w:rsidRDefault="00046047" w:rsidP="00046047">
            <w:pPr>
              <w:pStyle w:val="TAC"/>
              <w:rPr>
                <w:lang w:val="en-US"/>
              </w:rPr>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F153B90" w14:textId="77777777" w:rsidR="00046047" w:rsidRDefault="00046047" w:rsidP="00046047">
            <w:pPr>
              <w:pStyle w:val="TAC"/>
              <w:rPr>
                <w:lang w:val="en-US"/>
              </w:rPr>
            </w:pPr>
            <w:r>
              <w:rPr>
                <w:bCs/>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9ADFD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C8A6E2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25B1DF90" w14:textId="77777777" w:rsidR="00046047" w:rsidRDefault="00046047" w:rsidP="00046047">
            <w:pPr>
              <w:pStyle w:val="TAC"/>
              <w:rPr>
                <w:lang w:val="en-US"/>
              </w:rPr>
            </w:pPr>
          </w:p>
        </w:tc>
        <w:tc>
          <w:tcPr>
            <w:tcW w:w="593" w:type="dxa"/>
            <w:gridSpan w:val="7"/>
            <w:tcBorders>
              <w:top w:val="single" w:sz="4" w:space="0" w:color="auto"/>
              <w:left w:val="single" w:sz="4" w:space="0" w:color="auto"/>
              <w:bottom w:val="single" w:sz="4" w:space="0" w:color="auto"/>
              <w:right w:val="single" w:sz="4" w:space="0" w:color="auto"/>
            </w:tcBorders>
            <w:vAlign w:val="center"/>
          </w:tcPr>
          <w:p w14:paraId="33DA4CAA" w14:textId="77777777" w:rsidR="00046047" w:rsidRDefault="00046047" w:rsidP="00046047">
            <w:pPr>
              <w:pStyle w:val="TAC"/>
              <w:rPr>
                <w:lang w:val="en-US"/>
              </w:rPr>
            </w:pP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58BBD5D2"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906BEBE" w14:textId="77777777" w:rsidR="00046047" w:rsidRDefault="00046047" w:rsidP="00046047">
            <w:pPr>
              <w:pStyle w:val="TAC"/>
              <w:rPr>
                <w:lang w:val="en-US"/>
              </w:rPr>
            </w:pPr>
            <w:r>
              <w:t>Yes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2D0569D" w14:textId="77777777" w:rsidR="00046047" w:rsidRDefault="00046047" w:rsidP="00046047">
            <w:pPr>
              <w:pStyle w:val="TAC"/>
            </w:pPr>
            <w:r>
              <w:rPr>
                <w:szCs w:val="18"/>
                <w:lang w:eastAsia="ja-JP"/>
              </w:rPr>
              <w:t>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D97ABD7" w14:textId="77777777" w:rsidR="00046047" w:rsidRDefault="00046047" w:rsidP="00046047">
            <w:pPr>
              <w:pStyle w:val="TAC"/>
            </w:pPr>
            <w:r>
              <w:rPr>
                <w:szCs w:val="18"/>
                <w:lang w:eastAsia="ja-JP"/>
              </w:rPr>
              <w:t>0</w:t>
            </w:r>
          </w:p>
        </w:tc>
      </w:tr>
      <w:tr w:rsidR="00046047" w14:paraId="2E3F378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139D5" w14:textId="77777777" w:rsidR="00046047" w:rsidRDefault="00046047" w:rsidP="00046047">
            <w:pPr>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4890F" w14:textId="77777777" w:rsidR="00046047" w:rsidRDefault="00046047" w:rsidP="00046047">
            <w:pPr>
              <w:spacing w:after="0"/>
              <w:rPr>
                <w:rFonts w:ascii="Arial" w:hAnsi="Arial"/>
                <w:sz w:val="18"/>
                <w:lang w:val="en-US"/>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0BAAE7D" w14:textId="77777777" w:rsidR="00046047" w:rsidRDefault="00046047" w:rsidP="00046047">
            <w:pPr>
              <w:pStyle w:val="TAC"/>
              <w:rPr>
                <w:lang w:val="en-US"/>
              </w:rPr>
            </w:pPr>
            <w:r>
              <w:rPr>
                <w:bCs/>
                <w:lang w:val="en-US"/>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C4A11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663D0B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E4B81AF"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1BAD1B1"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70B5935"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969FAED" w14:textId="77777777" w:rsidR="00046047" w:rsidRDefault="00046047" w:rsidP="00046047">
            <w:pPr>
              <w:pStyle w:val="TAC"/>
              <w:rPr>
                <w:lang w:val="en-US"/>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C4A8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44DF3" w14:textId="77777777" w:rsidR="00046047" w:rsidRDefault="00046047" w:rsidP="00046047">
            <w:pPr>
              <w:spacing w:after="0"/>
              <w:rPr>
                <w:rFonts w:ascii="Arial" w:hAnsi="Arial"/>
                <w:sz w:val="18"/>
              </w:rPr>
            </w:pPr>
          </w:p>
        </w:tc>
      </w:tr>
      <w:tr w:rsidR="00046047" w14:paraId="0864C9A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A40E345" w14:textId="77777777" w:rsidR="00046047" w:rsidRDefault="00046047" w:rsidP="00046047">
            <w:pPr>
              <w:pStyle w:val="TAC"/>
            </w:pPr>
            <w:r>
              <w:rPr>
                <w:lang w:val="en-US"/>
              </w:rPr>
              <w:t>CA_46C-71A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65BA9A1"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5875DFA" w14:textId="77777777" w:rsidR="00046047" w:rsidRDefault="00046047" w:rsidP="00046047">
            <w:pPr>
              <w:pStyle w:val="TAC"/>
            </w:pPr>
            <w:r>
              <w:rPr>
                <w:szCs w:val="18"/>
                <w:lang w:eastAsia="zh-CN"/>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52D2D83" w14:textId="77777777" w:rsidR="00046047" w:rsidRDefault="00046047" w:rsidP="00046047">
            <w:pPr>
              <w:pStyle w:val="TAC"/>
            </w:pPr>
            <w:r>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37F7CC"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B2A1498" w14:textId="77777777" w:rsidR="00046047" w:rsidRDefault="00046047" w:rsidP="00046047">
            <w:pPr>
              <w:pStyle w:val="TAC"/>
            </w:pPr>
            <w:r>
              <w:t>0</w:t>
            </w:r>
          </w:p>
        </w:tc>
      </w:tr>
      <w:tr w:rsidR="00046047" w14:paraId="7209BBA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8317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E14A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5BC2AF" w14:textId="77777777" w:rsidR="00046047" w:rsidRDefault="00046047" w:rsidP="00046047">
            <w:pPr>
              <w:pStyle w:val="TAC"/>
            </w:pPr>
            <w:r>
              <w:rPr>
                <w:szCs w:val="18"/>
                <w:lang w:eastAsia="zh-CN"/>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48700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7FF1FE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176B1F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195FF2F"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26B9F98"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5D644CF"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ABB0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6CA3F" w14:textId="77777777" w:rsidR="00046047" w:rsidRDefault="00046047" w:rsidP="00046047">
            <w:pPr>
              <w:spacing w:after="0"/>
              <w:rPr>
                <w:rFonts w:ascii="Arial" w:hAnsi="Arial"/>
                <w:sz w:val="18"/>
              </w:rPr>
            </w:pPr>
          </w:p>
        </w:tc>
      </w:tr>
      <w:tr w:rsidR="00046047" w14:paraId="7668C4F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A7033A7" w14:textId="77777777" w:rsidR="00046047" w:rsidRDefault="00046047" w:rsidP="00046047">
            <w:pPr>
              <w:pStyle w:val="TAC"/>
            </w:pPr>
            <w:r>
              <w:rPr>
                <w:lang w:val="en-US"/>
              </w:rPr>
              <w:t>CA_46D-71A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D7A8CF9"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17EF750" w14:textId="77777777" w:rsidR="00046047" w:rsidRDefault="00046047" w:rsidP="00046047">
            <w:pPr>
              <w:pStyle w:val="TAC"/>
            </w:pPr>
            <w:r>
              <w:rPr>
                <w:bCs/>
              </w:rPr>
              <w:t>46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EE27D26" w14:textId="77777777" w:rsidR="00046047" w:rsidRDefault="00046047" w:rsidP="00046047">
            <w:pPr>
              <w:pStyle w:val="TAC"/>
            </w:pPr>
            <w:r>
              <w:t>See CA_46D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1E7E069"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7991287" w14:textId="77777777" w:rsidR="00046047" w:rsidRDefault="00046047" w:rsidP="00046047">
            <w:pPr>
              <w:pStyle w:val="TAC"/>
            </w:pPr>
            <w:r>
              <w:t>0</w:t>
            </w:r>
          </w:p>
        </w:tc>
      </w:tr>
      <w:tr w:rsidR="00046047" w14:paraId="0E497F6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8541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E46E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13CCC2" w14:textId="77777777" w:rsidR="00046047" w:rsidRDefault="00046047" w:rsidP="00046047">
            <w:pPr>
              <w:pStyle w:val="TAC"/>
            </w:pPr>
            <w:r>
              <w:rPr>
                <w:bCs/>
                <w:lang w:val="en-US"/>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A3266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206692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AFE096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EBB0895"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845325E"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1AA0BE7"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768E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FFA13" w14:textId="77777777" w:rsidR="00046047" w:rsidRDefault="00046047" w:rsidP="00046047">
            <w:pPr>
              <w:spacing w:after="0"/>
              <w:rPr>
                <w:rFonts w:ascii="Arial" w:hAnsi="Arial"/>
                <w:sz w:val="18"/>
              </w:rPr>
            </w:pPr>
          </w:p>
        </w:tc>
      </w:tr>
      <w:tr w:rsidR="00046047" w14:paraId="6B630B6B" w14:textId="77777777" w:rsidTr="000C5ABB">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AA27E1" w14:textId="77777777" w:rsidR="00046047" w:rsidRDefault="00046047" w:rsidP="00046047">
            <w:pPr>
              <w:pStyle w:val="TAC"/>
            </w:pPr>
            <w:r>
              <w:rPr>
                <w:lang w:val="en-US"/>
              </w:rPr>
              <w:t>CA_48A-66A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EC8ADD0" w14:textId="77777777" w:rsidR="00046047" w:rsidRDefault="00046047" w:rsidP="00046047">
            <w:pPr>
              <w:pStyle w:val="TAC"/>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3C104E9" w14:textId="77777777" w:rsidR="00046047" w:rsidRDefault="00046047" w:rsidP="00046047">
            <w:pPr>
              <w:pStyle w:val="TAC"/>
              <w:rPr>
                <w:szCs w:val="18"/>
              </w:rPr>
            </w:pPr>
            <w:r>
              <w:rPr>
                <w:lang w:val="en-US"/>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E664B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7B1B27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7195D98" w14:textId="77777777" w:rsidR="00046047" w:rsidRDefault="00046047" w:rsidP="00046047">
            <w:pPr>
              <w:pStyle w:val="TAC"/>
              <w:rPr>
                <w:szCs w:val="18"/>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328778C" w14:textId="77777777" w:rsidR="00046047" w:rsidRDefault="00046047" w:rsidP="00046047">
            <w:pPr>
              <w:pStyle w:val="TAC"/>
              <w:rPr>
                <w:szCs w:val="18"/>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627EFBEA" w14:textId="77777777" w:rsidR="00046047" w:rsidRDefault="00046047" w:rsidP="00046047">
            <w:pPr>
              <w:pStyle w:val="TAC"/>
              <w:rPr>
                <w:szCs w:val="18"/>
              </w:rPr>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C9339D7" w14:textId="77777777" w:rsidR="00046047" w:rsidRDefault="00046047" w:rsidP="00046047">
            <w:pPr>
              <w:pStyle w:val="TAC"/>
            </w:pPr>
            <w:r>
              <w:rPr>
                <w:lang w:val="en-US"/>
              </w:rPr>
              <w:t>Yes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71ED447" w14:textId="77777777" w:rsidR="00046047" w:rsidRDefault="00046047" w:rsidP="00046047">
            <w:pPr>
              <w:pStyle w:val="TAC"/>
            </w:pPr>
            <w:r>
              <w:t>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C2AC90" w14:textId="77777777" w:rsidR="00046047" w:rsidRDefault="00046047" w:rsidP="00046047">
            <w:pPr>
              <w:pStyle w:val="TAC"/>
            </w:pPr>
            <w:r>
              <w:t>0</w:t>
            </w:r>
          </w:p>
        </w:tc>
      </w:tr>
      <w:tr w:rsidR="00046047" w14:paraId="5DE8650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9F27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8B7E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D3AA27" w14:textId="77777777" w:rsidR="00046047" w:rsidRDefault="00046047" w:rsidP="00046047">
            <w:pPr>
              <w:pStyle w:val="TAC"/>
              <w:rPr>
                <w:szCs w:val="18"/>
              </w:rPr>
            </w:pPr>
            <w:r>
              <w:rPr>
                <w:lang w:val="en-US"/>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336B7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4AE912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802F4EA" w14:textId="77777777" w:rsidR="00046047" w:rsidRDefault="00046047" w:rsidP="00046047">
            <w:pPr>
              <w:pStyle w:val="TAC"/>
              <w:rPr>
                <w:szCs w:val="18"/>
              </w:rPr>
            </w:pPr>
            <w:r>
              <w:rPr>
                <w:lang w:val="en-U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47A5885" w14:textId="77777777" w:rsidR="00046047" w:rsidRDefault="00046047" w:rsidP="00046047">
            <w:pPr>
              <w:pStyle w:val="TAC"/>
              <w:rPr>
                <w:szCs w:val="18"/>
              </w:rPr>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4A2EA45" w14:textId="77777777" w:rsidR="00046047" w:rsidRDefault="00046047" w:rsidP="00046047">
            <w:pPr>
              <w:pStyle w:val="TAC"/>
              <w:rPr>
                <w:szCs w:val="18"/>
              </w:rPr>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9020799" w14:textId="77777777" w:rsidR="00046047" w:rsidRDefault="00046047" w:rsidP="00046047">
            <w:pPr>
              <w:pStyle w:val="TAC"/>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A4AB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0B83A" w14:textId="77777777" w:rsidR="00046047" w:rsidRDefault="00046047" w:rsidP="00046047">
            <w:pPr>
              <w:spacing w:after="0"/>
              <w:rPr>
                <w:rFonts w:ascii="Arial" w:hAnsi="Arial"/>
                <w:sz w:val="18"/>
              </w:rPr>
            </w:pPr>
          </w:p>
        </w:tc>
      </w:tr>
      <w:tr w:rsidR="00046047" w14:paraId="3FBD1B5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777D2B2" w14:textId="77777777" w:rsidR="00046047" w:rsidRDefault="00046047" w:rsidP="00046047">
            <w:pPr>
              <w:pStyle w:val="TAC"/>
            </w:pPr>
            <w:r>
              <w:t>CA_48</w:t>
            </w:r>
            <w:r>
              <w:rPr>
                <w:lang w:val="en-US"/>
              </w:rPr>
              <w:t>A-48A</w:t>
            </w:r>
            <w: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ADACFC2"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760F7D5"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E105C41" w14:textId="77777777" w:rsidR="00046047" w:rsidRDefault="00046047" w:rsidP="00046047">
            <w:pPr>
              <w:pStyle w:val="TAC"/>
            </w:pPr>
            <w:r>
              <w:rPr>
                <w:lang w:eastAsia="zh-CN"/>
              </w:rPr>
              <w:t xml:space="preserve">See CA_48A-48A Bandwidth combination set 0 in </w:t>
            </w:r>
            <w:r>
              <w:t>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4AFF418"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D340553" w14:textId="77777777" w:rsidR="00046047" w:rsidRDefault="00046047" w:rsidP="00046047">
            <w:pPr>
              <w:pStyle w:val="TAC"/>
            </w:pPr>
            <w:r>
              <w:t>0</w:t>
            </w:r>
          </w:p>
        </w:tc>
      </w:tr>
      <w:tr w:rsidR="00046047" w14:paraId="44705D3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FB34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E55C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9CCC394" w14:textId="77777777" w:rsidR="00046047" w:rsidRDefault="00046047" w:rsidP="00046047">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77BEE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FE3C8A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096CBD2"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4162703" w14:textId="77777777" w:rsidR="00046047" w:rsidRDefault="00046047" w:rsidP="00046047">
            <w:pPr>
              <w:pStyle w:val="TAC"/>
            </w:pPr>
            <w:r>
              <w:rPr>
                <w:lang w:val="en-U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0E34AE6" w14:textId="77777777" w:rsidR="00046047" w:rsidRDefault="00046047" w:rsidP="00046047">
            <w:pPr>
              <w:pStyle w:val="TAC"/>
            </w:pPr>
            <w:r>
              <w:rPr>
                <w:lang w:val="en-U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ABD24DC" w14:textId="77777777" w:rsidR="00046047" w:rsidRDefault="00046047" w:rsidP="00046047">
            <w:pPr>
              <w:pStyle w:val="TAC"/>
            </w:pPr>
            <w:r>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BD47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23963" w14:textId="77777777" w:rsidR="00046047" w:rsidRDefault="00046047" w:rsidP="00046047">
            <w:pPr>
              <w:spacing w:after="0"/>
              <w:rPr>
                <w:rFonts w:ascii="Arial" w:hAnsi="Arial"/>
                <w:sz w:val="18"/>
              </w:rPr>
            </w:pPr>
          </w:p>
        </w:tc>
      </w:tr>
      <w:tr w:rsidR="00046047" w14:paraId="4AA47EB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5B5B192" w14:textId="77777777" w:rsidR="00046047" w:rsidRDefault="00046047" w:rsidP="00046047">
            <w:pPr>
              <w:pStyle w:val="TAC"/>
            </w:pPr>
            <w:r>
              <w:rPr>
                <w:szCs w:val="18"/>
                <w:lang w:eastAsia="ja-JP"/>
              </w:rPr>
              <w:t>CA_</w:t>
            </w:r>
            <w:r>
              <w:rPr>
                <w:szCs w:val="18"/>
                <w:lang w:val="en-US"/>
              </w:rPr>
              <w:t>48A-48C-66A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6A01A9"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BCE7F24" w14:textId="77777777" w:rsidR="00046047" w:rsidRDefault="00046047" w:rsidP="00046047">
            <w:pPr>
              <w:pStyle w:val="TAC"/>
            </w:pPr>
            <w:r>
              <w:rPr>
                <w:bC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BF0849B" w14:textId="77777777" w:rsidR="00046047" w:rsidRDefault="00046047" w:rsidP="00046047">
            <w:pPr>
              <w:pStyle w:val="TAC"/>
            </w:pPr>
            <w:r>
              <w:rPr>
                <w:rFonts w:eastAsia="Calibri"/>
              </w:rPr>
              <w:t>See the CA_</w:t>
            </w:r>
            <w:r>
              <w:t xml:space="preserve">48A-48C </w:t>
            </w:r>
            <w:r>
              <w:rPr>
                <w:rFonts w:eastAsia="Calibri"/>
              </w:rPr>
              <w:t>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1C2A52"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4903095" w14:textId="77777777" w:rsidR="00046047" w:rsidRDefault="00046047" w:rsidP="00046047">
            <w:pPr>
              <w:pStyle w:val="TAC"/>
            </w:pPr>
            <w:r>
              <w:t>0</w:t>
            </w:r>
          </w:p>
        </w:tc>
      </w:tr>
      <w:tr w:rsidR="00046047" w14:paraId="056FC6F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E5AB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A303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E76CE4" w14:textId="77777777" w:rsidR="00046047" w:rsidRDefault="00046047" w:rsidP="00046047">
            <w:pPr>
              <w:pStyle w:val="TAC"/>
            </w:pPr>
            <w:r>
              <w:rPr>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493D4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3C1579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B4AF521" w14:textId="77777777" w:rsidR="00046047" w:rsidRDefault="00046047" w:rsidP="00046047">
            <w:pPr>
              <w:pStyle w:val="TAC"/>
            </w:pPr>
            <w:r>
              <w:rPr>
                <w:bC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35AADDB0" w14:textId="77777777" w:rsidR="00046047" w:rsidRDefault="00046047" w:rsidP="00046047">
            <w:pPr>
              <w:pStyle w:val="TAC"/>
            </w:pPr>
            <w:r>
              <w:rPr>
                <w:bC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7077596" w14:textId="77777777" w:rsidR="00046047" w:rsidRDefault="00046047" w:rsidP="00046047">
            <w:pPr>
              <w:pStyle w:val="TAC"/>
            </w:pPr>
            <w:r>
              <w:rPr>
                <w:bC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436F4B9" w14:textId="77777777" w:rsidR="00046047" w:rsidRDefault="00046047" w:rsidP="00046047">
            <w:pPr>
              <w:pStyle w:val="TAC"/>
            </w:pPr>
            <w:r>
              <w:rPr>
                <w:bC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7598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1DD9D" w14:textId="77777777" w:rsidR="00046047" w:rsidRDefault="00046047" w:rsidP="00046047">
            <w:pPr>
              <w:spacing w:after="0"/>
              <w:rPr>
                <w:rFonts w:ascii="Arial" w:hAnsi="Arial"/>
                <w:sz w:val="18"/>
              </w:rPr>
            </w:pPr>
          </w:p>
        </w:tc>
      </w:tr>
      <w:tr w:rsidR="00046047" w14:paraId="5547530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C3015DF" w14:textId="77777777" w:rsidR="00046047" w:rsidRDefault="00046047" w:rsidP="00046047">
            <w:pPr>
              <w:pStyle w:val="TAC"/>
            </w:pPr>
            <w:r>
              <w:t>CA_48A-48C-66B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BC3CB53"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15C1BA6"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59D89BE" w14:textId="77777777" w:rsidR="00046047" w:rsidRDefault="00046047" w:rsidP="00046047">
            <w:pPr>
              <w:pStyle w:val="TAC"/>
              <w:rPr>
                <w:rFonts w:eastAsia="Calibri"/>
              </w:rPr>
            </w:pPr>
            <w:r>
              <w:rPr>
                <w:rFonts w:eastAsia="Calibri"/>
              </w:rPr>
              <w:t>See CA_</w:t>
            </w:r>
            <w:r>
              <w:t>48A-48C</w:t>
            </w:r>
            <w:r>
              <w:rPr>
                <w:rFonts w:eastAsia="Calibri"/>
              </w:rPr>
              <w:t xml:space="preserve"> 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BA2113" w14:textId="77777777" w:rsidR="00046047" w:rsidRDefault="00046047" w:rsidP="00046047">
            <w:pPr>
              <w:pStyle w:val="TAC"/>
            </w:pPr>
            <w:r>
              <w:rPr>
                <w:lang w:eastAsia="ja-JP"/>
              </w:rP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A93DB0D" w14:textId="77777777" w:rsidR="00046047" w:rsidRDefault="00046047" w:rsidP="00046047">
            <w:pPr>
              <w:pStyle w:val="TAC"/>
            </w:pPr>
            <w:r>
              <w:rPr>
                <w:lang w:eastAsia="ja-JP"/>
              </w:rPr>
              <w:t>0</w:t>
            </w:r>
          </w:p>
        </w:tc>
      </w:tr>
      <w:tr w:rsidR="00046047" w14:paraId="3DF0294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8C3BB"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9996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FCECE4B"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BCD1758" w14:textId="77777777" w:rsidR="00046047" w:rsidRDefault="00046047" w:rsidP="00046047">
            <w:pPr>
              <w:pStyle w:val="TAC"/>
              <w:rPr>
                <w:rFonts w:eastAsia="Calibri"/>
              </w:rPr>
            </w:pPr>
            <w:r>
              <w:rPr>
                <w:rFonts w:eastAsia="Calibri"/>
              </w:rPr>
              <w:t>See CA_</w:t>
            </w:r>
            <w:r>
              <w:t>66B</w:t>
            </w:r>
            <w:r>
              <w:rPr>
                <w:rFonts w:eastAsia="Calibri"/>
              </w:rPr>
              <w:t xml:space="preserve">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56DC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21B5A" w14:textId="77777777" w:rsidR="00046047" w:rsidRDefault="00046047" w:rsidP="00046047">
            <w:pPr>
              <w:spacing w:after="0"/>
              <w:rPr>
                <w:rFonts w:ascii="Arial" w:hAnsi="Arial"/>
                <w:sz w:val="18"/>
              </w:rPr>
            </w:pPr>
          </w:p>
        </w:tc>
      </w:tr>
      <w:tr w:rsidR="00046047" w14:paraId="6F60EF3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16C83FA" w14:textId="77777777" w:rsidR="00046047" w:rsidRDefault="00046047" w:rsidP="00046047">
            <w:pPr>
              <w:pStyle w:val="TAC"/>
            </w:pPr>
            <w:r>
              <w:t>CA_48A-48C-66C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B0FD8F8"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A03A96A" w14:textId="77777777" w:rsidR="00046047" w:rsidRDefault="00046047" w:rsidP="00046047">
            <w:pPr>
              <w:pStyle w:val="TAC"/>
              <w:rPr>
                <w:lang w:eastAsia="ja-JP"/>
              </w:rPr>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9872325" w14:textId="77777777" w:rsidR="00046047" w:rsidRDefault="00046047" w:rsidP="00046047">
            <w:pPr>
              <w:pStyle w:val="TAC"/>
              <w:rPr>
                <w:bCs/>
              </w:rPr>
            </w:pPr>
            <w:r>
              <w:rPr>
                <w:rFonts w:eastAsia="Calibri"/>
              </w:rPr>
              <w:t>See CA_</w:t>
            </w:r>
            <w:r>
              <w:t>48A-48C</w:t>
            </w:r>
            <w:r>
              <w:rPr>
                <w:rFonts w:eastAsia="Calibri"/>
              </w:rPr>
              <w:t xml:space="preserve"> 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5C21E7"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98D5E20" w14:textId="77777777" w:rsidR="00046047" w:rsidRDefault="00046047" w:rsidP="00046047">
            <w:pPr>
              <w:pStyle w:val="TAC"/>
            </w:pPr>
            <w:r>
              <w:t>0</w:t>
            </w:r>
          </w:p>
        </w:tc>
      </w:tr>
      <w:tr w:rsidR="00046047" w14:paraId="20F7036C"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5969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F5D66"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31EE899" w14:textId="77777777" w:rsidR="00046047" w:rsidRDefault="00046047" w:rsidP="00046047">
            <w:pPr>
              <w:pStyle w:val="TAC"/>
              <w:rPr>
                <w:lang w:eastAsia="ja-JP"/>
              </w:rPr>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3CE078E" w14:textId="77777777" w:rsidR="00046047" w:rsidRDefault="00046047" w:rsidP="00046047">
            <w:pPr>
              <w:pStyle w:val="TAC"/>
              <w:rPr>
                <w:bCs/>
              </w:rPr>
            </w:pPr>
            <w:r>
              <w:rPr>
                <w:rFonts w:eastAsia="Calibri"/>
              </w:rPr>
              <w:t>See CA_</w:t>
            </w:r>
            <w:r>
              <w:t>66C</w:t>
            </w:r>
            <w:r>
              <w:rPr>
                <w:rFonts w:eastAsia="Calibri"/>
              </w:rPr>
              <w:t xml:space="preserve">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4A17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3F626" w14:textId="77777777" w:rsidR="00046047" w:rsidRDefault="00046047" w:rsidP="00046047">
            <w:pPr>
              <w:spacing w:after="0"/>
              <w:rPr>
                <w:rFonts w:ascii="Arial" w:hAnsi="Arial"/>
                <w:sz w:val="18"/>
              </w:rPr>
            </w:pPr>
          </w:p>
        </w:tc>
      </w:tr>
      <w:tr w:rsidR="00046047" w14:paraId="5CDBA07D"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F4B0420" w14:textId="77777777" w:rsidR="00046047" w:rsidRDefault="00046047" w:rsidP="00046047">
            <w:pPr>
              <w:pStyle w:val="TAC"/>
            </w:pPr>
            <w:r>
              <w:t>CA_48A-48D-66A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EA1AD0"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F137994"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92BD857" w14:textId="77777777" w:rsidR="00046047" w:rsidRDefault="00046047" w:rsidP="00046047">
            <w:pPr>
              <w:pStyle w:val="TAC"/>
            </w:pPr>
            <w:r>
              <w:rPr>
                <w:rFonts w:eastAsia="Calibri"/>
              </w:rPr>
              <w:t>See CA_</w:t>
            </w:r>
            <w:r>
              <w:t>48A-48D</w:t>
            </w:r>
            <w:r>
              <w:rPr>
                <w:rFonts w:eastAsia="Calibri"/>
              </w:rPr>
              <w:t xml:space="preserve"> 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175693"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4611E7E" w14:textId="77777777" w:rsidR="00046047" w:rsidRDefault="00046047" w:rsidP="00046047">
            <w:pPr>
              <w:pStyle w:val="TAC"/>
            </w:pPr>
            <w:r>
              <w:t>0</w:t>
            </w:r>
          </w:p>
        </w:tc>
      </w:tr>
      <w:tr w:rsidR="00046047" w14:paraId="1A2CF29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A8B7A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A25C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BA858C7" w14:textId="77777777" w:rsidR="00046047" w:rsidRDefault="00046047" w:rsidP="00046047">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628C1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3A4C78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387BEAB" w14:textId="77777777" w:rsidR="00046047" w:rsidRDefault="00046047" w:rsidP="00046047">
            <w:pPr>
              <w:pStyle w:val="TAC"/>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9AA6F2D" w14:textId="77777777" w:rsidR="00046047" w:rsidRDefault="00046047" w:rsidP="00046047">
            <w:pPr>
              <w:pStyle w:val="TAC"/>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A77EF01" w14:textId="77777777" w:rsidR="00046047" w:rsidRDefault="00046047" w:rsidP="00046047">
            <w:pPr>
              <w:pStyle w:val="TAC"/>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618FB83" w14:textId="77777777" w:rsidR="00046047" w:rsidRDefault="00046047" w:rsidP="00046047">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5BE0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92DC0" w14:textId="77777777" w:rsidR="00046047" w:rsidRDefault="00046047" w:rsidP="00046047">
            <w:pPr>
              <w:spacing w:after="0"/>
              <w:rPr>
                <w:rFonts w:ascii="Arial" w:hAnsi="Arial"/>
                <w:sz w:val="18"/>
              </w:rPr>
            </w:pPr>
          </w:p>
        </w:tc>
      </w:tr>
      <w:tr w:rsidR="00046047" w14:paraId="54378AD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96394E0" w14:textId="77777777" w:rsidR="00046047" w:rsidRDefault="00046047" w:rsidP="00046047">
            <w:pPr>
              <w:pStyle w:val="TAC"/>
            </w:pPr>
            <w:r>
              <w:t>CA_48C-48C-66A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C531F2F"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BDFFE53"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B2CB576" w14:textId="77777777" w:rsidR="00046047" w:rsidRDefault="00046047" w:rsidP="00046047">
            <w:pPr>
              <w:pStyle w:val="TAC"/>
            </w:pPr>
            <w:r>
              <w:rPr>
                <w:rFonts w:eastAsia="Calibri"/>
              </w:rPr>
              <w:t>See CA_</w:t>
            </w:r>
            <w:r>
              <w:t>48C-48C</w:t>
            </w:r>
            <w:r>
              <w:rPr>
                <w:rFonts w:eastAsia="Calibri"/>
              </w:rPr>
              <w:t xml:space="preserve"> 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3A145B"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82BD281" w14:textId="77777777" w:rsidR="00046047" w:rsidRDefault="00046047" w:rsidP="00046047">
            <w:pPr>
              <w:pStyle w:val="TAC"/>
            </w:pPr>
            <w:r>
              <w:t>0</w:t>
            </w:r>
          </w:p>
        </w:tc>
      </w:tr>
      <w:tr w:rsidR="00046047" w14:paraId="6A48D02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603C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B4FBE"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0F0842" w14:textId="77777777" w:rsidR="00046047" w:rsidRDefault="00046047" w:rsidP="00046047">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BCBCD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EA48CE5"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9BE0767" w14:textId="77777777" w:rsidR="00046047" w:rsidRDefault="00046047" w:rsidP="00046047">
            <w:pPr>
              <w:pStyle w:val="TAC"/>
            </w:pPr>
            <w:r>
              <w:rPr>
                <w:bCs/>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A2EEEEF" w14:textId="77777777" w:rsidR="00046047" w:rsidRDefault="00046047" w:rsidP="00046047">
            <w:pPr>
              <w:pStyle w:val="TAC"/>
            </w:pPr>
            <w:r>
              <w:rPr>
                <w:bCs/>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45910BAF" w14:textId="77777777" w:rsidR="00046047" w:rsidRDefault="00046047" w:rsidP="00046047">
            <w:pPr>
              <w:pStyle w:val="TAC"/>
            </w:pPr>
            <w:r>
              <w:rPr>
                <w:bCs/>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87A0FA4" w14:textId="77777777" w:rsidR="00046047" w:rsidRDefault="00046047" w:rsidP="00046047">
            <w:pPr>
              <w:pStyle w:val="TAC"/>
            </w:pPr>
            <w:r>
              <w:rPr>
                <w:bCs/>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6E2F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DF625" w14:textId="77777777" w:rsidR="00046047" w:rsidRDefault="00046047" w:rsidP="00046047">
            <w:pPr>
              <w:spacing w:after="0"/>
              <w:rPr>
                <w:rFonts w:ascii="Arial" w:hAnsi="Arial"/>
                <w:sz w:val="18"/>
              </w:rPr>
            </w:pPr>
          </w:p>
        </w:tc>
      </w:tr>
      <w:tr w:rsidR="00046047" w14:paraId="25D3BDB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666DC96" w14:textId="77777777" w:rsidR="00046047" w:rsidRDefault="00046047" w:rsidP="00046047">
            <w:pPr>
              <w:pStyle w:val="TAC"/>
              <w:rPr>
                <w:lang w:eastAsia="zh-CN"/>
              </w:rPr>
            </w:pPr>
            <w:r>
              <w:rPr>
                <w:lang w:val="en-US"/>
              </w:rPr>
              <w:t>CA_</w:t>
            </w:r>
            <w:r>
              <w:rPr>
                <w:lang w:val="en-US" w:eastAsia="zh-CN"/>
              </w:rPr>
              <w:t>48</w:t>
            </w:r>
            <w:r>
              <w:rPr>
                <w:lang w:val="en-US"/>
              </w:rPr>
              <w:t>A</w:t>
            </w:r>
            <w:r>
              <w:rPr>
                <w:lang w:val="en-US" w:eastAsia="zh-CN"/>
              </w:rPr>
              <w:t>-66A-66A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3292D9A" w14:textId="77777777" w:rsidR="00046047" w:rsidRDefault="00046047" w:rsidP="00046047">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DC72EE2" w14:textId="77777777" w:rsidR="00046047" w:rsidRDefault="00046047" w:rsidP="00046047">
            <w:pPr>
              <w:pStyle w:val="TAC"/>
              <w:rPr>
                <w:lang w:eastAsia="zh-CN"/>
              </w:rPr>
            </w:pPr>
            <w:r>
              <w:rPr>
                <w:lang w:eastAsia="zh-CN"/>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5E67F2"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9C6929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1F1B4FF" w14:textId="77777777" w:rsidR="00046047" w:rsidRDefault="00046047" w:rsidP="00046047">
            <w:pPr>
              <w:pStyle w:val="TAC"/>
            </w:pPr>
            <w:r>
              <w:rPr>
                <w:bCs/>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0B958D4" w14:textId="77777777" w:rsidR="00046047" w:rsidRDefault="00046047" w:rsidP="00046047">
            <w:pPr>
              <w:pStyle w:val="TAC"/>
              <w:rPr>
                <w:lang w:eastAsia="zh-CN"/>
              </w:rPr>
            </w:pPr>
            <w:r>
              <w:rPr>
                <w:bCs/>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1918DB8" w14:textId="77777777" w:rsidR="00046047" w:rsidRDefault="00046047" w:rsidP="00046047">
            <w:pPr>
              <w:pStyle w:val="TAC"/>
            </w:pPr>
            <w:r>
              <w:rPr>
                <w:bCs/>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7F67102" w14:textId="77777777" w:rsidR="00046047" w:rsidRDefault="00046047" w:rsidP="00046047">
            <w:pPr>
              <w:pStyle w:val="TAC"/>
            </w:pPr>
            <w:r>
              <w:rPr>
                <w:bCs/>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5A372A" w14:textId="77777777" w:rsidR="00046047" w:rsidRDefault="00046047" w:rsidP="00046047">
            <w:pPr>
              <w:pStyle w:val="TAC"/>
              <w:rPr>
                <w:lang w:eastAsia="zh-CN"/>
              </w:rPr>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403189B" w14:textId="77777777" w:rsidR="00046047" w:rsidRDefault="00046047" w:rsidP="00046047">
            <w:pPr>
              <w:pStyle w:val="TAC"/>
              <w:rPr>
                <w:lang w:eastAsia="zh-CN"/>
              </w:rPr>
            </w:pPr>
            <w:r>
              <w:t>0</w:t>
            </w:r>
          </w:p>
        </w:tc>
      </w:tr>
      <w:tr w:rsidR="00046047" w14:paraId="627E485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0D870"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C0FD0"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9977136"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1DEE581" w14:textId="77777777" w:rsidR="00046047" w:rsidRDefault="00046047" w:rsidP="00046047">
            <w:pPr>
              <w:pStyle w:val="TAC"/>
            </w:pPr>
            <w:r>
              <w:rPr>
                <w:szCs w:val="18"/>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76B3E"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9FA27" w14:textId="77777777" w:rsidR="00046047" w:rsidRDefault="00046047" w:rsidP="00046047">
            <w:pPr>
              <w:spacing w:after="0"/>
              <w:rPr>
                <w:rFonts w:ascii="Arial" w:hAnsi="Arial"/>
                <w:sz w:val="18"/>
                <w:lang w:eastAsia="zh-CN"/>
              </w:rPr>
            </w:pPr>
          </w:p>
        </w:tc>
      </w:tr>
      <w:tr w:rsidR="00046047" w14:paraId="2C70CD5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1AAF958" w14:textId="77777777" w:rsidR="00046047" w:rsidRDefault="00046047" w:rsidP="00046047">
            <w:pPr>
              <w:pStyle w:val="TAC"/>
              <w:rPr>
                <w:lang w:eastAsia="zh-CN"/>
              </w:rPr>
            </w:pPr>
            <w:r>
              <w:rPr>
                <w:lang w:val="en-US"/>
              </w:rPr>
              <w:t>CA_48A-48A-66A-66A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72C76F1" w14:textId="77777777" w:rsidR="00046047" w:rsidRDefault="00046047" w:rsidP="00046047">
            <w:pPr>
              <w:pStyle w:val="TAC"/>
              <w:rPr>
                <w:lang w:eastAsia="ja-JP"/>
              </w:rPr>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FDBCA73"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DF281E1" w14:textId="77777777" w:rsidR="00046047" w:rsidRDefault="00046047" w:rsidP="00046047">
            <w:pPr>
              <w:pStyle w:val="TAC"/>
            </w:pPr>
            <w:r>
              <w:rPr>
                <w:rFonts w:eastAsia="Calibri"/>
              </w:rPr>
              <w:t>See CA_</w:t>
            </w:r>
            <w:r>
              <w:t>48A-48A</w:t>
            </w:r>
            <w:r>
              <w:rPr>
                <w:rFonts w:eastAsia="Calibri"/>
              </w:rPr>
              <w:t xml:space="preserve"> 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B6D885B" w14:textId="77777777" w:rsidR="00046047" w:rsidRDefault="00046047" w:rsidP="00046047">
            <w:pPr>
              <w:pStyle w:val="TAC"/>
              <w:rPr>
                <w:lang w:eastAsia="zh-CN"/>
              </w:rPr>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414C907" w14:textId="77777777" w:rsidR="00046047" w:rsidRDefault="00046047" w:rsidP="00046047">
            <w:pPr>
              <w:pStyle w:val="TAC"/>
              <w:rPr>
                <w:lang w:eastAsia="zh-CN"/>
              </w:rPr>
            </w:pPr>
            <w:r>
              <w:t>0</w:t>
            </w:r>
          </w:p>
        </w:tc>
      </w:tr>
      <w:tr w:rsidR="00046047" w14:paraId="2748DC48"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823421"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6D8A9"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82C334"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2878CBD" w14:textId="77777777" w:rsidR="00046047" w:rsidRDefault="00046047" w:rsidP="00046047">
            <w:pPr>
              <w:pStyle w:val="TAC"/>
            </w:pPr>
            <w:r>
              <w:t xml:space="preserve">See CA_66A-66A Bandwidth Combination Set </w:t>
            </w:r>
            <w:r>
              <w:rPr>
                <w:lang w:eastAsia="ja-JP"/>
              </w:rPr>
              <w:t xml:space="preserve">0 </w:t>
            </w:r>
            <w:r>
              <w:t>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F093F"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2A6E1" w14:textId="77777777" w:rsidR="00046047" w:rsidRDefault="00046047" w:rsidP="00046047">
            <w:pPr>
              <w:spacing w:after="0"/>
              <w:rPr>
                <w:rFonts w:ascii="Arial" w:hAnsi="Arial"/>
                <w:sz w:val="18"/>
                <w:lang w:eastAsia="zh-CN"/>
              </w:rPr>
            </w:pPr>
          </w:p>
        </w:tc>
      </w:tr>
      <w:tr w:rsidR="00046047" w14:paraId="273D37A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1378821" w14:textId="77777777" w:rsidR="00046047" w:rsidRDefault="00046047" w:rsidP="00046047">
            <w:pPr>
              <w:pStyle w:val="TAC"/>
              <w:rPr>
                <w:lang w:eastAsia="zh-CN"/>
              </w:rPr>
            </w:pPr>
            <w:r>
              <w:rPr>
                <w:lang w:val="en-US"/>
              </w:rPr>
              <w:t>CA_48A-48A-66B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A6E28E3" w14:textId="77777777" w:rsidR="00046047" w:rsidRDefault="00046047" w:rsidP="00046047">
            <w:pPr>
              <w:pStyle w:val="TAC"/>
              <w:rPr>
                <w:lang w:eastAsia="ja-JP"/>
              </w:rPr>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F237092"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DA25E49" w14:textId="77777777" w:rsidR="00046047" w:rsidRDefault="00046047" w:rsidP="00046047">
            <w:pPr>
              <w:pStyle w:val="TAC"/>
            </w:pPr>
            <w:r>
              <w:rPr>
                <w:rFonts w:eastAsia="Calibri"/>
              </w:rPr>
              <w:t>See CA_</w:t>
            </w:r>
            <w:r>
              <w:t>48A-48A</w:t>
            </w:r>
            <w:r>
              <w:rPr>
                <w:rFonts w:eastAsia="Calibri"/>
              </w:rPr>
              <w:t xml:space="preserve"> 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9082123" w14:textId="77777777" w:rsidR="00046047" w:rsidRDefault="00046047" w:rsidP="00046047">
            <w:pPr>
              <w:pStyle w:val="TAC"/>
              <w:rPr>
                <w:lang w:eastAsia="zh-CN"/>
              </w:rPr>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7EC170E" w14:textId="77777777" w:rsidR="00046047" w:rsidRDefault="00046047" w:rsidP="00046047">
            <w:pPr>
              <w:pStyle w:val="TAC"/>
              <w:rPr>
                <w:lang w:eastAsia="zh-CN"/>
              </w:rPr>
            </w:pPr>
            <w:r>
              <w:t>0</w:t>
            </w:r>
          </w:p>
        </w:tc>
      </w:tr>
      <w:tr w:rsidR="00046047" w14:paraId="56C68EF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D952D"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0DB6E"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20EDD03"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F416B99" w14:textId="77777777" w:rsidR="00046047" w:rsidRDefault="00046047" w:rsidP="00046047">
            <w:pPr>
              <w:pStyle w:val="TAC"/>
            </w:pPr>
            <w: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98634"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E5D85" w14:textId="77777777" w:rsidR="00046047" w:rsidRDefault="00046047" w:rsidP="00046047">
            <w:pPr>
              <w:spacing w:after="0"/>
              <w:rPr>
                <w:rFonts w:ascii="Arial" w:hAnsi="Arial"/>
                <w:sz w:val="18"/>
                <w:lang w:eastAsia="zh-CN"/>
              </w:rPr>
            </w:pPr>
          </w:p>
        </w:tc>
      </w:tr>
      <w:tr w:rsidR="00046047" w14:paraId="3A3ED6E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A6820F5" w14:textId="77777777" w:rsidR="00046047" w:rsidRDefault="00046047" w:rsidP="00046047">
            <w:pPr>
              <w:pStyle w:val="TAC"/>
              <w:rPr>
                <w:lang w:eastAsia="zh-CN"/>
              </w:rPr>
            </w:pPr>
            <w:r>
              <w:rPr>
                <w:lang w:val="en-US"/>
              </w:rPr>
              <w:t>CA_48A-48A-66C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7C50E74" w14:textId="77777777" w:rsidR="00046047" w:rsidRDefault="00046047" w:rsidP="00046047">
            <w:pPr>
              <w:pStyle w:val="TAC"/>
              <w:rPr>
                <w:lang w:eastAsia="ja-JP"/>
              </w:rPr>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DC83B80"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59F82A8" w14:textId="77777777" w:rsidR="00046047" w:rsidRDefault="00046047" w:rsidP="00046047">
            <w:pPr>
              <w:pStyle w:val="TAC"/>
            </w:pPr>
            <w:r>
              <w:rPr>
                <w:rFonts w:eastAsia="Calibri"/>
              </w:rPr>
              <w:t>See CA_</w:t>
            </w:r>
            <w:r>
              <w:t>48A-48A</w:t>
            </w:r>
            <w:r>
              <w:rPr>
                <w:rFonts w:eastAsia="Calibri"/>
              </w:rPr>
              <w:t xml:space="preserve"> Bandwidth combination set 0 in the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6422C0" w14:textId="77777777" w:rsidR="00046047" w:rsidRDefault="00046047" w:rsidP="00046047">
            <w:pPr>
              <w:pStyle w:val="TAC"/>
              <w:rPr>
                <w:lang w:eastAsia="zh-CN"/>
              </w:rPr>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395F0AC" w14:textId="77777777" w:rsidR="00046047" w:rsidRDefault="00046047" w:rsidP="00046047">
            <w:pPr>
              <w:pStyle w:val="TAC"/>
              <w:rPr>
                <w:lang w:eastAsia="zh-CN"/>
              </w:rPr>
            </w:pPr>
            <w:r>
              <w:t>0</w:t>
            </w:r>
          </w:p>
        </w:tc>
      </w:tr>
      <w:tr w:rsidR="00046047" w14:paraId="4544528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C7C672"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4CB6B"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CCB711"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697CFEF" w14:textId="77777777" w:rsidR="00046047" w:rsidRDefault="00046047" w:rsidP="00046047">
            <w:pPr>
              <w:pStyle w:val="TAC"/>
            </w:pPr>
            <w:r>
              <w:t xml:space="preserve">See CA_66C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0C59C"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9DDF2" w14:textId="77777777" w:rsidR="00046047" w:rsidRDefault="00046047" w:rsidP="00046047">
            <w:pPr>
              <w:spacing w:after="0"/>
              <w:rPr>
                <w:rFonts w:ascii="Arial" w:hAnsi="Arial"/>
                <w:sz w:val="18"/>
                <w:lang w:eastAsia="zh-CN"/>
              </w:rPr>
            </w:pPr>
          </w:p>
        </w:tc>
      </w:tr>
      <w:tr w:rsidR="00046047" w14:paraId="522DB103" w14:textId="77777777" w:rsidTr="000C5ABB">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91EAEB3" w14:textId="77777777" w:rsidR="00046047" w:rsidRDefault="00046047" w:rsidP="00046047">
            <w:pPr>
              <w:pStyle w:val="TAC"/>
            </w:pPr>
            <w:r>
              <w:rPr>
                <w:lang w:val="en-US"/>
              </w:rPr>
              <w:t>CA_48A-53A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92108EE"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3606E9F" w14:textId="77777777" w:rsidR="00046047" w:rsidRDefault="00046047" w:rsidP="00046047">
            <w:pPr>
              <w:pStyle w:val="TAC"/>
              <w:rPr>
                <w:lang w:val="en-US"/>
              </w:rPr>
            </w:pPr>
            <w:r>
              <w:rPr>
                <w:bCs/>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80B3A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57840F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1603763"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339C900"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AE0DE64"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3FC0708E" w14:textId="77777777" w:rsidR="00046047" w:rsidRDefault="00046047" w:rsidP="00046047">
            <w:pPr>
              <w:pStyle w:val="TAC"/>
              <w:rPr>
                <w:lang w:val="en-US"/>
              </w:rPr>
            </w:pPr>
            <w:r>
              <w:t>Yes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4AAC356" w14:textId="77777777" w:rsidR="00046047" w:rsidRDefault="00046047" w:rsidP="00046047">
            <w:pPr>
              <w:pStyle w:val="TAC"/>
            </w:pPr>
            <w:r>
              <w:rPr>
                <w:lang w:val="en-US"/>
              </w:rPr>
              <w:t>30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614AC95" w14:textId="77777777" w:rsidR="00046047" w:rsidRDefault="00046047" w:rsidP="00046047">
            <w:pPr>
              <w:pStyle w:val="TAC"/>
            </w:pPr>
            <w:r>
              <w:rPr>
                <w:lang w:val="en-US"/>
              </w:rPr>
              <w:t>0</w:t>
            </w:r>
          </w:p>
        </w:tc>
      </w:tr>
      <w:tr w:rsidR="00046047" w14:paraId="4271695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C949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DFA5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B48C082" w14:textId="77777777" w:rsidR="00046047" w:rsidRDefault="00046047" w:rsidP="00046047">
            <w:pPr>
              <w:pStyle w:val="TAC"/>
              <w:rPr>
                <w:lang w:val="en-US"/>
              </w:rPr>
            </w:pPr>
            <w:r>
              <w:rPr>
                <w:bCs/>
                <w:lang w:val="en-US"/>
              </w:rPr>
              <w:t>53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0DEED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E9100C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BD8AFFB"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2E43105"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7398693"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34EC95B0" w14:textId="77777777" w:rsidR="00046047" w:rsidRDefault="00046047" w:rsidP="00046047">
            <w:pPr>
              <w:pStyle w:val="TAC"/>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7441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B5D27" w14:textId="77777777" w:rsidR="00046047" w:rsidRDefault="00046047" w:rsidP="00046047">
            <w:pPr>
              <w:spacing w:after="0"/>
              <w:rPr>
                <w:rFonts w:ascii="Arial" w:hAnsi="Arial"/>
                <w:sz w:val="18"/>
              </w:rPr>
            </w:pPr>
          </w:p>
        </w:tc>
      </w:tr>
      <w:tr w:rsidR="00046047" w14:paraId="72C73875" w14:textId="77777777" w:rsidTr="000C5ABB">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3E26BEC" w14:textId="77777777" w:rsidR="00046047" w:rsidRDefault="00046047" w:rsidP="00046047">
            <w:pPr>
              <w:pStyle w:val="TAC"/>
            </w:pPr>
            <w:r>
              <w:rPr>
                <w:lang w:val="en-US"/>
              </w:rPr>
              <w:t>CA_48C-53A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052FD3F"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ACA42C9" w14:textId="77777777" w:rsidR="00046047" w:rsidRDefault="00046047" w:rsidP="00046047">
            <w:pPr>
              <w:pStyle w:val="TAC"/>
              <w:rPr>
                <w:lang w:val="en-US"/>
              </w:rPr>
            </w:pPr>
            <w:r>
              <w:rPr>
                <w:bC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C70FE3F" w14:textId="77777777" w:rsidR="00046047" w:rsidRDefault="00046047" w:rsidP="00046047">
            <w:pPr>
              <w:pStyle w:val="TAC"/>
              <w:rPr>
                <w:lang w:val="en-US"/>
              </w:rPr>
            </w:pPr>
            <w:r>
              <w:rPr>
                <w:rFonts w:cs="Arial"/>
                <w:bCs/>
                <w:szCs w:val="18"/>
              </w:rPr>
              <w:t>See CA_48C Bandwidth combination set 0 in Table 5.6A.1-1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D69FF0" w14:textId="77777777" w:rsidR="00046047" w:rsidRDefault="00046047" w:rsidP="00046047">
            <w:pPr>
              <w:pStyle w:val="TAC"/>
            </w:pPr>
            <w:r>
              <w:rPr>
                <w:lang w:val="en-US"/>
              </w:rPr>
              <w:t>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C28723" w14:textId="77777777" w:rsidR="00046047" w:rsidRDefault="00046047" w:rsidP="00046047">
            <w:pPr>
              <w:pStyle w:val="TAC"/>
            </w:pPr>
            <w:r>
              <w:rPr>
                <w:lang w:val="en-US"/>
              </w:rPr>
              <w:t>0</w:t>
            </w:r>
          </w:p>
        </w:tc>
      </w:tr>
      <w:tr w:rsidR="00046047" w14:paraId="5C87CB6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DCC2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EB4E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61025D1" w14:textId="77777777" w:rsidR="00046047" w:rsidRDefault="00046047" w:rsidP="00046047">
            <w:pPr>
              <w:pStyle w:val="TAC"/>
              <w:rPr>
                <w:lang w:val="en-US"/>
              </w:rPr>
            </w:pPr>
            <w:r>
              <w:rPr>
                <w:bCs/>
                <w:lang w:val="en-US"/>
              </w:rPr>
              <w:t>53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879978"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117629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792D2392"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3BAA282"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39F92E04"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76732A9" w14:textId="77777777" w:rsidR="00046047" w:rsidRDefault="00046047" w:rsidP="00046047">
            <w:pPr>
              <w:pStyle w:val="TAC"/>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F43C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70C19" w14:textId="77777777" w:rsidR="00046047" w:rsidRDefault="00046047" w:rsidP="00046047">
            <w:pPr>
              <w:spacing w:after="0"/>
              <w:rPr>
                <w:rFonts w:ascii="Arial" w:hAnsi="Arial"/>
                <w:sz w:val="18"/>
              </w:rPr>
            </w:pPr>
          </w:p>
        </w:tc>
      </w:tr>
      <w:tr w:rsidR="00046047" w14:paraId="37BFE15E" w14:textId="77777777" w:rsidTr="000C5ABB">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935B0D" w14:textId="77777777" w:rsidR="00046047" w:rsidRDefault="00046047" w:rsidP="00046047">
            <w:pPr>
              <w:pStyle w:val="TAC"/>
            </w:pPr>
            <w:r>
              <w:rPr>
                <w:lang w:val="en-US"/>
              </w:rPr>
              <w:t>CA_48D-53A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018EEBF"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78BD3E1" w14:textId="77777777" w:rsidR="00046047" w:rsidRDefault="00046047" w:rsidP="00046047">
            <w:pPr>
              <w:pStyle w:val="TAC"/>
              <w:rPr>
                <w:lang w:val="en-US"/>
              </w:rPr>
            </w:pPr>
            <w:r>
              <w:rPr>
                <w:bC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A4C24F2" w14:textId="77777777" w:rsidR="00046047" w:rsidRDefault="00046047" w:rsidP="00046047">
            <w:pPr>
              <w:pStyle w:val="TAC"/>
              <w:rPr>
                <w:lang w:val="en-US"/>
              </w:rPr>
            </w:pPr>
            <w:r>
              <w:rPr>
                <w:rFonts w:cs="Arial"/>
                <w:bCs/>
                <w:szCs w:val="18"/>
              </w:rPr>
              <w:t>See CA_48D Bandwidth combination set 0 in Table 5.6A.1-1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323953" w14:textId="77777777" w:rsidR="00046047" w:rsidRDefault="00046047" w:rsidP="00046047">
            <w:pPr>
              <w:pStyle w:val="TAC"/>
            </w:pPr>
            <w:r>
              <w:rPr>
                <w:lang w:val="en-US"/>
              </w:rPr>
              <w:t>70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FCDDDBA" w14:textId="77777777" w:rsidR="00046047" w:rsidRDefault="00046047" w:rsidP="00046047">
            <w:pPr>
              <w:pStyle w:val="TAC"/>
            </w:pPr>
            <w:r>
              <w:rPr>
                <w:lang w:val="en-US"/>
              </w:rPr>
              <w:t>0</w:t>
            </w:r>
          </w:p>
        </w:tc>
      </w:tr>
      <w:tr w:rsidR="00046047" w14:paraId="0CF7D59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5A0D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88C88"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E4263C" w14:textId="77777777" w:rsidR="00046047" w:rsidRDefault="00046047" w:rsidP="00046047">
            <w:pPr>
              <w:pStyle w:val="TAC"/>
              <w:rPr>
                <w:lang w:val="en-US"/>
              </w:rPr>
            </w:pPr>
            <w:r>
              <w:rPr>
                <w:bCs/>
                <w:lang w:val="en-US"/>
              </w:rPr>
              <w:t>53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9B83B1"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10180A7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5569063"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4EDE3EE"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tcPr>
          <w:p w14:paraId="154E039F" w14:textId="77777777" w:rsidR="00046047" w:rsidRDefault="00046047" w:rsidP="00046047">
            <w:pPr>
              <w:pStyle w:val="TAC"/>
              <w:rPr>
                <w:lang w:val="en-US"/>
              </w:rPr>
            </w:pP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6CED9C49" w14:textId="77777777" w:rsidR="00046047" w:rsidRDefault="00046047" w:rsidP="00046047">
            <w:pPr>
              <w:pStyle w:val="TAC"/>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19F3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5129C" w14:textId="77777777" w:rsidR="00046047" w:rsidRDefault="00046047" w:rsidP="00046047">
            <w:pPr>
              <w:spacing w:after="0"/>
              <w:rPr>
                <w:rFonts w:ascii="Arial" w:hAnsi="Arial"/>
                <w:sz w:val="18"/>
              </w:rPr>
            </w:pPr>
          </w:p>
        </w:tc>
      </w:tr>
      <w:tr w:rsidR="00046047" w14:paraId="765DBB9E"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ACA09C7" w14:textId="77777777" w:rsidR="00046047" w:rsidRDefault="00046047" w:rsidP="00046047">
            <w:pPr>
              <w:pStyle w:val="TAC"/>
              <w:rPr>
                <w:lang w:eastAsia="zh-CN"/>
              </w:rPr>
            </w:pPr>
            <w:r>
              <w:rPr>
                <w:lang w:val="en-US"/>
              </w:rPr>
              <w:t>CA_48C-66A-66A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E5DDCD" w14:textId="77777777" w:rsidR="00046047" w:rsidRDefault="00046047" w:rsidP="00046047">
            <w:pPr>
              <w:pStyle w:val="TAC"/>
              <w:rPr>
                <w:lang w:eastAsia="ja-JP"/>
              </w:rPr>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47AD864"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7CC42C7" w14:textId="77777777" w:rsidR="00046047" w:rsidRDefault="00046047" w:rsidP="00046047">
            <w:pPr>
              <w:pStyle w:val="TAC"/>
            </w:pPr>
            <w:r>
              <w:rPr>
                <w:rFonts w:eastAsia="Calibri"/>
              </w:rPr>
              <w:t>See CA_</w:t>
            </w:r>
            <w:r>
              <w:t>48C</w:t>
            </w:r>
            <w:r>
              <w:rPr>
                <w:rFonts w:eastAsia="Calibri"/>
              </w:rPr>
              <w:t xml:space="preserve">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2AACF4" w14:textId="77777777" w:rsidR="00046047" w:rsidRDefault="00046047" w:rsidP="00046047">
            <w:pPr>
              <w:pStyle w:val="TAC"/>
              <w:rPr>
                <w:lang w:eastAsia="zh-CN"/>
              </w:rPr>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A39CC41" w14:textId="77777777" w:rsidR="00046047" w:rsidRDefault="00046047" w:rsidP="00046047">
            <w:pPr>
              <w:pStyle w:val="TAC"/>
              <w:rPr>
                <w:lang w:eastAsia="zh-CN"/>
              </w:rPr>
            </w:pPr>
            <w:r>
              <w:t>0</w:t>
            </w:r>
          </w:p>
        </w:tc>
      </w:tr>
      <w:tr w:rsidR="00046047" w14:paraId="06139573"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38CB8"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A2D1D"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A5162D7"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F499983" w14:textId="77777777" w:rsidR="00046047" w:rsidRDefault="00046047" w:rsidP="00046047">
            <w:pPr>
              <w:pStyle w:val="TAC"/>
            </w:pPr>
            <w: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31467"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276C7" w14:textId="77777777" w:rsidR="00046047" w:rsidRDefault="00046047" w:rsidP="00046047">
            <w:pPr>
              <w:spacing w:after="0"/>
              <w:rPr>
                <w:rFonts w:ascii="Arial" w:hAnsi="Arial"/>
                <w:sz w:val="18"/>
                <w:lang w:eastAsia="zh-CN"/>
              </w:rPr>
            </w:pPr>
          </w:p>
        </w:tc>
      </w:tr>
      <w:tr w:rsidR="00046047" w14:paraId="20937FE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85918A5" w14:textId="77777777" w:rsidR="00046047" w:rsidRDefault="00046047" w:rsidP="00046047">
            <w:pPr>
              <w:pStyle w:val="TAC"/>
              <w:rPr>
                <w:lang w:eastAsia="zh-CN"/>
              </w:rPr>
            </w:pPr>
            <w:r>
              <w:rPr>
                <w:lang w:val="en-US"/>
              </w:rPr>
              <w:t>CA_48C-66B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D1350CD" w14:textId="77777777" w:rsidR="00046047" w:rsidRDefault="00046047" w:rsidP="00046047">
            <w:pPr>
              <w:pStyle w:val="TAC"/>
              <w:rPr>
                <w:lang w:eastAsia="ja-JP"/>
              </w:rPr>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90FA0A9"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7936B94" w14:textId="77777777" w:rsidR="00046047" w:rsidRDefault="00046047" w:rsidP="00046047">
            <w:pPr>
              <w:pStyle w:val="TAC"/>
            </w:pPr>
            <w:r>
              <w:rPr>
                <w:rFonts w:eastAsia="Calibri"/>
              </w:rPr>
              <w:t>See CA_</w:t>
            </w:r>
            <w:r>
              <w:t>48C</w:t>
            </w:r>
            <w:r>
              <w:rPr>
                <w:rFonts w:eastAsia="Calibri"/>
              </w:rPr>
              <w:t xml:space="preserve">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D92F418" w14:textId="77777777" w:rsidR="00046047" w:rsidRDefault="00046047" w:rsidP="00046047">
            <w:pPr>
              <w:pStyle w:val="TAC"/>
              <w:rPr>
                <w:lang w:eastAsia="zh-CN"/>
              </w:rPr>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9AB02B4" w14:textId="77777777" w:rsidR="00046047" w:rsidRDefault="00046047" w:rsidP="00046047">
            <w:pPr>
              <w:pStyle w:val="TAC"/>
              <w:rPr>
                <w:lang w:eastAsia="zh-CN"/>
              </w:rPr>
            </w:pPr>
            <w:r>
              <w:t>0</w:t>
            </w:r>
          </w:p>
        </w:tc>
      </w:tr>
      <w:tr w:rsidR="00046047" w14:paraId="6E39BBEE"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E3920"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25EA9"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F651AA"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7A7992F" w14:textId="77777777" w:rsidR="00046047" w:rsidRDefault="00046047" w:rsidP="00046047">
            <w:pPr>
              <w:pStyle w:val="TAC"/>
            </w:pPr>
            <w: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C8349"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52784" w14:textId="77777777" w:rsidR="00046047" w:rsidRDefault="00046047" w:rsidP="00046047">
            <w:pPr>
              <w:spacing w:after="0"/>
              <w:rPr>
                <w:rFonts w:ascii="Arial" w:hAnsi="Arial"/>
                <w:sz w:val="18"/>
                <w:lang w:eastAsia="zh-CN"/>
              </w:rPr>
            </w:pPr>
          </w:p>
        </w:tc>
      </w:tr>
      <w:tr w:rsidR="00046047" w14:paraId="72FFF1E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7EB9684" w14:textId="77777777" w:rsidR="00046047" w:rsidRDefault="00046047" w:rsidP="00046047">
            <w:pPr>
              <w:pStyle w:val="TAC"/>
              <w:rPr>
                <w:lang w:eastAsia="zh-CN"/>
              </w:rPr>
            </w:pPr>
            <w:r>
              <w:rPr>
                <w:lang w:val="en-US"/>
              </w:rPr>
              <w:t>CA_48C-66C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3FA25EF" w14:textId="77777777" w:rsidR="00046047" w:rsidRDefault="00046047" w:rsidP="00046047">
            <w:pPr>
              <w:pStyle w:val="TAC"/>
              <w:rPr>
                <w:lang w:eastAsia="ja-JP"/>
              </w:rPr>
            </w:pPr>
            <w:r>
              <w:rPr>
                <w:lang w:val="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E8E35D1"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00B34D4D" w14:textId="77777777" w:rsidR="00046047" w:rsidRDefault="00046047" w:rsidP="00046047">
            <w:pPr>
              <w:pStyle w:val="TAC"/>
            </w:pPr>
            <w:r>
              <w:rPr>
                <w:rFonts w:eastAsia="Calibri"/>
              </w:rPr>
              <w:t>See CA_</w:t>
            </w:r>
            <w:r>
              <w:t>48C</w:t>
            </w:r>
            <w:r>
              <w:rPr>
                <w:rFonts w:eastAsia="Calibri"/>
              </w:rPr>
              <w:t xml:space="preserve">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9A92330" w14:textId="77777777" w:rsidR="00046047" w:rsidRDefault="00046047" w:rsidP="00046047">
            <w:pPr>
              <w:pStyle w:val="TAC"/>
              <w:rPr>
                <w:lang w:eastAsia="zh-CN"/>
              </w:rPr>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8B7ECAF" w14:textId="77777777" w:rsidR="00046047" w:rsidRDefault="00046047" w:rsidP="00046047">
            <w:pPr>
              <w:pStyle w:val="TAC"/>
              <w:rPr>
                <w:lang w:eastAsia="zh-CN"/>
              </w:rPr>
            </w:pPr>
            <w:r>
              <w:t>0</w:t>
            </w:r>
          </w:p>
        </w:tc>
      </w:tr>
      <w:tr w:rsidR="00046047" w14:paraId="607DC5F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F2BB0"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BEEF4"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8BAF5AF"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7701BE8" w14:textId="77777777" w:rsidR="00046047" w:rsidRDefault="00046047" w:rsidP="00046047">
            <w:pPr>
              <w:pStyle w:val="TAC"/>
            </w:pPr>
            <w:r>
              <w:t xml:space="preserve">See CA_66C Bandwidth Combination Set </w:t>
            </w:r>
            <w:r>
              <w:rPr>
                <w:lang w:eastAsia="ja-JP"/>
              </w:rPr>
              <w:t xml:space="preserve">0 </w:t>
            </w:r>
            <w:r>
              <w:t>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B6B40"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E332C" w14:textId="77777777" w:rsidR="00046047" w:rsidRDefault="00046047" w:rsidP="00046047">
            <w:pPr>
              <w:spacing w:after="0"/>
              <w:rPr>
                <w:rFonts w:ascii="Arial" w:hAnsi="Arial"/>
                <w:sz w:val="18"/>
                <w:lang w:eastAsia="zh-CN"/>
              </w:rPr>
            </w:pPr>
          </w:p>
        </w:tc>
      </w:tr>
      <w:tr w:rsidR="00046047" w14:paraId="181909D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41FC023" w14:textId="77777777" w:rsidR="00046047" w:rsidRDefault="00046047" w:rsidP="00046047">
            <w:pPr>
              <w:pStyle w:val="TAC"/>
              <w:rPr>
                <w:lang w:eastAsia="zh-CN"/>
              </w:rPr>
            </w:pPr>
            <w:r>
              <w:rPr>
                <w:lang w:val="en-US"/>
              </w:rPr>
              <w:t>CA_</w:t>
            </w:r>
            <w:r>
              <w:rPr>
                <w:lang w:val="en-US" w:eastAsia="zh-CN"/>
              </w:rPr>
              <w:t>48</w:t>
            </w:r>
            <w:r>
              <w:rPr>
                <w:lang w:val="en-US"/>
              </w:rPr>
              <w:t>A</w:t>
            </w:r>
            <w:r>
              <w:rPr>
                <w:lang w:val="en-US" w:eastAsia="zh-CN"/>
              </w:rPr>
              <w:t>-66B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11AD5C8" w14:textId="77777777" w:rsidR="00046047" w:rsidRDefault="00046047" w:rsidP="00046047">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D88360B" w14:textId="77777777" w:rsidR="00046047" w:rsidRDefault="00046047" w:rsidP="00046047">
            <w:pPr>
              <w:pStyle w:val="TAC"/>
              <w:rPr>
                <w:lang w:eastAsia="zh-CN"/>
              </w:rPr>
            </w:pPr>
            <w:r>
              <w:rPr>
                <w:lang w:eastAsia="zh-CN"/>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8E1C69"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FE4CED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67E11BF9" w14:textId="77777777" w:rsidR="00046047" w:rsidRDefault="00046047" w:rsidP="00046047">
            <w:pPr>
              <w:pStyle w:val="TAC"/>
            </w:pPr>
            <w:r>
              <w:rPr>
                <w:szCs w:val="18"/>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1FB0CED" w14:textId="77777777" w:rsidR="00046047" w:rsidRDefault="00046047" w:rsidP="00046047">
            <w:pPr>
              <w:pStyle w:val="TAC"/>
              <w:rPr>
                <w:lang w:eastAsia="zh-CN"/>
              </w:rPr>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72BC866" w14:textId="77777777" w:rsidR="00046047" w:rsidRDefault="00046047" w:rsidP="00046047">
            <w:pPr>
              <w:pStyle w:val="TAC"/>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5B3C4E6" w14:textId="77777777" w:rsidR="00046047" w:rsidRDefault="00046047" w:rsidP="00046047">
            <w:pPr>
              <w:pStyle w:val="TAC"/>
            </w:pPr>
            <w:r>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C958F36" w14:textId="77777777" w:rsidR="00046047" w:rsidRDefault="00046047" w:rsidP="00046047">
            <w:pPr>
              <w:pStyle w:val="TAC"/>
              <w:rPr>
                <w:lang w:eastAsia="zh-CN"/>
              </w:rPr>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0A3D46C" w14:textId="77777777" w:rsidR="00046047" w:rsidRDefault="00046047" w:rsidP="00046047">
            <w:pPr>
              <w:pStyle w:val="TAC"/>
              <w:rPr>
                <w:lang w:eastAsia="zh-CN"/>
              </w:rPr>
            </w:pPr>
            <w:r>
              <w:t>0</w:t>
            </w:r>
          </w:p>
        </w:tc>
      </w:tr>
      <w:tr w:rsidR="00046047" w14:paraId="07E5114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BC923"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800E7E"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B8DC40" w14:textId="77777777" w:rsidR="00046047" w:rsidRDefault="00046047" w:rsidP="00046047">
            <w:pPr>
              <w:pStyle w:val="TAC"/>
              <w:rPr>
                <w:lang w:eastAsia="zh-CN"/>
              </w:rPr>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7E67358" w14:textId="77777777" w:rsidR="00046047" w:rsidRDefault="00046047" w:rsidP="00046047">
            <w:pPr>
              <w:pStyle w:val="TAC"/>
            </w:pPr>
            <w:r>
              <w:rPr>
                <w:szCs w:val="18"/>
              </w:rP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3C69F"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77876" w14:textId="77777777" w:rsidR="00046047" w:rsidRDefault="00046047" w:rsidP="00046047">
            <w:pPr>
              <w:spacing w:after="0"/>
              <w:rPr>
                <w:rFonts w:ascii="Arial" w:hAnsi="Arial"/>
                <w:sz w:val="18"/>
                <w:lang w:eastAsia="zh-CN"/>
              </w:rPr>
            </w:pPr>
          </w:p>
        </w:tc>
      </w:tr>
      <w:tr w:rsidR="00046047" w14:paraId="07063353"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9D46C10" w14:textId="77777777" w:rsidR="00046047" w:rsidRDefault="00046047" w:rsidP="00046047">
            <w:pPr>
              <w:pStyle w:val="TAC"/>
              <w:rPr>
                <w:lang w:eastAsia="zh-CN"/>
              </w:rPr>
            </w:pPr>
            <w:r>
              <w:rPr>
                <w:lang w:val="en-US"/>
              </w:rPr>
              <w:t>CA_</w:t>
            </w:r>
            <w:r>
              <w:rPr>
                <w:lang w:val="en-US" w:eastAsia="zh-CN"/>
              </w:rPr>
              <w:t>48</w:t>
            </w:r>
            <w:r>
              <w:rPr>
                <w:lang w:val="en-US"/>
              </w:rPr>
              <w:t>A</w:t>
            </w:r>
            <w:r>
              <w:rPr>
                <w:lang w:val="en-US" w:eastAsia="zh-CN"/>
              </w:rPr>
              <w:t>-66C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42A682" w14:textId="77777777" w:rsidR="00046047" w:rsidRDefault="00046047" w:rsidP="00046047">
            <w:pPr>
              <w:pStyle w:val="TAC"/>
              <w:rPr>
                <w:lang w:eastAsia="ja-JP"/>
              </w:rPr>
            </w:pPr>
            <w:r>
              <w:rPr>
                <w:lang w:val="en-US"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8FABD71" w14:textId="77777777" w:rsidR="00046047" w:rsidRDefault="00046047" w:rsidP="00046047">
            <w:pPr>
              <w:pStyle w:val="TAC"/>
              <w:rPr>
                <w:lang w:eastAsia="zh-CN"/>
              </w:rPr>
            </w:pPr>
            <w:r>
              <w:rPr>
                <w:lang w:val="en-US" w:eastAsia="zh-CN"/>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42675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C82BBB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E68FA4E" w14:textId="77777777" w:rsidR="00046047" w:rsidRDefault="00046047" w:rsidP="00046047">
            <w:pPr>
              <w:pStyle w:val="TAC"/>
            </w:pPr>
            <w:r>
              <w:rPr>
                <w:lang w:val="en-US"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C576877" w14:textId="77777777" w:rsidR="00046047" w:rsidRDefault="00046047" w:rsidP="00046047">
            <w:pPr>
              <w:pStyle w:val="TAC"/>
              <w:rPr>
                <w:lang w:eastAsia="zh-CN"/>
              </w:rPr>
            </w:pPr>
            <w:r>
              <w:rPr>
                <w:lang w:val="en-US"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04F66D0" w14:textId="77777777" w:rsidR="00046047" w:rsidRDefault="00046047" w:rsidP="00046047">
            <w:pPr>
              <w:pStyle w:val="TAC"/>
            </w:pPr>
            <w:r>
              <w:rPr>
                <w:lang w:val="en-US"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127FB46" w14:textId="77777777" w:rsidR="00046047" w:rsidRDefault="00046047" w:rsidP="00046047">
            <w:pPr>
              <w:pStyle w:val="TAC"/>
            </w:pPr>
            <w:r>
              <w:rPr>
                <w:lang w:val="en-US"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5DF91BC" w14:textId="77777777" w:rsidR="00046047" w:rsidRDefault="00046047" w:rsidP="00046047">
            <w:pPr>
              <w:pStyle w:val="TAC"/>
              <w:rPr>
                <w:lang w:eastAsia="zh-CN"/>
              </w:rPr>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CE6A2F4" w14:textId="77777777" w:rsidR="00046047" w:rsidRDefault="00046047" w:rsidP="00046047">
            <w:pPr>
              <w:pStyle w:val="TAC"/>
              <w:rPr>
                <w:lang w:eastAsia="zh-CN"/>
              </w:rPr>
            </w:pPr>
            <w:r>
              <w:t>0</w:t>
            </w:r>
          </w:p>
        </w:tc>
      </w:tr>
      <w:tr w:rsidR="00046047" w14:paraId="2810111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BB1F9"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7677C"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0E9EB92" w14:textId="77777777" w:rsidR="00046047" w:rsidRDefault="00046047" w:rsidP="00046047">
            <w:pPr>
              <w:pStyle w:val="TAC"/>
              <w:rPr>
                <w:lang w:eastAsia="zh-CN"/>
              </w:rPr>
            </w:pPr>
            <w:r>
              <w:rPr>
                <w:lang w:val="en-US"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8FF0C9E" w14:textId="77777777" w:rsidR="00046047" w:rsidRDefault="00046047" w:rsidP="00046047">
            <w:pPr>
              <w:pStyle w:val="TAC"/>
            </w:pPr>
            <w:r>
              <w:rPr>
                <w:szCs w:val="18"/>
              </w:rPr>
              <w:t xml:space="preserve">See CA_66C Bandwidth Combination Set 0 </w:t>
            </w:r>
            <w:bookmarkStart w:id="104" w:name="OLE_LINK353"/>
            <w:r>
              <w:rPr>
                <w:szCs w:val="18"/>
              </w:rPr>
              <w:t>in Table 5.6A.1-1</w:t>
            </w:r>
            <w:bookmarkEnd w:id="104"/>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3D54C"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AC4E2" w14:textId="77777777" w:rsidR="00046047" w:rsidRDefault="00046047" w:rsidP="00046047">
            <w:pPr>
              <w:spacing w:after="0"/>
              <w:rPr>
                <w:rFonts w:ascii="Arial" w:hAnsi="Arial"/>
                <w:sz w:val="18"/>
                <w:lang w:eastAsia="zh-CN"/>
              </w:rPr>
            </w:pPr>
          </w:p>
        </w:tc>
      </w:tr>
      <w:tr w:rsidR="00046047" w14:paraId="0B4E0166"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0B6D0E28" w14:textId="77777777" w:rsidR="00046047" w:rsidRDefault="00046047" w:rsidP="00046047">
            <w:pPr>
              <w:pStyle w:val="TAC"/>
            </w:pPr>
            <w:r>
              <w:rPr>
                <w:lang w:eastAsia="zh-CN"/>
              </w:rPr>
              <w:t>CA_48C-66A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1C4C3BC"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495EDC6" w14:textId="77777777" w:rsidR="00046047" w:rsidRDefault="00046047" w:rsidP="00046047">
            <w:pPr>
              <w:pStyle w:val="TAC"/>
            </w:pPr>
            <w:r>
              <w:rPr>
                <w:lang w:val="en-US" w:eastAsia="zh-CN"/>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6CF7CC1" w14:textId="77777777" w:rsidR="00046047" w:rsidRDefault="00046047" w:rsidP="00046047">
            <w:pPr>
              <w:pStyle w:val="TAC"/>
            </w:pPr>
            <w:r>
              <w:t>See CA_48C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F1B7F5"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42ADC30" w14:textId="77777777" w:rsidR="00046047" w:rsidRDefault="00046047" w:rsidP="00046047">
            <w:pPr>
              <w:pStyle w:val="TAC"/>
            </w:pPr>
            <w:r>
              <w:t>0</w:t>
            </w:r>
          </w:p>
        </w:tc>
      </w:tr>
      <w:tr w:rsidR="00046047" w14:paraId="1A719371"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84A7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DC212"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BB1CA2" w14:textId="77777777" w:rsidR="00046047" w:rsidRDefault="00046047" w:rsidP="00046047">
            <w:pPr>
              <w:pStyle w:val="TAC"/>
            </w:pPr>
            <w:r>
              <w:rPr>
                <w:lang w:val="en-US"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46428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372058F"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84C2FB7"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DCF677A" w14:textId="77777777" w:rsidR="00046047" w:rsidRDefault="00046047" w:rsidP="00046047">
            <w:pPr>
              <w:pStyle w:val="TAC"/>
            </w:pPr>
            <w:r>
              <w:rPr>
                <w:szCs w:val="18"/>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8C1B805" w14:textId="77777777" w:rsidR="00046047" w:rsidRDefault="00046047" w:rsidP="00046047">
            <w:pPr>
              <w:pStyle w:val="TAC"/>
            </w:pPr>
            <w:r>
              <w:rPr>
                <w:szCs w:val="18"/>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ABD65AA" w14:textId="77777777" w:rsidR="00046047" w:rsidRDefault="00046047" w:rsidP="00046047">
            <w:pPr>
              <w:pStyle w:val="TAC"/>
            </w:pPr>
            <w:r>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2206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1A347" w14:textId="77777777" w:rsidR="00046047" w:rsidRDefault="00046047" w:rsidP="00046047">
            <w:pPr>
              <w:spacing w:after="0"/>
              <w:rPr>
                <w:rFonts w:ascii="Arial" w:hAnsi="Arial"/>
                <w:sz w:val="18"/>
              </w:rPr>
            </w:pPr>
          </w:p>
        </w:tc>
      </w:tr>
      <w:tr w:rsidR="00046047" w14:paraId="7AE1BFE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23215D1" w14:textId="77777777" w:rsidR="00046047" w:rsidRDefault="00046047" w:rsidP="00046047">
            <w:pPr>
              <w:pStyle w:val="TAC"/>
            </w:pPr>
            <w:r>
              <w:rPr>
                <w:szCs w:val="18"/>
              </w:rPr>
              <w:t>CA_48D-66A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67BBC82" w14:textId="77777777" w:rsidR="00046047" w:rsidRDefault="00046047" w:rsidP="00046047">
            <w:pPr>
              <w:pStyle w:val="TAC"/>
            </w:pPr>
            <w:r>
              <w:rPr>
                <w:szCs w:val="18"/>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3FB88F0" w14:textId="77777777" w:rsidR="00046047" w:rsidRDefault="00046047" w:rsidP="00046047">
            <w:pPr>
              <w:pStyle w:val="TAC"/>
            </w:pPr>
            <w:r>
              <w:rPr>
                <w:bCs/>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3C1447E" w14:textId="77777777" w:rsidR="00046047" w:rsidRDefault="00046047" w:rsidP="00046047">
            <w:pPr>
              <w:pStyle w:val="TAC"/>
            </w:pPr>
            <w:r>
              <w:rPr>
                <w:rFonts w:eastAsia="Calibri"/>
              </w:rPr>
              <w:t>See the CA_</w:t>
            </w:r>
            <w:r>
              <w:t xml:space="preserve">48D </w:t>
            </w:r>
            <w:r>
              <w:rPr>
                <w:rFonts w:eastAsia="Calibri"/>
              </w:rPr>
              <w:t>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86D5F6D" w14:textId="77777777" w:rsidR="00046047" w:rsidRDefault="00046047" w:rsidP="00046047">
            <w:pPr>
              <w:pStyle w:val="TAC"/>
            </w:pPr>
            <w:r>
              <w:t>80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6F2C7A5" w14:textId="77777777" w:rsidR="00046047" w:rsidRDefault="00046047" w:rsidP="00046047">
            <w:pPr>
              <w:pStyle w:val="TAC"/>
            </w:pPr>
            <w:r>
              <w:t>0</w:t>
            </w:r>
          </w:p>
        </w:tc>
      </w:tr>
      <w:tr w:rsidR="00046047" w14:paraId="08D0B9B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C259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BB51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AF81B5" w14:textId="77777777" w:rsidR="00046047" w:rsidRDefault="00046047" w:rsidP="00046047">
            <w:pPr>
              <w:pStyle w:val="TAC"/>
            </w:pPr>
            <w:r>
              <w:rPr>
                <w:lang w:eastAsia="ja-JP"/>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0FDFB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607071D"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6A8B8E1" w14:textId="77777777" w:rsidR="00046047" w:rsidRDefault="00046047" w:rsidP="00046047">
            <w:pPr>
              <w:pStyle w:val="TAC"/>
            </w:pPr>
            <w:r>
              <w:rPr>
                <w:bCs/>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1C97C4F" w14:textId="77777777" w:rsidR="00046047" w:rsidRDefault="00046047" w:rsidP="00046047">
            <w:pPr>
              <w:pStyle w:val="TAC"/>
            </w:pPr>
            <w:r>
              <w:rPr>
                <w:bCs/>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9B2C41B" w14:textId="77777777" w:rsidR="00046047" w:rsidRDefault="00046047" w:rsidP="00046047">
            <w:pPr>
              <w:pStyle w:val="TAC"/>
            </w:pPr>
            <w:r>
              <w:rPr>
                <w:bCs/>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A1A1EBF" w14:textId="77777777" w:rsidR="00046047" w:rsidRDefault="00046047" w:rsidP="00046047">
            <w:pPr>
              <w:pStyle w:val="TAC"/>
            </w:pPr>
            <w:r>
              <w:rPr>
                <w:bC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A3E2E"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05EC6" w14:textId="77777777" w:rsidR="00046047" w:rsidRDefault="00046047" w:rsidP="00046047">
            <w:pPr>
              <w:spacing w:after="0"/>
              <w:rPr>
                <w:rFonts w:ascii="Arial" w:hAnsi="Arial"/>
                <w:sz w:val="18"/>
              </w:rPr>
            </w:pPr>
          </w:p>
        </w:tc>
      </w:tr>
      <w:tr w:rsidR="00046047" w14:paraId="77921368"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A711E2F" w14:textId="77777777" w:rsidR="00046047" w:rsidRDefault="00046047" w:rsidP="00046047">
            <w:pPr>
              <w:pStyle w:val="TAC"/>
            </w:pPr>
            <w:r>
              <w:t>CA_48E-66A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9FCB36" w14:textId="77777777" w:rsidR="00046047" w:rsidRDefault="00046047" w:rsidP="00046047">
            <w:pPr>
              <w:pStyle w:val="TAC"/>
            </w:pPr>
            <w:r>
              <w:rPr>
                <w:szCs w:val="18"/>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D43C42A" w14:textId="77777777" w:rsidR="00046047" w:rsidRDefault="00046047" w:rsidP="00046047">
            <w:pPr>
              <w:pStyle w:val="TAC"/>
            </w:pPr>
            <w: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BC94850" w14:textId="77777777" w:rsidR="00046047" w:rsidRDefault="00046047" w:rsidP="00046047">
            <w:pPr>
              <w:pStyle w:val="TAC"/>
            </w:pPr>
            <w:r>
              <w:rPr>
                <w:rFonts w:eastAsia="Calibri"/>
              </w:rPr>
              <w:t>See CA_</w:t>
            </w:r>
            <w:r>
              <w:t>48E</w:t>
            </w:r>
            <w:r>
              <w:rPr>
                <w:rFonts w:eastAsia="Calibri"/>
              </w:rPr>
              <w:t xml:space="preserve"> Bandwidth combination set 0 in the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E802BA" w14:textId="77777777" w:rsidR="00046047" w:rsidRDefault="00046047" w:rsidP="00046047">
            <w:pPr>
              <w:pStyle w:val="TAC"/>
            </w:pPr>
            <w:r>
              <w:t>100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6BD4F26" w14:textId="77777777" w:rsidR="00046047" w:rsidRDefault="00046047" w:rsidP="00046047">
            <w:pPr>
              <w:pStyle w:val="TAC"/>
            </w:pPr>
            <w:r>
              <w:t>0</w:t>
            </w:r>
          </w:p>
        </w:tc>
      </w:tr>
      <w:tr w:rsidR="00046047" w14:paraId="35A2839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F7C3C"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DE29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BFA77B2" w14:textId="77777777" w:rsidR="00046047" w:rsidRDefault="00046047" w:rsidP="00046047">
            <w:pPr>
              <w:pStyle w:val="TAC"/>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CED463"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3B6A2F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5095F49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3D5BE38"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9EF3100"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837B1DA"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EE4C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B149D" w14:textId="77777777" w:rsidR="00046047" w:rsidRDefault="00046047" w:rsidP="00046047">
            <w:pPr>
              <w:spacing w:after="0"/>
              <w:rPr>
                <w:rFonts w:ascii="Arial" w:hAnsi="Arial"/>
                <w:sz w:val="18"/>
              </w:rPr>
            </w:pPr>
          </w:p>
        </w:tc>
      </w:tr>
      <w:tr w:rsidR="00046047" w14:paraId="296F4F5F" w14:textId="77777777" w:rsidTr="000C5ABB">
        <w:trPr>
          <w:trHeight w:val="22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69FB078" w14:textId="77777777" w:rsidR="00046047" w:rsidRDefault="00046047" w:rsidP="00046047">
            <w:pPr>
              <w:pStyle w:val="TAC"/>
            </w:pPr>
            <w:r>
              <w:rPr>
                <w:lang w:val="en-US"/>
              </w:rPr>
              <w:t>CA_48A-71A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741B94C"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F6E59F3" w14:textId="77777777" w:rsidR="00046047" w:rsidRDefault="00046047" w:rsidP="00046047">
            <w:pPr>
              <w:pStyle w:val="TAC"/>
              <w:rPr>
                <w:lang w:val="en-US"/>
              </w:rPr>
            </w:pPr>
            <w:r>
              <w:rPr>
                <w:bCs/>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7D81B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4E70DE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F0DDD8B"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1F8E9ED"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532E711"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CD732F8" w14:textId="77777777" w:rsidR="00046047" w:rsidRDefault="00046047" w:rsidP="00046047">
            <w:pPr>
              <w:pStyle w:val="TAC"/>
              <w:rPr>
                <w:lang w:val="en-US"/>
              </w:rPr>
            </w:pPr>
            <w:r>
              <w:t>Yes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CB2BFC" w14:textId="77777777" w:rsidR="00046047" w:rsidRDefault="00046047" w:rsidP="00046047">
            <w:pPr>
              <w:pStyle w:val="TAC"/>
            </w:pPr>
            <w:r>
              <w:rPr>
                <w:szCs w:val="18"/>
                <w:lang w:eastAsia="ja-JP"/>
              </w:rPr>
              <w:t>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B633EDB" w14:textId="77777777" w:rsidR="00046047" w:rsidRDefault="00046047" w:rsidP="00046047">
            <w:pPr>
              <w:pStyle w:val="TAC"/>
            </w:pPr>
            <w:r>
              <w:rPr>
                <w:szCs w:val="18"/>
                <w:lang w:eastAsia="ja-JP"/>
              </w:rPr>
              <w:t>0</w:t>
            </w:r>
          </w:p>
        </w:tc>
      </w:tr>
      <w:tr w:rsidR="00046047" w14:paraId="0ABDB08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4B413"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CF81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8869D98" w14:textId="77777777" w:rsidR="00046047" w:rsidRDefault="00046047" w:rsidP="00046047">
            <w:pPr>
              <w:pStyle w:val="TAC"/>
              <w:rPr>
                <w:lang w:val="en-US"/>
              </w:rPr>
            </w:pPr>
            <w:r>
              <w:rPr>
                <w:bCs/>
                <w:lang w:val="en-US"/>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5880C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150FA6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AA23BF9" w14:textId="77777777" w:rsidR="00046047" w:rsidRDefault="00046047" w:rsidP="00046047">
            <w:pPr>
              <w:pStyle w:val="TAC"/>
              <w:rPr>
                <w:lang w:val="en-U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CE3860A" w14:textId="77777777" w:rsidR="00046047" w:rsidRDefault="00046047" w:rsidP="00046047">
            <w:pPr>
              <w:pStyle w:val="TAC"/>
              <w:rPr>
                <w:lang w:val="en-U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F9A1706" w14:textId="77777777" w:rsidR="00046047" w:rsidRDefault="00046047" w:rsidP="00046047">
            <w:pPr>
              <w:pStyle w:val="TAC"/>
              <w:rPr>
                <w:lang w:val="en-U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571F3D4" w14:textId="77777777" w:rsidR="00046047" w:rsidRDefault="00046047" w:rsidP="00046047">
            <w:pPr>
              <w:pStyle w:val="TAC"/>
              <w:rPr>
                <w:lang w:val="en-US"/>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4042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F200F" w14:textId="77777777" w:rsidR="00046047" w:rsidRDefault="00046047" w:rsidP="00046047">
            <w:pPr>
              <w:spacing w:after="0"/>
              <w:rPr>
                <w:rFonts w:ascii="Arial" w:hAnsi="Arial"/>
                <w:sz w:val="18"/>
              </w:rPr>
            </w:pPr>
          </w:p>
        </w:tc>
      </w:tr>
      <w:tr w:rsidR="00046047" w14:paraId="5513E22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2A29CCB0" w14:textId="77777777" w:rsidR="00046047" w:rsidRDefault="00046047" w:rsidP="00046047">
            <w:pPr>
              <w:pStyle w:val="TAC"/>
            </w:pPr>
            <w:r>
              <w:rPr>
                <w:lang w:val="en-US"/>
              </w:rPr>
              <w:t>CA_48C-71A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09E44C5"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2C10252" w14:textId="77777777" w:rsidR="00046047" w:rsidRDefault="00046047" w:rsidP="00046047">
            <w:pPr>
              <w:pStyle w:val="TAC"/>
            </w:pPr>
            <w:r>
              <w:rPr>
                <w:lang w:eastAsia="zh-CN"/>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182EBF0" w14:textId="77777777" w:rsidR="00046047" w:rsidRDefault="00046047" w:rsidP="00046047">
            <w:pPr>
              <w:pStyle w:val="TAC"/>
            </w:pPr>
            <w:r>
              <w:t>See CA_48C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6A2429C"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9E22E37" w14:textId="77777777" w:rsidR="00046047" w:rsidRDefault="00046047" w:rsidP="00046047">
            <w:pPr>
              <w:pStyle w:val="TAC"/>
            </w:pPr>
            <w:r>
              <w:t>0</w:t>
            </w:r>
          </w:p>
        </w:tc>
      </w:tr>
      <w:tr w:rsidR="00046047" w14:paraId="6D1AF02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6BFE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D492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23B37A6" w14:textId="77777777" w:rsidR="00046047" w:rsidRDefault="00046047" w:rsidP="00046047">
            <w:pPr>
              <w:pStyle w:val="TAC"/>
            </w:pPr>
            <w:r>
              <w:rPr>
                <w:lang w:eastAsia="zh-CN"/>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D2D224"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06D48C38"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313EB5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E38BF9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21A491C"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7573A7C9"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8CA8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E3DF1" w14:textId="77777777" w:rsidR="00046047" w:rsidRDefault="00046047" w:rsidP="00046047">
            <w:pPr>
              <w:spacing w:after="0"/>
              <w:rPr>
                <w:rFonts w:ascii="Arial" w:hAnsi="Arial"/>
                <w:sz w:val="18"/>
              </w:rPr>
            </w:pPr>
          </w:p>
        </w:tc>
      </w:tr>
      <w:tr w:rsidR="00046047" w14:paraId="1F8634F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D7B4149" w14:textId="77777777" w:rsidR="00046047" w:rsidRDefault="00046047" w:rsidP="00046047">
            <w:pPr>
              <w:pStyle w:val="TAC"/>
            </w:pPr>
            <w:r>
              <w:rPr>
                <w:lang w:val="en-US"/>
              </w:rPr>
              <w:t>CA_48A-48A-71A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C846DF4"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F7AFAB7" w14:textId="77777777" w:rsidR="00046047" w:rsidRDefault="00046047" w:rsidP="00046047">
            <w:pPr>
              <w:pStyle w:val="TAC"/>
            </w:pPr>
            <w:r>
              <w:rPr>
                <w:lang w:eastAsia="zh-CN"/>
              </w:rPr>
              <w:t>48</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6BF1067C" w14:textId="77777777" w:rsidR="00046047" w:rsidRDefault="00046047" w:rsidP="00046047">
            <w:pPr>
              <w:pStyle w:val="TAC"/>
            </w:pPr>
            <w:r>
              <w:t>See CA_48A-48A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892B23E"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ECCBD47" w14:textId="77777777" w:rsidR="00046047" w:rsidRDefault="00046047" w:rsidP="00046047">
            <w:pPr>
              <w:pStyle w:val="TAC"/>
            </w:pPr>
            <w:r>
              <w:t>0</w:t>
            </w:r>
          </w:p>
        </w:tc>
      </w:tr>
      <w:tr w:rsidR="00046047" w14:paraId="580B58D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9EDD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57D2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70637F" w14:textId="77777777" w:rsidR="00046047" w:rsidRDefault="00046047" w:rsidP="00046047">
            <w:pPr>
              <w:pStyle w:val="TAC"/>
            </w:pPr>
            <w:r>
              <w:rPr>
                <w:lang w:eastAsia="zh-CN"/>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A5B67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79549C1C"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DF5CB91"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98F5B0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2BA333B2"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2F02F095" w14:textId="77777777" w:rsidR="00046047" w:rsidRDefault="00046047" w:rsidP="00046047">
            <w:pPr>
              <w:pStyle w:val="TAC"/>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4517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5BA5D" w14:textId="77777777" w:rsidR="00046047" w:rsidRDefault="00046047" w:rsidP="00046047">
            <w:pPr>
              <w:spacing w:after="0"/>
              <w:rPr>
                <w:rFonts w:ascii="Arial" w:hAnsi="Arial"/>
                <w:sz w:val="18"/>
              </w:rPr>
            </w:pPr>
          </w:p>
        </w:tc>
      </w:tr>
      <w:tr w:rsidR="00046047" w14:paraId="321EA75C"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65C7F95" w14:textId="77777777" w:rsidR="00046047" w:rsidRDefault="00046047" w:rsidP="00046047">
            <w:pPr>
              <w:pStyle w:val="TAC"/>
            </w:pPr>
            <w:r>
              <w:rPr>
                <w:szCs w:val="18"/>
              </w:rPr>
              <w:t>CA_66A-70A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974F8B"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8D36E38" w14:textId="77777777" w:rsidR="00046047" w:rsidRDefault="00046047" w:rsidP="00046047">
            <w:pPr>
              <w:pStyle w:val="TAC"/>
              <w:rPr>
                <w:lang w:eastAsia="ja-JP"/>
              </w:rPr>
            </w:pPr>
            <w:r>
              <w:rPr>
                <w:szCs w:val="18"/>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385BA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7219CB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86F4E5" w14:textId="77777777" w:rsidR="00046047" w:rsidRDefault="00046047" w:rsidP="00046047">
            <w:pPr>
              <w:pStyle w:val="TAC"/>
              <w:rPr>
                <w:bCs/>
              </w:rPr>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76DE729" w14:textId="77777777" w:rsidR="00046047" w:rsidRDefault="00046047" w:rsidP="00046047">
            <w:pPr>
              <w:pStyle w:val="TAC"/>
              <w:rPr>
                <w:bCs/>
              </w:rPr>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E49CDF0" w14:textId="77777777" w:rsidR="00046047" w:rsidRDefault="00046047" w:rsidP="00046047">
            <w:pPr>
              <w:pStyle w:val="TAC"/>
              <w:rPr>
                <w:bCs/>
              </w:rPr>
            </w:pPr>
            <w:r>
              <w:rPr>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106E32F4" w14:textId="77777777" w:rsidR="00046047" w:rsidRDefault="00046047" w:rsidP="00046047">
            <w:pPr>
              <w:pStyle w:val="TAC"/>
              <w:rPr>
                <w:bCs/>
              </w:rPr>
            </w:pPr>
            <w:r>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A5680B" w14:textId="77777777" w:rsidR="00046047" w:rsidRDefault="00046047" w:rsidP="00046047">
            <w:pPr>
              <w:pStyle w:val="TAC"/>
            </w:pPr>
            <w:r>
              <w:rPr>
                <w:szCs w:val="18"/>
              </w:rP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A95710B" w14:textId="77777777" w:rsidR="00046047" w:rsidRDefault="00046047" w:rsidP="00046047">
            <w:pPr>
              <w:pStyle w:val="TAC"/>
            </w:pPr>
            <w:r>
              <w:rPr>
                <w:szCs w:val="18"/>
              </w:rPr>
              <w:t>0</w:t>
            </w:r>
          </w:p>
        </w:tc>
      </w:tr>
      <w:tr w:rsidR="00046047" w14:paraId="27B642E9"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0751A2"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38C3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AB6138F" w14:textId="77777777" w:rsidR="00046047" w:rsidRDefault="00046047" w:rsidP="00046047">
            <w:pPr>
              <w:pStyle w:val="TAC"/>
              <w:rPr>
                <w:lang w:eastAsia="ja-JP"/>
              </w:rPr>
            </w:pPr>
            <w:r>
              <w:rPr>
                <w:szCs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193430"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FF3C3BE"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25A9339B" w14:textId="77777777" w:rsidR="00046047" w:rsidRDefault="00046047" w:rsidP="00046047">
            <w:pPr>
              <w:pStyle w:val="TAC"/>
              <w:rPr>
                <w:bCs/>
              </w:rPr>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72D8424" w14:textId="77777777" w:rsidR="00046047" w:rsidRDefault="00046047" w:rsidP="00046047">
            <w:pPr>
              <w:pStyle w:val="TAC"/>
              <w:rPr>
                <w:bCs/>
              </w:rPr>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8335A2E" w14:textId="77777777" w:rsidR="00046047" w:rsidRDefault="00046047" w:rsidP="00046047">
            <w:pPr>
              <w:pStyle w:val="TAC"/>
              <w:rPr>
                <w:bCs/>
              </w:rPr>
            </w:pPr>
            <w:r>
              <w:rPr>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5176F47" w14:textId="77777777" w:rsidR="00046047" w:rsidRDefault="00046047" w:rsidP="00046047">
            <w:pPr>
              <w:pStyle w:val="TAC"/>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4C51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9FC70" w14:textId="77777777" w:rsidR="00046047" w:rsidRDefault="00046047" w:rsidP="00046047">
            <w:pPr>
              <w:spacing w:after="0"/>
              <w:rPr>
                <w:rFonts w:ascii="Arial" w:hAnsi="Arial"/>
                <w:sz w:val="18"/>
              </w:rPr>
            </w:pPr>
          </w:p>
        </w:tc>
      </w:tr>
      <w:tr w:rsidR="00046047" w14:paraId="77656290"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6319F8B" w14:textId="77777777" w:rsidR="00046047" w:rsidRDefault="00046047" w:rsidP="00046047">
            <w:pPr>
              <w:pStyle w:val="TAC"/>
            </w:pPr>
            <w:r>
              <w:t>CA_66A-66A-70A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8C24222"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F6FD364"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200D7048" w14:textId="77777777" w:rsidR="00046047" w:rsidRDefault="00046047" w:rsidP="00046047">
            <w:pPr>
              <w:pStyle w:val="TAC"/>
            </w:pPr>
            <w:r>
              <w:t>See CA_66A-66A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E99428A" w14:textId="77777777" w:rsidR="00046047" w:rsidRDefault="00046047" w:rsidP="00046047">
            <w:pPr>
              <w:pStyle w:val="TAC"/>
            </w:pPr>
            <w: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89A6D72" w14:textId="77777777" w:rsidR="00046047" w:rsidRDefault="00046047" w:rsidP="00046047">
            <w:pPr>
              <w:pStyle w:val="TAC"/>
            </w:pPr>
            <w:r>
              <w:t>0</w:t>
            </w:r>
          </w:p>
        </w:tc>
      </w:tr>
      <w:tr w:rsidR="00046047" w14:paraId="55C76B8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3185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975FB"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C3FF6BF" w14:textId="77777777" w:rsidR="00046047" w:rsidRDefault="00046047" w:rsidP="00046047">
            <w:pPr>
              <w:pStyle w:val="TAC"/>
            </w:pPr>
            <w:r>
              <w:rPr>
                <w:lang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E9F20D"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5F7AF71"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A127046"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5069E853"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A028927"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1E545E35"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AEE43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58DA3" w14:textId="77777777" w:rsidR="00046047" w:rsidRDefault="00046047" w:rsidP="00046047">
            <w:pPr>
              <w:spacing w:after="0"/>
              <w:rPr>
                <w:rFonts w:ascii="Arial" w:hAnsi="Arial"/>
                <w:sz w:val="18"/>
              </w:rPr>
            </w:pPr>
          </w:p>
        </w:tc>
      </w:tr>
      <w:tr w:rsidR="00046047" w14:paraId="2D093295"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5E74CE31" w14:textId="77777777" w:rsidR="00046047" w:rsidRDefault="00046047" w:rsidP="00046047">
            <w:pPr>
              <w:pStyle w:val="TAC"/>
              <w:rPr>
                <w:lang w:eastAsia="zh-CN"/>
              </w:rPr>
            </w:pPr>
            <w:r>
              <w:t>CA_66A-70C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21717D3" w14:textId="77777777" w:rsidR="00046047" w:rsidRDefault="00046047" w:rsidP="00046047">
            <w:pPr>
              <w:pStyle w:val="TAC"/>
              <w:rPr>
                <w:lang w:eastAsia="ja-JP"/>
              </w:rPr>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0AF9D452" w14:textId="77777777" w:rsidR="00046047" w:rsidRDefault="00046047" w:rsidP="00046047">
            <w:pPr>
              <w:pStyle w:val="TAC"/>
              <w:rPr>
                <w:lang w:eastAsia="zh-CN"/>
              </w:rPr>
            </w:pPr>
            <w:r>
              <w:rPr>
                <w:lang w:eastAsia="zh-CN"/>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52F90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3282D9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76A3F4B"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20AEB9F" w14:textId="77777777" w:rsidR="00046047" w:rsidRDefault="00046047" w:rsidP="00046047">
            <w:pPr>
              <w:pStyle w:val="TAC"/>
              <w:rPr>
                <w:lang w:eastAsia="zh-CN"/>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57FE289F"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C695140" w14:textId="77777777" w:rsidR="00046047" w:rsidRDefault="00046047" w:rsidP="00046047">
            <w:pPr>
              <w:pStyle w:val="TAC"/>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F5ED6E4" w14:textId="77777777" w:rsidR="00046047" w:rsidRDefault="00046047" w:rsidP="00046047">
            <w:pPr>
              <w:pStyle w:val="TAC"/>
              <w:rPr>
                <w:lang w:eastAsia="zh-CN"/>
              </w:rPr>
            </w:pPr>
            <w:r>
              <w:t>45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466F671" w14:textId="77777777" w:rsidR="00046047" w:rsidRDefault="00046047" w:rsidP="00046047">
            <w:pPr>
              <w:pStyle w:val="TAC"/>
              <w:rPr>
                <w:lang w:eastAsia="zh-CN"/>
              </w:rPr>
            </w:pPr>
            <w:r>
              <w:t>0</w:t>
            </w:r>
          </w:p>
        </w:tc>
      </w:tr>
      <w:tr w:rsidR="00046047" w14:paraId="0D52DA45"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63666"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1D0B5" w14:textId="77777777" w:rsidR="00046047" w:rsidRDefault="00046047" w:rsidP="00046047">
            <w:pPr>
              <w:spacing w:after="0"/>
              <w:rPr>
                <w:rFonts w:ascii="Arial" w:hAnsi="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706794" w14:textId="77777777" w:rsidR="00046047" w:rsidRDefault="00046047" w:rsidP="00046047">
            <w:pPr>
              <w:pStyle w:val="TAC"/>
              <w:rPr>
                <w:lang w:eastAsia="zh-CN"/>
              </w:rPr>
            </w:pPr>
            <w:r>
              <w:rPr>
                <w:lang w:eastAsia="zh-CN"/>
              </w:rPr>
              <w:t>70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4F42589B" w14:textId="77777777" w:rsidR="00046047" w:rsidRDefault="00046047" w:rsidP="00046047">
            <w:pPr>
              <w:pStyle w:val="TAC"/>
            </w:pPr>
            <w:r>
              <w:t>See CA_70C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E02DB" w14:textId="77777777" w:rsidR="00046047" w:rsidRDefault="00046047" w:rsidP="00046047">
            <w:pPr>
              <w:spacing w:after="0"/>
              <w:rPr>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06F84" w14:textId="77777777" w:rsidR="00046047" w:rsidRDefault="00046047" w:rsidP="00046047">
            <w:pPr>
              <w:spacing w:after="0"/>
              <w:rPr>
                <w:rFonts w:ascii="Arial" w:hAnsi="Arial"/>
                <w:sz w:val="18"/>
                <w:lang w:eastAsia="zh-CN"/>
              </w:rPr>
            </w:pPr>
          </w:p>
        </w:tc>
      </w:tr>
      <w:tr w:rsidR="00046047" w14:paraId="281BC85B"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3E8C4F33" w14:textId="77777777" w:rsidR="00046047" w:rsidRDefault="00046047" w:rsidP="00046047">
            <w:pPr>
              <w:pStyle w:val="TAC"/>
            </w:pPr>
            <w:r>
              <w:t>CA_66A-66A-70C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7C731F8"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FD4B3CA"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E0204CE" w14:textId="77777777" w:rsidR="00046047" w:rsidRDefault="00046047" w:rsidP="00046047">
            <w:pPr>
              <w:pStyle w:val="TAC"/>
            </w:pPr>
            <w:r>
              <w:t>See the CA_66A-66A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E7F240E" w14:textId="77777777" w:rsidR="00046047" w:rsidRDefault="00046047" w:rsidP="00046047">
            <w:pPr>
              <w:pStyle w:val="TAC"/>
            </w:pPr>
            <w:r>
              <w:t>65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E972965" w14:textId="77777777" w:rsidR="00046047" w:rsidRDefault="00046047" w:rsidP="00046047">
            <w:pPr>
              <w:pStyle w:val="TAC"/>
            </w:pPr>
            <w:r>
              <w:t>0</w:t>
            </w:r>
          </w:p>
        </w:tc>
      </w:tr>
      <w:tr w:rsidR="00046047" w14:paraId="463FAF66"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21B8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70D65"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5D99F20" w14:textId="77777777" w:rsidR="00046047" w:rsidRDefault="00046047" w:rsidP="00046047">
            <w:pPr>
              <w:pStyle w:val="TAC"/>
            </w:pPr>
            <w:r>
              <w:t>70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8BA7AC0" w14:textId="77777777" w:rsidR="00046047" w:rsidRDefault="00046047" w:rsidP="00046047">
            <w:pPr>
              <w:pStyle w:val="TAC"/>
            </w:pPr>
            <w:r>
              <w:t>See the CA_70C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3CF5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65AA1" w14:textId="77777777" w:rsidR="00046047" w:rsidRDefault="00046047" w:rsidP="00046047">
            <w:pPr>
              <w:spacing w:after="0"/>
              <w:rPr>
                <w:rFonts w:ascii="Arial" w:hAnsi="Arial"/>
                <w:sz w:val="18"/>
              </w:rPr>
            </w:pPr>
          </w:p>
        </w:tc>
      </w:tr>
      <w:tr w:rsidR="00046047" w14:paraId="66D9EE2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438BEE3" w14:textId="77777777" w:rsidR="00046047" w:rsidRDefault="00046047" w:rsidP="00046047">
            <w:pPr>
              <w:pStyle w:val="TAC"/>
            </w:pPr>
            <w:r>
              <w:t>CA_66C-70A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FFFD458"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482118D"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CE84968" w14:textId="77777777" w:rsidR="00046047" w:rsidRDefault="00046047" w:rsidP="00046047">
            <w:pPr>
              <w:pStyle w:val="TAC"/>
            </w:pPr>
            <w:r>
              <w:t>See CA_66C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654E5EF" w14:textId="77777777" w:rsidR="00046047" w:rsidRDefault="00046047" w:rsidP="00046047">
            <w:pPr>
              <w:pStyle w:val="TAC"/>
            </w:pPr>
            <w:r>
              <w:t>55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205E2C7" w14:textId="77777777" w:rsidR="00046047" w:rsidRDefault="00046047" w:rsidP="00046047">
            <w:pPr>
              <w:pStyle w:val="TAC"/>
            </w:pPr>
            <w:r>
              <w:t>0</w:t>
            </w:r>
          </w:p>
        </w:tc>
      </w:tr>
      <w:tr w:rsidR="00046047" w14:paraId="2E4355C0"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1D30A"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9F90D"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0B4606F" w14:textId="77777777" w:rsidR="00046047" w:rsidRDefault="00046047" w:rsidP="00046047">
            <w:pPr>
              <w:pStyle w:val="TAC"/>
            </w:pPr>
            <w:r>
              <w:rPr>
                <w:lang w:eastAsia="zh-CN"/>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E44DB5"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B85C1E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56C16F4" w14:textId="77777777" w:rsidR="00046047" w:rsidRDefault="00046047" w:rsidP="00046047">
            <w:pPr>
              <w:pStyle w:val="TAC"/>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EB9614A" w14:textId="77777777" w:rsidR="00046047" w:rsidRDefault="00046047" w:rsidP="00046047">
            <w:pPr>
              <w:pStyle w:val="TAC"/>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78D614C4" w14:textId="77777777" w:rsidR="00046047" w:rsidRDefault="00046047" w:rsidP="00046047">
            <w:pPr>
              <w:pStyle w:val="TAC"/>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47E7AEF2" w14:textId="77777777" w:rsidR="00046047" w:rsidRDefault="00046047" w:rsidP="00046047">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F4A9D"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E3491" w14:textId="77777777" w:rsidR="00046047" w:rsidRDefault="00046047" w:rsidP="00046047">
            <w:pPr>
              <w:spacing w:after="0"/>
              <w:rPr>
                <w:rFonts w:ascii="Arial" w:hAnsi="Arial"/>
                <w:sz w:val="18"/>
              </w:rPr>
            </w:pPr>
          </w:p>
        </w:tc>
      </w:tr>
      <w:tr w:rsidR="00046047" w14:paraId="3F86C9F4"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683D6DA1" w14:textId="77777777" w:rsidR="00046047" w:rsidRDefault="00046047" w:rsidP="00046047">
            <w:pPr>
              <w:pStyle w:val="TAC"/>
            </w:pPr>
            <w:r>
              <w:t>CA_66C-70C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7A3B340"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7E205817" w14:textId="77777777" w:rsidR="00046047" w:rsidRDefault="00046047" w:rsidP="00046047">
            <w:pPr>
              <w:pStyle w:val="TAC"/>
            </w:pPr>
            <w: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9E07340" w14:textId="77777777" w:rsidR="00046047" w:rsidRDefault="00046047" w:rsidP="00046047">
            <w:pPr>
              <w:pStyle w:val="TAC"/>
            </w:pPr>
            <w:r>
              <w:t>See the CA_66C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2B232B1" w14:textId="77777777" w:rsidR="00046047" w:rsidRDefault="00046047" w:rsidP="00046047">
            <w:pPr>
              <w:pStyle w:val="TAC"/>
            </w:pPr>
            <w:r>
              <w:t>65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94FA557" w14:textId="77777777" w:rsidR="00046047" w:rsidRDefault="00046047" w:rsidP="00046047">
            <w:pPr>
              <w:pStyle w:val="TAC"/>
            </w:pPr>
            <w:r>
              <w:t>0</w:t>
            </w:r>
          </w:p>
        </w:tc>
      </w:tr>
      <w:tr w:rsidR="00046047" w14:paraId="19FC379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E7D31"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59BB1"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E029571" w14:textId="77777777" w:rsidR="00046047" w:rsidRDefault="00046047" w:rsidP="00046047">
            <w:pPr>
              <w:pStyle w:val="TAC"/>
            </w:pPr>
            <w:r>
              <w:t>70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42BD61D" w14:textId="77777777" w:rsidR="00046047" w:rsidRDefault="00046047" w:rsidP="00046047">
            <w:pPr>
              <w:pStyle w:val="TAC"/>
            </w:pPr>
            <w:r>
              <w:t>See the CA_70C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1C3A4"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B51C1" w14:textId="77777777" w:rsidR="00046047" w:rsidRDefault="00046047" w:rsidP="00046047">
            <w:pPr>
              <w:spacing w:after="0"/>
              <w:rPr>
                <w:rFonts w:ascii="Arial" w:hAnsi="Arial"/>
                <w:sz w:val="18"/>
              </w:rPr>
            </w:pPr>
          </w:p>
        </w:tc>
      </w:tr>
      <w:tr w:rsidR="00046047" w14:paraId="3713142A"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BEDC44A" w14:textId="77777777" w:rsidR="00046047" w:rsidRDefault="00046047" w:rsidP="00046047">
            <w:pPr>
              <w:pStyle w:val="TAC"/>
            </w:pPr>
            <w:r>
              <w:rPr>
                <w:lang w:val="en-US"/>
              </w:rPr>
              <w:t>CA_66A-71A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B9057AC" w14:textId="77777777" w:rsidR="00046047" w:rsidRDefault="00046047" w:rsidP="00046047">
            <w:pPr>
              <w:pStyle w:val="TAC"/>
            </w:pPr>
            <w: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B804704" w14:textId="77777777" w:rsidR="00046047" w:rsidRDefault="00046047" w:rsidP="00046047">
            <w:pPr>
              <w:pStyle w:val="TAC"/>
              <w:rPr>
                <w:lang w:eastAsia="ja-JP"/>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3311CBA"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E27CEDB"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83785BE" w14:textId="77777777" w:rsidR="00046047" w:rsidRDefault="00046047" w:rsidP="00046047">
            <w:pPr>
              <w:pStyle w:val="TAC"/>
              <w:rPr>
                <w:bC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1512B03B" w14:textId="77777777" w:rsidR="00046047" w:rsidRDefault="00046047" w:rsidP="00046047">
            <w:pPr>
              <w:pStyle w:val="TAC"/>
              <w:rPr>
                <w:bC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8FF719F" w14:textId="77777777" w:rsidR="00046047" w:rsidRDefault="00046047" w:rsidP="00046047">
            <w:pPr>
              <w:pStyle w:val="TAC"/>
              <w:rPr>
                <w:bC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AB69E5A" w14:textId="77777777" w:rsidR="00046047" w:rsidRDefault="00046047" w:rsidP="00046047">
            <w:pPr>
              <w:pStyle w:val="TAC"/>
              <w:rPr>
                <w:bCs/>
              </w:rPr>
            </w:pPr>
            <w: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E5C85F" w14:textId="77777777" w:rsidR="00046047" w:rsidRDefault="00046047" w:rsidP="00046047">
            <w:pPr>
              <w:pStyle w:val="TAC"/>
            </w:pPr>
            <w:r>
              <w:t>40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C44D102" w14:textId="77777777" w:rsidR="00046047" w:rsidRDefault="00046047" w:rsidP="00046047">
            <w:pPr>
              <w:pStyle w:val="TAC"/>
            </w:pPr>
            <w:r>
              <w:t>0</w:t>
            </w:r>
          </w:p>
        </w:tc>
      </w:tr>
      <w:tr w:rsidR="00046047" w14:paraId="3074ED77"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9724F"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345DA"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7BB6721" w14:textId="77777777" w:rsidR="00046047" w:rsidRDefault="00046047" w:rsidP="00046047">
            <w:pPr>
              <w:pStyle w:val="TAC"/>
              <w:rPr>
                <w:lang w:eastAsia="ja-JP"/>
              </w:rPr>
            </w:pPr>
            <w: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7039E6"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2B6A0F63"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EDD12D9" w14:textId="77777777" w:rsidR="00046047" w:rsidRDefault="00046047" w:rsidP="00046047">
            <w:pPr>
              <w:pStyle w:val="TAC"/>
              <w:rPr>
                <w:bCs/>
              </w:rPr>
            </w:pPr>
            <w: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2228C60E" w14:textId="77777777" w:rsidR="00046047" w:rsidRDefault="00046047" w:rsidP="00046047">
            <w:pPr>
              <w:pStyle w:val="TAC"/>
              <w:rPr>
                <w:bCs/>
              </w:rPr>
            </w:pPr>
            <w: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142DBE8" w14:textId="77777777" w:rsidR="00046047" w:rsidRDefault="00046047" w:rsidP="00046047">
            <w:pPr>
              <w:pStyle w:val="TAC"/>
              <w:rPr>
                <w:bCs/>
              </w:rPr>
            </w:pPr>
            <w: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CFB1E6F" w14:textId="77777777" w:rsidR="00046047" w:rsidRDefault="00046047" w:rsidP="00046047">
            <w:pPr>
              <w:pStyle w:val="TAC"/>
              <w:rPr>
                <w:bCs/>
              </w:rPr>
            </w:pPr>
            <w: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B694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2CAA6" w14:textId="77777777" w:rsidR="00046047" w:rsidRDefault="00046047" w:rsidP="00046047">
            <w:pPr>
              <w:spacing w:after="0"/>
              <w:rPr>
                <w:rFonts w:ascii="Arial" w:hAnsi="Arial"/>
                <w:sz w:val="18"/>
              </w:rPr>
            </w:pPr>
          </w:p>
        </w:tc>
      </w:tr>
      <w:tr w:rsidR="00046047" w14:paraId="4B951459"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10C6B9B0" w14:textId="77777777" w:rsidR="00046047" w:rsidRDefault="00046047" w:rsidP="00046047">
            <w:pPr>
              <w:pStyle w:val="TAC"/>
            </w:pPr>
            <w:r>
              <w:rPr>
                <w:lang w:eastAsia="zh-CN"/>
              </w:rPr>
              <w:t>CA_66C-71A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CE450B"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E3B8200"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3BF70D05" w14:textId="77777777" w:rsidR="00046047" w:rsidRDefault="00046047" w:rsidP="00046047">
            <w:pPr>
              <w:pStyle w:val="TAC"/>
            </w:pPr>
            <w:r>
              <w:rPr>
                <w:rFonts w:eastAsia="PMingLiU"/>
                <w:lang w:eastAsia="zh-TW"/>
              </w:rPr>
              <w:t>See CA_66C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FBB5C8D"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1DA37A2" w14:textId="77777777" w:rsidR="00046047" w:rsidRDefault="00046047" w:rsidP="00046047">
            <w:pPr>
              <w:pStyle w:val="TAC"/>
            </w:pPr>
            <w:r>
              <w:t>0</w:t>
            </w:r>
          </w:p>
        </w:tc>
      </w:tr>
      <w:tr w:rsidR="00046047" w14:paraId="1445A0CA"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A73A6"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36E90"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9655A30" w14:textId="77777777" w:rsidR="00046047" w:rsidRDefault="00046047" w:rsidP="00046047">
            <w:pPr>
              <w:pStyle w:val="TAC"/>
            </w:pPr>
            <w:r>
              <w:rPr>
                <w:lang w:eastAsia="zh-CN"/>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41AF0B"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2E4F709"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04E5FD66"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636DF77"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2278E8F" w14:textId="77777777" w:rsidR="00046047" w:rsidRDefault="00046047" w:rsidP="00046047">
            <w:pPr>
              <w:pStyle w:val="TAC"/>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4294AB83" w14:textId="77777777" w:rsidR="00046047" w:rsidRDefault="00046047" w:rsidP="00046047">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496D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B5CD7" w14:textId="77777777" w:rsidR="00046047" w:rsidRDefault="00046047" w:rsidP="00046047">
            <w:pPr>
              <w:spacing w:after="0"/>
              <w:rPr>
                <w:rFonts w:ascii="Arial" w:hAnsi="Arial"/>
                <w:sz w:val="18"/>
              </w:rPr>
            </w:pPr>
          </w:p>
        </w:tc>
      </w:tr>
      <w:tr w:rsidR="00046047" w14:paraId="07FA4981"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E362273" w14:textId="77777777" w:rsidR="00046047" w:rsidRDefault="00046047" w:rsidP="00046047">
            <w:pPr>
              <w:pStyle w:val="TAC"/>
            </w:pPr>
            <w:r>
              <w:rPr>
                <w:lang w:eastAsia="zh-CN"/>
              </w:rPr>
              <w:t>CA_66A-66A-71A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DD4710B"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A016F9D" w14:textId="77777777" w:rsidR="00046047" w:rsidRDefault="00046047" w:rsidP="00046047">
            <w:pPr>
              <w:pStyle w:val="TAC"/>
            </w:pPr>
            <w:r>
              <w:rPr>
                <w:lang w:eastAsia="zh-CN"/>
              </w:rPr>
              <w:t>66</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1423B1DB" w14:textId="77777777" w:rsidR="00046047" w:rsidRDefault="00046047" w:rsidP="00046047">
            <w:pPr>
              <w:pStyle w:val="TAC"/>
            </w:pPr>
            <w:r>
              <w:rPr>
                <w:rFonts w:eastAsia="PMingLiU"/>
                <w:lang w:eastAsia="zh-TW"/>
              </w:rPr>
              <w:t>See CA_66A-66A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6ACD8A" w14:textId="77777777" w:rsidR="00046047" w:rsidRDefault="00046047" w:rsidP="00046047">
            <w:pPr>
              <w:pStyle w:val="TAC"/>
            </w:pPr>
            <w:r>
              <w:t>60</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45BFCB3" w14:textId="77777777" w:rsidR="00046047" w:rsidRDefault="00046047" w:rsidP="00046047">
            <w:pPr>
              <w:pStyle w:val="TAC"/>
            </w:pPr>
            <w:r>
              <w:t>0</w:t>
            </w:r>
          </w:p>
        </w:tc>
      </w:tr>
      <w:tr w:rsidR="00046047" w14:paraId="60A6F27B"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291B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BCCC7"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BEBBED8" w14:textId="77777777" w:rsidR="00046047" w:rsidRDefault="00046047" w:rsidP="00046047">
            <w:pPr>
              <w:pStyle w:val="TAC"/>
            </w:pPr>
            <w:r>
              <w:rPr>
                <w:lang w:eastAsia="zh-CN"/>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05220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55F87F20"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3931DB32" w14:textId="77777777" w:rsidR="00046047" w:rsidRDefault="00046047" w:rsidP="00046047">
            <w:pPr>
              <w:pStyle w:val="TAC"/>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48B2EE92" w14:textId="77777777" w:rsidR="00046047" w:rsidRDefault="00046047" w:rsidP="00046047">
            <w:pPr>
              <w:pStyle w:val="TAC"/>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37735FA" w14:textId="77777777" w:rsidR="00046047" w:rsidRDefault="00046047" w:rsidP="00046047">
            <w:pPr>
              <w:pStyle w:val="TAC"/>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5F5E709D" w14:textId="77777777" w:rsidR="00046047" w:rsidRDefault="00046047" w:rsidP="00046047">
            <w:pPr>
              <w:pStyle w:val="TAC"/>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32B19"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945C9" w14:textId="77777777" w:rsidR="00046047" w:rsidRDefault="00046047" w:rsidP="00046047">
            <w:pPr>
              <w:spacing w:after="0"/>
              <w:rPr>
                <w:rFonts w:ascii="Arial" w:hAnsi="Arial"/>
                <w:sz w:val="18"/>
              </w:rPr>
            </w:pPr>
          </w:p>
        </w:tc>
      </w:tr>
      <w:tr w:rsidR="00046047" w14:paraId="12DBBD12"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7FB136F1" w14:textId="77777777" w:rsidR="00046047" w:rsidRDefault="00046047" w:rsidP="00046047">
            <w:pPr>
              <w:pStyle w:val="TAC"/>
            </w:pPr>
            <w:r>
              <w:rPr>
                <w:szCs w:val="18"/>
              </w:rPr>
              <w:t>CA_70A-71A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C95A8B9"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4768DB6" w14:textId="77777777" w:rsidR="00046047" w:rsidRDefault="00046047" w:rsidP="00046047">
            <w:pPr>
              <w:pStyle w:val="TAC"/>
              <w:rPr>
                <w:lang w:eastAsia="ja-JP"/>
              </w:rPr>
            </w:pPr>
            <w:r>
              <w:rPr>
                <w:szCs w:val="18"/>
              </w:rPr>
              <w:t>70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27440C"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446A84C2"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4573DED1" w14:textId="77777777" w:rsidR="00046047" w:rsidRDefault="00046047" w:rsidP="00046047">
            <w:pPr>
              <w:pStyle w:val="TAC"/>
              <w:rPr>
                <w:bCs/>
              </w:rPr>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0937D7B0" w14:textId="77777777" w:rsidR="00046047" w:rsidRDefault="00046047" w:rsidP="00046047">
            <w:pPr>
              <w:pStyle w:val="TAC"/>
              <w:rPr>
                <w:bCs/>
              </w:rPr>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3E5A33A9" w14:textId="77777777" w:rsidR="00046047" w:rsidRDefault="00046047" w:rsidP="00046047">
            <w:pPr>
              <w:pStyle w:val="TAC"/>
              <w:rPr>
                <w:bCs/>
              </w:rPr>
            </w:pPr>
            <w:r>
              <w:rPr>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tcPr>
          <w:p w14:paraId="257CA121" w14:textId="77777777" w:rsidR="00046047" w:rsidRDefault="00046047" w:rsidP="00046047">
            <w:pPr>
              <w:pStyle w:val="TAC"/>
              <w:rPr>
                <w:bCs/>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93E3473" w14:textId="77777777" w:rsidR="00046047" w:rsidRDefault="00046047" w:rsidP="00046047">
            <w:pPr>
              <w:pStyle w:val="TAC"/>
            </w:pPr>
            <w:r>
              <w:rPr>
                <w:szCs w:val="18"/>
              </w:rPr>
              <w:t>35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226EE1DE" w14:textId="77777777" w:rsidR="00046047" w:rsidRDefault="00046047" w:rsidP="00046047">
            <w:pPr>
              <w:pStyle w:val="TAC"/>
            </w:pPr>
            <w:r>
              <w:rPr>
                <w:szCs w:val="18"/>
              </w:rPr>
              <w:t>0</w:t>
            </w:r>
          </w:p>
        </w:tc>
      </w:tr>
      <w:tr w:rsidR="00046047" w14:paraId="4FE5E6ED"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11097"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63B69"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0F1FAB9" w14:textId="77777777" w:rsidR="00046047" w:rsidRDefault="00046047" w:rsidP="00046047">
            <w:pPr>
              <w:pStyle w:val="TAC"/>
              <w:rPr>
                <w:lang w:eastAsia="ja-JP"/>
              </w:rPr>
            </w:pPr>
            <w:r>
              <w:rPr>
                <w:szCs w:val="18"/>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2C3AEF" w14:textId="77777777" w:rsidR="00046047" w:rsidRDefault="00046047" w:rsidP="00046047">
            <w:pPr>
              <w:pStyle w:val="TAC"/>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61DDD7B6" w14:textId="77777777" w:rsidR="00046047" w:rsidRDefault="00046047" w:rsidP="00046047">
            <w:pPr>
              <w:pStyle w:val="TAC"/>
            </w:pPr>
          </w:p>
        </w:tc>
        <w:tc>
          <w:tcPr>
            <w:tcW w:w="586" w:type="dxa"/>
            <w:tcBorders>
              <w:top w:val="single" w:sz="4" w:space="0" w:color="auto"/>
              <w:left w:val="single" w:sz="4" w:space="0" w:color="auto"/>
              <w:bottom w:val="single" w:sz="4" w:space="0" w:color="auto"/>
              <w:right w:val="single" w:sz="4" w:space="0" w:color="auto"/>
            </w:tcBorders>
            <w:vAlign w:val="center"/>
            <w:hideMark/>
          </w:tcPr>
          <w:p w14:paraId="16A95436" w14:textId="77777777" w:rsidR="00046047" w:rsidRDefault="00046047" w:rsidP="00046047">
            <w:pPr>
              <w:pStyle w:val="TAC"/>
              <w:rPr>
                <w:bCs/>
              </w:rPr>
            </w:pPr>
            <w:r>
              <w:rPr>
                <w:szCs w:val="18"/>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79104F17" w14:textId="77777777" w:rsidR="00046047" w:rsidRDefault="00046047" w:rsidP="00046047">
            <w:pPr>
              <w:pStyle w:val="TAC"/>
              <w:rPr>
                <w:bCs/>
              </w:rPr>
            </w:pPr>
            <w:r>
              <w:rPr>
                <w:szCs w:val="18"/>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01B71D65" w14:textId="77777777" w:rsidR="00046047" w:rsidRDefault="00046047" w:rsidP="00046047">
            <w:pPr>
              <w:pStyle w:val="TAC"/>
              <w:rPr>
                <w:bCs/>
              </w:rPr>
            </w:pPr>
            <w:r>
              <w:rPr>
                <w:szCs w:val="18"/>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68EF5EDE" w14:textId="77777777" w:rsidR="00046047" w:rsidRDefault="00046047" w:rsidP="00046047">
            <w:pPr>
              <w:pStyle w:val="TAC"/>
              <w:rPr>
                <w:bCs/>
              </w:rPr>
            </w:pPr>
            <w:r>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746D0"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47414" w14:textId="77777777" w:rsidR="00046047" w:rsidRDefault="00046047" w:rsidP="00046047">
            <w:pPr>
              <w:spacing w:after="0"/>
              <w:rPr>
                <w:rFonts w:ascii="Arial" w:hAnsi="Arial"/>
                <w:sz w:val="18"/>
              </w:rPr>
            </w:pPr>
          </w:p>
        </w:tc>
      </w:tr>
      <w:tr w:rsidR="00046047" w14:paraId="774F141F" w14:textId="77777777" w:rsidTr="000C5ABB">
        <w:trPr>
          <w:trHeight w:val="223"/>
          <w:jc w:val="center"/>
        </w:trPr>
        <w:tc>
          <w:tcPr>
            <w:tcW w:w="1445" w:type="dxa"/>
            <w:vMerge w:val="restart"/>
            <w:tcBorders>
              <w:top w:val="single" w:sz="4" w:space="0" w:color="auto"/>
              <w:left w:val="single" w:sz="4" w:space="0" w:color="auto"/>
              <w:bottom w:val="single" w:sz="4" w:space="0" w:color="auto"/>
              <w:right w:val="single" w:sz="4" w:space="0" w:color="auto"/>
            </w:tcBorders>
            <w:vAlign w:val="center"/>
            <w:hideMark/>
          </w:tcPr>
          <w:p w14:paraId="41D8ECC3" w14:textId="77777777" w:rsidR="00046047" w:rsidRDefault="00046047" w:rsidP="00046047">
            <w:pPr>
              <w:pStyle w:val="TAC"/>
            </w:pPr>
            <w:r>
              <w:rPr>
                <w:lang w:eastAsia="zh-CN"/>
              </w:rPr>
              <w:t>CA_70C-71A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9FFC670" w14:textId="77777777" w:rsidR="00046047" w:rsidRDefault="00046047" w:rsidP="00046047">
            <w:pPr>
              <w:pStyle w:val="TAC"/>
            </w:pPr>
            <w:r>
              <w:rPr>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46C891C" w14:textId="77777777" w:rsidR="00046047" w:rsidRDefault="00046047" w:rsidP="00046047">
            <w:pPr>
              <w:pStyle w:val="TAC"/>
            </w:pPr>
            <w:r>
              <w:rPr>
                <w:lang w:eastAsia="zh-CN"/>
              </w:rPr>
              <w:t>70</w:t>
            </w:r>
          </w:p>
        </w:tc>
        <w:tc>
          <w:tcPr>
            <w:tcW w:w="3607" w:type="dxa"/>
            <w:gridSpan w:val="27"/>
            <w:tcBorders>
              <w:top w:val="single" w:sz="4" w:space="0" w:color="auto"/>
              <w:left w:val="single" w:sz="4" w:space="0" w:color="auto"/>
              <w:bottom w:val="single" w:sz="4" w:space="0" w:color="auto"/>
              <w:right w:val="single" w:sz="4" w:space="0" w:color="auto"/>
            </w:tcBorders>
            <w:vAlign w:val="center"/>
            <w:hideMark/>
          </w:tcPr>
          <w:p w14:paraId="72D4C984" w14:textId="77777777" w:rsidR="00046047" w:rsidRDefault="00046047" w:rsidP="00046047">
            <w:pPr>
              <w:pStyle w:val="TAC"/>
            </w:pPr>
            <w:r>
              <w:rPr>
                <w:szCs w:val="18"/>
              </w:rPr>
              <w:t>See the CA_70C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43BEB1" w14:textId="77777777" w:rsidR="00046047" w:rsidRDefault="00046047" w:rsidP="00046047">
            <w:pPr>
              <w:pStyle w:val="TAC"/>
            </w:pPr>
            <w:r>
              <w:t>45</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9F78251" w14:textId="77777777" w:rsidR="00046047" w:rsidRDefault="00046047" w:rsidP="00046047">
            <w:pPr>
              <w:pStyle w:val="TAC"/>
            </w:pPr>
            <w:r>
              <w:t>0</w:t>
            </w:r>
          </w:p>
        </w:tc>
      </w:tr>
      <w:tr w:rsidR="00046047" w14:paraId="5E2E6032" w14:textId="77777777" w:rsidTr="000C5ABB">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3DA08"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0269F" w14:textId="77777777" w:rsidR="00046047" w:rsidRDefault="00046047" w:rsidP="00046047">
            <w:pPr>
              <w:spacing w:after="0"/>
              <w:rPr>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02660B4" w14:textId="77777777" w:rsidR="00046047" w:rsidRDefault="00046047" w:rsidP="00046047">
            <w:pPr>
              <w:pStyle w:val="TAC"/>
              <w:rPr>
                <w:rFonts w:cs="Arial"/>
              </w:rPr>
            </w:pPr>
            <w:r>
              <w:rPr>
                <w:lang w:eastAsia="zh-CN"/>
              </w:rPr>
              <w:t>71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58A30C" w14:textId="77777777" w:rsidR="00046047" w:rsidRDefault="00046047" w:rsidP="00046047">
            <w:pPr>
              <w:pStyle w:val="TAC"/>
              <w:rPr>
                <w:rFonts w:cs="Arial"/>
              </w:rPr>
            </w:pPr>
          </w:p>
        </w:tc>
        <w:tc>
          <w:tcPr>
            <w:tcW w:w="586" w:type="dxa"/>
            <w:gridSpan w:val="5"/>
            <w:tcBorders>
              <w:top w:val="single" w:sz="4" w:space="0" w:color="auto"/>
              <w:left w:val="single" w:sz="4" w:space="0" w:color="auto"/>
              <w:bottom w:val="single" w:sz="4" w:space="0" w:color="auto"/>
              <w:right w:val="single" w:sz="4" w:space="0" w:color="auto"/>
            </w:tcBorders>
            <w:vAlign w:val="center"/>
          </w:tcPr>
          <w:p w14:paraId="3273CC0A" w14:textId="77777777" w:rsidR="00046047" w:rsidRDefault="00046047" w:rsidP="00046047">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F677CD1" w14:textId="77777777" w:rsidR="00046047" w:rsidRDefault="00046047" w:rsidP="00046047">
            <w:pPr>
              <w:pStyle w:val="TAC"/>
              <w:rPr>
                <w:rFonts w:cs="Arial"/>
              </w:rPr>
            </w:pPr>
            <w:r>
              <w:rPr>
                <w:lang w:eastAsia="zh-CN"/>
              </w:rPr>
              <w:t>Yes</w:t>
            </w:r>
          </w:p>
        </w:tc>
        <w:tc>
          <w:tcPr>
            <w:tcW w:w="593" w:type="dxa"/>
            <w:gridSpan w:val="7"/>
            <w:tcBorders>
              <w:top w:val="single" w:sz="4" w:space="0" w:color="auto"/>
              <w:left w:val="single" w:sz="4" w:space="0" w:color="auto"/>
              <w:bottom w:val="single" w:sz="4" w:space="0" w:color="auto"/>
              <w:right w:val="single" w:sz="4" w:space="0" w:color="auto"/>
            </w:tcBorders>
            <w:vAlign w:val="center"/>
            <w:hideMark/>
          </w:tcPr>
          <w:p w14:paraId="602C27F4" w14:textId="77777777" w:rsidR="00046047" w:rsidRDefault="00046047" w:rsidP="00046047">
            <w:pPr>
              <w:pStyle w:val="TAC"/>
              <w:rPr>
                <w:rFonts w:cs="Arial"/>
              </w:rPr>
            </w:pPr>
            <w:r>
              <w:rPr>
                <w:lang w:eastAsia="zh-CN"/>
              </w:rPr>
              <w:t>Yes</w:t>
            </w:r>
          </w:p>
        </w:tc>
        <w:tc>
          <w:tcPr>
            <w:tcW w:w="600" w:type="dxa"/>
            <w:gridSpan w:val="8"/>
            <w:tcBorders>
              <w:top w:val="single" w:sz="4" w:space="0" w:color="auto"/>
              <w:left w:val="single" w:sz="4" w:space="0" w:color="auto"/>
              <w:bottom w:val="single" w:sz="4" w:space="0" w:color="auto"/>
              <w:right w:val="single" w:sz="4" w:space="0" w:color="auto"/>
            </w:tcBorders>
            <w:vAlign w:val="center"/>
            <w:hideMark/>
          </w:tcPr>
          <w:p w14:paraId="1905A72A" w14:textId="77777777" w:rsidR="00046047" w:rsidRDefault="00046047" w:rsidP="00046047">
            <w:pPr>
              <w:pStyle w:val="TAC"/>
              <w:rPr>
                <w:rFonts w:cs="Arial"/>
              </w:rPr>
            </w:pPr>
            <w:r>
              <w:rPr>
                <w:lang w:eastAsia="zh-CN"/>
              </w:rPr>
              <w:t>Yes</w:t>
            </w:r>
          </w:p>
        </w:tc>
        <w:tc>
          <w:tcPr>
            <w:tcW w:w="656" w:type="dxa"/>
            <w:gridSpan w:val="4"/>
            <w:tcBorders>
              <w:top w:val="single" w:sz="4" w:space="0" w:color="auto"/>
              <w:left w:val="single" w:sz="4" w:space="0" w:color="auto"/>
              <w:bottom w:val="single" w:sz="4" w:space="0" w:color="auto"/>
              <w:right w:val="single" w:sz="4" w:space="0" w:color="auto"/>
            </w:tcBorders>
            <w:vAlign w:val="center"/>
            <w:hideMark/>
          </w:tcPr>
          <w:p w14:paraId="08EAC2D7" w14:textId="77777777" w:rsidR="00046047" w:rsidRDefault="00046047" w:rsidP="00046047">
            <w:pPr>
              <w:pStyle w:val="TAC"/>
              <w:rPr>
                <w:rFonts w:cs="Arial"/>
              </w:rPr>
            </w:pPr>
            <w:r>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157A5" w14:textId="77777777" w:rsidR="00046047" w:rsidRDefault="00046047" w:rsidP="00046047">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C2EDB" w14:textId="77777777" w:rsidR="00046047" w:rsidRDefault="00046047" w:rsidP="00046047">
            <w:pPr>
              <w:spacing w:after="0"/>
              <w:rPr>
                <w:rFonts w:ascii="Arial" w:hAnsi="Arial"/>
                <w:sz w:val="18"/>
              </w:rPr>
            </w:pPr>
          </w:p>
        </w:tc>
      </w:tr>
      <w:tr w:rsidR="00046047" w14:paraId="4F777FB9" w14:textId="77777777" w:rsidTr="000C5ABB">
        <w:trPr>
          <w:trHeight w:val="223"/>
          <w:jc w:val="center"/>
        </w:trPr>
        <w:tc>
          <w:tcPr>
            <w:tcW w:w="9759" w:type="dxa"/>
            <w:gridSpan w:val="32"/>
            <w:tcBorders>
              <w:top w:val="single" w:sz="4" w:space="0" w:color="auto"/>
              <w:left w:val="single" w:sz="4" w:space="0" w:color="auto"/>
              <w:bottom w:val="single" w:sz="4" w:space="0" w:color="auto"/>
              <w:right w:val="single" w:sz="4" w:space="0" w:color="auto"/>
            </w:tcBorders>
            <w:vAlign w:val="center"/>
            <w:hideMark/>
          </w:tcPr>
          <w:p w14:paraId="342D59CC" w14:textId="77777777" w:rsidR="00046047" w:rsidRDefault="00046047" w:rsidP="00046047">
            <w:pPr>
              <w:pStyle w:val="TAN"/>
            </w:pPr>
            <w:r>
              <w:t>NOTE 1:</w:t>
            </w:r>
            <w:r>
              <w:tab/>
              <w:t>The CA Configuration refers to a combination of an operating band and a CA bandwidth class specified in Table 5.6A-1 (the indexing letter). Absence of a CA bandwidth class for an operating band implies support of all classes.</w:t>
            </w:r>
          </w:p>
          <w:p w14:paraId="4ADAB5B5" w14:textId="77777777" w:rsidR="00046047" w:rsidRDefault="00046047" w:rsidP="00046047">
            <w:pPr>
              <w:pStyle w:val="TAN"/>
            </w:pPr>
            <w:r>
              <w:t>NOTE 2:</w:t>
            </w:r>
            <w:r>
              <w:tab/>
              <w:t>For each band combination, all combinations of indicated bandwidths belong to the set.</w:t>
            </w:r>
          </w:p>
          <w:p w14:paraId="4379CF59" w14:textId="77777777" w:rsidR="00046047" w:rsidRDefault="00046047" w:rsidP="00046047">
            <w:pPr>
              <w:pStyle w:val="TAN"/>
            </w:pPr>
            <w:r>
              <w:t>NOTE 3:</w:t>
            </w:r>
            <w:r>
              <w:tab/>
              <w:t>For the supported CC bandwidth combinations, the CC downlink and uplink bandwidths are equal.</w:t>
            </w:r>
          </w:p>
          <w:p w14:paraId="33146712" w14:textId="77777777" w:rsidR="00046047" w:rsidRDefault="00046047" w:rsidP="00046047">
            <w:pPr>
              <w:pStyle w:val="TAN"/>
            </w:pPr>
            <w:r>
              <w:t>NOTE 4:</w:t>
            </w:r>
            <w:r>
              <w:tab/>
              <w:t>Uplink CA configurations are the configurations supported by the present release of specifications.</w:t>
            </w:r>
          </w:p>
          <w:p w14:paraId="30C2D9EF" w14:textId="77777777" w:rsidR="00046047" w:rsidRDefault="00046047" w:rsidP="00046047">
            <w:pPr>
              <w:pStyle w:val="TAN"/>
            </w:pPr>
            <w:r>
              <w:rPr>
                <w:lang w:eastAsia="ja-JP"/>
              </w:rPr>
              <w:t>NOTE 5:</w:t>
            </w:r>
            <w:r>
              <w:t xml:space="preserve"> </w:t>
            </w:r>
            <w:r>
              <w:tab/>
              <w:t>For TDD inter-band Carrier Aggregation only non-simultaneous Rx/Tx uplink CA configurations can be supported by UE supporting corresponding DL CA configuration without simultaneous Rx/Tx.</w:t>
            </w:r>
          </w:p>
          <w:p w14:paraId="3E2F68BC" w14:textId="77777777" w:rsidR="00046047" w:rsidRDefault="00046047" w:rsidP="00046047">
            <w:pPr>
              <w:pStyle w:val="TAN"/>
            </w:pPr>
            <w:r>
              <w:rPr>
                <w:lang w:val="en-US" w:eastAsia="ja-JP"/>
              </w:rPr>
              <w:t>NOTE 6:</w:t>
            </w:r>
            <w:r>
              <w:t xml:space="preserve"> </w:t>
            </w:r>
            <w:r>
              <w:tab/>
            </w:r>
            <w:r>
              <w:rPr>
                <w:lang w:eastAsia="ja-JP"/>
              </w:rPr>
              <w:t>Void</w:t>
            </w:r>
          </w:p>
          <w:p w14:paraId="3BD1D601" w14:textId="77777777" w:rsidR="00046047" w:rsidRDefault="00046047" w:rsidP="00046047">
            <w:pPr>
              <w:pStyle w:val="TAN"/>
              <w:rPr>
                <w:lang w:eastAsia="ja-JP"/>
              </w:rPr>
            </w:pPr>
            <w:r>
              <w:t>NOTE 7:</w:t>
            </w:r>
            <w:r>
              <w:tab/>
              <w:t>Power imbalance between downlink carriers on Band 20 and Band 28 is assumed to be within [6dB].</w:t>
            </w:r>
          </w:p>
          <w:p w14:paraId="7C0BB8CE" w14:textId="77777777" w:rsidR="00046047" w:rsidRDefault="00046047" w:rsidP="00046047">
            <w:pPr>
              <w:pStyle w:val="TAN"/>
              <w:rPr>
                <w:lang w:eastAsia="ja-JP"/>
              </w:rPr>
            </w:pPr>
            <w:r>
              <w:rPr>
                <w:lang w:eastAsia="ja-JP"/>
              </w:rPr>
              <w:t>NOTE 8:</w:t>
            </w:r>
            <w:r>
              <w:tab/>
            </w:r>
            <w:r>
              <w:rPr>
                <w:lang w:eastAsia="ja-JP"/>
              </w:rPr>
              <w:t>For the corresponding CA configuration, UE may not support Pcell transmissions in this E-UTRA band.</w:t>
            </w:r>
          </w:p>
          <w:p w14:paraId="68BDABDF" w14:textId="77777777" w:rsidR="00046047" w:rsidRDefault="00046047" w:rsidP="00046047">
            <w:pPr>
              <w:pStyle w:val="TAN"/>
            </w:pPr>
            <w:r>
              <w:rPr>
                <w:lang w:eastAsia="ja-JP"/>
              </w:rPr>
              <w:t>NOTE 9</w:t>
            </w:r>
            <w:r>
              <w:t>:</w:t>
            </w:r>
            <w:r>
              <w:tab/>
              <w:t>8Rx Requirements are applicable for this band configuration if UE supports 8Rx.</w:t>
            </w:r>
          </w:p>
        </w:tc>
      </w:tr>
    </w:tbl>
    <w:p w14:paraId="71CE2A90" w14:textId="77777777" w:rsidR="000C5ABB" w:rsidRDefault="000C5ABB" w:rsidP="003532C2">
      <w:pPr>
        <w:spacing w:after="0"/>
        <w:rPr>
          <w:rFonts w:ascii="Arial" w:hAnsi="Arial" w:cs="Arial"/>
          <w:color w:val="0000FF"/>
          <w:sz w:val="32"/>
          <w:szCs w:val="32"/>
          <w:lang w:eastAsia="ja-JP"/>
        </w:rPr>
      </w:pPr>
    </w:p>
    <w:p w14:paraId="4508162B" w14:textId="77777777" w:rsidR="00781017" w:rsidRDefault="00781017" w:rsidP="00781017">
      <w:r>
        <w:rPr>
          <w:rFonts w:ascii="Arial" w:hAnsi="Arial" w:cs="Arial"/>
          <w:color w:val="0000FF"/>
          <w:sz w:val="32"/>
          <w:szCs w:val="32"/>
          <w:lang w:eastAsia="ja-JP"/>
        </w:rPr>
        <w:t>---Unchanged texts removed---</w:t>
      </w:r>
    </w:p>
    <w:p w14:paraId="2514CEE7" w14:textId="77777777" w:rsidR="0027758C" w:rsidRPr="0027758C" w:rsidRDefault="0027758C" w:rsidP="0027758C">
      <w:pPr>
        <w:keepNext/>
        <w:keepLines/>
        <w:overflowPunct w:val="0"/>
        <w:autoSpaceDE w:val="0"/>
        <w:autoSpaceDN w:val="0"/>
        <w:adjustRightInd w:val="0"/>
        <w:spacing w:before="60"/>
        <w:jc w:val="center"/>
        <w:textAlignment w:val="baseline"/>
        <w:rPr>
          <w:rFonts w:ascii="Arial" w:eastAsia="Times New Roman" w:hAnsi="Arial"/>
          <w:b/>
          <w:lang w:eastAsia="en-GB"/>
        </w:rPr>
      </w:pPr>
      <w:r w:rsidRPr="0027758C">
        <w:rPr>
          <w:rFonts w:ascii="Arial" w:eastAsia="Times New Roman" w:hAnsi="Arial"/>
          <w:b/>
          <w:lang w:eastAsia="en-GB"/>
        </w:rPr>
        <w:t>Table 6.2.5-2: ΔT</w:t>
      </w:r>
      <w:r w:rsidRPr="0027758C">
        <w:rPr>
          <w:rFonts w:ascii="Arial" w:eastAsia="Times New Roman" w:hAnsi="Arial"/>
          <w:b/>
          <w:vertAlign w:val="subscript"/>
          <w:lang w:eastAsia="en-GB"/>
        </w:rPr>
        <w:t>IB,c</w:t>
      </w:r>
      <w:r w:rsidRPr="0027758C">
        <w:rPr>
          <w:rFonts w:ascii="Arial" w:eastAsia="Times New Roman" w:hAnsi="Arial"/>
          <w:b/>
          <w:lang w:eastAsia="en-GB"/>
        </w:rPr>
        <w:t xml:space="preserve">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5"/>
        <w:gridCol w:w="20"/>
        <w:gridCol w:w="2835"/>
        <w:gridCol w:w="2835"/>
      </w:tblGrid>
      <w:tr w:rsidR="0027758C" w:rsidRPr="0027758C" w14:paraId="21D8399B" w14:textId="77777777" w:rsidTr="005F5A13">
        <w:trPr>
          <w:jc w:val="center"/>
        </w:trPr>
        <w:tc>
          <w:tcPr>
            <w:tcW w:w="1535" w:type="dxa"/>
            <w:tcBorders>
              <w:top w:val="single" w:sz="4" w:space="0" w:color="auto"/>
              <w:left w:val="single" w:sz="4" w:space="0" w:color="auto"/>
              <w:bottom w:val="single" w:sz="4" w:space="0" w:color="auto"/>
              <w:right w:val="single" w:sz="4" w:space="0" w:color="auto"/>
            </w:tcBorders>
            <w:hideMark/>
          </w:tcPr>
          <w:p w14:paraId="2A522DB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27758C">
              <w:rPr>
                <w:rFonts w:ascii="Arial" w:eastAsia="Times New Roman" w:hAnsi="Arial"/>
                <w:b/>
                <w:sz w:val="18"/>
                <w:lang w:eastAsia="en-GB"/>
              </w:rPr>
              <w:t>E-UTRA operating band combination</w:t>
            </w:r>
          </w:p>
        </w:tc>
        <w:tc>
          <w:tcPr>
            <w:tcW w:w="2855" w:type="dxa"/>
            <w:gridSpan w:val="2"/>
            <w:tcBorders>
              <w:top w:val="single" w:sz="4" w:space="0" w:color="auto"/>
              <w:left w:val="single" w:sz="4" w:space="0" w:color="auto"/>
              <w:bottom w:val="single" w:sz="4" w:space="0" w:color="auto"/>
              <w:right w:val="single" w:sz="4" w:space="0" w:color="auto"/>
            </w:tcBorders>
            <w:hideMark/>
          </w:tcPr>
          <w:p w14:paraId="2DAF948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27758C">
              <w:rPr>
                <w:rFonts w:ascii="Arial" w:eastAsia="Times New Roman" w:hAnsi="Arial" w:cs="Arial"/>
                <w:b/>
                <w:sz w:val="18"/>
                <w:lang w:eastAsia="en-GB"/>
              </w:rPr>
              <w:t>E-UTRA Band</w:t>
            </w:r>
          </w:p>
        </w:tc>
        <w:tc>
          <w:tcPr>
            <w:tcW w:w="2835" w:type="dxa"/>
            <w:tcBorders>
              <w:top w:val="single" w:sz="4" w:space="0" w:color="auto"/>
              <w:left w:val="single" w:sz="4" w:space="0" w:color="auto"/>
              <w:bottom w:val="single" w:sz="4" w:space="0" w:color="auto"/>
              <w:right w:val="single" w:sz="4" w:space="0" w:color="auto"/>
            </w:tcBorders>
            <w:hideMark/>
          </w:tcPr>
          <w:p w14:paraId="43E0CAF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27758C">
              <w:rPr>
                <w:rFonts w:ascii="Arial" w:eastAsia="Times New Roman" w:hAnsi="Arial" w:cs="Arial"/>
                <w:b/>
                <w:sz w:val="18"/>
                <w:lang w:eastAsia="en-GB"/>
              </w:rPr>
              <w:t>ΔT</w:t>
            </w:r>
            <w:r w:rsidRPr="0027758C">
              <w:rPr>
                <w:rFonts w:ascii="Arial" w:eastAsia="Times New Roman" w:hAnsi="Arial" w:cs="Arial"/>
                <w:b/>
                <w:sz w:val="18"/>
                <w:vertAlign w:val="subscript"/>
                <w:lang w:eastAsia="en-GB"/>
              </w:rPr>
              <w:t>IB,c</w:t>
            </w:r>
            <w:r w:rsidRPr="0027758C">
              <w:rPr>
                <w:rFonts w:ascii="Arial" w:eastAsia="Times New Roman" w:hAnsi="Arial" w:cs="Arial"/>
                <w:b/>
                <w:sz w:val="18"/>
                <w:lang w:eastAsia="en-GB"/>
              </w:rPr>
              <w:t xml:space="preserve"> [dB]</w:t>
            </w:r>
          </w:p>
        </w:tc>
      </w:tr>
      <w:tr w:rsidR="0027758C" w:rsidRPr="0027758C" w14:paraId="2D8010F9" w14:textId="77777777" w:rsidTr="005F5A13">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F26C62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Calibri" w:hAnsi="Arial" w:cs="Arial"/>
                <w:sz w:val="18"/>
                <w:lang w:val="en-US" w:eastAsia="en-GB"/>
              </w:rPr>
              <w:t>CA_1-</w:t>
            </w:r>
            <w:r w:rsidRPr="0027758C">
              <w:rPr>
                <w:rFonts w:ascii="Arial" w:eastAsia="Calibri" w:hAnsi="Arial" w:cs="Arial"/>
                <w:sz w:val="18"/>
                <w:lang w:val="en-US" w:eastAsia="ja-JP"/>
              </w:rPr>
              <w:t>3</w:t>
            </w:r>
            <w:r w:rsidRPr="0027758C">
              <w:rPr>
                <w:rFonts w:ascii="Arial" w:eastAsia="Calibri" w:hAnsi="Arial" w:cs="Arial"/>
                <w:sz w:val="18"/>
                <w:lang w:val="en-US" w:eastAsia="en-GB"/>
              </w:rPr>
              <w:t xml:space="preserve">, </w:t>
            </w:r>
            <w:r w:rsidRPr="0027758C">
              <w:rPr>
                <w:rFonts w:ascii="Arial" w:eastAsia="Times New Roman" w:hAnsi="Arial"/>
                <w:sz w:val="18"/>
                <w:lang w:val="en-US" w:eastAsia="en-GB"/>
              </w:rPr>
              <w:t>CA_</w:t>
            </w:r>
            <w:r w:rsidRPr="0027758C">
              <w:rPr>
                <w:rFonts w:ascii="Arial" w:eastAsia="Times New Roman" w:hAnsi="Arial"/>
                <w:sz w:val="18"/>
                <w:lang w:val="en-US" w:eastAsia="zh-CN"/>
              </w:rPr>
              <w:t>1</w:t>
            </w:r>
            <w:r w:rsidRPr="0027758C">
              <w:rPr>
                <w:rFonts w:ascii="Arial" w:eastAsia="Times New Roman" w:hAnsi="Arial"/>
                <w:sz w:val="18"/>
                <w:lang w:val="en-US" w:eastAsia="en-GB"/>
              </w:rPr>
              <w:t xml:space="preserve">-1-3, </w:t>
            </w:r>
            <w:r w:rsidRPr="0027758C">
              <w:rPr>
                <w:rFonts w:ascii="Arial" w:eastAsia="Times New Roman" w:hAnsi="Arial" w:cs="Arial"/>
                <w:sz w:val="18"/>
                <w:lang w:val="en-US" w:eastAsia="zh-CN"/>
              </w:rPr>
              <w:t xml:space="preserve">CA_1-1-3-3, </w:t>
            </w:r>
            <w:r w:rsidRPr="0027758C">
              <w:rPr>
                <w:rFonts w:ascii="Arial" w:eastAsia="Calibri" w:hAnsi="Arial" w:cs="Arial"/>
                <w:sz w:val="18"/>
                <w:lang w:val="en-US" w:eastAsia="en-GB"/>
              </w:rPr>
              <w:t>CA_1-</w:t>
            </w:r>
            <w:r w:rsidRPr="0027758C">
              <w:rPr>
                <w:rFonts w:ascii="Arial" w:eastAsia="Calibri" w:hAnsi="Arial" w:cs="Arial"/>
                <w:sz w:val="18"/>
                <w:lang w:val="en-US" w:eastAsia="ja-JP"/>
              </w:rPr>
              <w:t>3</w:t>
            </w:r>
            <w:r w:rsidRPr="0027758C">
              <w:rPr>
                <w:rFonts w:ascii="Arial" w:eastAsia="Times New Roman" w:hAnsi="Arial" w:cs="Arial"/>
                <w:sz w:val="18"/>
                <w:lang w:val="en-US" w:eastAsia="zh-CN"/>
              </w:rPr>
              <w:t>-3</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D8C8DA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Calibri" w:hAnsi="Arial" w:cs="Arial"/>
                <w:sz w:val="18"/>
                <w:lang w:val="en-US" w:eastAsia="en-GB"/>
              </w:rPr>
              <w:t>1</w:t>
            </w:r>
          </w:p>
        </w:tc>
        <w:tc>
          <w:tcPr>
            <w:tcW w:w="2835" w:type="dxa"/>
            <w:tcBorders>
              <w:top w:val="single" w:sz="4" w:space="0" w:color="auto"/>
              <w:left w:val="single" w:sz="4" w:space="0" w:color="auto"/>
              <w:bottom w:val="single" w:sz="4" w:space="0" w:color="auto"/>
              <w:right w:val="single" w:sz="4" w:space="0" w:color="auto"/>
            </w:tcBorders>
            <w:hideMark/>
          </w:tcPr>
          <w:p w14:paraId="6422FE3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Calibri" w:hAnsi="Arial" w:cs="Arial"/>
                <w:sz w:val="18"/>
                <w:lang w:val="en-US" w:eastAsia="ja-JP"/>
              </w:rPr>
              <w:t>0.3</w:t>
            </w:r>
          </w:p>
        </w:tc>
      </w:tr>
      <w:tr w:rsidR="0027758C" w:rsidRPr="0027758C" w14:paraId="3F8AE86A" w14:textId="77777777" w:rsidTr="005F5A1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517FDBF"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46E415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Calibri" w:hAnsi="Arial" w:cs="Arial"/>
                <w:sz w:val="18"/>
                <w:lang w:val="en-US" w:eastAsia="ja-JP"/>
              </w:rPr>
              <w:t>3</w:t>
            </w:r>
          </w:p>
        </w:tc>
        <w:tc>
          <w:tcPr>
            <w:tcW w:w="2835" w:type="dxa"/>
            <w:tcBorders>
              <w:top w:val="single" w:sz="4" w:space="0" w:color="auto"/>
              <w:left w:val="single" w:sz="4" w:space="0" w:color="auto"/>
              <w:bottom w:val="single" w:sz="4" w:space="0" w:color="auto"/>
              <w:right w:val="single" w:sz="4" w:space="0" w:color="auto"/>
            </w:tcBorders>
            <w:hideMark/>
          </w:tcPr>
          <w:p w14:paraId="34CD358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Calibri" w:hAnsi="Arial" w:cs="Arial"/>
                <w:sz w:val="18"/>
                <w:lang w:val="en-US" w:eastAsia="en-GB"/>
              </w:rPr>
              <w:t>0.3</w:t>
            </w:r>
          </w:p>
        </w:tc>
      </w:tr>
      <w:tr w:rsidR="0027758C" w:rsidRPr="0027758C" w14:paraId="19F63C1B" w14:textId="77777777" w:rsidTr="005F5A13">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F02EDB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CA_1-5</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E66831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27758C">
              <w:rPr>
                <w:rFonts w:ascii="Arial" w:eastAsia="Times New Roman" w:hAnsi="Arial" w:cs="Arial"/>
                <w:sz w:val="18"/>
                <w:lang w:val="en-US" w:eastAsia="zh-CN"/>
              </w:rPr>
              <w:t>1</w:t>
            </w:r>
          </w:p>
        </w:tc>
        <w:tc>
          <w:tcPr>
            <w:tcW w:w="2835" w:type="dxa"/>
            <w:tcBorders>
              <w:top w:val="single" w:sz="4" w:space="0" w:color="auto"/>
              <w:left w:val="single" w:sz="4" w:space="0" w:color="auto"/>
              <w:bottom w:val="single" w:sz="4" w:space="0" w:color="auto"/>
              <w:right w:val="single" w:sz="4" w:space="0" w:color="auto"/>
            </w:tcBorders>
            <w:hideMark/>
          </w:tcPr>
          <w:p w14:paraId="7DBEC0C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27758C">
              <w:rPr>
                <w:rFonts w:ascii="Arial" w:eastAsia="Times New Roman" w:hAnsi="Arial" w:cs="Arial"/>
                <w:sz w:val="18"/>
                <w:lang w:val="en-US" w:eastAsia="zh-CN"/>
              </w:rPr>
              <w:t>0.3</w:t>
            </w:r>
          </w:p>
        </w:tc>
      </w:tr>
      <w:tr w:rsidR="0027758C" w:rsidRPr="0027758C" w14:paraId="2B21A156" w14:textId="77777777" w:rsidTr="005F5A1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66C9913"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lang w:eastAsia="zh-CN"/>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F39296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27758C">
              <w:rPr>
                <w:rFonts w:ascii="Arial" w:eastAsia="Times New Roman" w:hAnsi="Arial" w:cs="Arial"/>
                <w:sz w:val="18"/>
                <w:lang w:val="en-US" w:eastAsia="zh-CN"/>
              </w:rPr>
              <w:t>5</w:t>
            </w:r>
          </w:p>
        </w:tc>
        <w:tc>
          <w:tcPr>
            <w:tcW w:w="2835" w:type="dxa"/>
            <w:tcBorders>
              <w:top w:val="single" w:sz="4" w:space="0" w:color="auto"/>
              <w:left w:val="single" w:sz="4" w:space="0" w:color="auto"/>
              <w:bottom w:val="single" w:sz="4" w:space="0" w:color="auto"/>
              <w:right w:val="single" w:sz="4" w:space="0" w:color="auto"/>
            </w:tcBorders>
            <w:hideMark/>
          </w:tcPr>
          <w:p w14:paraId="2EF5EA1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27758C">
              <w:rPr>
                <w:rFonts w:ascii="Arial" w:eastAsia="Times New Roman" w:hAnsi="Arial" w:cs="Arial"/>
                <w:sz w:val="18"/>
                <w:lang w:val="en-US" w:eastAsia="zh-CN"/>
              </w:rPr>
              <w:t>0.3</w:t>
            </w:r>
          </w:p>
        </w:tc>
      </w:tr>
      <w:tr w:rsidR="0027758C" w:rsidRPr="0027758C" w14:paraId="78976B3E" w14:textId="77777777" w:rsidTr="005F5A13">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437303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en-GB"/>
              </w:rPr>
              <w:t xml:space="preserve">CA_1-7, </w:t>
            </w:r>
            <w:r w:rsidRPr="0027758C">
              <w:rPr>
                <w:rFonts w:ascii="Arial" w:eastAsia="Times New Roman" w:hAnsi="Arial" w:cs="Arial"/>
                <w:sz w:val="18"/>
                <w:lang w:eastAsia="en-GB"/>
              </w:rPr>
              <w:t>CA_1-1-7, CA_1-7</w:t>
            </w:r>
            <w:r w:rsidRPr="0027758C">
              <w:rPr>
                <w:rFonts w:ascii="Arial" w:eastAsia="Times New Roman" w:hAnsi="Arial" w:cs="Arial"/>
                <w:sz w:val="18"/>
                <w:lang w:eastAsia="zh-CN"/>
              </w:rPr>
              <w:t>-7</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4409A6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Calibri" w:hAnsi="Arial" w:cs="Arial"/>
                <w:sz w:val="18"/>
                <w:lang w:val="en-US" w:eastAsia="ja-JP"/>
              </w:rPr>
            </w:pPr>
            <w:r w:rsidRPr="0027758C">
              <w:rPr>
                <w:rFonts w:ascii="Arial" w:eastAsia="Times New Roman" w:hAnsi="Arial"/>
                <w:sz w:val="18"/>
                <w:lang w:val="en-US" w:eastAsia="zh-CN"/>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6F0EC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Calibri" w:hAnsi="Arial" w:cs="Arial"/>
                <w:sz w:val="18"/>
                <w:lang w:val="en-US"/>
              </w:rPr>
            </w:pPr>
            <w:r w:rsidRPr="0027758C">
              <w:rPr>
                <w:rFonts w:ascii="Arial" w:eastAsia="Times New Roman" w:hAnsi="Arial"/>
                <w:sz w:val="18"/>
                <w:lang w:val="en-US" w:eastAsia="zh-CN"/>
              </w:rPr>
              <w:t>0.5</w:t>
            </w:r>
          </w:p>
        </w:tc>
      </w:tr>
      <w:tr w:rsidR="0027758C" w:rsidRPr="0027758C" w14:paraId="1F15AC2C" w14:textId="77777777" w:rsidTr="005F5A1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3FA2022"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DAFA6E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Calibri" w:hAnsi="Arial" w:cs="Arial"/>
                <w:sz w:val="18"/>
                <w:lang w:val="en-US" w:eastAsia="ja-JP"/>
              </w:rPr>
            </w:pPr>
            <w:r w:rsidRPr="0027758C">
              <w:rPr>
                <w:rFonts w:ascii="Arial" w:eastAsia="Times New Roman" w:hAnsi="Arial"/>
                <w:sz w:val="18"/>
                <w:lang w:val="en-US" w:eastAsia="zh-CN"/>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A18FC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Calibri" w:hAnsi="Arial" w:cs="Arial"/>
                <w:sz w:val="18"/>
                <w:lang w:val="en-US"/>
              </w:rPr>
            </w:pPr>
            <w:r w:rsidRPr="0027758C">
              <w:rPr>
                <w:rFonts w:ascii="Arial" w:eastAsia="Times New Roman" w:hAnsi="Arial"/>
                <w:sz w:val="18"/>
                <w:lang w:val="en-US" w:eastAsia="zh-CN"/>
              </w:rPr>
              <w:t>0.6</w:t>
            </w:r>
          </w:p>
        </w:tc>
      </w:tr>
      <w:tr w:rsidR="0027758C" w:rsidRPr="0027758C" w14:paraId="5A9449A9"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D7AD68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C84918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D06A8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38DEB9A1"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5DAB935"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2FFCD7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7941D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5093222D"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38432F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CA_1-11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1A554D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B4FE7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0.3</w:t>
            </w:r>
          </w:p>
        </w:tc>
      </w:tr>
      <w:tr w:rsidR="0027758C" w:rsidRPr="0027758C" w14:paraId="7A63148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792F75C"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lang w:eastAsia="ja-JP"/>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C28443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CCAF0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0.3</w:t>
            </w:r>
          </w:p>
        </w:tc>
      </w:tr>
      <w:tr w:rsidR="0027758C" w:rsidRPr="0027758C" w14:paraId="44F4770A"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617645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CA_1-18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A7173F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7B799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4DA96F20"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18784A9"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6F932E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232E0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0F7F25C8"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818FB6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CA_1-19</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170D9D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629F1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7193BA97"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BD92201"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3FA4A9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40D697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1E8679B8"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B6A342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CA_1-20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460B65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3FAAC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19FCA0F2"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F845E3"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A9DD83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7CFCD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B7F4607"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BB7196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CA_1-21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A56C58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E3E97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4D610550"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CAE5A4E"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7CB1B3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DF94E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334734AE"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E15B74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CA_1-26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224601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86B7D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0E94B598"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DBCC9EE"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E9B9DA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FCFD7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3FA20AA6"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A07494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 xml:space="preserve">CA_1-28, </w:t>
            </w:r>
            <w:r w:rsidRPr="0027758C">
              <w:rPr>
                <w:rFonts w:ascii="Arial" w:eastAsia="Times New Roman" w:hAnsi="Arial"/>
                <w:sz w:val="18"/>
                <w:lang w:val="en-US" w:eastAsia="en-GB"/>
              </w:rPr>
              <w:t>CA_</w:t>
            </w:r>
            <w:r w:rsidRPr="0027758C">
              <w:rPr>
                <w:rFonts w:ascii="Arial" w:eastAsia="Times New Roman" w:hAnsi="Arial"/>
                <w:sz w:val="18"/>
                <w:lang w:val="en-US" w:eastAsia="zh-CN"/>
              </w:rPr>
              <w:t>1</w:t>
            </w:r>
            <w:r w:rsidRPr="0027758C">
              <w:rPr>
                <w:rFonts w:ascii="Arial" w:eastAsia="Times New Roman" w:hAnsi="Arial"/>
                <w:sz w:val="18"/>
                <w:lang w:val="en-US" w:eastAsia="en-GB"/>
              </w:rPr>
              <w:t>-1-28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49235E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82BB3E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0.3</w:t>
            </w:r>
          </w:p>
        </w:tc>
      </w:tr>
      <w:tr w:rsidR="0027758C" w:rsidRPr="0027758C" w14:paraId="5408276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7F58D9"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E804EC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B5C03B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0.6</w:t>
            </w:r>
          </w:p>
        </w:tc>
      </w:tr>
      <w:tr w:rsidR="0027758C" w:rsidRPr="0027758C" w14:paraId="08A06ED4"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7DC67A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w:t>
            </w:r>
            <w:r w:rsidRPr="0027758C">
              <w:rPr>
                <w:rFonts w:ascii="Arial" w:eastAsia="Times New Roman" w:hAnsi="Arial" w:cs="Arial"/>
                <w:sz w:val="18"/>
                <w:lang w:eastAsia="zh-CN"/>
              </w:rPr>
              <w:t>1</w:t>
            </w:r>
            <w:r w:rsidRPr="0027758C">
              <w:rPr>
                <w:rFonts w:ascii="Arial" w:eastAsia="Times New Roman" w:hAnsi="Arial" w:cs="Arial"/>
                <w:sz w:val="18"/>
                <w:lang w:eastAsia="en-GB"/>
              </w:rPr>
              <w:t>-</w:t>
            </w:r>
            <w:r w:rsidRPr="0027758C">
              <w:rPr>
                <w:rFonts w:ascii="Arial" w:eastAsia="Times New Roman" w:hAnsi="Arial" w:cs="Arial"/>
                <w:sz w:val="18"/>
                <w:lang w:eastAsia="zh-CN"/>
              </w:rPr>
              <w:t>32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D81EF6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27758C">
              <w:rPr>
                <w:rFonts w:ascii="Arial" w:eastAsia="Times New Roman" w:hAnsi="Arial" w:cs="Arial"/>
                <w:sz w:val="18"/>
                <w:lang w:val="en-US" w:eastAsia="zh-CN"/>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C9111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27758C">
              <w:rPr>
                <w:rFonts w:ascii="Arial" w:eastAsia="Times New Roman" w:hAnsi="Arial" w:cs="Arial"/>
                <w:sz w:val="18"/>
                <w:lang w:val="en-US" w:eastAsia="zh-CN"/>
              </w:rPr>
              <w:t>0.5</w:t>
            </w:r>
          </w:p>
        </w:tc>
      </w:tr>
      <w:tr w:rsidR="0027758C" w:rsidRPr="0027758C" w14:paraId="079C99BE"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C87098"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D9425D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27758C">
              <w:rPr>
                <w:rFonts w:ascii="Arial" w:eastAsia="Times New Roman" w:hAnsi="Arial" w:cs="Arial"/>
                <w:sz w:val="18"/>
                <w:lang w:val="en-US" w:eastAsia="zh-CN"/>
              </w:rPr>
              <w:t>32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7BE8B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27758C">
              <w:rPr>
                <w:rFonts w:ascii="Arial" w:eastAsia="Times New Roman" w:hAnsi="Arial" w:cs="Arial"/>
                <w:sz w:val="18"/>
                <w:lang w:val="en-US" w:eastAsia="zh-CN"/>
              </w:rPr>
              <w:t>N/A</w:t>
            </w:r>
          </w:p>
        </w:tc>
      </w:tr>
      <w:tr w:rsidR="0027758C" w:rsidRPr="0027758C" w14:paraId="78310996"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DC2C3E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w:t>
            </w:r>
            <w:r w:rsidRPr="0027758C">
              <w:rPr>
                <w:rFonts w:ascii="Arial" w:eastAsia="Times New Roman" w:hAnsi="Arial" w:cs="Arial"/>
                <w:sz w:val="18"/>
                <w:lang w:eastAsia="zh-CN"/>
              </w:rPr>
              <w:t>1</w:t>
            </w:r>
            <w:r w:rsidRPr="0027758C">
              <w:rPr>
                <w:rFonts w:ascii="Arial" w:eastAsia="Times New Roman" w:hAnsi="Arial" w:cs="Arial"/>
                <w:sz w:val="18"/>
                <w:lang w:eastAsia="en-GB"/>
              </w:rPr>
              <w:t>-</w:t>
            </w:r>
            <w:r w:rsidRPr="0027758C">
              <w:rPr>
                <w:rFonts w:ascii="Arial" w:eastAsia="Times New Roman" w:hAnsi="Arial" w:cs="Arial"/>
                <w:sz w:val="18"/>
                <w:lang w:eastAsia="zh-CN"/>
              </w:rPr>
              <w:t>38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3E2190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val="en-US" w:eastAsia="zh-CN"/>
              </w:rPr>
              <w:t>1</w:t>
            </w:r>
          </w:p>
        </w:tc>
        <w:tc>
          <w:tcPr>
            <w:tcW w:w="2835" w:type="dxa"/>
            <w:tcBorders>
              <w:top w:val="single" w:sz="4" w:space="0" w:color="auto"/>
              <w:left w:val="single" w:sz="4" w:space="0" w:color="auto"/>
              <w:bottom w:val="single" w:sz="4" w:space="0" w:color="auto"/>
              <w:right w:val="single" w:sz="4" w:space="0" w:color="auto"/>
            </w:tcBorders>
            <w:hideMark/>
          </w:tcPr>
          <w:p w14:paraId="23E736E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val="en-US" w:eastAsia="zh-CN"/>
              </w:rPr>
              <w:t>0.5</w:t>
            </w:r>
          </w:p>
        </w:tc>
      </w:tr>
      <w:tr w:rsidR="0027758C" w:rsidRPr="0027758C" w14:paraId="74DC945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C49B402"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28B759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val="en-US" w:eastAsia="zh-CN"/>
              </w:rPr>
              <w:t>38</w:t>
            </w:r>
          </w:p>
        </w:tc>
        <w:tc>
          <w:tcPr>
            <w:tcW w:w="2835" w:type="dxa"/>
            <w:tcBorders>
              <w:top w:val="single" w:sz="4" w:space="0" w:color="auto"/>
              <w:left w:val="single" w:sz="4" w:space="0" w:color="auto"/>
              <w:bottom w:val="single" w:sz="4" w:space="0" w:color="auto"/>
              <w:right w:val="single" w:sz="4" w:space="0" w:color="auto"/>
            </w:tcBorders>
            <w:hideMark/>
          </w:tcPr>
          <w:p w14:paraId="3B2AD28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val="en-US" w:eastAsia="zh-CN"/>
              </w:rPr>
              <w:t>0.5</w:t>
            </w:r>
          </w:p>
        </w:tc>
      </w:tr>
      <w:tr w:rsidR="0027758C" w:rsidRPr="0027758C" w14:paraId="1976CD4D"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D3396A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w:t>
            </w:r>
            <w:r w:rsidRPr="0027758C">
              <w:rPr>
                <w:rFonts w:ascii="Arial" w:eastAsia="Times New Roman" w:hAnsi="Arial" w:cs="Arial"/>
                <w:sz w:val="18"/>
                <w:lang w:eastAsia="ja-JP"/>
              </w:rPr>
              <w:t>40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F27AF2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1</w:t>
            </w:r>
          </w:p>
        </w:tc>
        <w:tc>
          <w:tcPr>
            <w:tcW w:w="2835" w:type="dxa"/>
            <w:tcBorders>
              <w:top w:val="single" w:sz="4" w:space="0" w:color="auto"/>
              <w:left w:val="single" w:sz="4" w:space="0" w:color="auto"/>
              <w:bottom w:val="single" w:sz="4" w:space="0" w:color="auto"/>
              <w:right w:val="single" w:sz="4" w:space="0" w:color="auto"/>
            </w:tcBorders>
            <w:hideMark/>
          </w:tcPr>
          <w:p w14:paraId="407667B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0.5</w:t>
            </w:r>
          </w:p>
        </w:tc>
      </w:tr>
      <w:tr w:rsidR="0027758C" w:rsidRPr="0027758C" w14:paraId="68396901"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DAEBE50"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3C7FDD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40</w:t>
            </w:r>
          </w:p>
        </w:tc>
        <w:tc>
          <w:tcPr>
            <w:tcW w:w="2835" w:type="dxa"/>
            <w:tcBorders>
              <w:top w:val="single" w:sz="4" w:space="0" w:color="auto"/>
              <w:left w:val="single" w:sz="4" w:space="0" w:color="auto"/>
              <w:bottom w:val="single" w:sz="4" w:space="0" w:color="auto"/>
              <w:right w:val="single" w:sz="4" w:space="0" w:color="auto"/>
            </w:tcBorders>
            <w:hideMark/>
          </w:tcPr>
          <w:p w14:paraId="1A6322C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0.5</w:t>
            </w:r>
          </w:p>
        </w:tc>
      </w:tr>
      <w:tr w:rsidR="0027758C" w:rsidRPr="0027758C" w14:paraId="49E6D1BF"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D7E473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w:t>
            </w:r>
            <w:r w:rsidRPr="0027758C">
              <w:rPr>
                <w:rFonts w:ascii="Arial" w:eastAsia="Times New Roman" w:hAnsi="Arial" w:cs="Arial"/>
                <w:sz w:val="18"/>
                <w:lang w:eastAsia="ja-JP"/>
              </w:rPr>
              <w:t>41</w:t>
            </w:r>
            <w:r w:rsidRPr="0027758C">
              <w:rPr>
                <w:rFonts w:ascii="Arial" w:eastAsia="Times New Roman" w:hAnsi="Arial" w:cs="Arial"/>
                <w:sz w:val="18"/>
                <w:vertAlign w:val="superscript"/>
                <w:lang w:eastAsia="en-GB"/>
              </w:rPr>
              <w:t>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07F12D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1</w:t>
            </w:r>
          </w:p>
        </w:tc>
        <w:tc>
          <w:tcPr>
            <w:tcW w:w="2835" w:type="dxa"/>
            <w:tcBorders>
              <w:top w:val="single" w:sz="4" w:space="0" w:color="auto"/>
              <w:left w:val="single" w:sz="4" w:space="0" w:color="auto"/>
              <w:bottom w:val="single" w:sz="4" w:space="0" w:color="auto"/>
              <w:right w:val="single" w:sz="4" w:space="0" w:color="auto"/>
            </w:tcBorders>
            <w:hideMark/>
          </w:tcPr>
          <w:p w14:paraId="5602F11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0.5</w:t>
            </w:r>
          </w:p>
        </w:tc>
      </w:tr>
      <w:tr w:rsidR="0027758C" w:rsidRPr="0027758C" w14:paraId="2531C922"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7096B8C"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F6FA78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41</w:t>
            </w:r>
          </w:p>
        </w:tc>
        <w:tc>
          <w:tcPr>
            <w:tcW w:w="2835" w:type="dxa"/>
            <w:tcBorders>
              <w:top w:val="single" w:sz="4" w:space="0" w:color="auto"/>
              <w:left w:val="single" w:sz="4" w:space="0" w:color="auto"/>
              <w:bottom w:val="single" w:sz="4" w:space="0" w:color="auto"/>
              <w:right w:val="single" w:sz="4" w:space="0" w:color="auto"/>
            </w:tcBorders>
            <w:hideMark/>
          </w:tcPr>
          <w:p w14:paraId="797C00A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0.5</w:t>
            </w:r>
          </w:p>
        </w:tc>
      </w:tr>
      <w:tr w:rsidR="0027758C" w:rsidRPr="0027758C" w14:paraId="7FE6D2E7"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1FDD55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w:t>
            </w:r>
            <w:r w:rsidRPr="0027758C">
              <w:rPr>
                <w:rFonts w:ascii="Arial" w:eastAsia="Times New Roman" w:hAnsi="Arial" w:cs="Arial"/>
                <w:sz w:val="18"/>
                <w:lang w:eastAsia="ja-JP"/>
              </w:rPr>
              <w:t>42</w:t>
            </w:r>
            <w:r w:rsidRPr="0027758C">
              <w:rPr>
                <w:rFonts w:ascii="Arial" w:eastAsia="Times New Roman" w:hAnsi="Arial" w:cs="Arial"/>
                <w:sz w:val="18"/>
                <w:lang w:eastAsia="en-GB"/>
              </w:rPr>
              <w:t>, CA_1-</w:t>
            </w:r>
            <w:r w:rsidRPr="0027758C">
              <w:rPr>
                <w:rFonts w:ascii="Arial" w:eastAsia="Times New Roman" w:hAnsi="Arial" w:cs="Arial"/>
                <w:sz w:val="18"/>
                <w:lang w:eastAsia="ja-JP"/>
              </w:rPr>
              <w:t>42</w:t>
            </w:r>
            <w:r w:rsidRPr="0027758C">
              <w:rPr>
                <w:rFonts w:ascii="Arial" w:eastAsia="Times New Roman" w:hAnsi="Arial" w:cs="Arial"/>
                <w:sz w:val="18"/>
                <w:lang w:eastAsia="en-GB"/>
              </w:rPr>
              <w:t>-42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1ED9EE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1</w:t>
            </w:r>
          </w:p>
        </w:tc>
        <w:tc>
          <w:tcPr>
            <w:tcW w:w="2835" w:type="dxa"/>
            <w:tcBorders>
              <w:top w:val="single" w:sz="4" w:space="0" w:color="auto"/>
              <w:left w:val="single" w:sz="4" w:space="0" w:color="auto"/>
              <w:bottom w:val="single" w:sz="4" w:space="0" w:color="auto"/>
              <w:right w:val="single" w:sz="4" w:space="0" w:color="auto"/>
            </w:tcBorders>
            <w:hideMark/>
          </w:tcPr>
          <w:p w14:paraId="13F6D8C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0.3</w:t>
            </w:r>
          </w:p>
        </w:tc>
      </w:tr>
      <w:tr w:rsidR="0027758C" w:rsidRPr="0027758C" w14:paraId="4A420F6F"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35DC39"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E4E6B8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42</w:t>
            </w:r>
          </w:p>
        </w:tc>
        <w:tc>
          <w:tcPr>
            <w:tcW w:w="2835" w:type="dxa"/>
            <w:tcBorders>
              <w:top w:val="single" w:sz="4" w:space="0" w:color="auto"/>
              <w:left w:val="single" w:sz="4" w:space="0" w:color="auto"/>
              <w:bottom w:val="single" w:sz="4" w:space="0" w:color="auto"/>
              <w:right w:val="single" w:sz="4" w:space="0" w:color="auto"/>
            </w:tcBorders>
            <w:hideMark/>
          </w:tcPr>
          <w:p w14:paraId="717FADF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0.8</w:t>
            </w:r>
          </w:p>
        </w:tc>
      </w:tr>
      <w:tr w:rsidR="0027758C" w:rsidRPr="0027758C" w14:paraId="34212DBA"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356F76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w:t>
            </w:r>
            <w:r w:rsidRPr="0027758C">
              <w:rPr>
                <w:rFonts w:ascii="Arial" w:eastAsia="Times New Roman" w:hAnsi="Arial" w:cs="Arial"/>
                <w:sz w:val="18"/>
                <w:lang w:eastAsia="zh-CN"/>
              </w:rPr>
              <w:t>1-43</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A5E21B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27758C">
              <w:rPr>
                <w:rFonts w:ascii="Arial" w:eastAsia="Times New Roman" w:hAnsi="Arial" w:cs="Arial"/>
                <w:sz w:val="18"/>
                <w:lang w:eastAsia="zh-CN"/>
              </w:rPr>
              <w:t>1</w:t>
            </w:r>
          </w:p>
        </w:tc>
        <w:tc>
          <w:tcPr>
            <w:tcW w:w="2835" w:type="dxa"/>
            <w:tcBorders>
              <w:top w:val="single" w:sz="4" w:space="0" w:color="auto"/>
              <w:left w:val="single" w:sz="4" w:space="0" w:color="auto"/>
              <w:bottom w:val="single" w:sz="4" w:space="0" w:color="auto"/>
              <w:right w:val="single" w:sz="4" w:space="0" w:color="auto"/>
            </w:tcBorders>
            <w:hideMark/>
          </w:tcPr>
          <w:p w14:paraId="283FD6D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27758C">
              <w:rPr>
                <w:rFonts w:ascii="Arial" w:eastAsia="Times New Roman" w:hAnsi="Arial" w:cs="Arial"/>
                <w:sz w:val="18"/>
                <w:lang w:eastAsia="zh-CN"/>
              </w:rPr>
              <w:t>0.3</w:t>
            </w:r>
          </w:p>
        </w:tc>
      </w:tr>
      <w:tr w:rsidR="0027758C" w:rsidRPr="0027758C" w14:paraId="639C0F64"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7E40093"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0F6F69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27758C">
              <w:rPr>
                <w:rFonts w:ascii="Arial" w:eastAsia="Times New Roman" w:hAnsi="Arial" w:cs="Arial"/>
                <w:sz w:val="18"/>
                <w:lang w:eastAsia="zh-CN"/>
              </w:rPr>
              <w:t>43</w:t>
            </w:r>
          </w:p>
        </w:tc>
        <w:tc>
          <w:tcPr>
            <w:tcW w:w="2835" w:type="dxa"/>
            <w:tcBorders>
              <w:top w:val="single" w:sz="4" w:space="0" w:color="auto"/>
              <w:left w:val="single" w:sz="4" w:space="0" w:color="auto"/>
              <w:bottom w:val="single" w:sz="4" w:space="0" w:color="auto"/>
              <w:right w:val="single" w:sz="4" w:space="0" w:color="auto"/>
            </w:tcBorders>
            <w:hideMark/>
          </w:tcPr>
          <w:p w14:paraId="1D5F145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27758C">
              <w:rPr>
                <w:rFonts w:ascii="Arial" w:eastAsia="Times New Roman" w:hAnsi="Arial" w:cs="Arial"/>
                <w:sz w:val="18"/>
                <w:lang w:eastAsia="zh-CN"/>
              </w:rPr>
              <w:t>0.8</w:t>
            </w:r>
          </w:p>
        </w:tc>
      </w:tr>
      <w:tr w:rsidR="0027758C" w:rsidRPr="0027758C" w14:paraId="3FA69F64"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507671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w:t>
            </w:r>
            <w:r w:rsidRPr="0027758C">
              <w:rPr>
                <w:rFonts w:ascii="Arial" w:eastAsia="Times New Roman" w:hAnsi="Arial" w:cs="Arial"/>
                <w:sz w:val="18"/>
                <w:lang w:eastAsia="ja-JP"/>
              </w:rPr>
              <w:t>46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80B24A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1</w:t>
            </w:r>
          </w:p>
        </w:tc>
        <w:tc>
          <w:tcPr>
            <w:tcW w:w="2835" w:type="dxa"/>
            <w:tcBorders>
              <w:top w:val="single" w:sz="4" w:space="0" w:color="auto"/>
              <w:left w:val="single" w:sz="4" w:space="0" w:color="auto"/>
              <w:bottom w:val="single" w:sz="4" w:space="0" w:color="auto"/>
              <w:right w:val="single" w:sz="4" w:space="0" w:color="auto"/>
            </w:tcBorders>
            <w:hideMark/>
          </w:tcPr>
          <w:p w14:paraId="1E8A6DE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0</w:t>
            </w:r>
          </w:p>
        </w:tc>
      </w:tr>
      <w:tr w:rsidR="0027758C" w:rsidRPr="0027758C" w14:paraId="4C1E2DCA"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63D97D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CA_2-4, CA_2-2-4, CA_2-4-4, CA_2-2-4-4</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3F61A9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681C9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40A7DA64"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CCF8329"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FE7A17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42B6AA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736C7E6D"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272180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CA_2-5, CA_2-2-5</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E118FE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C9667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2EBA6BB2"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43B1954"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A477D9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3A8D32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184E3E59"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0C2595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CA_2-7, CA_2-2-7, CA_2-7-7, CA_2-2-7-7</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AEB2C7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1679E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176AB9D1"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CBAAA1C"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01CBC7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77790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709FD243"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4674A3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996D7C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w:t>
            </w:r>
          </w:p>
        </w:tc>
        <w:tc>
          <w:tcPr>
            <w:tcW w:w="2835" w:type="dxa"/>
            <w:tcBorders>
              <w:top w:val="single" w:sz="4" w:space="0" w:color="auto"/>
              <w:left w:val="single" w:sz="4" w:space="0" w:color="auto"/>
              <w:bottom w:val="single" w:sz="4" w:space="0" w:color="auto"/>
              <w:right w:val="single" w:sz="4" w:space="0" w:color="auto"/>
            </w:tcBorders>
            <w:hideMark/>
          </w:tcPr>
          <w:p w14:paraId="6AE1B9B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heme="minorEastAsia" w:hAnsi="Arial" w:cs="Arial"/>
                <w:sz w:val="18"/>
                <w:lang w:eastAsia="zh-CN"/>
              </w:rPr>
              <w:t>0.3</w:t>
            </w:r>
          </w:p>
        </w:tc>
      </w:tr>
      <w:tr w:rsidR="0027758C" w:rsidRPr="0027758C" w14:paraId="0885F495"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E525A89"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8681FE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8</w:t>
            </w:r>
          </w:p>
        </w:tc>
        <w:tc>
          <w:tcPr>
            <w:tcW w:w="2835" w:type="dxa"/>
            <w:tcBorders>
              <w:top w:val="single" w:sz="4" w:space="0" w:color="auto"/>
              <w:left w:val="single" w:sz="4" w:space="0" w:color="auto"/>
              <w:bottom w:val="single" w:sz="4" w:space="0" w:color="auto"/>
              <w:right w:val="single" w:sz="4" w:space="0" w:color="auto"/>
            </w:tcBorders>
            <w:hideMark/>
          </w:tcPr>
          <w:p w14:paraId="4D9C842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4847A8C"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6049EA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 xml:space="preserve">CA_2-12, CA_2-2-12, </w:t>
            </w:r>
            <w:r w:rsidRPr="0027758C">
              <w:rPr>
                <w:rFonts w:ascii="Arial" w:eastAsia="Times New Roman" w:hAnsi="Arial" w:cs="Arial"/>
                <w:sz w:val="18"/>
                <w:lang w:eastAsia="ja-JP"/>
              </w:rPr>
              <w:t>CA_2-12-12, CA_2-2-12</w:t>
            </w:r>
            <w:r w:rsidRPr="0027758C">
              <w:rPr>
                <w:rFonts w:ascii="Arial" w:eastAsia="Times New Roman" w:hAnsi="Arial" w:cs="Arial"/>
                <w:sz w:val="18"/>
                <w:lang w:eastAsia="zh-CN"/>
              </w:rPr>
              <w:t>-12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A46E15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40297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002F3A6E"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95E3A67"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EF370B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36DFA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105D250A"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EE12DE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CA_2-13, CA_2-2-13</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FA9F91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6C6B6B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2352FCB4"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062A2D5"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30DBA0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A70AB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5FDBBA29"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1B5404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 xml:space="preserve">CA_2-14, </w:t>
            </w:r>
            <w:r w:rsidRPr="0027758C">
              <w:rPr>
                <w:rFonts w:ascii="Arial" w:eastAsia="Times New Roman" w:hAnsi="Arial" w:cs="Arial"/>
                <w:sz w:val="18"/>
                <w:lang w:eastAsia="zh-CN"/>
              </w:rPr>
              <w:t>CA_2-2-14</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1700D0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2B0488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1F8E922B"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81A38B"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76BCD8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B7CF0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59999C87"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B8A45C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CA_2-17</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2A49C9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17516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45DF4D07"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16B9E9"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3E71BC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22609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0.8</w:t>
            </w:r>
          </w:p>
        </w:tc>
      </w:tr>
      <w:tr w:rsidR="0027758C" w:rsidRPr="0027758C" w14:paraId="21082F01"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29AE1C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CA_2-26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AD4802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544875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40895BFC"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2000783"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62D17B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F47DC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4A572C7C"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09AAA9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CA_2-28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88F26B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CE106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C48058D"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526352"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CB9053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09492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C8C99B9"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209EEC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 xml:space="preserve">CA_2-29, </w:t>
            </w:r>
            <w:r w:rsidRPr="0027758C">
              <w:rPr>
                <w:rFonts w:ascii="Arial" w:eastAsia="Times New Roman" w:hAnsi="Arial"/>
                <w:sz w:val="18"/>
                <w:lang w:eastAsia="en-GB"/>
              </w:rPr>
              <w:t>CA_</w:t>
            </w:r>
            <w:r w:rsidRPr="0027758C">
              <w:rPr>
                <w:rFonts w:ascii="Arial" w:eastAsia="Times New Roman" w:hAnsi="Arial"/>
                <w:sz w:val="18"/>
                <w:lang w:eastAsia="ja-JP"/>
              </w:rPr>
              <w:t>2-2-29</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21937C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C7CD88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4089CF1"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8F23BC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 xml:space="preserve">CA_2-30, </w:t>
            </w:r>
            <w:r w:rsidRPr="0027758C">
              <w:rPr>
                <w:rFonts w:ascii="Arial" w:eastAsia="Times New Roman" w:hAnsi="Arial" w:cs="Arial"/>
                <w:sz w:val="18"/>
                <w:lang w:eastAsia="ja-JP"/>
              </w:rPr>
              <w:t>CA_2</w:t>
            </w:r>
            <w:r w:rsidRPr="0027758C">
              <w:rPr>
                <w:rFonts w:ascii="Arial" w:eastAsia="Times New Roman" w:hAnsi="Arial" w:cs="Arial"/>
                <w:sz w:val="18"/>
                <w:lang w:eastAsia="zh-CN"/>
              </w:rPr>
              <w:t>-2</w:t>
            </w:r>
            <w:r w:rsidRPr="0027758C">
              <w:rPr>
                <w:rFonts w:ascii="Arial" w:eastAsia="Times New Roman" w:hAnsi="Arial" w:cs="Arial"/>
                <w:sz w:val="18"/>
                <w:lang w:eastAsia="ja-JP"/>
              </w:rPr>
              <w:t>-30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FEB242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w:t>
            </w:r>
          </w:p>
        </w:tc>
        <w:tc>
          <w:tcPr>
            <w:tcW w:w="2835" w:type="dxa"/>
            <w:tcBorders>
              <w:top w:val="single" w:sz="4" w:space="0" w:color="auto"/>
              <w:left w:val="single" w:sz="4" w:space="0" w:color="auto"/>
              <w:bottom w:val="single" w:sz="4" w:space="0" w:color="auto"/>
              <w:right w:val="single" w:sz="4" w:space="0" w:color="auto"/>
            </w:tcBorders>
            <w:hideMark/>
          </w:tcPr>
          <w:p w14:paraId="6AD7634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38B9A1AE"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79B706"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D6F231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30</w:t>
            </w:r>
          </w:p>
        </w:tc>
        <w:tc>
          <w:tcPr>
            <w:tcW w:w="2835" w:type="dxa"/>
            <w:tcBorders>
              <w:top w:val="single" w:sz="4" w:space="0" w:color="auto"/>
              <w:left w:val="single" w:sz="4" w:space="0" w:color="auto"/>
              <w:bottom w:val="single" w:sz="4" w:space="0" w:color="auto"/>
              <w:right w:val="single" w:sz="4" w:space="0" w:color="auto"/>
            </w:tcBorders>
            <w:hideMark/>
          </w:tcPr>
          <w:p w14:paraId="7BA309B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4B17E8" w:rsidRPr="0027758C" w14:paraId="3F772902" w14:textId="77777777" w:rsidTr="00F81537">
        <w:trPr>
          <w:trHeight w:val="74"/>
          <w:jc w:val="center"/>
          <w:ins w:id="105" w:author="Bin Han" w:date="2022-03-07T17:06:00Z"/>
        </w:trPr>
        <w:tc>
          <w:tcPr>
            <w:tcW w:w="1535" w:type="dxa"/>
            <w:vMerge w:val="restart"/>
            <w:tcBorders>
              <w:top w:val="single" w:sz="4" w:space="0" w:color="auto"/>
              <w:left w:val="single" w:sz="4" w:space="0" w:color="auto"/>
              <w:right w:val="single" w:sz="4" w:space="0" w:color="auto"/>
            </w:tcBorders>
            <w:vAlign w:val="center"/>
          </w:tcPr>
          <w:p w14:paraId="2BF3079E" w14:textId="32661116" w:rsidR="004B17E8" w:rsidRPr="0027758C" w:rsidRDefault="004B17E8" w:rsidP="004B17E8">
            <w:pPr>
              <w:overflowPunct w:val="0"/>
              <w:autoSpaceDE w:val="0"/>
              <w:adjustRightInd w:val="0"/>
              <w:spacing w:after="0"/>
              <w:jc w:val="center"/>
              <w:textAlignment w:val="baseline"/>
              <w:rPr>
                <w:ins w:id="106" w:author="Bin Han" w:date="2022-03-07T17:06:00Z"/>
                <w:rFonts w:ascii="Arial" w:eastAsia="Times New Roman" w:hAnsi="Arial" w:cs="Arial"/>
                <w:sz w:val="18"/>
              </w:rPr>
            </w:pPr>
            <w:ins w:id="107" w:author="Bin Han" w:date="2022-03-07T17:06:00Z">
              <w:r>
                <w:rPr>
                  <w:rFonts w:ascii="Arial" w:eastAsia="Times New Roman" w:hAnsi="Arial" w:cs="Arial"/>
                  <w:sz w:val="18"/>
                </w:rPr>
                <w:t>CA_2-38</w:t>
              </w:r>
            </w:ins>
          </w:p>
        </w:tc>
        <w:tc>
          <w:tcPr>
            <w:tcW w:w="2855" w:type="dxa"/>
            <w:gridSpan w:val="2"/>
            <w:tcBorders>
              <w:top w:val="single" w:sz="4" w:space="0" w:color="auto"/>
              <w:left w:val="single" w:sz="4" w:space="0" w:color="auto"/>
              <w:bottom w:val="single" w:sz="4" w:space="0" w:color="auto"/>
              <w:right w:val="single" w:sz="4" w:space="0" w:color="auto"/>
            </w:tcBorders>
            <w:vAlign w:val="center"/>
          </w:tcPr>
          <w:p w14:paraId="2577FB76" w14:textId="2458DA70" w:rsidR="004B17E8" w:rsidRPr="0027758C" w:rsidRDefault="004B17E8" w:rsidP="0027758C">
            <w:pPr>
              <w:keepNext/>
              <w:keepLines/>
              <w:overflowPunct w:val="0"/>
              <w:autoSpaceDE w:val="0"/>
              <w:autoSpaceDN w:val="0"/>
              <w:adjustRightInd w:val="0"/>
              <w:spacing w:after="0"/>
              <w:jc w:val="center"/>
              <w:textAlignment w:val="baseline"/>
              <w:rPr>
                <w:ins w:id="108" w:author="Bin Han" w:date="2022-03-07T17:06:00Z"/>
                <w:rFonts w:ascii="Arial" w:eastAsia="Times New Roman" w:hAnsi="Arial" w:cs="Arial"/>
                <w:sz w:val="18"/>
                <w:lang w:eastAsia="en-GB"/>
              </w:rPr>
            </w:pPr>
            <w:ins w:id="109" w:author="Bin Han" w:date="2022-03-07T17:06:00Z">
              <w:r>
                <w:rPr>
                  <w:rFonts w:ascii="Arial" w:eastAsia="Times New Roman" w:hAnsi="Arial" w:cs="Arial"/>
                  <w:sz w:val="18"/>
                  <w:lang w:eastAsia="en-GB"/>
                </w:rPr>
                <w:t>2</w:t>
              </w:r>
            </w:ins>
          </w:p>
        </w:tc>
        <w:tc>
          <w:tcPr>
            <w:tcW w:w="2835" w:type="dxa"/>
            <w:tcBorders>
              <w:top w:val="single" w:sz="4" w:space="0" w:color="auto"/>
              <w:left w:val="single" w:sz="4" w:space="0" w:color="auto"/>
              <w:bottom w:val="single" w:sz="4" w:space="0" w:color="auto"/>
              <w:right w:val="single" w:sz="4" w:space="0" w:color="auto"/>
            </w:tcBorders>
          </w:tcPr>
          <w:p w14:paraId="06F6A727" w14:textId="0C497AF7" w:rsidR="004B17E8" w:rsidRPr="0027758C" w:rsidRDefault="00837248" w:rsidP="0027758C">
            <w:pPr>
              <w:keepNext/>
              <w:keepLines/>
              <w:overflowPunct w:val="0"/>
              <w:autoSpaceDE w:val="0"/>
              <w:autoSpaceDN w:val="0"/>
              <w:adjustRightInd w:val="0"/>
              <w:spacing w:after="0"/>
              <w:jc w:val="center"/>
              <w:textAlignment w:val="baseline"/>
              <w:rPr>
                <w:ins w:id="110" w:author="Bin Han" w:date="2022-03-07T17:06:00Z"/>
                <w:rFonts w:ascii="Arial" w:eastAsia="Times New Roman" w:hAnsi="Arial" w:cs="Arial"/>
                <w:sz w:val="18"/>
                <w:lang w:eastAsia="en-GB"/>
              </w:rPr>
            </w:pPr>
            <w:ins w:id="111" w:author="Bin Han" w:date="2022-03-07T17:06:00Z">
              <w:r>
                <w:rPr>
                  <w:rFonts w:ascii="Arial" w:eastAsia="Times New Roman" w:hAnsi="Arial" w:cs="Arial"/>
                  <w:sz w:val="18"/>
                  <w:lang w:eastAsia="en-GB"/>
                </w:rPr>
                <w:t>0.5</w:t>
              </w:r>
            </w:ins>
          </w:p>
        </w:tc>
      </w:tr>
      <w:tr w:rsidR="004B17E8" w:rsidRPr="0027758C" w14:paraId="3088765D" w14:textId="77777777" w:rsidTr="00F81537">
        <w:trPr>
          <w:trHeight w:val="74"/>
          <w:jc w:val="center"/>
          <w:ins w:id="112" w:author="Bin Han" w:date="2022-03-07T17:06:00Z"/>
        </w:trPr>
        <w:tc>
          <w:tcPr>
            <w:tcW w:w="1535" w:type="dxa"/>
            <w:vMerge/>
            <w:tcBorders>
              <w:left w:val="single" w:sz="4" w:space="0" w:color="auto"/>
              <w:bottom w:val="single" w:sz="4" w:space="0" w:color="auto"/>
              <w:right w:val="single" w:sz="4" w:space="0" w:color="auto"/>
            </w:tcBorders>
            <w:vAlign w:val="center"/>
          </w:tcPr>
          <w:p w14:paraId="17E44B36" w14:textId="77777777" w:rsidR="004B17E8" w:rsidRPr="0027758C" w:rsidRDefault="004B17E8" w:rsidP="0027758C">
            <w:pPr>
              <w:overflowPunct w:val="0"/>
              <w:autoSpaceDE w:val="0"/>
              <w:adjustRightInd w:val="0"/>
              <w:spacing w:after="0"/>
              <w:textAlignment w:val="baseline"/>
              <w:rPr>
                <w:ins w:id="113" w:author="Bin Han" w:date="2022-03-07T17:06:00Z"/>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tcPr>
          <w:p w14:paraId="2C260DC4" w14:textId="7F2F04EB" w:rsidR="004B17E8" w:rsidRPr="0027758C" w:rsidRDefault="004B17E8" w:rsidP="0027758C">
            <w:pPr>
              <w:keepNext/>
              <w:keepLines/>
              <w:overflowPunct w:val="0"/>
              <w:autoSpaceDE w:val="0"/>
              <w:autoSpaceDN w:val="0"/>
              <w:adjustRightInd w:val="0"/>
              <w:spacing w:after="0"/>
              <w:jc w:val="center"/>
              <w:textAlignment w:val="baseline"/>
              <w:rPr>
                <w:ins w:id="114" w:author="Bin Han" w:date="2022-03-07T17:06:00Z"/>
                <w:rFonts w:ascii="Arial" w:eastAsia="Times New Roman" w:hAnsi="Arial" w:cs="Arial"/>
                <w:sz w:val="18"/>
                <w:lang w:eastAsia="en-GB"/>
              </w:rPr>
            </w:pPr>
            <w:ins w:id="115" w:author="Bin Han" w:date="2022-03-07T17:06:00Z">
              <w:r>
                <w:rPr>
                  <w:rFonts w:ascii="Arial" w:eastAsia="Times New Roman" w:hAnsi="Arial" w:cs="Arial"/>
                  <w:sz w:val="18"/>
                  <w:lang w:eastAsia="en-GB"/>
                </w:rPr>
                <w:t>38</w:t>
              </w:r>
            </w:ins>
          </w:p>
        </w:tc>
        <w:tc>
          <w:tcPr>
            <w:tcW w:w="2835" w:type="dxa"/>
            <w:tcBorders>
              <w:top w:val="single" w:sz="4" w:space="0" w:color="auto"/>
              <w:left w:val="single" w:sz="4" w:space="0" w:color="auto"/>
              <w:bottom w:val="single" w:sz="4" w:space="0" w:color="auto"/>
              <w:right w:val="single" w:sz="4" w:space="0" w:color="auto"/>
            </w:tcBorders>
          </w:tcPr>
          <w:p w14:paraId="4AEAE60E" w14:textId="2F9C9D80" w:rsidR="004B17E8" w:rsidRPr="0027758C" w:rsidRDefault="00837248" w:rsidP="0027758C">
            <w:pPr>
              <w:keepNext/>
              <w:keepLines/>
              <w:overflowPunct w:val="0"/>
              <w:autoSpaceDE w:val="0"/>
              <w:autoSpaceDN w:val="0"/>
              <w:adjustRightInd w:val="0"/>
              <w:spacing w:after="0"/>
              <w:jc w:val="center"/>
              <w:textAlignment w:val="baseline"/>
              <w:rPr>
                <w:ins w:id="116" w:author="Bin Han" w:date="2022-03-07T17:06:00Z"/>
                <w:rFonts w:ascii="Arial" w:eastAsia="Times New Roman" w:hAnsi="Arial" w:cs="Arial"/>
                <w:sz w:val="18"/>
                <w:lang w:eastAsia="en-GB"/>
              </w:rPr>
            </w:pPr>
            <w:ins w:id="117" w:author="Bin Han" w:date="2022-03-07T17:06:00Z">
              <w:r>
                <w:rPr>
                  <w:rFonts w:ascii="Arial" w:eastAsia="Times New Roman" w:hAnsi="Arial" w:cs="Arial"/>
                  <w:sz w:val="18"/>
                  <w:lang w:eastAsia="en-GB"/>
                </w:rPr>
                <w:t>0.5</w:t>
              </w:r>
            </w:ins>
          </w:p>
        </w:tc>
      </w:tr>
      <w:tr w:rsidR="0027758C" w:rsidRPr="0027758C" w14:paraId="28FA0AF2"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47C5A2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CA_2-46, CA_2-2-46, CA_2-46-46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19BE1C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w:t>
            </w:r>
          </w:p>
        </w:tc>
        <w:tc>
          <w:tcPr>
            <w:tcW w:w="2835" w:type="dxa"/>
            <w:tcBorders>
              <w:top w:val="single" w:sz="4" w:space="0" w:color="auto"/>
              <w:left w:val="single" w:sz="4" w:space="0" w:color="auto"/>
              <w:bottom w:val="single" w:sz="4" w:space="0" w:color="auto"/>
              <w:right w:val="single" w:sz="4" w:space="0" w:color="auto"/>
            </w:tcBorders>
            <w:hideMark/>
          </w:tcPr>
          <w:p w14:paraId="0432B94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w:t>
            </w:r>
          </w:p>
        </w:tc>
      </w:tr>
      <w:tr w:rsidR="0027758C" w:rsidRPr="0027758C" w14:paraId="5604874B"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B82A3F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en-GB"/>
              </w:rPr>
              <w:t xml:space="preserve">CA_2-48, </w:t>
            </w:r>
            <w:r w:rsidRPr="0027758C">
              <w:rPr>
                <w:rFonts w:ascii="Arial" w:eastAsia="Times New Roman" w:hAnsi="Arial"/>
                <w:sz w:val="18"/>
                <w:lang w:eastAsia="ja-JP"/>
              </w:rPr>
              <w:t>CA_</w:t>
            </w:r>
            <w:r w:rsidRPr="0027758C">
              <w:rPr>
                <w:rFonts w:ascii="Arial" w:eastAsia="Times New Roman" w:hAnsi="Arial"/>
                <w:sz w:val="18"/>
                <w:lang w:eastAsia="en-GB"/>
              </w:rPr>
              <w:t>2-48-48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DD8B0C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w:t>
            </w:r>
          </w:p>
        </w:tc>
        <w:tc>
          <w:tcPr>
            <w:tcW w:w="2835" w:type="dxa"/>
            <w:tcBorders>
              <w:top w:val="single" w:sz="4" w:space="0" w:color="auto"/>
              <w:left w:val="single" w:sz="4" w:space="0" w:color="auto"/>
              <w:bottom w:val="single" w:sz="4" w:space="0" w:color="auto"/>
              <w:right w:val="single" w:sz="4" w:space="0" w:color="auto"/>
            </w:tcBorders>
            <w:hideMark/>
          </w:tcPr>
          <w:p w14:paraId="7D0222F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0.6</w:t>
            </w:r>
          </w:p>
        </w:tc>
      </w:tr>
      <w:tr w:rsidR="0027758C" w:rsidRPr="0027758C" w14:paraId="072CDBB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6C72430"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0C3F40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48</w:t>
            </w:r>
          </w:p>
        </w:tc>
        <w:tc>
          <w:tcPr>
            <w:tcW w:w="2835" w:type="dxa"/>
            <w:tcBorders>
              <w:top w:val="single" w:sz="4" w:space="0" w:color="auto"/>
              <w:left w:val="single" w:sz="4" w:space="0" w:color="auto"/>
              <w:bottom w:val="single" w:sz="4" w:space="0" w:color="auto"/>
              <w:right w:val="single" w:sz="4" w:space="0" w:color="auto"/>
            </w:tcBorders>
            <w:hideMark/>
          </w:tcPr>
          <w:p w14:paraId="1876231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0.8</w:t>
            </w:r>
          </w:p>
        </w:tc>
      </w:tr>
      <w:tr w:rsidR="0027758C" w:rsidRPr="0027758C" w14:paraId="2281AD0F"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EF58AF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CA_2-49</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CE1FCC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7758C">
              <w:rPr>
                <w:rFonts w:ascii="Arial" w:eastAsia="Times New Roman" w:hAnsi="Arial"/>
                <w:sz w:val="18"/>
                <w:lang w:eastAsia="ja-JP"/>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AA40B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rPr>
            </w:pPr>
            <w:r w:rsidRPr="0027758C">
              <w:rPr>
                <w:rFonts w:ascii="Arial" w:eastAsia="Times New Roman" w:hAnsi="Arial"/>
                <w:sz w:val="18"/>
                <w:lang w:val="en-US" w:eastAsia="en-GB"/>
              </w:rPr>
              <w:t>0.6</w:t>
            </w:r>
          </w:p>
        </w:tc>
      </w:tr>
      <w:tr w:rsidR="0027758C" w:rsidRPr="0027758C" w14:paraId="6F30E769"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3D8E69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 xml:space="preserve">CA_2-66, CA_2-2-66, CA_2-66-66, CA_2-2-66-66, </w:t>
            </w:r>
            <w:r w:rsidRPr="0027758C">
              <w:rPr>
                <w:rFonts w:ascii="Arial" w:eastAsia="Times New Roman" w:hAnsi="Arial" w:cs="Arial"/>
                <w:sz w:val="18"/>
                <w:lang w:eastAsia="ja-JP"/>
              </w:rPr>
              <w:t>CA_2-66-66-66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31366B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58E40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2D39ED84"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22AA58C"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91DD62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66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AE994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5D729771"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2599C7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 xml:space="preserve">CA_2-71, </w:t>
            </w:r>
            <w:r w:rsidRPr="0027758C">
              <w:rPr>
                <w:rFonts w:ascii="Arial" w:eastAsia="Times New Roman" w:hAnsi="Arial" w:cs="Arial"/>
                <w:sz w:val="18"/>
                <w:lang w:eastAsia="zh-CN"/>
              </w:rPr>
              <w:t>CA_2-2-71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2D3A3C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sz w:val="18"/>
                <w:lang w:val="en-US" w:eastAsia="en-GB"/>
              </w:rPr>
              <w:t>2</w:t>
            </w:r>
          </w:p>
        </w:tc>
        <w:tc>
          <w:tcPr>
            <w:tcW w:w="2835" w:type="dxa"/>
            <w:tcBorders>
              <w:top w:val="single" w:sz="4" w:space="0" w:color="auto"/>
              <w:left w:val="single" w:sz="4" w:space="0" w:color="auto"/>
              <w:bottom w:val="single" w:sz="4" w:space="0" w:color="auto"/>
              <w:right w:val="single" w:sz="4" w:space="0" w:color="auto"/>
            </w:tcBorders>
            <w:hideMark/>
          </w:tcPr>
          <w:p w14:paraId="6C3F8F8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rPr>
            </w:pPr>
            <w:r w:rsidRPr="0027758C">
              <w:rPr>
                <w:rFonts w:ascii="Arial" w:eastAsia="Times New Roman" w:hAnsi="Arial"/>
                <w:sz w:val="18"/>
                <w:lang w:val="en-US" w:eastAsia="en-GB"/>
              </w:rPr>
              <w:t>0.3</w:t>
            </w:r>
          </w:p>
        </w:tc>
      </w:tr>
      <w:tr w:rsidR="0027758C" w:rsidRPr="0027758C" w14:paraId="07F0E368"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028C310"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6CFFDB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sz w:val="18"/>
                <w:lang w:val="en-US" w:eastAsia="en-GB"/>
              </w:rPr>
              <w:t>71</w:t>
            </w:r>
          </w:p>
        </w:tc>
        <w:tc>
          <w:tcPr>
            <w:tcW w:w="2835" w:type="dxa"/>
            <w:tcBorders>
              <w:top w:val="single" w:sz="4" w:space="0" w:color="auto"/>
              <w:left w:val="single" w:sz="4" w:space="0" w:color="auto"/>
              <w:bottom w:val="single" w:sz="4" w:space="0" w:color="auto"/>
              <w:right w:val="single" w:sz="4" w:space="0" w:color="auto"/>
            </w:tcBorders>
            <w:hideMark/>
          </w:tcPr>
          <w:p w14:paraId="7444A16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rPr>
            </w:pPr>
            <w:r w:rsidRPr="0027758C">
              <w:rPr>
                <w:rFonts w:ascii="Arial" w:eastAsia="Times New Roman" w:hAnsi="Arial"/>
                <w:sz w:val="18"/>
                <w:lang w:val="en-US" w:eastAsia="en-GB"/>
              </w:rPr>
              <w:t>0.3</w:t>
            </w:r>
          </w:p>
        </w:tc>
      </w:tr>
      <w:tr w:rsidR="0027758C" w:rsidRPr="0027758C" w14:paraId="0F1BA2B7"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F50D15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CA_3-5,</w:t>
            </w:r>
          </w:p>
          <w:p w14:paraId="1A7BD82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CA_3-3-5</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C2089C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51FB1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9BA07D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23E00C7"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FB091E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DA534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7F3AC181"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0CB814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CA_3-7, CA_3-</w:t>
            </w:r>
            <w:r w:rsidRPr="0027758C">
              <w:rPr>
                <w:rFonts w:ascii="Arial" w:eastAsia="Times New Roman" w:hAnsi="Arial" w:cs="Arial"/>
                <w:sz w:val="18"/>
                <w:lang w:eastAsia="zh-CN"/>
              </w:rPr>
              <w:t>3-</w:t>
            </w:r>
            <w:r w:rsidRPr="0027758C">
              <w:rPr>
                <w:rFonts w:ascii="Arial" w:eastAsia="Times New Roman" w:hAnsi="Arial" w:cs="Arial"/>
                <w:sz w:val="18"/>
                <w:lang w:eastAsia="en-GB"/>
              </w:rPr>
              <w:t>7, CA_3</w:t>
            </w:r>
            <w:r w:rsidRPr="0027758C">
              <w:rPr>
                <w:rFonts w:ascii="Arial" w:eastAsia="Times New Roman" w:hAnsi="Arial" w:cs="Arial"/>
                <w:sz w:val="18"/>
                <w:lang w:eastAsia="zh-CN"/>
              </w:rPr>
              <w:t>-</w:t>
            </w:r>
            <w:r w:rsidRPr="0027758C">
              <w:rPr>
                <w:rFonts w:ascii="Arial" w:eastAsia="Times New Roman" w:hAnsi="Arial" w:cs="Arial"/>
                <w:sz w:val="18"/>
                <w:lang w:eastAsia="en-GB"/>
              </w:rPr>
              <w:t>7-7, CA_3-3-7</w:t>
            </w:r>
            <w:r w:rsidRPr="0027758C">
              <w:rPr>
                <w:rFonts w:ascii="Arial" w:eastAsia="Times New Roman" w:hAnsi="Arial" w:cs="Arial"/>
                <w:sz w:val="18"/>
                <w:lang w:eastAsia="zh-CN"/>
              </w:rPr>
              <w:t>-7</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A2C114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A0CF3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46074E6A"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C1E5F1D"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43388B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810C2A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46CE6290"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1580DA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CA_3-8, CA_3-3-8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A0F9A2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999AA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387A776C"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6A8181C"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9B1D64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76D94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7F2E0521"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D44430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val="en-US" w:eastAsia="ja-JP"/>
              </w:rPr>
              <w:t>CA_3-11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ECC206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val="en-US" w:eastAsia="ja-JP"/>
              </w:rPr>
              <w:t>3</w:t>
            </w:r>
          </w:p>
        </w:tc>
        <w:tc>
          <w:tcPr>
            <w:tcW w:w="2835" w:type="dxa"/>
            <w:tcBorders>
              <w:top w:val="single" w:sz="4" w:space="0" w:color="auto"/>
              <w:left w:val="single" w:sz="4" w:space="0" w:color="auto"/>
              <w:bottom w:val="single" w:sz="4" w:space="0" w:color="auto"/>
              <w:right w:val="single" w:sz="4" w:space="0" w:color="auto"/>
            </w:tcBorders>
            <w:hideMark/>
          </w:tcPr>
          <w:p w14:paraId="08033C5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val="en-US" w:eastAsia="en-GB"/>
              </w:rPr>
              <w:t>0.</w:t>
            </w:r>
            <w:r w:rsidRPr="0027758C">
              <w:rPr>
                <w:rFonts w:ascii="Arial" w:eastAsia="Times New Roman" w:hAnsi="Arial"/>
                <w:sz w:val="18"/>
                <w:lang w:val="en-US" w:eastAsia="ja-JP"/>
              </w:rPr>
              <w:t>8</w:t>
            </w:r>
          </w:p>
        </w:tc>
      </w:tr>
      <w:tr w:rsidR="0027758C" w:rsidRPr="0027758C" w14:paraId="297694EF"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387C00C"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lang w:eastAsia="ja-JP"/>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9DF45F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val="en-US" w:eastAsia="ja-JP"/>
              </w:rPr>
              <w:t>11</w:t>
            </w:r>
          </w:p>
        </w:tc>
        <w:tc>
          <w:tcPr>
            <w:tcW w:w="2835" w:type="dxa"/>
            <w:tcBorders>
              <w:top w:val="single" w:sz="4" w:space="0" w:color="auto"/>
              <w:left w:val="single" w:sz="4" w:space="0" w:color="auto"/>
              <w:bottom w:val="single" w:sz="4" w:space="0" w:color="auto"/>
              <w:right w:val="single" w:sz="4" w:space="0" w:color="auto"/>
            </w:tcBorders>
            <w:hideMark/>
          </w:tcPr>
          <w:p w14:paraId="758C7BC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val="en-US" w:eastAsia="en-GB"/>
              </w:rPr>
              <w:t>0.</w:t>
            </w:r>
            <w:r w:rsidRPr="0027758C">
              <w:rPr>
                <w:rFonts w:ascii="Arial" w:eastAsia="Times New Roman" w:hAnsi="Arial"/>
                <w:sz w:val="18"/>
                <w:lang w:val="en-US" w:eastAsia="ja-JP"/>
              </w:rPr>
              <w:t>9</w:t>
            </w:r>
          </w:p>
        </w:tc>
      </w:tr>
      <w:tr w:rsidR="0027758C" w:rsidRPr="0027758C" w14:paraId="489E0103"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53C5B7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w:t>
            </w:r>
            <w:r w:rsidRPr="0027758C">
              <w:rPr>
                <w:rFonts w:ascii="Arial" w:eastAsia="Times New Roman" w:hAnsi="Arial" w:cs="Arial"/>
                <w:sz w:val="18"/>
                <w:lang w:eastAsia="ja-JP"/>
              </w:rPr>
              <w:t>3</w:t>
            </w:r>
            <w:r w:rsidRPr="0027758C">
              <w:rPr>
                <w:rFonts w:ascii="Arial" w:eastAsia="Times New Roman" w:hAnsi="Arial" w:cs="Arial"/>
                <w:sz w:val="18"/>
                <w:lang w:eastAsia="zh-CN"/>
              </w:rPr>
              <w:t>-</w:t>
            </w:r>
            <w:r w:rsidRPr="0027758C">
              <w:rPr>
                <w:rFonts w:ascii="Arial" w:eastAsia="Times New Roman" w:hAnsi="Arial" w:cs="Arial"/>
                <w:sz w:val="18"/>
                <w:lang w:eastAsia="ja-JP"/>
              </w:rPr>
              <w:t>18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78E628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3</w:t>
            </w:r>
          </w:p>
        </w:tc>
        <w:tc>
          <w:tcPr>
            <w:tcW w:w="2835" w:type="dxa"/>
            <w:tcBorders>
              <w:top w:val="single" w:sz="4" w:space="0" w:color="auto"/>
              <w:left w:val="single" w:sz="4" w:space="0" w:color="auto"/>
              <w:bottom w:val="single" w:sz="4" w:space="0" w:color="auto"/>
              <w:right w:val="single" w:sz="4" w:space="0" w:color="auto"/>
            </w:tcBorders>
            <w:hideMark/>
          </w:tcPr>
          <w:p w14:paraId="6C670E5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0.3</w:t>
            </w:r>
          </w:p>
        </w:tc>
      </w:tr>
      <w:tr w:rsidR="0027758C" w:rsidRPr="0027758C" w14:paraId="2D648AC8"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99AF05"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2DC585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18</w:t>
            </w:r>
          </w:p>
        </w:tc>
        <w:tc>
          <w:tcPr>
            <w:tcW w:w="2835" w:type="dxa"/>
            <w:tcBorders>
              <w:top w:val="single" w:sz="4" w:space="0" w:color="auto"/>
              <w:left w:val="single" w:sz="4" w:space="0" w:color="auto"/>
              <w:bottom w:val="single" w:sz="4" w:space="0" w:color="auto"/>
              <w:right w:val="single" w:sz="4" w:space="0" w:color="auto"/>
            </w:tcBorders>
            <w:hideMark/>
          </w:tcPr>
          <w:p w14:paraId="6A35CF7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0.3</w:t>
            </w:r>
          </w:p>
        </w:tc>
      </w:tr>
      <w:tr w:rsidR="0027758C" w:rsidRPr="0027758C" w14:paraId="17F20484"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52CD4E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CA_3-19, CA_3-3-19</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3EF746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50B9B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00BC5F47"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AA3FDAA"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047481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A4577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4C9FE708"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59FE19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CA_3-20, CA_3-</w:t>
            </w:r>
            <w:r w:rsidRPr="0027758C">
              <w:rPr>
                <w:rFonts w:ascii="Arial" w:eastAsia="Times New Roman" w:hAnsi="Arial" w:cs="Arial"/>
                <w:sz w:val="18"/>
                <w:lang w:eastAsia="zh-CN"/>
              </w:rPr>
              <w:t>3-</w:t>
            </w:r>
            <w:r w:rsidRPr="0027758C">
              <w:rPr>
                <w:rFonts w:ascii="Arial" w:eastAsia="Times New Roman" w:hAnsi="Arial" w:cs="Arial"/>
                <w:sz w:val="18"/>
                <w:lang w:eastAsia="en-GB"/>
              </w:rPr>
              <w:t>20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19F0E1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DEB72C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852DF6B"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D6EFF8A"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64E1E9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F9197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475CB114"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E51E90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CA_</w:t>
            </w:r>
            <w:r w:rsidRPr="0027758C">
              <w:rPr>
                <w:rFonts w:ascii="Arial" w:eastAsia="Times New Roman" w:hAnsi="Arial" w:cs="Arial"/>
                <w:sz w:val="18"/>
                <w:lang w:val="en-US" w:eastAsia="ja-JP"/>
              </w:rPr>
              <w:t>3</w:t>
            </w:r>
            <w:r w:rsidRPr="0027758C">
              <w:rPr>
                <w:rFonts w:ascii="Arial" w:eastAsia="Times New Roman" w:hAnsi="Arial" w:cs="Arial"/>
                <w:sz w:val="18"/>
                <w:lang w:val="en-US" w:eastAsia="en-GB"/>
              </w:rPr>
              <w:t>-</w:t>
            </w:r>
            <w:r w:rsidRPr="0027758C">
              <w:rPr>
                <w:rFonts w:ascii="Arial" w:eastAsia="Times New Roman" w:hAnsi="Arial" w:cs="Arial"/>
                <w:sz w:val="18"/>
                <w:lang w:val="en-US" w:eastAsia="ja-JP"/>
              </w:rPr>
              <w:t>21</w:t>
            </w:r>
            <w:r w:rsidRPr="0027758C">
              <w:rPr>
                <w:rFonts w:ascii="Arial" w:eastAsia="Times New Roman" w:hAnsi="Arial" w:cs="Arial"/>
                <w:sz w:val="18"/>
                <w:lang w:val="en-US" w:eastAsia="en-GB"/>
              </w:rPr>
              <w:t>, CA_3-3-21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764C31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ja-JP"/>
              </w:rPr>
              <w:t>3</w:t>
            </w:r>
          </w:p>
        </w:tc>
        <w:tc>
          <w:tcPr>
            <w:tcW w:w="2835" w:type="dxa"/>
            <w:tcBorders>
              <w:top w:val="single" w:sz="4" w:space="0" w:color="auto"/>
              <w:left w:val="single" w:sz="4" w:space="0" w:color="auto"/>
              <w:bottom w:val="single" w:sz="4" w:space="0" w:color="auto"/>
              <w:right w:val="single" w:sz="4" w:space="0" w:color="auto"/>
            </w:tcBorders>
            <w:hideMark/>
          </w:tcPr>
          <w:p w14:paraId="2F9D79F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0.</w:t>
            </w:r>
            <w:r w:rsidRPr="0027758C">
              <w:rPr>
                <w:rFonts w:ascii="Arial" w:eastAsia="Times New Roman" w:hAnsi="Arial" w:cs="Arial"/>
                <w:sz w:val="18"/>
                <w:lang w:val="en-US" w:eastAsia="ja-JP"/>
              </w:rPr>
              <w:t>8</w:t>
            </w:r>
          </w:p>
        </w:tc>
      </w:tr>
      <w:tr w:rsidR="0027758C" w:rsidRPr="0027758C" w14:paraId="743CE7F3"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A021685"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D26C66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ja-JP"/>
              </w:rPr>
              <w:t>21</w:t>
            </w:r>
          </w:p>
        </w:tc>
        <w:tc>
          <w:tcPr>
            <w:tcW w:w="2835" w:type="dxa"/>
            <w:tcBorders>
              <w:top w:val="single" w:sz="4" w:space="0" w:color="auto"/>
              <w:left w:val="single" w:sz="4" w:space="0" w:color="auto"/>
              <w:bottom w:val="single" w:sz="4" w:space="0" w:color="auto"/>
              <w:right w:val="single" w:sz="4" w:space="0" w:color="auto"/>
            </w:tcBorders>
            <w:hideMark/>
          </w:tcPr>
          <w:p w14:paraId="63955DD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0.</w:t>
            </w:r>
            <w:r w:rsidRPr="0027758C">
              <w:rPr>
                <w:rFonts w:ascii="Arial" w:eastAsia="Times New Roman" w:hAnsi="Arial" w:cs="Arial"/>
                <w:sz w:val="18"/>
                <w:lang w:val="en-US" w:eastAsia="ja-JP"/>
              </w:rPr>
              <w:t>9</w:t>
            </w:r>
          </w:p>
        </w:tc>
      </w:tr>
      <w:tr w:rsidR="0027758C" w:rsidRPr="0027758C" w14:paraId="67E98C81"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F9B4AF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CA_3-26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398B38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42C709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035DA49F"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5C01DBD"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6418C3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BACE86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3D8C2CA4"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A81276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CA_3-27</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7D06FE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60FB0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15AA9F3"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5996047"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80F4F5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62DA3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00B3CFB7"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E36C92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CA_3-28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6D0FE3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AB584C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30572BEB"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3457E8"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C1D0A2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1AE88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515671BE" w14:textId="77777777" w:rsidTr="005F5A13">
        <w:trPr>
          <w:trHeight w:val="74"/>
          <w:jc w:val="center"/>
        </w:trPr>
        <w:tc>
          <w:tcPr>
            <w:tcW w:w="1535" w:type="dxa"/>
            <w:tcBorders>
              <w:top w:val="single" w:sz="4" w:space="0" w:color="auto"/>
              <w:left w:val="single" w:sz="4" w:space="0" w:color="auto"/>
              <w:bottom w:val="nil"/>
              <w:right w:val="single" w:sz="4" w:space="0" w:color="auto"/>
            </w:tcBorders>
            <w:vAlign w:val="center"/>
          </w:tcPr>
          <w:p w14:paraId="1B3CA05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CA_3-28-32</w:t>
            </w:r>
          </w:p>
        </w:tc>
        <w:tc>
          <w:tcPr>
            <w:tcW w:w="2855" w:type="dxa"/>
            <w:gridSpan w:val="2"/>
            <w:tcBorders>
              <w:top w:val="single" w:sz="4" w:space="0" w:color="auto"/>
              <w:left w:val="single" w:sz="4" w:space="0" w:color="auto"/>
              <w:bottom w:val="single" w:sz="4" w:space="0" w:color="auto"/>
              <w:right w:val="single" w:sz="4" w:space="0" w:color="auto"/>
            </w:tcBorders>
            <w:vAlign w:val="center"/>
          </w:tcPr>
          <w:p w14:paraId="7FDF74B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27758C">
              <w:rPr>
                <w:rFonts w:ascii="Arial" w:eastAsia="Times New Roman" w:hAnsi="Arial" w:cs="Arial"/>
                <w:sz w:val="18"/>
                <w:lang w:eastAsia="en-GB"/>
              </w:rPr>
              <w:t>3</w:t>
            </w:r>
          </w:p>
        </w:tc>
        <w:tc>
          <w:tcPr>
            <w:tcW w:w="2835" w:type="dxa"/>
            <w:tcBorders>
              <w:top w:val="single" w:sz="4" w:space="0" w:color="auto"/>
              <w:left w:val="single" w:sz="4" w:space="0" w:color="auto"/>
              <w:bottom w:val="single" w:sz="4" w:space="0" w:color="auto"/>
              <w:right w:val="single" w:sz="4" w:space="0" w:color="auto"/>
            </w:tcBorders>
            <w:vAlign w:val="center"/>
          </w:tcPr>
          <w:p w14:paraId="3A8D147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27758C">
              <w:rPr>
                <w:rFonts w:ascii="Arial" w:eastAsia="Times New Roman" w:hAnsi="Arial" w:cs="Arial"/>
                <w:sz w:val="18"/>
                <w:lang w:eastAsia="en-GB"/>
              </w:rPr>
              <w:t>0.5</w:t>
            </w:r>
          </w:p>
        </w:tc>
      </w:tr>
      <w:tr w:rsidR="0027758C" w:rsidRPr="0027758C" w14:paraId="6EF3CF60" w14:textId="77777777" w:rsidTr="005F5A13">
        <w:trPr>
          <w:trHeight w:val="74"/>
          <w:jc w:val="center"/>
        </w:trPr>
        <w:tc>
          <w:tcPr>
            <w:tcW w:w="1535" w:type="dxa"/>
            <w:tcBorders>
              <w:top w:val="nil"/>
              <w:left w:val="single" w:sz="4" w:space="0" w:color="auto"/>
              <w:bottom w:val="single" w:sz="4" w:space="0" w:color="auto"/>
              <w:right w:val="single" w:sz="4" w:space="0" w:color="auto"/>
            </w:tcBorders>
            <w:vAlign w:val="center"/>
          </w:tcPr>
          <w:p w14:paraId="7C566A6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855" w:type="dxa"/>
            <w:gridSpan w:val="2"/>
            <w:tcBorders>
              <w:top w:val="single" w:sz="4" w:space="0" w:color="auto"/>
              <w:left w:val="single" w:sz="4" w:space="0" w:color="auto"/>
              <w:bottom w:val="single" w:sz="4" w:space="0" w:color="auto"/>
              <w:right w:val="single" w:sz="4" w:space="0" w:color="auto"/>
            </w:tcBorders>
            <w:vAlign w:val="center"/>
          </w:tcPr>
          <w:p w14:paraId="1A3DC0B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27758C">
              <w:rPr>
                <w:rFonts w:ascii="Arial" w:eastAsia="Times New Roman" w:hAnsi="Arial" w:cs="Arial"/>
                <w:sz w:val="18"/>
                <w:lang w:eastAsia="en-GB"/>
              </w:rPr>
              <w:t>28</w:t>
            </w:r>
          </w:p>
        </w:tc>
        <w:tc>
          <w:tcPr>
            <w:tcW w:w="2835" w:type="dxa"/>
            <w:tcBorders>
              <w:top w:val="single" w:sz="4" w:space="0" w:color="auto"/>
              <w:left w:val="single" w:sz="4" w:space="0" w:color="auto"/>
              <w:bottom w:val="single" w:sz="4" w:space="0" w:color="auto"/>
              <w:right w:val="single" w:sz="4" w:space="0" w:color="auto"/>
            </w:tcBorders>
            <w:vAlign w:val="center"/>
          </w:tcPr>
          <w:p w14:paraId="4E174D0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27758C">
              <w:rPr>
                <w:rFonts w:ascii="Arial" w:eastAsia="Times New Roman" w:hAnsi="Arial" w:cs="Arial"/>
                <w:sz w:val="18"/>
                <w:lang w:eastAsia="en-GB"/>
              </w:rPr>
              <w:t>0.7</w:t>
            </w:r>
          </w:p>
        </w:tc>
      </w:tr>
      <w:tr w:rsidR="0027758C" w:rsidRPr="0027758C" w14:paraId="166A287E"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A67860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w:t>
            </w:r>
            <w:r w:rsidRPr="0027758C">
              <w:rPr>
                <w:rFonts w:ascii="Arial" w:eastAsia="Times New Roman" w:hAnsi="Arial" w:cs="Arial"/>
                <w:sz w:val="18"/>
                <w:lang w:eastAsia="ja-JP"/>
              </w:rPr>
              <w:t>31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08E2AB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zh-CN"/>
              </w:rPr>
              <w:t>3</w:t>
            </w:r>
          </w:p>
        </w:tc>
        <w:tc>
          <w:tcPr>
            <w:tcW w:w="2835" w:type="dxa"/>
            <w:tcBorders>
              <w:top w:val="single" w:sz="4" w:space="0" w:color="auto"/>
              <w:left w:val="single" w:sz="4" w:space="0" w:color="auto"/>
              <w:bottom w:val="single" w:sz="4" w:space="0" w:color="auto"/>
              <w:right w:val="single" w:sz="4" w:space="0" w:color="auto"/>
            </w:tcBorders>
            <w:hideMark/>
          </w:tcPr>
          <w:p w14:paraId="390881D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zh-CN"/>
              </w:rPr>
              <w:t>0.3</w:t>
            </w:r>
          </w:p>
        </w:tc>
      </w:tr>
      <w:tr w:rsidR="0027758C" w:rsidRPr="0027758C" w14:paraId="75B9E731"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A02845"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8357EE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zh-CN"/>
              </w:rPr>
              <w:t>31</w:t>
            </w:r>
          </w:p>
        </w:tc>
        <w:tc>
          <w:tcPr>
            <w:tcW w:w="2835" w:type="dxa"/>
            <w:tcBorders>
              <w:top w:val="single" w:sz="4" w:space="0" w:color="auto"/>
              <w:left w:val="single" w:sz="4" w:space="0" w:color="auto"/>
              <w:bottom w:val="single" w:sz="4" w:space="0" w:color="auto"/>
              <w:right w:val="single" w:sz="4" w:space="0" w:color="auto"/>
            </w:tcBorders>
            <w:hideMark/>
          </w:tcPr>
          <w:p w14:paraId="3752920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zh-CN"/>
              </w:rPr>
              <w:t>0.6</w:t>
            </w:r>
          </w:p>
        </w:tc>
      </w:tr>
      <w:tr w:rsidR="0027758C" w:rsidRPr="0027758C" w14:paraId="5BDE0E1F"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7E7474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CA_3-32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EA627A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27758C">
              <w:rPr>
                <w:rFonts w:ascii="Arial" w:eastAsia="Times New Roman" w:hAnsi="Arial" w:cs="Arial"/>
                <w:sz w:val="18"/>
                <w:lang w:eastAsia="ja-JP"/>
              </w:rPr>
              <w:t>3</w:t>
            </w:r>
          </w:p>
        </w:tc>
        <w:tc>
          <w:tcPr>
            <w:tcW w:w="2835" w:type="dxa"/>
            <w:tcBorders>
              <w:top w:val="single" w:sz="4" w:space="0" w:color="auto"/>
              <w:left w:val="single" w:sz="4" w:space="0" w:color="auto"/>
              <w:bottom w:val="single" w:sz="4" w:space="0" w:color="auto"/>
              <w:right w:val="single" w:sz="4" w:space="0" w:color="auto"/>
            </w:tcBorders>
            <w:hideMark/>
          </w:tcPr>
          <w:p w14:paraId="474C798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27758C">
              <w:rPr>
                <w:rFonts w:ascii="Arial" w:eastAsia="Times New Roman" w:hAnsi="Arial" w:cs="Arial"/>
                <w:sz w:val="18"/>
                <w:lang w:eastAsia="en-GB"/>
              </w:rPr>
              <w:t>0.5</w:t>
            </w:r>
          </w:p>
        </w:tc>
      </w:tr>
      <w:tr w:rsidR="0027758C" w:rsidRPr="0027758C" w14:paraId="7FCE577A"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0D0A74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en-GB"/>
              </w:rPr>
              <w:t>CA_3-</w:t>
            </w:r>
            <w:r w:rsidRPr="0027758C">
              <w:rPr>
                <w:rFonts w:ascii="Arial" w:eastAsia="Times New Roman" w:hAnsi="Arial" w:cs="Arial"/>
                <w:sz w:val="18"/>
                <w:lang w:eastAsia="ja-JP"/>
              </w:rPr>
              <w:t>38</w:t>
            </w:r>
          </w:p>
          <w:p w14:paraId="0FAF58B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CA_3-38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4EA53C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3</w:t>
            </w:r>
          </w:p>
        </w:tc>
        <w:tc>
          <w:tcPr>
            <w:tcW w:w="2835" w:type="dxa"/>
            <w:tcBorders>
              <w:top w:val="single" w:sz="4" w:space="0" w:color="auto"/>
              <w:left w:val="single" w:sz="4" w:space="0" w:color="auto"/>
              <w:bottom w:val="single" w:sz="4" w:space="0" w:color="auto"/>
              <w:right w:val="single" w:sz="4" w:space="0" w:color="auto"/>
            </w:tcBorders>
            <w:hideMark/>
          </w:tcPr>
          <w:p w14:paraId="3C9D764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52E02E95"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9FEE88B"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32BF4D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38</w:t>
            </w:r>
          </w:p>
        </w:tc>
        <w:tc>
          <w:tcPr>
            <w:tcW w:w="2835" w:type="dxa"/>
            <w:tcBorders>
              <w:top w:val="single" w:sz="4" w:space="0" w:color="auto"/>
              <w:left w:val="single" w:sz="4" w:space="0" w:color="auto"/>
              <w:bottom w:val="single" w:sz="4" w:space="0" w:color="auto"/>
              <w:right w:val="single" w:sz="4" w:space="0" w:color="auto"/>
            </w:tcBorders>
            <w:hideMark/>
          </w:tcPr>
          <w:p w14:paraId="385C958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4855D36D"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D67F73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w:t>
            </w:r>
            <w:r w:rsidRPr="0027758C">
              <w:rPr>
                <w:rFonts w:ascii="Arial" w:eastAsia="Times New Roman" w:hAnsi="Arial" w:cs="Arial"/>
                <w:sz w:val="18"/>
                <w:lang w:eastAsia="ja-JP"/>
              </w:rPr>
              <w:t>40</w:t>
            </w:r>
            <w:r w:rsidRPr="0027758C">
              <w:rPr>
                <w:rFonts w:ascii="Arial" w:eastAsia="Times New Roman" w:hAnsi="Arial" w:cs="Arial"/>
                <w:sz w:val="18"/>
                <w:lang w:eastAsia="en-GB"/>
              </w:rPr>
              <w:t xml:space="preserve">, </w:t>
            </w:r>
            <w:r w:rsidRPr="0027758C">
              <w:rPr>
                <w:rFonts w:ascii="Arial" w:eastAsia="Times New Roman" w:hAnsi="Arial" w:cs="Arial"/>
                <w:sz w:val="18"/>
                <w:lang w:eastAsia="ja-JP"/>
              </w:rPr>
              <w:t>CA_3-40-40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884318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ja-JP"/>
              </w:rPr>
              <w:t>3</w:t>
            </w:r>
          </w:p>
        </w:tc>
        <w:tc>
          <w:tcPr>
            <w:tcW w:w="2835" w:type="dxa"/>
            <w:tcBorders>
              <w:top w:val="single" w:sz="4" w:space="0" w:color="auto"/>
              <w:left w:val="single" w:sz="4" w:space="0" w:color="auto"/>
              <w:bottom w:val="single" w:sz="4" w:space="0" w:color="auto"/>
              <w:right w:val="single" w:sz="4" w:space="0" w:color="auto"/>
            </w:tcBorders>
            <w:hideMark/>
          </w:tcPr>
          <w:p w14:paraId="226CF09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rPr>
            </w:pPr>
            <w:r w:rsidRPr="0027758C">
              <w:rPr>
                <w:rFonts w:ascii="Arial" w:eastAsia="Times New Roman" w:hAnsi="Arial" w:cs="Arial"/>
                <w:sz w:val="18"/>
                <w:lang w:eastAsia="ja-JP"/>
              </w:rPr>
              <w:t>0.5</w:t>
            </w:r>
          </w:p>
        </w:tc>
      </w:tr>
      <w:tr w:rsidR="0027758C" w:rsidRPr="0027758C" w14:paraId="09F244E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F9CD3E4"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E799CC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ja-JP"/>
              </w:rPr>
              <w:t>40</w:t>
            </w:r>
          </w:p>
        </w:tc>
        <w:tc>
          <w:tcPr>
            <w:tcW w:w="2835" w:type="dxa"/>
            <w:tcBorders>
              <w:top w:val="single" w:sz="4" w:space="0" w:color="auto"/>
              <w:left w:val="single" w:sz="4" w:space="0" w:color="auto"/>
              <w:bottom w:val="single" w:sz="4" w:space="0" w:color="auto"/>
              <w:right w:val="single" w:sz="4" w:space="0" w:color="auto"/>
            </w:tcBorders>
            <w:hideMark/>
          </w:tcPr>
          <w:p w14:paraId="7A7F8A8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rPr>
            </w:pPr>
            <w:r w:rsidRPr="0027758C">
              <w:rPr>
                <w:rFonts w:ascii="Arial" w:eastAsia="Times New Roman" w:hAnsi="Arial" w:cs="Arial"/>
                <w:sz w:val="18"/>
                <w:lang w:eastAsia="ja-JP"/>
              </w:rPr>
              <w:t>0.5</w:t>
            </w:r>
          </w:p>
        </w:tc>
      </w:tr>
      <w:tr w:rsidR="0027758C" w:rsidRPr="0027758C" w14:paraId="0E7DFD9E"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E49D5B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w:t>
            </w:r>
            <w:r w:rsidRPr="0027758C">
              <w:rPr>
                <w:rFonts w:ascii="Arial" w:eastAsia="Times New Roman" w:hAnsi="Arial" w:cs="Arial"/>
                <w:sz w:val="18"/>
                <w:lang w:eastAsia="ja-JP"/>
              </w:rPr>
              <w:t>41</w:t>
            </w:r>
            <w:r w:rsidRPr="0027758C">
              <w:rPr>
                <w:rFonts w:ascii="Arial" w:eastAsia="Times New Roman" w:hAnsi="Arial" w:cs="Arial"/>
                <w:sz w:val="18"/>
                <w:lang w:eastAsia="en-GB"/>
              </w:rPr>
              <w:t xml:space="preserve">, </w:t>
            </w:r>
            <w:r w:rsidRPr="0027758C">
              <w:rPr>
                <w:rFonts w:ascii="Arial" w:eastAsia="Times New Roman" w:hAnsi="Arial"/>
                <w:sz w:val="18"/>
                <w:lang w:eastAsia="en-GB"/>
              </w:rPr>
              <w:t>CA_3-3-41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199979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5A47B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zh-CN"/>
              </w:rPr>
              <w:t>0.5</w:t>
            </w:r>
          </w:p>
        </w:tc>
      </w:tr>
      <w:tr w:rsidR="0027758C" w:rsidRPr="0027758C" w14:paraId="623B2E98"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2774A7A"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70E70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5B3CD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zh-CN"/>
              </w:rPr>
              <w:t>0.3</w:t>
            </w:r>
            <w:r w:rsidRPr="0027758C">
              <w:rPr>
                <w:rFonts w:ascii="Arial" w:eastAsia="Times New Roman" w:hAnsi="Arial" w:cs="Arial"/>
                <w:sz w:val="18"/>
                <w:vertAlign w:val="superscript"/>
                <w:lang w:val="en-US" w:eastAsia="zh-CN"/>
              </w:rPr>
              <w:t>10</w:t>
            </w:r>
          </w:p>
        </w:tc>
      </w:tr>
      <w:tr w:rsidR="0027758C" w:rsidRPr="0027758C" w14:paraId="5602C42A"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3777987"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vMerge/>
            <w:tcBorders>
              <w:top w:val="single" w:sz="4" w:space="0" w:color="auto"/>
              <w:left w:val="single" w:sz="4" w:space="0" w:color="auto"/>
              <w:bottom w:val="single" w:sz="4" w:space="0" w:color="auto"/>
              <w:right w:val="single" w:sz="4" w:space="0" w:color="auto"/>
            </w:tcBorders>
            <w:vAlign w:val="center"/>
            <w:hideMark/>
          </w:tcPr>
          <w:p w14:paraId="697DF0A1"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F85405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27758C">
              <w:rPr>
                <w:rFonts w:ascii="Arial" w:eastAsia="Times New Roman" w:hAnsi="Arial" w:cs="Arial"/>
                <w:sz w:val="18"/>
                <w:lang w:val="en-US" w:eastAsia="zh-CN"/>
              </w:rPr>
              <w:t>0.8</w:t>
            </w:r>
            <w:r w:rsidRPr="0027758C">
              <w:rPr>
                <w:rFonts w:ascii="Arial" w:eastAsia="Times New Roman" w:hAnsi="Arial" w:cs="Arial"/>
                <w:sz w:val="18"/>
                <w:vertAlign w:val="superscript"/>
                <w:lang w:val="en-US" w:eastAsia="zh-CN"/>
              </w:rPr>
              <w:t>11</w:t>
            </w:r>
          </w:p>
        </w:tc>
      </w:tr>
      <w:tr w:rsidR="0027758C" w:rsidRPr="0027758C" w14:paraId="1542AB44"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32C68A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w:t>
            </w:r>
            <w:r w:rsidRPr="0027758C">
              <w:rPr>
                <w:rFonts w:ascii="Arial" w:eastAsia="Times New Roman" w:hAnsi="Arial" w:cs="Arial"/>
                <w:sz w:val="18"/>
                <w:lang w:eastAsia="ja-JP"/>
              </w:rPr>
              <w:t>42</w:t>
            </w:r>
            <w:r w:rsidRPr="0027758C">
              <w:rPr>
                <w:rFonts w:ascii="Arial" w:eastAsia="Times New Roman" w:hAnsi="Arial" w:cs="Arial"/>
                <w:sz w:val="18"/>
                <w:lang w:eastAsia="en-GB"/>
              </w:rPr>
              <w:t>, CA_3-3-42, CA_3-42-42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9B8CAD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3</w:t>
            </w:r>
          </w:p>
        </w:tc>
        <w:tc>
          <w:tcPr>
            <w:tcW w:w="2835" w:type="dxa"/>
            <w:tcBorders>
              <w:top w:val="single" w:sz="4" w:space="0" w:color="auto"/>
              <w:left w:val="single" w:sz="4" w:space="0" w:color="auto"/>
              <w:bottom w:val="single" w:sz="4" w:space="0" w:color="auto"/>
              <w:right w:val="single" w:sz="4" w:space="0" w:color="auto"/>
            </w:tcBorders>
            <w:hideMark/>
          </w:tcPr>
          <w:p w14:paraId="614AFFC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0.6</w:t>
            </w:r>
          </w:p>
        </w:tc>
      </w:tr>
      <w:tr w:rsidR="0027758C" w:rsidRPr="0027758C" w14:paraId="164EB377"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B117DC"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9ED29B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42</w:t>
            </w:r>
          </w:p>
        </w:tc>
        <w:tc>
          <w:tcPr>
            <w:tcW w:w="2835" w:type="dxa"/>
            <w:tcBorders>
              <w:top w:val="single" w:sz="4" w:space="0" w:color="auto"/>
              <w:left w:val="single" w:sz="4" w:space="0" w:color="auto"/>
              <w:bottom w:val="single" w:sz="4" w:space="0" w:color="auto"/>
              <w:right w:val="single" w:sz="4" w:space="0" w:color="auto"/>
            </w:tcBorders>
            <w:hideMark/>
          </w:tcPr>
          <w:p w14:paraId="7A652BD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0.8</w:t>
            </w:r>
          </w:p>
        </w:tc>
      </w:tr>
      <w:tr w:rsidR="0027758C" w:rsidRPr="0027758C" w14:paraId="175710F5"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4479B1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w:t>
            </w:r>
            <w:r w:rsidRPr="0027758C">
              <w:rPr>
                <w:rFonts w:ascii="Arial" w:eastAsia="Times New Roman" w:hAnsi="Arial" w:cs="Arial"/>
                <w:sz w:val="18"/>
                <w:lang w:eastAsia="zh-CN"/>
              </w:rPr>
              <w:t>3-43</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A15D0C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27758C">
              <w:rPr>
                <w:rFonts w:ascii="Arial" w:eastAsia="Times New Roman" w:hAnsi="Arial" w:cs="Arial"/>
                <w:sz w:val="18"/>
                <w:lang w:eastAsia="zh-CN"/>
              </w:rPr>
              <w:t>3</w:t>
            </w:r>
          </w:p>
        </w:tc>
        <w:tc>
          <w:tcPr>
            <w:tcW w:w="2835" w:type="dxa"/>
            <w:tcBorders>
              <w:top w:val="single" w:sz="4" w:space="0" w:color="auto"/>
              <w:left w:val="single" w:sz="4" w:space="0" w:color="auto"/>
              <w:bottom w:val="single" w:sz="4" w:space="0" w:color="auto"/>
              <w:right w:val="single" w:sz="4" w:space="0" w:color="auto"/>
            </w:tcBorders>
            <w:hideMark/>
          </w:tcPr>
          <w:p w14:paraId="21F6E25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27758C">
              <w:rPr>
                <w:rFonts w:ascii="Arial" w:eastAsia="Times New Roman" w:hAnsi="Arial" w:cs="Arial"/>
                <w:sz w:val="18"/>
                <w:lang w:eastAsia="zh-CN"/>
              </w:rPr>
              <w:t>0.3</w:t>
            </w:r>
          </w:p>
        </w:tc>
      </w:tr>
      <w:tr w:rsidR="0027758C" w:rsidRPr="0027758C" w14:paraId="11F69592"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232548F"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FE2A55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27758C">
              <w:rPr>
                <w:rFonts w:ascii="Arial" w:eastAsia="Times New Roman" w:hAnsi="Arial" w:cs="Arial"/>
                <w:sz w:val="18"/>
                <w:lang w:eastAsia="zh-CN"/>
              </w:rPr>
              <w:t>43</w:t>
            </w:r>
          </w:p>
        </w:tc>
        <w:tc>
          <w:tcPr>
            <w:tcW w:w="2835" w:type="dxa"/>
            <w:tcBorders>
              <w:top w:val="single" w:sz="4" w:space="0" w:color="auto"/>
              <w:left w:val="single" w:sz="4" w:space="0" w:color="auto"/>
              <w:bottom w:val="single" w:sz="4" w:space="0" w:color="auto"/>
              <w:right w:val="single" w:sz="4" w:space="0" w:color="auto"/>
            </w:tcBorders>
            <w:hideMark/>
          </w:tcPr>
          <w:p w14:paraId="14EE386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27758C">
              <w:rPr>
                <w:rFonts w:ascii="Arial" w:eastAsia="Times New Roman" w:hAnsi="Arial" w:cs="Arial"/>
                <w:sz w:val="18"/>
                <w:lang w:eastAsia="zh-CN"/>
              </w:rPr>
              <w:t>0.8</w:t>
            </w:r>
          </w:p>
        </w:tc>
      </w:tr>
      <w:tr w:rsidR="0027758C" w:rsidRPr="0027758C" w14:paraId="74CC4604"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BD4C6D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CA_3-46, CA_3-3-46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CDC5CC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DF124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0</w:t>
            </w:r>
          </w:p>
        </w:tc>
      </w:tr>
      <w:tr w:rsidR="0027758C" w:rsidRPr="0027758C" w14:paraId="6418AA40"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BA6F1B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CA_3-69</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E934FB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3</w:t>
            </w:r>
          </w:p>
        </w:tc>
        <w:tc>
          <w:tcPr>
            <w:tcW w:w="2835" w:type="dxa"/>
            <w:tcBorders>
              <w:top w:val="single" w:sz="4" w:space="0" w:color="auto"/>
              <w:left w:val="single" w:sz="4" w:space="0" w:color="auto"/>
              <w:bottom w:val="single" w:sz="4" w:space="0" w:color="auto"/>
              <w:right w:val="single" w:sz="4" w:space="0" w:color="auto"/>
            </w:tcBorders>
            <w:hideMark/>
          </w:tcPr>
          <w:p w14:paraId="6467258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0.5</w:t>
            </w:r>
          </w:p>
        </w:tc>
      </w:tr>
      <w:tr w:rsidR="0027758C" w:rsidRPr="0027758C" w14:paraId="33393C2D"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148482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CA_4-5, CA_4-4-5</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D0486A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1AFE03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0896F56D"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5C66BE8"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82669C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B5414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776FC86C"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25210E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CA_4-7, CA_4-4-7, CA_4-7-7</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15EE0C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E320D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306C1010"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668BBDE"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AFBE50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8E0BE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47919632"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CB0F98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 xml:space="preserve">CA_4-12, </w:t>
            </w:r>
            <w:r w:rsidRPr="0027758C">
              <w:rPr>
                <w:rFonts w:ascii="Arial" w:eastAsia="Times New Roman" w:hAnsi="Arial" w:cs="Arial"/>
                <w:sz w:val="18"/>
                <w:lang w:eastAsia="ja-JP"/>
              </w:rPr>
              <w:t>CA_4-4</w:t>
            </w:r>
            <w:r w:rsidRPr="0027758C">
              <w:rPr>
                <w:rFonts w:ascii="Arial" w:eastAsia="Times New Roman" w:hAnsi="Arial" w:cs="Arial"/>
                <w:sz w:val="18"/>
                <w:lang w:eastAsia="zh-CN"/>
              </w:rPr>
              <w:t xml:space="preserve">-12, </w:t>
            </w:r>
            <w:r w:rsidRPr="0027758C">
              <w:rPr>
                <w:rFonts w:ascii="Arial" w:eastAsia="Times New Roman" w:hAnsi="Arial" w:cs="Arial"/>
                <w:sz w:val="18"/>
                <w:lang w:eastAsia="en-GB"/>
              </w:rPr>
              <w:t xml:space="preserve">CA_4-12-12, </w:t>
            </w:r>
            <w:r w:rsidRPr="0027758C">
              <w:rPr>
                <w:rFonts w:ascii="Arial" w:eastAsia="Times New Roman" w:hAnsi="Arial" w:cs="Arial"/>
                <w:sz w:val="18"/>
                <w:lang w:eastAsia="ja-JP"/>
              </w:rPr>
              <w:t>CA_4-4-12-12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C62517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DD1C4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18FC6988"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73BD8ED"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DFDD0F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D47726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0.8</w:t>
            </w:r>
          </w:p>
        </w:tc>
      </w:tr>
      <w:tr w:rsidR="0027758C" w:rsidRPr="0027758C" w14:paraId="71C6627C"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6693BE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CA_4-13, CA_4-4-13</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E2C014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93A045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3A2BBA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BD352B"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FAD91D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0C1533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550C8AD6"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505B88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CA_4-17</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784079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24779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1CAE0BF5"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D37094F"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36D062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92A41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0.8</w:t>
            </w:r>
          </w:p>
        </w:tc>
      </w:tr>
      <w:tr w:rsidR="0027758C" w:rsidRPr="0027758C" w14:paraId="6DA7C502"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C0D644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CA_4-27</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8CE0E4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406A2F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1C6A019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3DDCA7"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846E77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2B3A5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3D9ED88C"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9CB932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CA_4-28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1D86FA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740D7A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35B5EA9E"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1E65565"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C66B1B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BBE7B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0.6</w:t>
            </w:r>
          </w:p>
        </w:tc>
      </w:tr>
      <w:tr w:rsidR="0027758C" w:rsidRPr="0027758C" w14:paraId="6B1A103E"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EF688A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CA_4-29, CA_4</w:t>
            </w:r>
            <w:r w:rsidRPr="0027758C">
              <w:rPr>
                <w:rFonts w:ascii="Arial" w:eastAsia="Times New Roman" w:hAnsi="Arial" w:cs="Arial"/>
                <w:sz w:val="18"/>
                <w:lang w:eastAsia="zh-CN"/>
              </w:rPr>
              <w:t>-4</w:t>
            </w:r>
            <w:r w:rsidRPr="0027758C">
              <w:rPr>
                <w:rFonts w:ascii="Arial" w:eastAsia="Times New Roman" w:hAnsi="Arial" w:cs="Arial"/>
                <w:sz w:val="18"/>
                <w:lang w:eastAsia="en-GB"/>
              </w:rPr>
              <w:t>-29</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2E4BBD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C0807A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0A26B266"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1EE096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CA_4-30, CA_4</w:t>
            </w:r>
            <w:r w:rsidRPr="0027758C">
              <w:rPr>
                <w:rFonts w:ascii="Arial" w:eastAsia="Times New Roman" w:hAnsi="Arial" w:cs="Arial"/>
                <w:sz w:val="18"/>
                <w:lang w:eastAsia="zh-CN"/>
              </w:rPr>
              <w:t>-4</w:t>
            </w:r>
            <w:r w:rsidRPr="0027758C">
              <w:rPr>
                <w:rFonts w:ascii="Arial" w:eastAsia="Times New Roman" w:hAnsi="Arial" w:cs="Arial"/>
                <w:sz w:val="18"/>
                <w:lang w:eastAsia="en-GB"/>
              </w:rPr>
              <w:t>-30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3EC211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w:t>
            </w:r>
          </w:p>
        </w:tc>
        <w:tc>
          <w:tcPr>
            <w:tcW w:w="2835" w:type="dxa"/>
            <w:tcBorders>
              <w:top w:val="single" w:sz="4" w:space="0" w:color="auto"/>
              <w:left w:val="single" w:sz="4" w:space="0" w:color="auto"/>
              <w:bottom w:val="single" w:sz="4" w:space="0" w:color="auto"/>
              <w:right w:val="single" w:sz="4" w:space="0" w:color="auto"/>
            </w:tcBorders>
            <w:hideMark/>
          </w:tcPr>
          <w:p w14:paraId="14BF4E2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4892BB94"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996A051"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290EBC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30</w:t>
            </w:r>
          </w:p>
        </w:tc>
        <w:tc>
          <w:tcPr>
            <w:tcW w:w="2835" w:type="dxa"/>
            <w:tcBorders>
              <w:top w:val="single" w:sz="4" w:space="0" w:color="auto"/>
              <w:left w:val="single" w:sz="4" w:space="0" w:color="auto"/>
              <w:bottom w:val="single" w:sz="4" w:space="0" w:color="auto"/>
              <w:right w:val="single" w:sz="4" w:space="0" w:color="auto"/>
            </w:tcBorders>
            <w:hideMark/>
          </w:tcPr>
          <w:p w14:paraId="3CB360B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3DC6CAE"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032E7D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CA_4-46, CA_4-46-46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BF5237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w:t>
            </w:r>
          </w:p>
        </w:tc>
        <w:tc>
          <w:tcPr>
            <w:tcW w:w="2835" w:type="dxa"/>
            <w:tcBorders>
              <w:top w:val="single" w:sz="4" w:space="0" w:color="auto"/>
              <w:left w:val="single" w:sz="4" w:space="0" w:color="auto"/>
              <w:bottom w:val="single" w:sz="4" w:space="0" w:color="auto"/>
              <w:right w:val="single" w:sz="4" w:space="0" w:color="auto"/>
            </w:tcBorders>
            <w:hideMark/>
          </w:tcPr>
          <w:p w14:paraId="065E1F1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w:t>
            </w:r>
          </w:p>
        </w:tc>
      </w:tr>
      <w:tr w:rsidR="0027758C" w:rsidRPr="0027758C" w14:paraId="35A82B45"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A42448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zh-CN"/>
              </w:rPr>
              <w:t>CA_4-48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B4C99E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zh-CN"/>
              </w:rPr>
              <w:t>4</w:t>
            </w:r>
          </w:p>
        </w:tc>
        <w:tc>
          <w:tcPr>
            <w:tcW w:w="2835" w:type="dxa"/>
            <w:tcBorders>
              <w:top w:val="single" w:sz="4" w:space="0" w:color="auto"/>
              <w:left w:val="single" w:sz="4" w:space="0" w:color="auto"/>
              <w:bottom w:val="single" w:sz="4" w:space="0" w:color="auto"/>
              <w:right w:val="single" w:sz="4" w:space="0" w:color="auto"/>
            </w:tcBorders>
            <w:hideMark/>
          </w:tcPr>
          <w:p w14:paraId="44BA2EF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eastAsia="ja-JP"/>
              </w:rPr>
              <w:t>0.3</w:t>
            </w:r>
          </w:p>
        </w:tc>
      </w:tr>
      <w:tr w:rsidR="0027758C" w:rsidRPr="0027758C" w14:paraId="23017541"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F90CDBC"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1316CB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zh-CN"/>
              </w:rPr>
              <w:t>48</w:t>
            </w:r>
          </w:p>
        </w:tc>
        <w:tc>
          <w:tcPr>
            <w:tcW w:w="2835" w:type="dxa"/>
            <w:tcBorders>
              <w:top w:val="single" w:sz="4" w:space="0" w:color="auto"/>
              <w:left w:val="single" w:sz="4" w:space="0" w:color="auto"/>
              <w:bottom w:val="single" w:sz="4" w:space="0" w:color="auto"/>
              <w:right w:val="single" w:sz="4" w:space="0" w:color="auto"/>
            </w:tcBorders>
            <w:hideMark/>
          </w:tcPr>
          <w:p w14:paraId="2024133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eastAsia="ja-JP"/>
              </w:rPr>
              <w:t>0.8</w:t>
            </w:r>
          </w:p>
        </w:tc>
      </w:tr>
      <w:tr w:rsidR="0027758C" w:rsidRPr="0027758C" w14:paraId="6C333CAA"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9FBFD6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 xml:space="preserve">CA_4-71, </w:t>
            </w:r>
            <w:r w:rsidRPr="0027758C">
              <w:rPr>
                <w:rFonts w:ascii="Arial" w:eastAsia="Times New Roman" w:hAnsi="Arial" w:cs="Arial"/>
                <w:sz w:val="18"/>
                <w:lang w:eastAsia="en-GB"/>
              </w:rPr>
              <w:t>CA_4-4-71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3353A8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4</w:t>
            </w:r>
          </w:p>
        </w:tc>
        <w:tc>
          <w:tcPr>
            <w:tcW w:w="2835" w:type="dxa"/>
            <w:tcBorders>
              <w:top w:val="single" w:sz="4" w:space="0" w:color="auto"/>
              <w:left w:val="single" w:sz="4" w:space="0" w:color="auto"/>
              <w:bottom w:val="single" w:sz="4" w:space="0" w:color="auto"/>
              <w:right w:val="single" w:sz="4" w:space="0" w:color="auto"/>
            </w:tcBorders>
            <w:hideMark/>
          </w:tcPr>
          <w:p w14:paraId="4C12116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0.3</w:t>
            </w:r>
          </w:p>
        </w:tc>
      </w:tr>
      <w:tr w:rsidR="0027758C" w:rsidRPr="0027758C" w14:paraId="489BF57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4AB3D33"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8576F5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71</w:t>
            </w:r>
          </w:p>
        </w:tc>
        <w:tc>
          <w:tcPr>
            <w:tcW w:w="2835" w:type="dxa"/>
            <w:tcBorders>
              <w:top w:val="single" w:sz="4" w:space="0" w:color="auto"/>
              <w:left w:val="single" w:sz="4" w:space="0" w:color="auto"/>
              <w:bottom w:val="single" w:sz="4" w:space="0" w:color="auto"/>
              <w:right w:val="single" w:sz="4" w:space="0" w:color="auto"/>
            </w:tcBorders>
            <w:hideMark/>
          </w:tcPr>
          <w:p w14:paraId="0D56738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0.3</w:t>
            </w:r>
          </w:p>
        </w:tc>
      </w:tr>
      <w:tr w:rsidR="0027758C" w:rsidRPr="0027758C" w14:paraId="1F934D0B"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22498C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CA_5-7, CA_5-7</w:t>
            </w:r>
            <w:r w:rsidRPr="0027758C">
              <w:rPr>
                <w:rFonts w:ascii="Arial" w:eastAsia="Times New Roman" w:hAnsi="Arial" w:cs="Arial"/>
                <w:sz w:val="18"/>
                <w:lang w:eastAsia="zh-CN"/>
              </w:rPr>
              <w:t>-7</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1057C6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83710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44D0D87B"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FF6773"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130996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07A746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30C6F0B1"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B0DB59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 xml:space="preserve">CA_5-12, </w:t>
            </w:r>
            <w:r w:rsidRPr="0027758C">
              <w:rPr>
                <w:rFonts w:ascii="Arial" w:eastAsia="Times New Roman" w:hAnsi="Arial" w:cs="Arial"/>
                <w:sz w:val="18"/>
                <w:lang w:eastAsia="ja-JP"/>
              </w:rPr>
              <w:t>CA_5-12</w:t>
            </w:r>
            <w:r w:rsidRPr="0027758C">
              <w:rPr>
                <w:rFonts w:ascii="Arial" w:eastAsia="Times New Roman" w:hAnsi="Arial" w:cs="Arial"/>
                <w:sz w:val="18"/>
                <w:lang w:eastAsia="zh-CN"/>
              </w:rPr>
              <w:t>-12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7FBF93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895400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0.8</w:t>
            </w:r>
          </w:p>
        </w:tc>
      </w:tr>
      <w:tr w:rsidR="0027758C" w:rsidRPr="0027758C" w14:paraId="412A8AFF"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B0C7218"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781DA9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AC6EF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0.4</w:t>
            </w:r>
          </w:p>
        </w:tc>
      </w:tr>
      <w:tr w:rsidR="0027758C" w:rsidRPr="0027758C" w14:paraId="74E53E31"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8231D2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CA_5-13</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62108D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C5D5DD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4480481C"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98FD623"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E16CBC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B93E9E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2E7B45DF"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85B3F2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CA_5-17</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F93757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0F3BF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0.8</w:t>
            </w:r>
          </w:p>
        </w:tc>
      </w:tr>
      <w:tr w:rsidR="0027758C" w:rsidRPr="0027758C" w14:paraId="5B180431"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A345421"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48C40D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3A0638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0.4</w:t>
            </w:r>
          </w:p>
        </w:tc>
      </w:tr>
      <w:tr w:rsidR="0027758C" w:rsidRPr="0027758C" w14:paraId="2F50F50F"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365C23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CA_5-25</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1D784F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1546F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0BB8BB91"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FD60D2D"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1C4512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6B701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27E5F5EF"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900518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Malgun Gothic" w:hAnsi="Arial" w:cs="Arial"/>
                <w:sz w:val="18"/>
                <w:lang w:val="en-US" w:eastAsia="en-GB"/>
              </w:rPr>
              <w:t>CA_5-28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C44E6E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eastAsia="en-GB"/>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5A5E7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53B9278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C18A658"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8B2539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eastAsia="en-GB"/>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C3E791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2296CE47"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12E1F4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CA_5-29</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1732B0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5</w:t>
            </w:r>
          </w:p>
        </w:tc>
        <w:tc>
          <w:tcPr>
            <w:tcW w:w="2835" w:type="dxa"/>
            <w:tcBorders>
              <w:top w:val="single" w:sz="4" w:space="0" w:color="auto"/>
              <w:left w:val="single" w:sz="4" w:space="0" w:color="auto"/>
              <w:bottom w:val="single" w:sz="4" w:space="0" w:color="auto"/>
              <w:right w:val="single" w:sz="4" w:space="0" w:color="auto"/>
            </w:tcBorders>
            <w:hideMark/>
          </w:tcPr>
          <w:p w14:paraId="1A46A0E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45F00ADA"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E743AE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CA_5-30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C04AA3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5</w:t>
            </w:r>
          </w:p>
        </w:tc>
        <w:tc>
          <w:tcPr>
            <w:tcW w:w="2835" w:type="dxa"/>
            <w:tcBorders>
              <w:top w:val="single" w:sz="4" w:space="0" w:color="auto"/>
              <w:left w:val="single" w:sz="4" w:space="0" w:color="auto"/>
              <w:bottom w:val="single" w:sz="4" w:space="0" w:color="auto"/>
              <w:right w:val="single" w:sz="4" w:space="0" w:color="auto"/>
            </w:tcBorders>
            <w:hideMark/>
          </w:tcPr>
          <w:p w14:paraId="7A02512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76ADBF79"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4DD2457"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2C7DA9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30</w:t>
            </w:r>
          </w:p>
        </w:tc>
        <w:tc>
          <w:tcPr>
            <w:tcW w:w="2835" w:type="dxa"/>
            <w:tcBorders>
              <w:top w:val="single" w:sz="4" w:space="0" w:color="auto"/>
              <w:left w:val="single" w:sz="4" w:space="0" w:color="auto"/>
              <w:bottom w:val="single" w:sz="4" w:space="0" w:color="auto"/>
              <w:right w:val="single" w:sz="4" w:space="0" w:color="auto"/>
            </w:tcBorders>
            <w:hideMark/>
          </w:tcPr>
          <w:p w14:paraId="5819F3E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74B257CB"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29782C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CA_5-</w:t>
            </w:r>
            <w:r w:rsidRPr="0027758C">
              <w:rPr>
                <w:rFonts w:ascii="Arial" w:eastAsia="Times New Roman" w:hAnsi="Arial" w:cs="Arial"/>
                <w:sz w:val="18"/>
                <w:lang w:eastAsia="zh-CN"/>
              </w:rPr>
              <w:t>38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9804BC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5</w:t>
            </w:r>
          </w:p>
        </w:tc>
        <w:tc>
          <w:tcPr>
            <w:tcW w:w="2835" w:type="dxa"/>
            <w:tcBorders>
              <w:top w:val="single" w:sz="4" w:space="0" w:color="auto"/>
              <w:left w:val="single" w:sz="4" w:space="0" w:color="auto"/>
              <w:bottom w:val="single" w:sz="4" w:space="0" w:color="auto"/>
              <w:right w:val="single" w:sz="4" w:space="0" w:color="auto"/>
            </w:tcBorders>
            <w:hideMark/>
          </w:tcPr>
          <w:p w14:paraId="19E8027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0.3</w:t>
            </w:r>
          </w:p>
        </w:tc>
      </w:tr>
      <w:tr w:rsidR="0027758C" w:rsidRPr="0027758C" w14:paraId="2AB2AD9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8DF04E2"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ECB5D8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zh-CN"/>
              </w:rPr>
              <w:t>38</w:t>
            </w:r>
          </w:p>
        </w:tc>
        <w:tc>
          <w:tcPr>
            <w:tcW w:w="2835" w:type="dxa"/>
            <w:tcBorders>
              <w:top w:val="single" w:sz="4" w:space="0" w:color="auto"/>
              <w:left w:val="single" w:sz="4" w:space="0" w:color="auto"/>
              <w:bottom w:val="single" w:sz="4" w:space="0" w:color="auto"/>
              <w:right w:val="single" w:sz="4" w:space="0" w:color="auto"/>
            </w:tcBorders>
            <w:hideMark/>
          </w:tcPr>
          <w:p w14:paraId="7AD078A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0.3</w:t>
            </w:r>
          </w:p>
        </w:tc>
      </w:tr>
      <w:tr w:rsidR="0027758C" w:rsidRPr="0027758C" w14:paraId="31A24BF0"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3BA2F6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CA_5-40, CA_</w:t>
            </w:r>
            <w:r w:rsidRPr="0027758C">
              <w:rPr>
                <w:rFonts w:ascii="Arial" w:eastAsia="Times New Roman" w:hAnsi="Arial" w:cs="Arial"/>
                <w:sz w:val="18"/>
                <w:lang w:eastAsia="zh-CN"/>
              </w:rPr>
              <w:t>5</w:t>
            </w:r>
            <w:r w:rsidRPr="0027758C">
              <w:rPr>
                <w:rFonts w:ascii="Arial" w:eastAsia="Times New Roman" w:hAnsi="Arial" w:cs="Arial"/>
                <w:sz w:val="18"/>
                <w:lang w:eastAsia="en-GB"/>
              </w:rPr>
              <w:t>-</w:t>
            </w:r>
            <w:r w:rsidRPr="0027758C">
              <w:rPr>
                <w:rFonts w:ascii="Arial" w:eastAsia="Times New Roman" w:hAnsi="Arial" w:cs="Arial"/>
                <w:sz w:val="18"/>
                <w:lang w:eastAsia="zh-CN"/>
              </w:rPr>
              <w:t xml:space="preserve">5-40, </w:t>
            </w:r>
            <w:r w:rsidRPr="0027758C">
              <w:rPr>
                <w:rFonts w:ascii="Arial" w:eastAsia="Times New Roman" w:hAnsi="Arial" w:cs="Arial"/>
                <w:sz w:val="18"/>
                <w:lang w:eastAsia="ja-JP"/>
              </w:rPr>
              <w:t>CA_5-40</w:t>
            </w:r>
            <w:r w:rsidRPr="0027758C">
              <w:rPr>
                <w:rFonts w:ascii="Arial" w:eastAsia="Times New Roman" w:hAnsi="Arial" w:cs="Arial"/>
                <w:sz w:val="18"/>
                <w:lang w:eastAsia="zh-CN"/>
              </w:rPr>
              <w:t>-40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8BA63E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5</w:t>
            </w:r>
          </w:p>
        </w:tc>
        <w:tc>
          <w:tcPr>
            <w:tcW w:w="2835" w:type="dxa"/>
            <w:tcBorders>
              <w:top w:val="single" w:sz="4" w:space="0" w:color="auto"/>
              <w:left w:val="single" w:sz="4" w:space="0" w:color="auto"/>
              <w:bottom w:val="single" w:sz="4" w:space="0" w:color="auto"/>
              <w:right w:val="single" w:sz="4" w:space="0" w:color="auto"/>
            </w:tcBorders>
            <w:hideMark/>
          </w:tcPr>
          <w:p w14:paraId="61987A8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0.3</w:t>
            </w:r>
          </w:p>
        </w:tc>
      </w:tr>
      <w:tr w:rsidR="0027758C" w:rsidRPr="0027758C" w14:paraId="396A0A4D"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A48126D"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9F7AA1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40</w:t>
            </w:r>
          </w:p>
        </w:tc>
        <w:tc>
          <w:tcPr>
            <w:tcW w:w="2835" w:type="dxa"/>
            <w:tcBorders>
              <w:top w:val="single" w:sz="4" w:space="0" w:color="auto"/>
              <w:left w:val="single" w:sz="4" w:space="0" w:color="auto"/>
              <w:bottom w:val="single" w:sz="4" w:space="0" w:color="auto"/>
              <w:right w:val="single" w:sz="4" w:space="0" w:color="auto"/>
            </w:tcBorders>
            <w:hideMark/>
          </w:tcPr>
          <w:p w14:paraId="2D4489D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0.3</w:t>
            </w:r>
          </w:p>
        </w:tc>
      </w:tr>
      <w:tr w:rsidR="0027758C" w:rsidRPr="0027758C" w14:paraId="69E21BE3"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41A011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w:t>
            </w:r>
            <w:r w:rsidRPr="0027758C">
              <w:rPr>
                <w:rFonts w:ascii="Arial" w:eastAsia="Times New Roman" w:hAnsi="Arial" w:cs="Arial"/>
                <w:sz w:val="18"/>
                <w:lang w:eastAsia="zh-CN"/>
              </w:rPr>
              <w:t>5</w:t>
            </w:r>
            <w:r w:rsidRPr="0027758C">
              <w:rPr>
                <w:rFonts w:ascii="Arial" w:eastAsia="Times New Roman" w:hAnsi="Arial" w:cs="Arial"/>
                <w:sz w:val="18"/>
                <w:lang w:eastAsia="en-GB"/>
              </w:rPr>
              <w:t>-</w:t>
            </w:r>
            <w:r w:rsidRPr="0027758C">
              <w:rPr>
                <w:rFonts w:ascii="Arial" w:eastAsia="Times New Roman" w:hAnsi="Arial" w:cs="Arial"/>
                <w:sz w:val="18"/>
                <w:lang w:eastAsia="zh-CN"/>
              </w:rPr>
              <w:t>41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4A8B66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algun Gothic" w:hAnsi="Arial" w:cs="Arial"/>
                <w:sz w:val="18"/>
                <w:lang w:val="en-US" w:eastAsia="en-GB"/>
              </w:rPr>
            </w:pPr>
            <w:r w:rsidRPr="0027758C">
              <w:rPr>
                <w:rFonts w:ascii="Arial" w:eastAsia="Times New Roman" w:hAnsi="Arial" w:cs="Arial"/>
                <w:sz w:val="18"/>
                <w:lang w:eastAsia="zh-CN"/>
              </w:rPr>
              <w:t>5</w:t>
            </w:r>
          </w:p>
        </w:tc>
        <w:tc>
          <w:tcPr>
            <w:tcW w:w="2835" w:type="dxa"/>
            <w:tcBorders>
              <w:top w:val="single" w:sz="4" w:space="0" w:color="auto"/>
              <w:left w:val="single" w:sz="4" w:space="0" w:color="auto"/>
              <w:bottom w:val="single" w:sz="4" w:space="0" w:color="auto"/>
              <w:right w:val="single" w:sz="4" w:space="0" w:color="auto"/>
            </w:tcBorders>
            <w:hideMark/>
          </w:tcPr>
          <w:p w14:paraId="37699E1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algun Gothic" w:hAnsi="Arial" w:cs="Arial"/>
                <w:sz w:val="18"/>
                <w:lang w:val="en-US" w:eastAsia="en-GB"/>
              </w:rPr>
            </w:pPr>
            <w:r w:rsidRPr="0027758C">
              <w:rPr>
                <w:rFonts w:ascii="Arial" w:eastAsia="Times New Roman" w:hAnsi="Arial" w:cs="Arial"/>
                <w:sz w:val="18"/>
                <w:lang w:eastAsia="zh-CN"/>
              </w:rPr>
              <w:t>0.3</w:t>
            </w:r>
          </w:p>
        </w:tc>
      </w:tr>
      <w:tr w:rsidR="0027758C" w:rsidRPr="0027758C" w14:paraId="67024950"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254BD44"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7ED9F7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algun Gothic" w:hAnsi="Arial" w:cs="Arial"/>
                <w:sz w:val="18"/>
                <w:lang w:val="en-US" w:eastAsia="en-GB"/>
              </w:rPr>
            </w:pPr>
            <w:r w:rsidRPr="0027758C">
              <w:rPr>
                <w:rFonts w:ascii="Arial" w:eastAsia="Times New Roman" w:hAnsi="Arial" w:cs="Arial"/>
                <w:sz w:val="18"/>
                <w:lang w:eastAsia="zh-CN"/>
              </w:rPr>
              <w:t>41</w:t>
            </w:r>
          </w:p>
        </w:tc>
        <w:tc>
          <w:tcPr>
            <w:tcW w:w="2835" w:type="dxa"/>
            <w:tcBorders>
              <w:top w:val="single" w:sz="4" w:space="0" w:color="auto"/>
              <w:left w:val="single" w:sz="4" w:space="0" w:color="auto"/>
              <w:bottom w:val="single" w:sz="4" w:space="0" w:color="auto"/>
              <w:right w:val="single" w:sz="4" w:space="0" w:color="auto"/>
            </w:tcBorders>
            <w:hideMark/>
          </w:tcPr>
          <w:p w14:paraId="620B4FD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algun Gothic" w:hAnsi="Arial" w:cs="Arial"/>
                <w:sz w:val="18"/>
                <w:lang w:val="en-US" w:eastAsia="en-GB"/>
              </w:rPr>
            </w:pPr>
            <w:r w:rsidRPr="0027758C">
              <w:rPr>
                <w:rFonts w:ascii="Arial" w:eastAsia="Times New Roman" w:hAnsi="Arial" w:cs="Arial"/>
                <w:sz w:val="18"/>
                <w:lang w:eastAsia="zh-CN"/>
              </w:rPr>
              <w:t>0.3</w:t>
            </w:r>
          </w:p>
        </w:tc>
      </w:tr>
      <w:tr w:rsidR="0027758C" w:rsidRPr="0027758C" w14:paraId="6568576C"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DC35EF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CA_5-</w:t>
            </w:r>
            <w:r w:rsidRPr="0027758C">
              <w:rPr>
                <w:rFonts w:ascii="Arial" w:eastAsia="Times New Roman" w:hAnsi="Arial" w:cs="Arial"/>
                <w:sz w:val="18"/>
                <w:lang w:eastAsia="zh-CN"/>
              </w:rPr>
              <w:t>46</w:t>
            </w:r>
          </w:p>
        </w:tc>
        <w:tc>
          <w:tcPr>
            <w:tcW w:w="2855" w:type="dxa"/>
            <w:gridSpan w:val="2"/>
            <w:tcBorders>
              <w:top w:val="single" w:sz="4" w:space="0" w:color="auto"/>
              <w:left w:val="single" w:sz="4" w:space="0" w:color="auto"/>
              <w:bottom w:val="single" w:sz="4" w:space="0" w:color="auto"/>
              <w:right w:val="single" w:sz="4" w:space="0" w:color="auto"/>
            </w:tcBorders>
            <w:hideMark/>
          </w:tcPr>
          <w:p w14:paraId="2B1F594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cs="Arial"/>
                <w:sz w:val="18"/>
                <w:lang w:eastAsia="en-GB"/>
              </w:rPr>
              <w:t>5</w:t>
            </w:r>
          </w:p>
        </w:tc>
        <w:tc>
          <w:tcPr>
            <w:tcW w:w="2835" w:type="dxa"/>
            <w:tcBorders>
              <w:top w:val="single" w:sz="4" w:space="0" w:color="auto"/>
              <w:left w:val="single" w:sz="4" w:space="0" w:color="auto"/>
              <w:bottom w:val="single" w:sz="4" w:space="0" w:color="auto"/>
              <w:right w:val="single" w:sz="4" w:space="0" w:color="auto"/>
            </w:tcBorders>
            <w:hideMark/>
          </w:tcPr>
          <w:p w14:paraId="6CB135C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cs="Arial"/>
                <w:sz w:val="18"/>
                <w:lang w:val="en-US" w:eastAsia="zh-CN"/>
              </w:rPr>
              <w:t>0</w:t>
            </w:r>
          </w:p>
        </w:tc>
      </w:tr>
      <w:tr w:rsidR="0027758C" w:rsidRPr="0027758C" w14:paraId="4FA20268"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EEEC57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CA_5-48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91B44E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62EE20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71F4C3AA"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5431DC9"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ADA5ED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7642F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3364587D"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603563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noProof/>
                <w:sz w:val="18"/>
                <w:lang w:val="en-US" w:eastAsia="en-GB"/>
              </w:rPr>
              <w:t xml:space="preserve">CA_5-66, </w:t>
            </w:r>
            <w:r w:rsidRPr="0027758C">
              <w:rPr>
                <w:rFonts w:ascii="Arial" w:eastAsia="Times New Roman" w:hAnsi="Arial" w:cs="Arial"/>
                <w:sz w:val="18"/>
                <w:lang w:eastAsia="en-GB"/>
              </w:rPr>
              <w:t>CA_5-5-66, CA_5-66-66, CA_5-5-66-66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90EF60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cs="Arial"/>
                <w:sz w:val="18"/>
                <w:lang w:val="en-US" w:eastAsia="en-GB"/>
              </w:rPr>
              <w:t>5</w:t>
            </w:r>
          </w:p>
        </w:tc>
        <w:tc>
          <w:tcPr>
            <w:tcW w:w="2835" w:type="dxa"/>
            <w:tcBorders>
              <w:top w:val="single" w:sz="4" w:space="0" w:color="auto"/>
              <w:left w:val="single" w:sz="4" w:space="0" w:color="auto"/>
              <w:bottom w:val="single" w:sz="4" w:space="0" w:color="auto"/>
              <w:right w:val="single" w:sz="4" w:space="0" w:color="auto"/>
            </w:tcBorders>
            <w:hideMark/>
          </w:tcPr>
          <w:p w14:paraId="2E02903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cs="Arial"/>
                <w:sz w:val="18"/>
                <w:lang w:val="en-US" w:eastAsia="en-GB"/>
              </w:rPr>
              <w:t>0.3</w:t>
            </w:r>
          </w:p>
        </w:tc>
      </w:tr>
      <w:tr w:rsidR="0027758C" w:rsidRPr="0027758C" w14:paraId="508FC45B"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BA39591"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DADB39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cs="Arial"/>
                <w:sz w:val="18"/>
                <w:lang w:val="en-US" w:eastAsia="en-GB"/>
              </w:rPr>
              <w:t>66</w:t>
            </w:r>
          </w:p>
        </w:tc>
        <w:tc>
          <w:tcPr>
            <w:tcW w:w="2835" w:type="dxa"/>
            <w:tcBorders>
              <w:top w:val="single" w:sz="4" w:space="0" w:color="auto"/>
              <w:left w:val="single" w:sz="4" w:space="0" w:color="auto"/>
              <w:bottom w:val="single" w:sz="4" w:space="0" w:color="auto"/>
              <w:right w:val="single" w:sz="4" w:space="0" w:color="auto"/>
            </w:tcBorders>
            <w:hideMark/>
          </w:tcPr>
          <w:p w14:paraId="4BCE9DF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cs="Arial"/>
                <w:sz w:val="18"/>
                <w:lang w:val="en-US" w:eastAsia="en-GB"/>
              </w:rPr>
              <w:t>0.3</w:t>
            </w:r>
          </w:p>
        </w:tc>
      </w:tr>
      <w:tr w:rsidR="0027758C" w:rsidRPr="0027758C" w14:paraId="52BD7E1F"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66CC1E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CA_7-8, CA_7</w:t>
            </w:r>
            <w:r w:rsidRPr="0027758C">
              <w:rPr>
                <w:rFonts w:ascii="Arial" w:eastAsia="Times New Roman" w:hAnsi="Arial" w:cs="Arial"/>
                <w:sz w:val="18"/>
                <w:lang w:eastAsia="zh-CN"/>
              </w:rPr>
              <w:t>-7-</w:t>
            </w:r>
            <w:r w:rsidRPr="0027758C">
              <w:rPr>
                <w:rFonts w:ascii="Arial" w:eastAsia="Times New Roman" w:hAnsi="Arial" w:cs="Arial"/>
                <w:sz w:val="18"/>
                <w:lang w:eastAsia="en-GB"/>
              </w:rPr>
              <w:t>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557BBE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CF24A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3357FFD2"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A9C3D3C"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6E5F5B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0F91C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0.6</w:t>
            </w:r>
          </w:p>
        </w:tc>
      </w:tr>
      <w:tr w:rsidR="0027758C" w:rsidRPr="0027758C" w14:paraId="1FA6F19D"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1FDD92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CA_7-12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28194E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03A179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E1383CB"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8FE901"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5EAA47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B3CED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77BB9C81"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DB3F39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CA_7-13</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B94B09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4838E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21503D58"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6FEF9B"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847F92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C2D4F8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83369F5"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E4E0A0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CA_7-20,</w:t>
            </w:r>
          </w:p>
          <w:p w14:paraId="32E4473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CA_7-7-20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A8D3FE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D8835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DA60E9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774D58A"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830DA6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538C33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32144E61"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68A892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CA_7-2</w:t>
            </w:r>
            <w:r w:rsidRPr="0027758C">
              <w:rPr>
                <w:rFonts w:ascii="Arial" w:eastAsia="Times New Roman" w:hAnsi="Arial" w:cs="Arial"/>
                <w:sz w:val="18"/>
                <w:lang w:eastAsia="zh-CN"/>
              </w:rPr>
              <w:t>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BBB7B8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7F8B6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0.5</w:t>
            </w:r>
          </w:p>
        </w:tc>
      </w:tr>
      <w:tr w:rsidR="0027758C" w:rsidRPr="0027758C" w14:paraId="29EF411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00FB628"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5CBEAF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22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027FD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0.8</w:t>
            </w:r>
          </w:p>
        </w:tc>
      </w:tr>
      <w:tr w:rsidR="0027758C" w:rsidRPr="0027758C" w14:paraId="17408040"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AA0A4B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CA_7-25</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FDBAB0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cs="Arial"/>
                <w:sz w:val="18"/>
                <w:lang w:val="en-US" w:eastAsia="en-GB"/>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3D7F1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cs="Arial"/>
                <w:sz w:val="18"/>
                <w:lang w:val="en-US" w:eastAsia="en-GB"/>
              </w:rPr>
              <w:t>0.5</w:t>
            </w:r>
          </w:p>
        </w:tc>
      </w:tr>
      <w:tr w:rsidR="0027758C" w:rsidRPr="0027758C" w14:paraId="0E2258CB"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84DF42"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475AFC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cs="Arial"/>
                <w:sz w:val="18"/>
                <w:lang w:val="en-US" w:eastAsia="en-GB"/>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E660F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cs="Arial"/>
                <w:sz w:val="18"/>
                <w:lang w:val="en-US" w:eastAsia="en-GB"/>
              </w:rPr>
              <w:t>0.5</w:t>
            </w:r>
          </w:p>
        </w:tc>
      </w:tr>
      <w:tr w:rsidR="0027758C" w:rsidRPr="0027758C" w14:paraId="7D2B49AA"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6B529A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en-GB"/>
              </w:rPr>
              <w:t>CA_</w:t>
            </w:r>
            <w:r w:rsidRPr="0027758C">
              <w:rPr>
                <w:rFonts w:ascii="Arial" w:eastAsia="Malgun Gothic" w:hAnsi="Arial"/>
                <w:sz w:val="18"/>
                <w:lang w:val="en-US" w:eastAsia="en-GB"/>
              </w:rPr>
              <w:t>7</w:t>
            </w:r>
            <w:r w:rsidRPr="0027758C">
              <w:rPr>
                <w:rFonts w:ascii="Arial" w:eastAsia="Times New Roman" w:hAnsi="Arial"/>
                <w:sz w:val="18"/>
                <w:lang w:val="en-US" w:eastAsia="en-GB"/>
              </w:rPr>
              <w:t>-2</w:t>
            </w:r>
            <w:r w:rsidRPr="0027758C">
              <w:rPr>
                <w:rFonts w:ascii="Arial" w:eastAsia="Malgun Gothic" w:hAnsi="Arial"/>
                <w:sz w:val="18"/>
                <w:lang w:val="en-US" w:eastAsia="en-GB"/>
              </w:rPr>
              <w:t>6</w:t>
            </w:r>
            <w:r w:rsidRPr="0027758C">
              <w:rPr>
                <w:rFonts w:ascii="Arial" w:eastAsia="Times New Roman" w:hAnsi="Arial"/>
                <w:sz w:val="18"/>
                <w:lang w:val="en-US" w:eastAsia="en-GB"/>
              </w:rPr>
              <w:t xml:space="preserve">, </w:t>
            </w:r>
            <w:r w:rsidRPr="0027758C">
              <w:rPr>
                <w:rFonts w:ascii="Arial" w:eastAsia="Times New Roman" w:hAnsi="Arial" w:cs="Arial"/>
                <w:sz w:val="18"/>
                <w:lang w:eastAsia="en-GB"/>
              </w:rPr>
              <w:t>CA_7-</w:t>
            </w:r>
            <w:r w:rsidRPr="0027758C">
              <w:rPr>
                <w:rFonts w:ascii="Arial" w:eastAsia="Times New Roman" w:hAnsi="Arial" w:cs="Arial"/>
                <w:sz w:val="18"/>
                <w:lang w:eastAsia="zh-CN"/>
              </w:rPr>
              <w:t>7-</w:t>
            </w:r>
            <w:r w:rsidRPr="0027758C">
              <w:rPr>
                <w:rFonts w:ascii="Arial" w:eastAsia="Times New Roman" w:hAnsi="Arial" w:cs="Arial"/>
                <w:sz w:val="18"/>
                <w:lang w:eastAsia="en-GB"/>
              </w:rPr>
              <w:t>2</w:t>
            </w:r>
            <w:r w:rsidRPr="0027758C">
              <w:rPr>
                <w:rFonts w:ascii="Arial" w:eastAsia="Times New Roman" w:hAnsi="Arial" w:cs="Arial"/>
                <w:sz w:val="18"/>
                <w:lang w:eastAsia="zh-CN"/>
              </w:rPr>
              <w:t>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F0BD79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Malgun Gothic" w:hAnsi="Arial"/>
                <w:sz w:val="18"/>
                <w:lang w:val="en-US" w:eastAsia="en-GB"/>
              </w:rPr>
              <w:t>7</w:t>
            </w:r>
          </w:p>
        </w:tc>
        <w:tc>
          <w:tcPr>
            <w:tcW w:w="2835" w:type="dxa"/>
            <w:tcBorders>
              <w:top w:val="single" w:sz="4" w:space="0" w:color="auto"/>
              <w:left w:val="single" w:sz="4" w:space="0" w:color="auto"/>
              <w:bottom w:val="single" w:sz="4" w:space="0" w:color="auto"/>
              <w:right w:val="single" w:sz="4" w:space="0" w:color="auto"/>
            </w:tcBorders>
            <w:hideMark/>
          </w:tcPr>
          <w:p w14:paraId="04599EB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sz w:val="18"/>
                <w:lang w:val="en-US" w:eastAsia="en-GB"/>
              </w:rPr>
              <w:t>0.</w:t>
            </w:r>
            <w:r w:rsidRPr="0027758C">
              <w:rPr>
                <w:rFonts w:ascii="Arial" w:eastAsia="Malgun Gothic" w:hAnsi="Arial"/>
                <w:sz w:val="18"/>
                <w:lang w:val="en-US" w:eastAsia="en-GB"/>
              </w:rPr>
              <w:t>3</w:t>
            </w:r>
          </w:p>
        </w:tc>
      </w:tr>
      <w:tr w:rsidR="0027758C" w:rsidRPr="0027758C" w14:paraId="1AB38DC8"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0B607E1"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25905C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sz w:val="18"/>
                <w:lang w:val="en-US" w:eastAsia="en-GB"/>
              </w:rPr>
              <w:t>2</w:t>
            </w:r>
            <w:r w:rsidRPr="0027758C">
              <w:rPr>
                <w:rFonts w:ascii="Arial" w:eastAsia="Malgun Gothic" w:hAnsi="Arial"/>
                <w:sz w:val="18"/>
                <w:lang w:val="en-US" w:eastAsia="en-GB"/>
              </w:rPr>
              <w:t>6</w:t>
            </w:r>
          </w:p>
        </w:tc>
        <w:tc>
          <w:tcPr>
            <w:tcW w:w="2835" w:type="dxa"/>
            <w:tcBorders>
              <w:top w:val="single" w:sz="4" w:space="0" w:color="auto"/>
              <w:left w:val="single" w:sz="4" w:space="0" w:color="auto"/>
              <w:bottom w:val="single" w:sz="4" w:space="0" w:color="auto"/>
              <w:right w:val="single" w:sz="4" w:space="0" w:color="auto"/>
            </w:tcBorders>
            <w:hideMark/>
          </w:tcPr>
          <w:p w14:paraId="0C4052C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sz w:val="18"/>
                <w:lang w:val="en-US" w:eastAsia="en-GB"/>
              </w:rPr>
              <w:t>0.3</w:t>
            </w:r>
          </w:p>
        </w:tc>
      </w:tr>
      <w:tr w:rsidR="0027758C" w:rsidRPr="0027758C" w14:paraId="0B91D59D"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552F90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en-GB"/>
              </w:rPr>
              <w:t>CA_7-2</w:t>
            </w:r>
            <w:r w:rsidRPr="0027758C">
              <w:rPr>
                <w:rFonts w:ascii="Arial" w:eastAsia="Times New Roman" w:hAnsi="Arial" w:cs="Arial"/>
                <w:sz w:val="18"/>
                <w:lang w:eastAsia="zh-CN"/>
              </w:rPr>
              <w:t>8,</w:t>
            </w:r>
          </w:p>
          <w:p w14:paraId="0B29B8A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rPr>
            </w:pPr>
            <w:r w:rsidRPr="0027758C">
              <w:rPr>
                <w:rFonts w:ascii="Arial" w:eastAsia="Times New Roman" w:hAnsi="Arial" w:cs="Arial"/>
                <w:sz w:val="18"/>
                <w:lang w:eastAsia="zh-CN"/>
              </w:rPr>
              <w:t>CA_7-7-28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A9C957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41F9B3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3FDD34E7"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4BC9297"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150B1A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BC24D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4C67536A"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443522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27758C">
              <w:rPr>
                <w:rFonts w:ascii="Arial" w:eastAsia="Times New Roman" w:hAnsi="Arial" w:cs="Arial"/>
                <w:sz w:val="18"/>
                <w:szCs w:val="18"/>
                <w:lang w:eastAsia="zh-CN"/>
              </w:rPr>
              <w:t>CA_7-29</w:t>
            </w:r>
          </w:p>
          <w:p w14:paraId="45B293C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szCs w:val="18"/>
                <w:lang w:eastAsia="en-GB"/>
              </w:rPr>
              <w:t>CA_7</w:t>
            </w:r>
            <w:r w:rsidRPr="0027758C">
              <w:rPr>
                <w:rFonts w:ascii="Arial" w:eastAsia="Times New Roman" w:hAnsi="Arial" w:cs="Arial"/>
                <w:sz w:val="18"/>
                <w:szCs w:val="18"/>
                <w:lang w:val="en-US" w:eastAsia="en-GB"/>
              </w:rPr>
              <w:t>-7-29</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EDD1B2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68894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2E6D559D"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2F7F58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27758C">
              <w:rPr>
                <w:rFonts w:ascii="Arial" w:eastAsia="Times New Roman" w:hAnsi="Arial"/>
                <w:sz w:val="18"/>
                <w:lang w:eastAsia="en-GB"/>
              </w:rPr>
              <w:t>CA_</w:t>
            </w:r>
            <w:r w:rsidRPr="0027758C">
              <w:rPr>
                <w:rFonts w:ascii="Arial" w:eastAsia="Times New Roman" w:hAnsi="Arial"/>
                <w:sz w:val="18"/>
                <w:lang w:eastAsia="zh-CN"/>
              </w:rPr>
              <w:t>7</w:t>
            </w:r>
            <w:r w:rsidRPr="0027758C">
              <w:rPr>
                <w:rFonts w:ascii="Arial" w:eastAsia="Times New Roman" w:hAnsi="Arial"/>
                <w:sz w:val="18"/>
                <w:lang w:eastAsia="en-GB"/>
              </w:rPr>
              <w:t>-</w:t>
            </w:r>
            <w:r w:rsidRPr="0027758C">
              <w:rPr>
                <w:rFonts w:ascii="Arial" w:eastAsia="Times New Roman" w:hAnsi="Arial"/>
                <w:sz w:val="18"/>
                <w:lang w:eastAsia="zh-CN"/>
              </w:rPr>
              <w:t>30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D941F9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27758C">
              <w:rPr>
                <w:rFonts w:ascii="Arial" w:eastAsia="Times New Roman" w:hAnsi="Arial"/>
                <w:sz w:val="18"/>
                <w:lang w:eastAsia="zh-CN"/>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68C462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rPr>
            </w:pPr>
            <w:r w:rsidRPr="0027758C">
              <w:rPr>
                <w:rFonts w:ascii="Arial" w:eastAsia="Times New Roman" w:hAnsi="Arial"/>
                <w:sz w:val="18"/>
                <w:lang w:eastAsia="zh-CN"/>
              </w:rPr>
              <w:t>0.5</w:t>
            </w:r>
          </w:p>
        </w:tc>
      </w:tr>
      <w:tr w:rsidR="0027758C" w:rsidRPr="0027758C" w14:paraId="34CF6F0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37A2806" w14:textId="77777777" w:rsidR="0027758C" w:rsidRPr="0027758C" w:rsidRDefault="0027758C" w:rsidP="0027758C">
            <w:pPr>
              <w:overflowPunct w:val="0"/>
              <w:autoSpaceDE w:val="0"/>
              <w:adjustRightInd w:val="0"/>
              <w:spacing w:after="0"/>
              <w:textAlignment w:val="baseline"/>
              <w:rPr>
                <w:rFonts w:ascii="Arial" w:eastAsia="Times New Roman" w:hAnsi="Arial"/>
                <w:sz w:val="18"/>
                <w:lang w:val="en-US"/>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05E4CA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27758C">
              <w:rPr>
                <w:rFonts w:ascii="Arial" w:eastAsia="Times New Roman" w:hAnsi="Arial"/>
                <w:sz w:val="18"/>
                <w:lang w:eastAsia="zh-CN"/>
              </w:rPr>
              <w:t>30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CAFF17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rPr>
            </w:pPr>
            <w:r w:rsidRPr="0027758C">
              <w:rPr>
                <w:rFonts w:ascii="Arial" w:eastAsia="Times New Roman" w:hAnsi="Arial"/>
                <w:sz w:val="18"/>
                <w:lang w:eastAsia="zh-CN"/>
              </w:rPr>
              <w:t>0.5</w:t>
            </w:r>
          </w:p>
        </w:tc>
      </w:tr>
      <w:tr w:rsidR="0027758C" w:rsidRPr="0027758C" w14:paraId="7877FA83"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4E2F85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en-GB"/>
              </w:rPr>
              <w:t>CA_</w:t>
            </w:r>
            <w:r w:rsidRPr="0027758C">
              <w:rPr>
                <w:rFonts w:ascii="Arial" w:eastAsia="Times New Roman" w:hAnsi="Arial"/>
                <w:sz w:val="18"/>
                <w:lang w:val="en-US" w:eastAsia="zh-CN"/>
              </w:rPr>
              <w:t>7</w:t>
            </w:r>
            <w:r w:rsidRPr="0027758C">
              <w:rPr>
                <w:rFonts w:ascii="Arial" w:eastAsia="Times New Roman" w:hAnsi="Arial"/>
                <w:sz w:val="18"/>
                <w:lang w:val="en-US" w:eastAsia="en-GB"/>
              </w:rPr>
              <w:t>-32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25E268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val="en-US" w:eastAsia="zh-CN"/>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F8EBB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rPr>
            </w:pPr>
            <w:r w:rsidRPr="0027758C">
              <w:rPr>
                <w:rFonts w:ascii="Arial" w:eastAsia="Times New Roman" w:hAnsi="Arial"/>
                <w:sz w:val="18"/>
                <w:lang w:val="en-US" w:eastAsia="en-GB"/>
              </w:rPr>
              <w:t>0.7</w:t>
            </w:r>
          </w:p>
        </w:tc>
      </w:tr>
      <w:tr w:rsidR="0027758C" w:rsidRPr="0027758C" w14:paraId="7F69393A"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DD2596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CA_7-</w:t>
            </w:r>
            <w:r w:rsidRPr="0027758C">
              <w:rPr>
                <w:rFonts w:ascii="Arial" w:eastAsia="Times New Roman" w:hAnsi="Arial" w:cs="Arial"/>
                <w:sz w:val="18"/>
                <w:lang w:eastAsia="zh-CN"/>
              </w:rPr>
              <w:t>40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9BD320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zh-CN"/>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349C9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rPr>
            </w:pPr>
            <w:r w:rsidRPr="0027758C">
              <w:rPr>
                <w:rFonts w:ascii="Arial" w:eastAsia="Times New Roman" w:hAnsi="Arial" w:cs="Arial"/>
                <w:sz w:val="18"/>
                <w:lang w:eastAsia="zh-CN"/>
              </w:rPr>
              <w:t>0.5</w:t>
            </w:r>
          </w:p>
        </w:tc>
      </w:tr>
      <w:tr w:rsidR="0027758C" w:rsidRPr="0027758C" w14:paraId="25C4E6E1"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2C5727D"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BC5E82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zh-CN"/>
              </w:rPr>
              <w:t>40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268B3C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rPr>
            </w:pPr>
            <w:r w:rsidRPr="0027758C">
              <w:rPr>
                <w:rFonts w:ascii="Arial" w:eastAsia="Times New Roman" w:hAnsi="Arial" w:cs="Arial"/>
                <w:sz w:val="18"/>
                <w:lang w:eastAsia="zh-CN"/>
              </w:rPr>
              <w:t>[0.6]</w:t>
            </w:r>
          </w:p>
        </w:tc>
      </w:tr>
      <w:tr w:rsidR="0027758C" w:rsidRPr="0027758C" w14:paraId="1258E394"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DDA119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CA_7-</w:t>
            </w:r>
            <w:r w:rsidRPr="0027758C">
              <w:rPr>
                <w:rFonts w:ascii="Arial" w:eastAsia="Times New Roman" w:hAnsi="Arial" w:cs="Arial"/>
                <w:sz w:val="18"/>
                <w:lang w:eastAsia="zh-CN"/>
              </w:rPr>
              <w:t>42</w:t>
            </w:r>
            <w:r w:rsidRPr="0027758C">
              <w:rPr>
                <w:rFonts w:ascii="Arial" w:eastAsia="Times New Roman" w:hAnsi="Arial" w:cs="Arial"/>
                <w:sz w:val="18"/>
                <w:lang w:eastAsia="en-GB"/>
              </w:rPr>
              <w:t>, CA_7-</w:t>
            </w:r>
            <w:r w:rsidRPr="0027758C">
              <w:rPr>
                <w:rFonts w:ascii="Arial" w:eastAsia="Times New Roman" w:hAnsi="Arial" w:cs="Arial"/>
                <w:sz w:val="18"/>
                <w:lang w:eastAsia="zh-CN"/>
              </w:rPr>
              <w:t>42-42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1E0BAA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zh-CN"/>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564428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rPr>
            </w:pPr>
            <w:r w:rsidRPr="0027758C">
              <w:rPr>
                <w:rFonts w:ascii="Arial" w:eastAsia="Times New Roman" w:hAnsi="Arial" w:cs="Arial"/>
                <w:sz w:val="18"/>
                <w:lang w:eastAsia="zh-CN"/>
              </w:rPr>
              <w:t>0.5</w:t>
            </w:r>
          </w:p>
        </w:tc>
      </w:tr>
      <w:tr w:rsidR="0027758C" w:rsidRPr="0027758C" w14:paraId="6AAA0DEA"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71F6786"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AD379D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zh-CN"/>
              </w:rPr>
              <w:t>4</w:t>
            </w:r>
            <w:r w:rsidRPr="0027758C">
              <w:rPr>
                <w:rFonts w:ascii="Arial" w:eastAsia="Times New Roman" w:hAnsi="Arial" w:cs="Arial"/>
                <w:sz w:val="18"/>
                <w:lang w:eastAsia="en-GB"/>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F4FD6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rPr>
            </w:pPr>
            <w:r w:rsidRPr="0027758C">
              <w:rPr>
                <w:rFonts w:ascii="Arial" w:eastAsia="Times New Roman" w:hAnsi="Arial" w:cs="Arial"/>
                <w:sz w:val="18"/>
                <w:lang w:eastAsia="en-GB"/>
              </w:rPr>
              <w:t>0.8</w:t>
            </w:r>
          </w:p>
        </w:tc>
      </w:tr>
      <w:tr w:rsidR="0027758C" w:rsidRPr="0027758C" w14:paraId="40A07F06"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8E4BE8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 xml:space="preserve">CA_7-46, </w:t>
            </w:r>
            <w:r w:rsidRPr="0027758C">
              <w:rPr>
                <w:rFonts w:ascii="Arial" w:eastAsia="Times New Roman" w:hAnsi="Arial"/>
                <w:sz w:val="18"/>
                <w:lang w:val="en-US" w:eastAsia="ja-JP"/>
              </w:rPr>
              <w:t>CA_</w:t>
            </w:r>
            <w:r w:rsidRPr="0027758C">
              <w:rPr>
                <w:rFonts w:ascii="Arial" w:eastAsia="Times New Roman" w:hAnsi="Arial"/>
                <w:sz w:val="18"/>
                <w:lang w:val="en-US" w:eastAsia="zh-TW"/>
              </w:rPr>
              <w:t>7</w:t>
            </w:r>
            <w:r w:rsidRPr="0027758C">
              <w:rPr>
                <w:rFonts w:ascii="Arial" w:eastAsia="Times New Roman" w:hAnsi="Arial"/>
                <w:sz w:val="18"/>
                <w:lang w:val="en-US" w:eastAsia="ja-JP"/>
              </w:rPr>
              <w:t>-</w:t>
            </w:r>
            <w:r w:rsidRPr="0027758C">
              <w:rPr>
                <w:rFonts w:ascii="Arial" w:eastAsia="Times New Roman" w:hAnsi="Arial"/>
                <w:sz w:val="18"/>
                <w:lang w:val="en-US" w:eastAsia="zh-TW"/>
              </w:rPr>
              <w:t>7</w:t>
            </w:r>
            <w:r w:rsidRPr="0027758C">
              <w:rPr>
                <w:rFonts w:ascii="Arial" w:eastAsia="Times New Roman" w:hAnsi="Arial"/>
                <w:sz w:val="18"/>
                <w:lang w:val="en-US" w:eastAsia="ja-JP"/>
              </w:rPr>
              <w:t>-46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A6DDF7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22A85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0</w:t>
            </w:r>
          </w:p>
        </w:tc>
      </w:tr>
      <w:tr w:rsidR="0027758C" w:rsidRPr="0027758C" w14:paraId="028E0DE9"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835E13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CA_7-66, CA_7-7-66, CA_7-66-66, CA_7-7-66-66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60E0B9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val="en-US" w:eastAsia="en-GB"/>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DF8F6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0.5</w:t>
            </w:r>
          </w:p>
        </w:tc>
      </w:tr>
      <w:tr w:rsidR="0027758C" w:rsidRPr="0027758C" w14:paraId="57857154"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EB857CC"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10CF0C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val="en-US" w:eastAsia="en-GB"/>
              </w:rPr>
              <w:t>66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7DA73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0.5</w:t>
            </w:r>
          </w:p>
        </w:tc>
      </w:tr>
      <w:tr w:rsidR="0027758C" w:rsidRPr="0027758C" w14:paraId="3EA13489"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55976C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CA_8-11</w:t>
            </w:r>
          </w:p>
        </w:tc>
        <w:tc>
          <w:tcPr>
            <w:tcW w:w="2855" w:type="dxa"/>
            <w:gridSpan w:val="2"/>
            <w:tcBorders>
              <w:top w:val="single" w:sz="4" w:space="0" w:color="auto"/>
              <w:left w:val="single" w:sz="4" w:space="0" w:color="auto"/>
              <w:bottom w:val="single" w:sz="4" w:space="0" w:color="auto"/>
              <w:right w:val="single" w:sz="4" w:space="0" w:color="auto"/>
            </w:tcBorders>
            <w:hideMark/>
          </w:tcPr>
          <w:p w14:paraId="442DE91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8</w:t>
            </w:r>
          </w:p>
        </w:tc>
        <w:tc>
          <w:tcPr>
            <w:tcW w:w="2835" w:type="dxa"/>
            <w:tcBorders>
              <w:top w:val="single" w:sz="4" w:space="0" w:color="auto"/>
              <w:left w:val="single" w:sz="4" w:space="0" w:color="auto"/>
              <w:bottom w:val="single" w:sz="4" w:space="0" w:color="auto"/>
              <w:right w:val="single" w:sz="4" w:space="0" w:color="auto"/>
            </w:tcBorders>
            <w:hideMark/>
          </w:tcPr>
          <w:p w14:paraId="3054C1F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0.3</w:t>
            </w:r>
          </w:p>
        </w:tc>
      </w:tr>
      <w:tr w:rsidR="0027758C" w:rsidRPr="0027758C" w14:paraId="4B1319A3"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9693A85"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hideMark/>
          </w:tcPr>
          <w:p w14:paraId="64F6D67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11</w:t>
            </w:r>
          </w:p>
        </w:tc>
        <w:tc>
          <w:tcPr>
            <w:tcW w:w="2835" w:type="dxa"/>
            <w:tcBorders>
              <w:top w:val="single" w:sz="4" w:space="0" w:color="auto"/>
              <w:left w:val="single" w:sz="4" w:space="0" w:color="auto"/>
              <w:bottom w:val="single" w:sz="4" w:space="0" w:color="auto"/>
              <w:right w:val="single" w:sz="4" w:space="0" w:color="auto"/>
            </w:tcBorders>
            <w:hideMark/>
          </w:tcPr>
          <w:p w14:paraId="6C8F288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0.4</w:t>
            </w:r>
          </w:p>
        </w:tc>
      </w:tr>
      <w:tr w:rsidR="0027758C" w:rsidRPr="0027758C" w14:paraId="40FE0E95"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6CB647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CA_8-20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3D9484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B67D9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0.4</w:t>
            </w:r>
          </w:p>
        </w:tc>
      </w:tr>
      <w:tr w:rsidR="0027758C" w:rsidRPr="0027758C" w14:paraId="35E873AF"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D825174"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B7BBB7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D4771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0.4</w:t>
            </w:r>
          </w:p>
        </w:tc>
      </w:tr>
      <w:tr w:rsidR="0027758C" w:rsidRPr="0027758C" w14:paraId="146B64BA"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1AAD65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cs="Arial"/>
                <w:sz w:val="18"/>
                <w:lang w:val="en-US" w:eastAsia="en-GB"/>
              </w:rPr>
              <w:t>CA_8-27</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1EEAD2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sz w:val="18"/>
                <w:lang w:val="en-US" w:eastAsia="ja-JP"/>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75F60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sz w:val="18"/>
                <w:lang w:val="en-US" w:eastAsia="zh-CN"/>
              </w:rPr>
              <w:t>0.8</w:t>
            </w:r>
          </w:p>
        </w:tc>
      </w:tr>
      <w:tr w:rsidR="0027758C" w:rsidRPr="0027758C" w14:paraId="74936272"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703EE50"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lang w:val="en-US"/>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CDA5C7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sz w:val="18"/>
                <w:lang w:val="en-US" w:eastAsia="ja-JP"/>
              </w:rPr>
              <w:t>27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01AF0C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sz w:val="18"/>
                <w:lang w:val="en-US" w:eastAsia="zh-CN"/>
              </w:rPr>
              <w:t>0.8</w:t>
            </w:r>
          </w:p>
        </w:tc>
      </w:tr>
      <w:tr w:rsidR="0027758C" w:rsidRPr="0027758C" w14:paraId="601348FD"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534A80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CA_8-28</w:t>
            </w:r>
            <w:r w:rsidRPr="0027758C">
              <w:rPr>
                <w:rFonts w:ascii="Arial" w:eastAsia="Times New Roman" w:hAnsi="Arial" w:cs="Arial"/>
                <w:sz w:val="18"/>
                <w:vertAlign w:val="superscript"/>
                <w:lang w:val="en-US" w:eastAsia="en-GB"/>
              </w:rPr>
              <w:t>14</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01FBF4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8</w:t>
            </w:r>
          </w:p>
        </w:tc>
        <w:tc>
          <w:tcPr>
            <w:tcW w:w="2835" w:type="dxa"/>
            <w:tcBorders>
              <w:top w:val="single" w:sz="4" w:space="0" w:color="auto"/>
              <w:left w:val="single" w:sz="4" w:space="0" w:color="auto"/>
              <w:bottom w:val="single" w:sz="4" w:space="0" w:color="auto"/>
              <w:right w:val="single" w:sz="4" w:space="0" w:color="auto"/>
            </w:tcBorders>
            <w:hideMark/>
          </w:tcPr>
          <w:p w14:paraId="3CFA0EB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0.6</w:t>
            </w:r>
          </w:p>
        </w:tc>
      </w:tr>
      <w:tr w:rsidR="0027758C" w:rsidRPr="0027758C" w14:paraId="0F6E9E72"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EE3E8D3"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867DB7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28</w:t>
            </w:r>
          </w:p>
        </w:tc>
        <w:tc>
          <w:tcPr>
            <w:tcW w:w="2835" w:type="dxa"/>
            <w:tcBorders>
              <w:top w:val="single" w:sz="4" w:space="0" w:color="auto"/>
              <w:left w:val="single" w:sz="4" w:space="0" w:color="auto"/>
              <w:bottom w:val="single" w:sz="4" w:space="0" w:color="auto"/>
              <w:right w:val="single" w:sz="4" w:space="0" w:color="auto"/>
            </w:tcBorders>
            <w:hideMark/>
          </w:tcPr>
          <w:p w14:paraId="735B44E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0.5</w:t>
            </w:r>
          </w:p>
        </w:tc>
      </w:tr>
      <w:tr w:rsidR="0027758C" w:rsidRPr="0027758C" w14:paraId="2C4BBC5C"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1C1372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zh-CN"/>
              </w:rPr>
              <w:t>CA_8-32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C6CE44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sz w:val="18"/>
                <w:lang w:val="en-US" w:eastAsia="zh-CN"/>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87E31D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sz w:val="18"/>
                <w:lang w:val="en-US" w:eastAsia="zh-CN"/>
              </w:rPr>
              <w:t>0.3</w:t>
            </w:r>
          </w:p>
        </w:tc>
      </w:tr>
      <w:tr w:rsidR="0027758C" w:rsidRPr="0027758C" w14:paraId="72FDAFA6"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085DD6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zh-CN"/>
              </w:rPr>
              <w:t>CA_8-38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A8C8DC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sz w:val="18"/>
                <w:lang w:val="en-US" w:eastAsia="zh-CN"/>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D286D8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sz w:val="18"/>
                <w:lang w:val="en-US" w:eastAsia="zh-CN"/>
              </w:rPr>
              <w:t>0.3</w:t>
            </w:r>
          </w:p>
        </w:tc>
      </w:tr>
      <w:tr w:rsidR="0027758C" w:rsidRPr="0027758C" w14:paraId="6BF62117"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9485F94"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887766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sz w:val="18"/>
                <w:lang w:val="en-US" w:eastAsia="zh-CN"/>
              </w:rPr>
              <w:t>38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D510E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sz w:val="18"/>
                <w:lang w:val="en-US" w:eastAsia="zh-CN"/>
              </w:rPr>
              <w:t>0.3</w:t>
            </w:r>
          </w:p>
        </w:tc>
      </w:tr>
      <w:tr w:rsidR="0027758C" w:rsidRPr="0027758C" w14:paraId="64DEAB9C"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C6071E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CA_8-39</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AFDAEC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8</w:t>
            </w:r>
          </w:p>
        </w:tc>
        <w:tc>
          <w:tcPr>
            <w:tcW w:w="2835" w:type="dxa"/>
            <w:tcBorders>
              <w:top w:val="single" w:sz="4" w:space="0" w:color="auto"/>
              <w:left w:val="single" w:sz="4" w:space="0" w:color="auto"/>
              <w:bottom w:val="single" w:sz="4" w:space="0" w:color="auto"/>
              <w:right w:val="single" w:sz="4" w:space="0" w:color="auto"/>
            </w:tcBorders>
            <w:hideMark/>
          </w:tcPr>
          <w:p w14:paraId="7126498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7C63E500"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D6A601B"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4F5BCE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39</w:t>
            </w:r>
          </w:p>
        </w:tc>
        <w:tc>
          <w:tcPr>
            <w:tcW w:w="2835" w:type="dxa"/>
            <w:tcBorders>
              <w:top w:val="single" w:sz="4" w:space="0" w:color="auto"/>
              <w:left w:val="single" w:sz="4" w:space="0" w:color="auto"/>
              <w:bottom w:val="single" w:sz="4" w:space="0" w:color="auto"/>
              <w:right w:val="single" w:sz="4" w:space="0" w:color="auto"/>
            </w:tcBorders>
            <w:hideMark/>
          </w:tcPr>
          <w:p w14:paraId="625BF21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7D72CD46"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F55201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CA_8-40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FBE072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24238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453B005C"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839E639"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041F2D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0E360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6647889"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389992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27758C">
              <w:rPr>
                <w:rFonts w:ascii="Arial" w:eastAsia="Times New Roman" w:hAnsi="Arial" w:cs="Arial"/>
                <w:sz w:val="18"/>
                <w:szCs w:val="18"/>
                <w:lang w:eastAsia="en-GB"/>
              </w:rPr>
              <w:t>CA_8-41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0C5047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27758C">
              <w:rPr>
                <w:rFonts w:ascii="Arial" w:eastAsia="Times New Roman" w:hAnsi="Arial" w:cs="Arial"/>
                <w:sz w:val="18"/>
                <w:szCs w:val="18"/>
                <w:lang w:eastAsia="en-GB"/>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495C3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27758C">
              <w:rPr>
                <w:rFonts w:ascii="Arial" w:eastAsia="Times New Roman" w:hAnsi="Arial" w:cs="Arial"/>
                <w:sz w:val="18"/>
                <w:szCs w:val="18"/>
                <w:lang w:eastAsia="en-GB"/>
              </w:rPr>
              <w:t>0.3</w:t>
            </w:r>
          </w:p>
        </w:tc>
      </w:tr>
      <w:tr w:rsidR="0027758C" w:rsidRPr="0027758C" w14:paraId="64D80E48"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770FA95"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szCs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44A05A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27758C">
              <w:rPr>
                <w:rFonts w:ascii="Arial" w:eastAsia="Times New Roman" w:hAnsi="Arial" w:cs="Arial"/>
                <w:sz w:val="18"/>
                <w:szCs w:val="18"/>
                <w:lang w:eastAsia="en-GB"/>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C814F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27758C">
              <w:rPr>
                <w:rFonts w:ascii="Arial" w:eastAsia="Times New Roman" w:hAnsi="Arial" w:cs="Arial"/>
                <w:sz w:val="18"/>
                <w:szCs w:val="18"/>
                <w:lang w:eastAsia="en-GB"/>
              </w:rPr>
              <w:t>0.3</w:t>
            </w:r>
          </w:p>
        </w:tc>
      </w:tr>
      <w:tr w:rsidR="0027758C" w:rsidRPr="0027758C" w14:paraId="5D079334"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FA8CAD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CA_8-42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97B003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C3EA7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0.6</w:t>
            </w:r>
          </w:p>
        </w:tc>
      </w:tr>
      <w:tr w:rsidR="0027758C" w:rsidRPr="0027758C" w14:paraId="43741C0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6A70AE9"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lang w:eastAsia="ja-JP"/>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15A380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42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2444E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0.8</w:t>
            </w:r>
          </w:p>
        </w:tc>
      </w:tr>
      <w:tr w:rsidR="0027758C" w:rsidRPr="0027758C" w14:paraId="09166A98"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863DE4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w:t>
            </w:r>
            <w:r w:rsidRPr="0027758C">
              <w:rPr>
                <w:rFonts w:ascii="Arial" w:eastAsia="Times New Roman" w:hAnsi="Arial" w:cs="Arial"/>
                <w:sz w:val="18"/>
                <w:lang w:eastAsia="zh-CN"/>
              </w:rPr>
              <w:t>8</w:t>
            </w:r>
            <w:r w:rsidRPr="0027758C">
              <w:rPr>
                <w:rFonts w:ascii="Arial" w:eastAsia="Times New Roman" w:hAnsi="Arial" w:cs="Arial"/>
                <w:sz w:val="18"/>
                <w:lang w:eastAsia="en-GB"/>
              </w:rPr>
              <w:t>-</w:t>
            </w:r>
            <w:r w:rsidRPr="0027758C">
              <w:rPr>
                <w:rFonts w:ascii="Arial" w:eastAsia="Times New Roman" w:hAnsi="Arial" w:cs="Arial"/>
                <w:sz w:val="18"/>
                <w:lang w:eastAsia="zh-CN"/>
              </w:rPr>
              <w:t>46</w:t>
            </w:r>
          </w:p>
        </w:tc>
        <w:tc>
          <w:tcPr>
            <w:tcW w:w="2855" w:type="dxa"/>
            <w:gridSpan w:val="2"/>
            <w:tcBorders>
              <w:top w:val="single" w:sz="4" w:space="0" w:color="auto"/>
              <w:left w:val="single" w:sz="4" w:space="0" w:color="auto"/>
              <w:bottom w:val="single" w:sz="4" w:space="0" w:color="auto"/>
              <w:right w:val="single" w:sz="4" w:space="0" w:color="auto"/>
            </w:tcBorders>
            <w:hideMark/>
          </w:tcPr>
          <w:p w14:paraId="0A54452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zh-CN"/>
              </w:rPr>
              <w:t>8</w:t>
            </w:r>
          </w:p>
        </w:tc>
        <w:tc>
          <w:tcPr>
            <w:tcW w:w="2835" w:type="dxa"/>
            <w:tcBorders>
              <w:top w:val="single" w:sz="4" w:space="0" w:color="auto"/>
              <w:left w:val="single" w:sz="4" w:space="0" w:color="auto"/>
              <w:bottom w:val="single" w:sz="4" w:space="0" w:color="auto"/>
              <w:right w:val="single" w:sz="4" w:space="0" w:color="auto"/>
            </w:tcBorders>
            <w:hideMark/>
          </w:tcPr>
          <w:p w14:paraId="5DEDDBC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val="en-US" w:eastAsia="zh-CN"/>
              </w:rPr>
              <w:t>0</w:t>
            </w:r>
          </w:p>
        </w:tc>
      </w:tr>
      <w:tr w:rsidR="0027758C" w:rsidRPr="0027758C" w14:paraId="174377E5"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C040D4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CA_11-18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27D4DC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1CC87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1D4B4C44"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25B3D93"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155D86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5C343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06E10155"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CB987F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ja-JP"/>
              </w:rPr>
            </w:pPr>
            <w:r w:rsidRPr="0027758C">
              <w:rPr>
                <w:rFonts w:ascii="Arial" w:eastAsia="Times New Roman" w:hAnsi="Arial" w:cs="Arial"/>
                <w:sz w:val="18"/>
                <w:lang w:val="en-US" w:eastAsia="ja-JP"/>
              </w:rPr>
              <w:t>CA_11-26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4A228E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ja-JP"/>
              </w:rPr>
            </w:pPr>
            <w:r w:rsidRPr="0027758C">
              <w:rPr>
                <w:rFonts w:ascii="Arial" w:eastAsia="Times New Roman" w:hAnsi="Arial" w:cs="Arial"/>
                <w:sz w:val="18"/>
                <w:lang w:val="en-US" w:eastAsia="ja-JP"/>
              </w:rPr>
              <w:t>11</w:t>
            </w:r>
          </w:p>
        </w:tc>
        <w:tc>
          <w:tcPr>
            <w:tcW w:w="2835" w:type="dxa"/>
            <w:tcBorders>
              <w:top w:val="single" w:sz="4" w:space="0" w:color="auto"/>
              <w:left w:val="single" w:sz="4" w:space="0" w:color="auto"/>
              <w:bottom w:val="single" w:sz="4" w:space="0" w:color="auto"/>
              <w:right w:val="single" w:sz="4" w:space="0" w:color="auto"/>
            </w:tcBorders>
            <w:hideMark/>
          </w:tcPr>
          <w:p w14:paraId="7C092BC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sidRPr="0027758C">
              <w:rPr>
                <w:rFonts w:ascii="Arial" w:eastAsia="Times New Roman" w:hAnsi="Arial"/>
                <w:sz w:val="18"/>
                <w:lang w:val="en-US" w:eastAsia="en-GB"/>
              </w:rPr>
              <w:t>0.</w:t>
            </w:r>
            <w:r w:rsidRPr="0027758C">
              <w:rPr>
                <w:rFonts w:ascii="Arial" w:eastAsia="Times New Roman" w:hAnsi="Arial"/>
                <w:sz w:val="18"/>
                <w:lang w:val="en-US" w:eastAsia="ja-JP"/>
              </w:rPr>
              <w:t>3</w:t>
            </w:r>
          </w:p>
        </w:tc>
      </w:tr>
      <w:tr w:rsidR="0027758C" w:rsidRPr="0027758C" w14:paraId="0E795505"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0FCC890"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lang w:val="en-US" w:eastAsia="ja-JP"/>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CA6F60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ja-JP"/>
              </w:rPr>
            </w:pPr>
            <w:r w:rsidRPr="0027758C">
              <w:rPr>
                <w:rFonts w:ascii="Arial" w:eastAsia="Times New Roman" w:hAnsi="Arial" w:cs="Arial"/>
                <w:sz w:val="18"/>
                <w:lang w:val="en-US" w:eastAsia="ja-JP"/>
              </w:rPr>
              <w:t>26</w:t>
            </w:r>
          </w:p>
        </w:tc>
        <w:tc>
          <w:tcPr>
            <w:tcW w:w="2835" w:type="dxa"/>
            <w:tcBorders>
              <w:top w:val="single" w:sz="4" w:space="0" w:color="auto"/>
              <w:left w:val="single" w:sz="4" w:space="0" w:color="auto"/>
              <w:bottom w:val="single" w:sz="4" w:space="0" w:color="auto"/>
              <w:right w:val="single" w:sz="4" w:space="0" w:color="auto"/>
            </w:tcBorders>
            <w:hideMark/>
          </w:tcPr>
          <w:p w14:paraId="2C387F5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sidRPr="0027758C">
              <w:rPr>
                <w:rFonts w:ascii="Arial" w:eastAsia="Times New Roman" w:hAnsi="Arial"/>
                <w:sz w:val="18"/>
                <w:lang w:val="en-US" w:eastAsia="en-GB"/>
              </w:rPr>
              <w:t>0.</w:t>
            </w:r>
            <w:r w:rsidRPr="0027758C">
              <w:rPr>
                <w:rFonts w:ascii="Arial" w:eastAsia="Times New Roman" w:hAnsi="Arial"/>
                <w:sz w:val="18"/>
                <w:lang w:val="en-US" w:eastAsia="ja-JP"/>
              </w:rPr>
              <w:t>3</w:t>
            </w:r>
          </w:p>
        </w:tc>
      </w:tr>
      <w:tr w:rsidR="0027758C" w:rsidRPr="0027758C" w14:paraId="720345FC"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FBF475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val="en-US" w:eastAsia="ja-JP"/>
              </w:rPr>
              <w:t>CA_11-28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820494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val="en-US" w:eastAsia="ja-JP"/>
              </w:rPr>
              <w:t>1</w:t>
            </w:r>
            <w:r w:rsidRPr="0027758C">
              <w:rPr>
                <w:rFonts w:ascii="Arial" w:eastAsia="Times New Roman" w:hAnsi="Arial"/>
                <w:sz w:val="18"/>
                <w:lang w:val="en-US" w:eastAsia="en-GB"/>
              </w:rPr>
              <w:t>1</w:t>
            </w:r>
          </w:p>
        </w:tc>
        <w:tc>
          <w:tcPr>
            <w:tcW w:w="2835" w:type="dxa"/>
            <w:tcBorders>
              <w:top w:val="single" w:sz="4" w:space="0" w:color="auto"/>
              <w:left w:val="single" w:sz="4" w:space="0" w:color="auto"/>
              <w:bottom w:val="single" w:sz="4" w:space="0" w:color="auto"/>
              <w:right w:val="single" w:sz="4" w:space="0" w:color="auto"/>
            </w:tcBorders>
            <w:hideMark/>
          </w:tcPr>
          <w:p w14:paraId="19A88BA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val="en-US" w:eastAsia="en-GB"/>
              </w:rPr>
              <w:t>0.4</w:t>
            </w:r>
          </w:p>
        </w:tc>
      </w:tr>
      <w:tr w:rsidR="0027758C" w:rsidRPr="0027758C" w14:paraId="0B1A4BB9"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2A0C219"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lang w:eastAsia="ja-JP"/>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C42DBC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val="en-US" w:eastAsia="en-GB"/>
              </w:rPr>
              <w:t>28</w:t>
            </w:r>
          </w:p>
        </w:tc>
        <w:tc>
          <w:tcPr>
            <w:tcW w:w="2835" w:type="dxa"/>
            <w:tcBorders>
              <w:top w:val="single" w:sz="4" w:space="0" w:color="auto"/>
              <w:left w:val="single" w:sz="4" w:space="0" w:color="auto"/>
              <w:bottom w:val="single" w:sz="4" w:space="0" w:color="auto"/>
              <w:right w:val="single" w:sz="4" w:space="0" w:color="auto"/>
            </w:tcBorders>
            <w:hideMark/>
          </w:tcPr>
          <w:p w14:paraId="5BF6189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val="en-US" w:eastAsia="en-GB"/>
              </w:rPr>
              <w:t>0.6</w:t>
            </w:r>
          </w:p>
        </w:tc>
      </w:tr>
      <w:tr w:rsidR="0027758C" w:rsidRPr="0027758C" w14:paraId="40364D43"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AD7BD2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CA_11-41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17FEC1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11</w:t>
            </w:r>
          </w:p>
        </w:tc>
        <w:tc>
          <w:tcPr>
            <w:tcW w:w="2835" w:type="dxa"/>
            <w:tcBorders>
              <w:top w:val="single" w:sz="4" w:space="0" w:color="auto"/>
              <w:left w:val="single" w:sz="4" w:space="0" w:color="auto"/>
              <w:bottom w:val="single" w:sz="4" w:space="0" w:color="auto"/>
              <w:right w:val="single" w:sz="4" w:space="0" w:color="auto"/>
            </w:tcBorders>
            <w:hideMark/>
          </w:tcPr>
          <w:p w14:paraId="7391ECC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0.3</w:t>
            </w:r>
          </w:p>
        </w:tc>
      </w:tr>
      <w:tr w:rsidR="0027758C" w:rsidRPr="0027758C" w14:paraId="7EACF70B"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E3EE69E"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E222F1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41</w:t>
            </w:r>
          </w:p>
        </w:tc>
        <w:tc>
          <w:tcPr>
            <w:tcW w:w="2835" w:type="dxa"/>
            <w:tcBorders>
              <w:top w:val="single" w:sz="4" w:space="0" w:color="auto"/>
              <w:left w:val="single" w:sz="4" w:space="0" w:color="auto"/>
              <w:bottom w:val="single" w:sz="4" w:space="0" w:color="auto"/>
              <w:right w:val="single" w:sz="4" w:space="0" w:color="auto"/>
            </w:tcBorders>
            <w:hideMark/>
          </w:tcPr>
          <w:p w14:paraId="10754A3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0.3</w:t>
            </w:r>
          </w:p>
        </w:tc>
      </w:tr>
      <w:tr w:rsidR="0027758C" w:rsidRPr="0027758C" w14:paraId="70570A61"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C8E63B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CA_11-42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D956EE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cs="Arial"/>
                <w:sz w:val="18"/>
                <w:lang w:val="en-US" w:eastAsia="en-GB"/>
              </w:rPr>
              <w:t>11</w:t>
            </w:r>
          </w:p>
        </w:tc>
        <w:tc>
          <w:tcPr>
            <w:tcW w:w="2835" w:type="dxa"/>
            <w:tcBorders>
              <w:top w:val="single" w:sz="4" w:space="0" w:color="auto"/>
              <w:left w:val="single" w:sz="4" w:space="0" w:color="auto"/>
              <w:bottom w:val="single" w:sz="4" w:space="0" w:color="auto"/>
              <w:right w:val="single" w:sz="4" w:space="0" w:color="auto"/>
            </w:tcBorders>
            <w:hideMark/>
          </w:tcPr>
          <w:p w14:paraId="38CB751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cs="Arial"/>
                <w:sz w:val="18"/>
                <w:lang w:val="en-US" w:eastAsia="en-GB"/>
              </w:rPr>
              <w:t>0.4</w:t>
            </w:r>
          </w:p>
        </w:tc>
      </w:tr>
      <w:tr w:rsidR="0027758C" w:rsidRPr="0027758C" w14:paraId="25D36F10"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6361915"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46D1F8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cs="Arial"/>
                <w:sz w:val="18"/>
                <w:lang w:val="en-US" w:eastAsia="en-GB"/>
              </w:rPr>
              <w:t>42</w:t>
            </w:r>
          </w:p>
        </w:tc>
        <w:tc>
          <w:tcPr>
            <w:tcW w:w="2835" w:type="dxa"/>
            <w:tcBorders>
              <w:top w:val="single" w:sz="4" w:space="0" w:color="auto"/>
              <w:left w:val="single" w:sz="4" w:space="0" w:color="auto"/>
              <w:bottom w:val="single" w:sz="4" w:space="0" w:color="auto"/>
              <w:right w:val="single" w:sz="4" w:space="0" w:color="auto"/>
            </w:tcBorders>
            <w:hideMark/>
          </w:tcPr>
          <w:p w14:paraId="19607E2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27758C">
              <w:rPr>
                <w:rFonts w:ascii="Arial" w:eastAsia="Times New Roman" w:hAnsi="Arial" w:cs="Arial"/>
                <w:sz w:val="18"/>
                <w:lang w:val="en-US" w:eastAsia="en-GB"/>
              </w:rPr>
              <w:t>0.8</w:t>
            </w:r>
          </w:p>
        </w:tc>
      </w:tr>
      <w:tr w:rsidR="0027758C" w:rsidRPr="0027758C" w14:paraId="22B44D90"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B587FB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eastAsia="ja-JP"/>
              </w:rPr>
              <w:t>CA_11-46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D27A30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eastAsia="ja-JP"/>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A756A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eastAsia="ja-JP"/>
              </w:rPr>
              <w:t>0</w:t>
            </w:r>
          </w:p>
        </w:tc>
      </w:tr>
      <w:tr w:rsidR="0027758C" w:rsidRPr="0027758C" w14:paraId="717AB86E"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A1061A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CA_12-25</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1803E4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E2238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0ED20A05"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C02367F"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BF1543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38B70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3BEF4D75"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AD7151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CA_12-30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850104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12</w:t>
            </w:r>
          </w:p>
        </w:tc>
        <w:tc>
          <w:tcPr>
            <w:tcW w:w="2835" w:type="dxa"/>
            <w:tcBorders>
              <w:top w:val="single" w:sz="4" w:space="0" w:color="auto"/>
              <w:left w:val="single" w:sz="4" w:space="0" w:color="auto"/>
              <w:bottom w:val="single" w:sz="4" w:space="0" w:color="auto"/>
              <w:right w:val="single" w:sz="4" w:space="0" w:color="auto"/>
            </w:tcBorders>
            <w:hideMark/>
          </w:tcPr>
          <w:p w14:paraId="528E661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04780ACB"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67B57D2"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4E4F6B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30</w:t>
            </w:r>
          </w:p>
        </w:tc>
        <w:tc>
          <w:tcPr>
            <w:tcW w:w="2835" w:type="dxa"/>
            <w:tcBorders>
              <w:top w:val="single" w:sz="4" w:space="0" w:color="auto"/>
              <w:left w:val="single" w:sz="4" w:space="0" w:color="auto"/>
              <w:bottom w:val="single" w:sz="4" w:space="0" w:color="auto"/>
              <w:right w:val="single" w:sz="4" w:space="0" w:color="auto"/>
            </w:tcBorders>
            <w:hideMark/>
          </w:tcPr>
          <w:p w14:paraId="7ED9CC1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52AA6484"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C42BF4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CA_12-46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7B0BCB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ja-JP"/>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245967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zh-CN"/>
              </w:rPr>
              <w:t>0</w:t>
            </w:r>
          </w:p>
        </w:tc>
      </w:tr>
      <w:tr w:rsidR="0027758C" w:rsidRPr="0027758C" w14:paraId="1996C553"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DDEFD82"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EB0511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ja-JP"/>
              </w:rPr>
              <w:t>46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24031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zh-CN"/>
              </w:rPr>
              <w:t>0</w:t>
            </w:r>
          </w:p>
        </w:tc>
      </w:tr>
      <w:tr w:rsidR="0027758C" w:rsidRPr="0027758C" w14:paraId="0F48D20C"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81CB75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CA_12-48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0B1D18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27758C">
              <w:rPr>
                <w:rFonts w:ascii="Arial" w:eastAsia="Times New Roman" w:hAnsi="Arial"/>
                <w:sz w:val="18"/>
                <w:lang w:val="en-US" w:eastAsia="ja-JP"/>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0BF205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27758C">
              <w:rPr>
                <w:rFonts w:ascii="Arial" w:eastAsia="Times New Roman" w:hAnsi="Arial"/>
                <w:sz w:val="18"/>
                <w:lang w:val="en-US" w:eastAsia="zh-CN"/>
              </w:rPr>
              <w:t>0.3</w:t>
            </w:r>
          </w:p>
        </w:tc>
      </w:tr>
      <w:tr w:rsidR="0027758C" w:rsidRPr="0027758C" w14:paraId="47C2BE9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7AED66C"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964D2B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27758C">
              <w:rPr>
                <w:rFonts w:ascii="Arial" w:eastAsia="Times New Roman" w:hAnsi="Arial"/>
                <w:sz w:val="18"/>
                <w:lang w:val="en-US" w:eastAsia="ja-JP"/>
              </w:rPr>
              <w:t>48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F381A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27758C">
              <w:rPr>
                <w:rFonts w:ascii="Arial" w:eastAsia="Times New Roman" w:hAnsi="Arial"/>
                <w:sz w:val="18"/>
                <w:lang w:val="en-US" w:eastAsia="zh-CN"/>
              </w:rPr>
              <w:t>0.3</w:t>
            </w:r>
          </w:p>
        </w:tc>
      </w:tr>
      <w:tr w:rsidR="0027758C" w:rsidRPr="0027758C" w14:paraId="263E6743"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5165A5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w:t>
            </w:r>
            <w:r w:rsidRPr="0027758C">
              <w:rPr>
                <w:rFonts w:ascii="Arial" w:eastAsia="Times New Roman" w:hAnsi="Arial" w:cs="Arial"/>
                <w:sz w:val="18"/>
                <w:lang w:eastAsia="zh-CN"/>
              </w:rPr>
              <w:t>12</w:t>
            </w:r>
            <w:r w:rsidRPr="0027758C">
              <w:rPr>
                <w:rFonts w:ascii="Arial" w:eastAsia="Times New Roman" w:hAnsi="Arial" w:cs="Arial"/>
                <w:sz w:val="18"/>
                <w:lang w:eastAsia="en-GB"/>
              </w:rPr>
              <w:t>-</w:t>
            </w:r>
            <w:r w:rsidRPr="0027758C">
              <w:rPr>
                <w:rFonts w:ascii="Arial" w:eastAsia="Times New Roman" w:hAnsi="Arial" w:cs="Arial"/>
                <w:sz w:val="18"/>
                <w:lang w:eastAsia="zh-CN"/>
              </w:rPr>
              <w:t xml:space="preserve">66, </w:t>
            </w:r>
            <w:r w:rsidRPr="0027758C">
              <w:rPr>
                <w:rFonts w:ascii="Arial" w:eastAsia="Times New Roman" w:hAnsi="Arial" w:cs="Arial"/>
                <w:sz w:val="18"/>
                <w:lang w:eastAsia="en-GB"/>
              </w:rPr>
              <w:t>CA_12-66-66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594408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12</w:t>
            </w:r>
          </w:p>
        </w:tc>
        <w:tc>
          <w:tcPr>
            <w:tcW w:w="2835" w:type="dxa"/>
            <w:tcBorders>
              <w:top w:val="single" w:sz="4" w:space="0" w:color="auto"/>
              <w:left w:val="single" w:sz="4" w:space="0" w:color="auto"/>
              <w:bottom w:val="single" w:sz="4" w:space="0" w:color="auto"/>
              <w:right w:val="single" w:sz="4" w:space="0" w:color="auto"/>
            </w:tcBorders>
            <w:hideMark/>
          </w:tcPr>
          <w:p w14:paraId="737D3A9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0.8</w:t>
            </w:r>
          </w:p>
        </w:tc>
      </w:tr>
      <w:tr w:rsidR="0027758C" w:rsidRPr="0027758C" w14:paraId="4225D161"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30C4118"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82A01B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66</w:t>
            </w:r>
          </w:p>
        </w:tc>
        <w:tc>
          <w:tcPr>
            <w:tcW w:w="2835" w:type="dxa"/>
            <w:tcBorders>
              <w:top w:val="single" w:sz="4" w:space="0" w:color="auto"/>
              <w:left w:val="single" w:sz="4" w:space="0" w:color="auto"/>
              <w:bottom w:val="single" w:sz="4" w:space="0" w:color="auto"/>
              <w:right w:val="single" w:sz="4" w:space="0" w:color="auto"/>
            </w:tcBorders>
            <w:hideMark/>
          </w:tcPr>
          <w:p w14:paraId="0E8FEA8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305C9E5D"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FDE4BE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S Mincho" w:hAnsi="Arial" w:cs="Arial"/>
                <w:sz w:val="18"/>
                <w:lang w:val="en-US" w:eastAsia="ja-JP"/>
              </w:rPr>
            </w:pPr>
            <w:r w:rsidRPr="0027758C">
              <w:rPr>
                <w:rFonts w:ascii="Arial" w:eastAsia="MS Mincho" w:hAnsi="Arial" w:cs="Arial"/>
                <w:sz w:val="18"/>
                <w:lang w:val="en-US" w:eastAsia="ja-JP"/>
              </w:rPr>
              <w:t>CA_13-46,</w:t>
            </w:r>
          </w:p>
          <w:p w14:paraId="4E11E82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hAnsi="Arial" w:cs="Arial"/>
                <w:sz w:val="18"/>
              </w:rPr>
            </w:pPr>
            <w:r w:rsidRPr="0027758C">
              <w:rPr>
                <w:rFonts w:ascii="Arial" w:eastAsia="MS Mincho" w:hAnsi="Arial" w:cs="Arial"/>
                <w:sz w:val="18"/>
                <w:lang w:val="en-US" w:eastAsia="ja-JP"/>
              </w:rPr>
              <w:t>CA_13-46-46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00506B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MS Mincho" w:hAnsi="Arial" w:cs="Arial"/>
                <w:sz w:val="18"/>
                <w:lang w:val="en-US" w:eastAsia="ja-JP"/>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DEE0A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MS Mincho" w:hAnsi="Arial" w:cs="Arial"/>
                <w:sz w:val="18"/>
                <w:lang w:val="en-US" w:eastAsia="ja-JP"/>
              </w:rPr>
              <w:t>0</w:t>
            </w:r>
          </w:p>
        </w:tc>
      </w:tr>
      <w:tr w:rsidR="0027758C" w:rsidRPr="0027758C" w14:paraId="1E5FCC45"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C3424D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ja-JP"/>
              </w:rPr>
            </w:pPr>
            <w:r w:rsidRPr="0027758C">
              <w:rPr>
                <w:rFonts w:ascii="Arial" w:eastAsia="Times New Roman" w:hAnsi="Arial"/>
                <w:sz w:val="18"/>
                <w:lang w:val="en-US" w:eastAsia="en-GB"/>
              </w:rPr>
              <w:t>CA_13-48, CA_13-48-48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775F16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ja-JP"/>
              </w:rPr>
            </w:pPr>
            <w:r w:rsidRPr="0027758C">
              <w:rPr>
                <w:rFonts w:ascii="Arial" w:eastAsia="Times New Roman" w:hAnsi="Arial" w:cs="Arial"/>
                <w:sz w:val="18"/>
                <w:lang w:val="en-US" w:eastAsia="ja-JP"/>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2BB816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ja-JP"/>
              </w:rPr>
            </w:pPr>
            <w:r w:rsidRPr="0027758C">
              <w:rPr>
                <w:rFonts w:ascii="Arial" w:eastAsia="Times New Roman" w:hAnsi="Arial" w:cs="Arial"/>
                <w:sz w:val="18"/>
                <w:lang w:val="en-US" w:eastAsia="ja-JP"/>
              </w:rPr>
              <w:t>0.3</w:t>
            </w:r>
          </w:p>
        </w:tc>
      </w:tr>
      <w:tr w:rsidR="0027758C" w:rsidRPr="0027758C" w14:paraId="237E56D3"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C2C3F1E"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lang w:val="en-US" w:eastAsia="ja-JP"/>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87E49C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ja-JP"/>
              </w:rPr>
            </w:pPr>
            <w:r w:rsidRPr="0027758C">
              <w:rPr>
                <w:rFonts w:ascii="Arial" w:eastAsia="Times New Roman" w:hAnsi="Arial" w:cs="Arial"/>
                <w:sz w:val="18"/>
                <w:lang w:val="en-US" w:eastAsia="ja-JP"/>
              </w:rPr>
              <w:t>48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E01B2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val="en-US" w:eastAsia="ja-JP"/>
              </w:rPr>
            </w:pPr>
            <w:r w:rsidRPr="0027758C">
              <w:rPr>
                <w:rFonts w:ascii="Arial" w:eastAsia="Times New Roman" w:hAnsi="Arial" w:cs="Arial"/>
                <w:sz w:val="18"/>
                <w:lang w:val="en-US" w:eastAsia="ja-JP"/>
              </w:rPr>
              <w:t>0.3</w:t>
            </w:r>
          </w:p>
        </w:tc>
      </w:tr>
      <w:tr w:rsidR="0027758C" w:rsidRPr="0027758C" w14:paraId="3E09CA96"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0D5A43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noProof/>
                <w:sz w:val="18"/>
                <w:lang w:val="en-US" w:eastAsia="en-GB"/>
              </w:rPr>
              <w:t xml:space="preserve">CA_13-66, </w:t>
            </w:r>
            <w:r w:rsidRPr="0027758C">
              <w:rPr>
                <w:rFonts w:ascii="Arial" w:eastAsia="Times New Roman" w:hAnsi="Arial" w:cs="Arial"/>
                <w:sz w:val="18"/>
                <w:lang w:eastAsia="en-GB"/>
              </w:rPr>
              <w:t>CA_13-66-66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F09710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13</w:t>
            </w:r>
          </w:p>
        </w:tc>
        <w:tc>
          <w:tcPr>
            <w:tcW w:w="2835" w:type="dxa"/>
            <w:tcBorders>
              <w:top w:val="single" w:sz="4" w:space="0" w:color="auto"/>
              <w:left w:val="single" w:sz="4" w:space="0" w:color="auto"/>
              <w:bottom w:val="single" w:sz="4" w:space="0" w:color="auto"/>
              <w:right w:val="single" w:sz="4" w:space="0" w:color="auto"/>
            </w:tcBorders>
            <w:hideMark/>
          </w:tcPr>
          <w:p w14:paraId="0840EE7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00D83682"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8ADB788"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B66AA7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66</w:t>
            </w:r>
          </w:p>
        </w:tc>
        <w:tc>
          <w:tcPr>
            <w:tcW w:w="2835" w:type="dxa"/>
            <w:tcBorders>
              <w:top w:val="single" w:sz="4" w:space="0" w:color="auto"/>
              <w:left w:val="single" w:sz="4" w:space="0" w:color="auto"/>
              <w:bottom w:val="single" w:sz="4" w:space="0" w:color="auto"/>
              <w:right w:val="single" w:sz="4" w:space="0" w:color="auto"/>
            </w:tcBorders>
            <w:hideMark/>
          </w:tcPr>
          <w:p w14:paraId="0CA714D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75A85154"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1AFD30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Malgun Gothic" w:hAnsi="Arial" w:cs="Arial"/>
                <w:sz w:val="18"/>
                <w:lang w:val="en-US" w:eastAsia="en-GB"/>
              </w:rPr>
              <w:t>CA_14-30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13E5C3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rPr>
            </w:pPr>
            <w:r w:rsidRPr="0027758C">
              <w:rPr>
                <w:rFonts w:ascii="Arial" w:eastAsia="Times New Roman" w:hAnsi="Arial"/>
                <w:sz w:val="18"/>
                <w:lang w:eastAsia="en-GB"/>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63F48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066B8542"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44FA80"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lang w:eastAsia="ja-JP"/>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24AEB6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7758C">
              <w:rPr>
                <w:rFonts w:ascii="Arial" w:eastAsia="Times New Roman" w:hAnsi="Arial"/>
                <w:sz w:val="18"/>
                <w:lang w:eastAsia="en-GB"/>
              </w:rPr>
              <w:t>30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366FC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8372E1B"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5E3E58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eastAsia="en-GB"/>
              </w:rPr>
              <w:t>CA_14-66, CA_14-66-66, CA_14-66-66-66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2E960D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eastAsia="en-GB"/>
              </w:rPr>
              <w:t>14</w:t>
            </w:r>
          </w:p>
        </w:tc>
        <w:tc>
          <w:tcPr>
            <w:tcW w:w="2835" w:type="dxa"/>
            <w:tcBorders>
              <w:top w:val="single" w:sz="4" w:space="0" w:color="auto"/>
              <w:left w:val="single" w:sz="4" w:space="0" w:color="auto"/>
              <w:bottom w:val="single" w:sz="4" w:space="0" w:color="auto"/>
              <w:right w:val="single" w:sz="4" w:space="0" w:color="auto"/>
            </w:tcBorders>
            <w:hideMark/>
          </w:tcPr>
          <w:p w14:paraId="7E35923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eastAsia="en-GB"/>
              </w:rPr>
              <w:t>0.3</w:t>
            </w:r>
          </w:p>
        </w:tc>
      </w:tr>
      <w:tr w:rsidR="0027758C" w:rsidRPr="0027758C" w14:paraId="7988B1DC"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F0B1D4"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7E2DAB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eastAsia="en-GB"/>
              </w:rPr>
              <w:t>66</w:t>
            </w:r>
          </w:p>
        </w:tc>
        <w:tc>
          <w:tcPr>
            <w:tcW w:w="2835" w:type="dxa"/>
            <w:tcBorders>
              <w:top w:val="single" w:sz="4" w:space="0" w:color="auto"/>
              <w:left w:val="single" w:sz="4" w:space="0" w:color="auto"/>
              <w:bottom w:val="single" w:sz="4" w:space="0" w:color="auto"/>
              <w:right w:val="single" w:sz="4" w:space="0" w:color="auto"/>
            </w:tcBorders>
            <w:hideMark/>
          </w:tcPr>
          <w:p w14:paraId="34ECBFD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eastAsia="en-GB"/>
              </w:rPr>
              <w:t>0.3</w:t>
            </w:r>
          </w:p>
        </w:tc>
      </w:tr>
      <w:tr w:rsidR="0027758C" w:rsidRPr="0027758C" w14:paraId="021B8728"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C1C307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CA_18-28</w:t>
            </w:r>
            <w:r w:rsidRPr="0027758C">
              <w:rPr>
                <w:rFonts w:ascii="Arial" w:eastAsia="Times New Roman" w:hAnsi="Arial" w:cs="Arial"/>
                <w:sz w:val="18"/>
                <w:vertAlign w:val="superscript"/>
                <w:lang w:eastAsia="ja-JP"/>
              </w:rPr>
              <w:t>9</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07B521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18</w:t>
            </w:r>
          </w:p>
        </w:tc>
        <w:tc>
          <w:tcPr>
            <w:tcW w:w="2835" w:type="dxa"/>
            <w:tcBorders>
              <w:top w:val="single" w:sz="4" w:space="0" w:color="auto"/>
              <w:left w:val="single" w:sz="4" w:space="0" w:color="auto"/>
              <w:bottom w:val="single" w:sz="4" w:space="0" w:color="auto"/>
              <w:right w:val="single" w:sz="4" w:space="0" w:color="auto"/>
            </w:tcBorders>
            <w:hideMark/>
          </w:tcPr>
          <w:p w14:paraId="0608290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0.5</w:t>
            </w:r>
          </w:p>
        </w:tc>
      </w:tr>
      <w:tr w:rsidR="0027758C" w:rsidRPr="0027758C" w14:paraId="533782B4"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1CBC2E"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A6C28D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28</w:t>
            </w:r>
          </w:p>
        </w:tc>
        <w:tc>
          <w:tcPr>
            <w:tcW w:w="2835" w:type="dxa"/>
            <w:tcBorders>
              <w:top w:val="single" w:sz="4" w:space="0" w:color="auto"/>
              <w:left w:val="single" w:sz="4" w:space="0" w:color="auto"/>
              <w:bottom w:val="single" w:sz="4" w:space="0" w:color="auto"/>
              <w:right w:val="single" w:sz="4" w:space="0" w:color="auto"/>
            </w:tcBorders>
            <w:hideMark/>
          </w:tcPr>
          <w:p w14:paraId="5266F7A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0.5</w:t>
            </w:r>
          </w:p>
        </w:tc>
      </w:tr>
      <w:tr w:rsidR="0027758C" w:rsidRPr="0027758C" w14:paraId="3F951AB2"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39E26B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CA_18-41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53FB62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18</w:t>
            </w:r>
          </w:p>
        </w:tc>
        <w:tc>
          <w:tcPr>
            <w:tcW w:w="2835" w:type="dxa"/>
            <w:tcBorders>
              <w:top w:val="single" w:sz="4" w:space="0" w:color="auto"/>
              <w:left w:val="single" w:sz="4" w:space="0" w:color="auto"/>
              <w:bottom w:val="single" w:sz="4" w:space="0" w:color="auto"/>
              <w:right w:val="single" w:sz="4" w:space="0" w:color="auto"/>
            </w:tcBorders>
            <w:hideMark/>
          </w:tcPr>
          <w:p w14:paraId="683B220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0.3</w:t>
            </w:r>
          </w:p>
        </w:tc>
      </w:tr>
      <w:tr w:rsidR="0027758C" w:rsidRPr="0027758C" w14:paraId="7D4E2219"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62DE253"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95064D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41</w:t>
            </w:r>
          </w:p>
        </w:tc>
        <w:tc>
          <w:tcPr>
            <w:tcW w:w="2835" w:type="dxa"/>
            <w:tcBorders>
              <w:top w:val="single" w:sz="4" w:space="0" w:color="auto"/>
              <w:left w:val="single" w:sz="4" w:space="0" w:color="auto"/>
              <w:bottom w:val="single" w:sz="4" w:space="0" w:color="auto"/>
              <w:right w:val="single" w:sz="4" w:space="0" w:color="auto"/>
            </w:tcBorders>
            <w:hideMark/>
          </w:tcPr>
          <w:p w14:paraId="5C38778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0.3</w:t>
            </w:r>
          </w:p>
        </w:tc>
      </w:tr>
      <w:tr w:rsidR="0027758C" w:rsidRPr="0027758C" w14:paraId="290BD7A4"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97F11C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CA_19-21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ADA643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42CF0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489FFB3D"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5C8199"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5E4AE4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0003D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0.4</w:t>
            </w:r>
          </w:p>
        </w:tc>
      </w:tr>
      <w:tr w:rsidR="0027758C" w:rsidRPr="0027758C" w14:paraId="578DEB2E"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C762C7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CA_19-2</w:t>
            </w:r>
            <w:r w:rsidRPr="0027758C">
              <w:rPr>
                <w:rFonts w:ascii="Arial" w:eastAsia="Times New Roman" w:hAnsi="Arial" w:cs="Arial"/>
                <w:sz w:val="18"/>
                <w:lang w:eastAsia="ja-JP"/>
              </w:rPr>
              <w:t>8</w:t>
            </w:r>
            <w:r w:rsidRPr="0027758C">
              <w:rPr>
                <w:rFonts w:ascii="Arial" w:eastAsia="Times New Roman" w:hAnsi="Arial" w:cs="Arial"/>
                <w:sz w:val="18"/>
                <w:vertAlign w:val="superscript"/>
                <w:lang w:eastAsia="ja-JP"/>
              </w:rPr>
              <w:t>9</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C950B9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19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E9FCA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en-GB"/>
              </w:rPr>
              <w:t>0.</w:t>
            </w:r>
            <w:r w:rsidRPr="0027758C">
              <w:rPr>
                <w:rFonts w:ascii="Arial" w:eastAsia="Times New Roman" w:hAnsi="Arial" w:cs="Arial"/>
                <w:sz w:val="18"/>
                <w:lang w:eastAsia="ja-JP"/>
              </w:rPr>
              <w:t>5</w:t>
            </w:r>
          </w:p>
        </w:tc>
      </w:tr>
      <w:tr w:rsidR="0027758C" w:rsidRPr="0027758C" w14:paraId="3A1A03D1"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84281D"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B03C9A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en-GB"/>
              </w:rPr>
              <w:t>2</w:t>
            </w:r>
            <w:r w:rsidRPr="0027758C">
              <w:rPr>
                <w:rFonts w:ascii="Arial" w:eastAsia="Times New Roman" w:hAnsi="Arial" w:cs="Arial"/>
                <w:sz w:val="18"/>
                <w:lang w:eastAsia="ja-JP"/>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5C2C3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en-GB"/>
              </w:rPr>
              <w:t>0.</w:t>
            </w:r>
            <w:r w:rsidRPr="0027758C">
              <w:rPr>
                <w:rFonts w:ascii="Arial" w:eastAsia="Times New Roman" w:hAnsi="Arial" w:cs="Arial"/>
                <w:sz w:val="18"/>
                <w:lang w:eastAsia="ja-JP"/>
              </w:rPr>
              <w:t>5</w:t>
            </w:r>
          </w:p>
        </w:tc>
      </w:tr>
      <w:tr w:rsidR="0027758C" w:rsidRPr="0027758C" w14:paraId="276D9E0A"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31132B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CA_18-42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5D4068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18</w:t>
            </w:r>
          </w:p>
        </w:tc>
        <w:tc>
          <w:tcPr>
            <w:tcW w:w="2835" w:type="dxa"/>
            <w:tcBorders>
              <w:top w:val="single" w:sz="4" w:space="0" w:color="auto"/>
              <w:left w:val="single" w:sz="4" w:space="0" w:color="auto"/>
              <w:bottom w:val="single" w:sz="4" w:space="0" w:color="auto"/>
              <w:right w:val="single" w:sz="4" w:space="0" w:color="auto"/>
            </w:tcBorders>
            <w:hideMark/>
          </w:tcPr>
          <w:p w14:paraId="020C282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0.3</w:t>
            </w:r>
          </w:p>
        </w:tc>
      </w:tr>
      <w:tr w:rsidR="0027758C" w:rsidRPr="0027758C" w14:paraId="034B9261"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354A3C0"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11ADD7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42</w:t>
            </w:r>
          </w:p>
        </w:tc>
        <w:tc>
          <w:tcPr>
            <w:tcW w:w="2835" w:type="dxa"/>
            <w:tcBorders>
              <w:top w:val="single" w:sz="4" w:space="0" w:color="auto"/>
              <w:left w:val="single" w:sz="4" w:space="0" w:color="auto"/>
              <w:bottom w:val="single" w:sz="4" w:space="0" w:color="auto"/>
              <w:right w:val="single" w:sz="4" w:space="0" w:color="auto"/>
            </w:tcBorders>
            <w:hideMark/>
          </w:tcPr>
          <w:p w14:paraId="0EAFA4A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0.8</w:t>
            </w:r>
          </w:p>
        </w:tc>
      </w:tr>
      <w:tr w:rsidR="0027758C" w:rsidRPr="0027758C" w14:paraId="7526D77C"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53B373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w:t>
            </w:r>
            <w:r w:rsidRPr="0027758C">
              <w:rPr>
                <w:rFonts w:ascii="Arial" w:eastAsia="Times New Roman" w:hAnsi="Arial" w:cs="Arial"/>
                <w:sz w:val="18"/>
                <w:lang w:eastAsia="ja-JP"/>
              </w:rPr>
              <w:t>9</w:t>
            </w:r>
            <w:r w:rsidRPr="0027758C">
              <w:rPr>
                <w:rFonts w:ascii="Arial" w:eastAsia="Times New Roman" w:hAnsi="Arial" w:cs="Arial"/>
                <w:sz w:val="18"/>
                <w:lang w:eastAsia="en-GB"/>
              </w:rPr>
              <w:t>-</w:t>
            </w:r>
            <w:r w:rsidRPr="0027758C">
              <w:rPr>
                <w:rFonts w:ascii="Arial" w:eastAsia="Times New Roman" w:hAnsi="Arial" w:cs="Arial"/>
                <w:sz w:val="18"/>
                <w:lang w:eastAsia="ja-JP"/>
              </w:rPr>
              <w:t>42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BC1A6E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19</w:t>
            </w:r>
          </w:p>
        </w:tc>
        <w:tc>
          <w:tcPr>
            <w:tcW w:w="2835" w:type="dxa"/>
            <w:tcBorders>
              <w:top w:val="single" w:sz="4" w:space="0" w:color="auto"/>
              <w:left w:val="single" w:sz="4" w:space="0" w:color="auto"/>
              <w:bottom w:val="single" w:sz="4" w:space="0" w:color="auto"/>
              <w:right w:val="single" w:sz="4" w:space="0" w:color="auto"/>
            </w:tcBorders>
            <w:hideMark/>
          </w:tcPr>
          <w:p w14:paraId="5F2DA52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0.3</w:t>
            </w:r>
          </w:p>
        </w:tc>
      </w:tr>
      <w:tr w:rsidR="0027758C" w:rsidRPr="0027758C" w14:paraId="00D50D40"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E25A0F6"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49CF36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42</w:t>
            </w:r>
          </w:p>
        </w:tc>
        <w:tc>
          <w:tcPr>
            <w:tcW w:w="2835" w:type="dxa"/>
            <w:tcBorders>
              <w:top w:val="single" w:sz="4" w:space="0" w:color="auto"/>
              <w:left w:val="single" w:sz="4" w:space="0" w:color="auto"/>
              <w:bottom w:val="single" w:sz="4" w:space="0" w:color="auto"/>
              <w:right w:val="single" w:sz="4" w:space="0" w:color="auto"/>
            </w:tcBorders>
            <w:hideMark/>
          </w:tcPr>
          <w:p w14:paraId="0431AD6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0.8</w:t>
            </w:r>
          </w:p>
        </w:tc>
      </w:tr>
      <w:tr w:rsidR="0027758C" w:rsidRPr="0027758C" w14:paraId="5921D597"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86A0DC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CA_19-46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79EF6E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19</w:t>
            </w:r>
          </w:p>
        </w:tc>
        <w:tc>
          <w:tcPr>
            <w:tcW w:w="2835" w:type="dxa"/>
            <w:tcBorders>
              <w:top w:val="single" w:sz="4" w:space="0" w:color="auto"/>
              <w:left w:val="single" w:sz="4" w:space="0" w:color="auto"/>
              <w:bottom w:val="single" w:sz="4" w:space="0" w:color="auto"/>
              <w:right w:val="single" w:sz="4" w:space="0" w:color="auto"/>
            </w:tcBorders>
            <w:hideMark/>
          </w:tcPr>
          <w:p w14:paraId="587344C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eastAsia="ja-JP"/>
              </w:rPr>
              <w:t>0</w:t>
            </w:r>
          </w:p>
        </w:tc>
      </w:tr>
      <w:tr w:rsidR="0027758C" w:rsidRPr="0027758C" w14:paraId="1F9F0630"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20BD92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CA_20-28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B9651B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val="en-US" w:eastAsia="en-GB"/>
              </w:rPr>
              <w:t>20</w:t>
            </w:r>
          </w:p>
        </w:tc>
        <w:tc>
          <w:tcPr>
            <w:tcW w:w="2835" w:type="dxa"/>
            <w:tcBorders>
              <w:top w:val="single" w:sz="4" w:space="0" w:color="auto"/>
              <w:left w:val="single" w:sz="4" w:space="0" w:color="auto"/>
              <w:bottom w:val="single" w:sz="4" w:space="0" w:color="auto"/>
              <w:right w:val="single" w:sz="4" w:space="0" w:color="auto"/>
            </w:tcBorders>
            <w:hideMark/>
          </w:tcPr>
          <w:p w14:paraId="70CA655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val="en-US" w:eastAsia="en-GB"/>
              </w:rPr>
              <w:t>0.5</w:t>
            </w:r>
          </w:p>
        </w:tc>
      </w:tr>
      <w:tr w:rsidR="0027758C" w:rsidRPr="0027758C" w14:paraId="06CEC01C"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2BD26D8"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D880A4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val="en-US" w:eastAsia="en-GB"/>
              </w:rPr>
              <w:t>28</w:t>
            </w:r>
          </w:p>
        </w:tc>
        <w:tc>
          <w:tcPr>
            <w:tcW w:w="2835" w:type="dxa"/>
            <w:tcBorders>
              <w:top w:val="single" w:sz="4" w:space="0" w:color="auto"/>
              <w:left w:val="single" w:sz="4" w:space="0" w:color="auto"/>
              <w:bottom w:val="single" w:sz="4" w:space="0" w:color="auto"/>
              <w:right w:val="single" w:sz="4" w:space="0" w:color="auto"/>
            </w:tcBorders>
            <w:hideMark/>
          </w:tcPr>
          <w:p w14:paraId="06FF2F8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cs="Arial"/>
                <w:sz w:val="18"/>
                <w:lang w:val="en-US" w:eastAsia="en-GB"/>
              </w:rPr>
              <w:t>0.5</w:t>
            </w:r>
          </w:p>
        </w:tc>
      </w:tr>
      <w:tr w:rsidR="0027758C" w:rsidRPr="0027758C" w14:paraId="49929E25"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4ACADE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CA_20-31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F97D4C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20</w:t>
            </w:r>
          </w:p>
        </w:tc>
        <w:tc>
          <w:tcPr>
            <w:tcW w:w="2835" w:type="dxa"/>
            <w:tcBorders>
              <w:top w:val="single" w:sz="4" w:space="0" w:color="auto"/>
              <w:left w:val="single" w:sz="4" w:space="0" w:color="auto"/>
              <w:bottom w:val="single" w:sz="4" w:space="0" w:color="auto"/>
              <w:right w:val="single" w:sz="4" w:space="0" w:color="auto"/>
            </w:tcBorders>
            <w:hideMark/>
          </w:tcPr>
          <w:p w14:paraId="6EC9AA2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0.5</w:t>
            </w:r>
          </w:p>
        </w:tc>
      </w:tr>
      <w:tr w:rsidR="0027758C" w:rsidRPr="0027758C" w14:paraId="738CEBF8"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8C9DFF7"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3A1B72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31</w:t>
            </w:r>
          </w:p>
        </w:tc>
        <w:tc>
          <w:tcPr>
            <w:tcW w:w="2835" w:type="dxa"/>
            <w:tcBorders>
              <w:top w:val="single" w:sz="4" w:space="0" w:color="auto"/>
              <w:left w:val="single" w:sz="4" w:space="0" w:color="auto"/>
              <w:bottom w:val="single" w:sz="4" w:space="0" w:color="auto"/>
              <w:right w:val="single" w:sz="4" w:space="0" w:color="auto"/>
            </w:tcBorders>
            <w:hideMark/>
          </w:tcPr>
          <w:p w14:paraId="3DFB7A3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0.5</w:t>
            </w:r>
          </w:p>
        </w:tc>
      </w:tr>
      <w:tr w:rsidR="0027758C" w:rsidRPr="0027758C" w14:paraId="2F65F95B"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0456E5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CA_20-32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2A628E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B7C6CC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46191814"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61BE14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CA_20-38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69DB2F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20</w:t>
            </w:r>
          </w:p>
        </w:tc>
        <w:tc>
          <w:tcPr>
            <w:tcW w:w="2835" w:type="dxa"/>
            <w:tcBorders>
              <w:top w:val="single" w:sz="4" w:space="0" w:color="auto"/>
              <w:left w:val="single" w:sz="4" w:space="0" w:color="auto"/>
              <w:bottom w:val="single" w:sz="4" w:space="0" w:color="auto"/>
              <w:right w:val="single" w:sz="4" w:space="0" w:color="auto"/>
            </w:tcBorders>
            <w:hideMark/>
          </w:tcPr>
          <w:p w14:paraId="0AE674B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5B490A58"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BBD918E"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285C9B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38</w:t>
            </w:r>
          </w:p>
        </w:tc>
        <w:tc>
          <w:tcPr>
            <w:tcW w:w="2835" w:type="dxa"/>
            <w:tcBorders>
              <w:top w:val="single" w:sz="4" w:space="0" w:color="auto"/>
              <w:left w:val="single" w:sz="4" w:space="0" w:color="auto"/>
              <w:bottom w:val="single" w:sz="4" w:space="0" w:color="auto"/>
              <w:right w:val="single" w:sz="4" w:space="0" w:color="auto"/>
            </w:tcBorders>
            <w:hideMark/>
          </w:tcPr>
          <w:p w14:paraId="2197E56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33227729"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C1EAEF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CA_20-40, CA_20-40-40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02AB07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20</w:t>
            </w:r>
          </w:p>
        </w:tc>
        <w:tc>
          <w:tcPr>
            <w:tcW w:w="2835" w:type="dxa"/>
            <w:tcBorders>
              <w:top w:val="single" w:sz="4" w:space="0" w:color="auto"/>
              <w:left w:val="single" w:sz="4" w:space="0" w:color="auto"/>
              <w:bottom w:val="single" w:sz="4" w:space="0" w:color="auto"/>
              <w:right w:val="single" w:sz="4" w:space="0" w:color="auto"/>
            </w:tcBorders>
            <w:hideMark/>
          </w:tcPr>
          <w:p w14:paraId="60BFA4C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7E8B8527"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C423131"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26601B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40</w:t>
            </w:r>
          </w:p>
        </w:tc>
        <w:tc>
          <w:tcPr>
            <w:tcW w:w="2835" w:type="dxa"/>
            <w:tcBorders>
              <w:top w:val="single" w:sz="4" w:space="0" w:color="auto"/>
              <w:left w:val="single" w:sz="4" w:space="0" w:color="auto"/>
              <w:bottom w:val="single" w:sz="4" w:space="0" w:color="auto"/>
              <w:right w:val="single" w:sz="4" w:space="0" w:color="auto"/>
            </w:tcBorders>
            <w:hideMark/>
          </w:tcPr>
          <w:p w14:paraId="3E5C85F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067B567D"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9802D1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CA_20-41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54FACC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20</w:t>
            </w:r>
          </w:p>
        </w:tc>
        <w:tc>
          <w:tcPr>
            <w:tcW w:w="2835" w:type="dxa"/>
            <w:tcBorders>
              <w:top w:val="single" w:sz="4" w:space="0" w:color="auto"/>
              <w:left w:val="single" w:sz="4" w:space="0" w:color="auto"/>
              <w:bottom w:val="single" w:sz="4" w:space="0" w:color="auto"/>
              <w:right w:val="single" w:sz="4" w:space="0" w:color="auto"/>
            </w:tcBorders>
            <w:hideMark/>
          </w:tcPr>
          <w:p w14:paraId="6CA4B9D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7C28B9C8"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4B1AEFC"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F92CE8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41</w:t>
            </w:r>
          </w:p>
        </w:tc>
        <w:tc>
          <w:tcPr>
            <w:tcW w:w="2835" w:type="dxa"/>
            <w:tcBorders>
              <w:top w:val="single" w:sz="4" w:space="0" w:color="auto"/>
              <w:left w:val="single" w:sz="4" w:space="0" w:color="auto"/>
              <w:bottom w:val="single" w:sz="4" w:space="0" w:color="auto"/>
              <w:right w:val="single" w:sz="4" w:space="0" w:color="auto"/>
            </w:tcBorders>
            <w:hideMark/>
          </w:tcPr>
          <w:p w14:paraId="6E09770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4B47E456"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16C374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CA_20-42, CA_20-42-42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F92525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20</w:t>
            </w:r>
          </w:p>
        </w:tc>
        <w:tc>
          <w:tcPr>
            <w:tcW w:w="2835" w:type="dxa"/>
            <w:tcBorders>
              <w:top w:val="single" w:sz="4" w:space="0" w:color="auto"/>
              <w:left w:val="single" w:sz="4" w:space="0" w:color="auto"/>
              <w:bottom w:val="single" w:sz="4" w:space="0" w:color="auto"/>
              <w:right w:val="single" w:sz="4" w:space="0" w:color="auto"/>
            </w:tcBorders>
            <w:hideMark/>
          </w:tcPr>
          <w:p w14:paraId="5B6EF8B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w:t>
            </w:r>
            <w:r w:rsidRPr="0027758C">
              <w:rPr>
                <w:rFonts w:ascii="Arial" w:eastAsia="Malgun Gothic" w:hAnsi="Arial" w:cs="Arial"/>
                <w:sz w:val="18"/>
                <w:lang w:eastAsia="en-GB"/>
              </w:rPr>
              <w:t>6</w:t>
            </w:r>
          </w:p>
        </w:tc>
      </w:tr>
      <w:tr w:rsidR="0027758C" w:rsidRPr="0027758C" w14:paraId="30C2B0EB"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0F9401"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0ADBF4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42</w:t>
            </w:r>
          </w:p>
        </w:tc>
        <w:tc>
          <w:tcPr>
            <w:tcW w:w="2835" w:type="dxa"/>
            <w:tcBorders>
              <w:top w:val="single" w:sz="4" w:space="0" w:color="auto"/>
              <w:left w:val="single" w:sz="4" w:space="0" w:color="auto"/>
              <w:bottom w:val="single" w:sz="4" w:space="0" w:color="auto"/>
              <w:right w:val="single" w:sz="4" w:space="0" w:color="auto"/>
            </w:tcBorders>
            <w:hideMark/>
          </w:tcPr>
          <w:p w14:paraId="748F191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0.8</w:t>
            </w:r>
          </w:p>
        </w:tc>
      </w:tr>
      <w:tr w:rsidR="0027758C" w:rsidRPr="0027758C" w14:paraId="232C3769"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80A034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w:t>
            </w:r>
            <w:r w:rsidRPr="0027758C">
              <w:rPr>
                <w:rFonts w:ascii="Arial" w:eastAsia="Times New Roman" w:hAnsi="Arial" w:cs="Arial"/>
                <w:sz w:val="18"/>
                <w:lang w:eastAsia="zh-CN"/>
              </w:rPr>
              <w:t>20-43</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32DC2A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20</w:t>
            </w:r>
          </w:p>
        </w:tc>
        <w:tc>
          <w:tcPr>
            <w:tcW w:w="2835" w:type="dxa"/>
            <w:tcBorders>
              <w:top w:val="single" w:sz="4" w:space="0" w:color="auto"/>
              <w:left w:val="single" w:sz="4" w:space="0" w:color="auto"/>
              <w:bottom w:val="single" w:sz="4" w:space="0" w:color="auto"/>
              <w:right w:val="single" w:sz="4" w:space="0" w:color="auto"/>
            </w:tcBorders>
            <w:hideMark/>
          </w:tcPr>
          <w:p w14:paraId="3D91F33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0.3</w:t>
            </w:r>
          </w:p>
        </w:tc>
      </w:tr>
      <w:tr w:rsidR="0027758C" w:rsidRPr="0027758C" w14:paraId="067C9200"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25673FC"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9AC774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43</w:t>
            </w:r>
          </w:p>
        </w:tc>
        <w:tc>
          <w:tcPr>
            <w:tcW w:w="2835" w:type="dxa"/>
            <w:tcBorders>
              <w:top w:val="single" w:sz="4" w:space="0" w:color="auto"/>
              <w:left w:val="single" w:sz="4" w:space="0" w:color="auto"/>
              <w:bottom w:val="single" w:sz="4" w:space="0" w:color="auto"/>
              <w:right w:val="single" w:sz="4" w:space="0" w:color="auto"/>
            </w:tcBorders>
            <w:hideMark/>
          </w:tcPr>
          <w:p w14:paraId="68685B1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0.8</w:t>
            </w:r>
          </w:p>
        </w:tc>
      </w:tr>
      <w:tr w:rsidR="0027758C" w:rsidRPr="0027758C" w14:paraId="221F66FC"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3F9C66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CA_20-67</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03CD39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20</w:t>
            </w:r>
          </w:p>
        </w:tc>
        <w:tc>
          <w:tcPr>
            <w:tcW w:w="2835" w:type="dxa"/>
            <w:tcBorders>
              <w:top w:val="single" w:sz="4" w:space="0" w:color="auto"/>
              <w:left w:val="single" w:sz="4" w:space="0" w:color="auto"/>
              <w:bottom w:val="single" w:sz="4" w:space="0" w:color="auto"/>
              <w:right w:val="single" w:sz="4" w:space="0" w:color="auto"/>
            </w:tcBorders>
            <w:hideMark/>
          </w:tcPr>
          <w:p w14:paraId="488E9CB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6295032B"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9BE9C1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CA_20-75</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077610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20</w:t>
            </w:r>
          </w:p>
        </w:tc>
        <w:tc>
          <w:tcPr>
            <w:tcW w:w="2835" w:type="dxa"/>
            <w:tcBorders>
              <w:top w:val="single" w:sz="4" w:space="0" w:color="auto"/>
              <w:left w:val="single" w:sz="4" w:space="0" w:color="auto"/>
              <w:bottom w:val="single" w:sz="4" w:space="0" w:color="auto"/>
              <w:right w:val="single" w:sz="4" w:space="0" w:color="auto"/>
            </w:tcBorders>
            <w:hideMark/>
          </w:tcPr>
          <w:p w14:paraId="4ED1D2E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5979FD4A"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9A7704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CA_20-76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78A02B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20</w:t>
            </w:r>
          </w:p>
        </w:tc>
        <w:tc>
          <w:tcPr>
            <w:tcW w:w="2835" w:type="dxa"/>
            <w:tcBorders>
              <w:top w:val="single" w:sz="4" w:space="0" w:color="auto"/>
              <w:left w:val="single" w:sz="4" w:space="0" w:color="auto"/>
              <w:bottom w:val="single" w:sz="4" w:space="0" w:color="auto"/>
              <w:right w:val="single" w:sz="4" w:space="0" w:color="auto"/>
            </w:tcBorders>
            <w:hideMark/>
          </w:tcPr>
          <w:p w14:paraId="0498156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6F2CC4E"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7F6D6C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CA_</w:t>
            </w:r>
            <w:r w:rsidRPr="0027758C">
              <w:rPr>
                <w:rFonts w:ascii="Arial" w:eastAsia="Times New Roman" w:hAnsi="Arial" w:cs="Arial"/>
                <w:sz w:val="18"/>
                <w:lang w:val="en-US" w:eastAsia="ja-JP"/>
              </w:rPr>
              <w:t>2</w:t>
            </w:r>
            <w:r w:rsidRPr="0027758C">
              <w:rPr>
                <w:rFonts w:ascii="Arial" w:eastAsia="Times New Roman" w:hAnsi="Arial" w:cs="Arial"/>
                <w:sz w:val="18"/>
                <w:lang w:val="en-US" w:eastAsia="en-GB"/>
              </w:rPr>
              <w:t>1-</w:t>
            </w:r>
            <w:r w:rsidRPr="0027758C">
              <w:rPr>
                <w:rFonts w:ascii="Arial" w:eastAsia="Times New Roman" w:hAnsi="Arial" w:cs="Arial"/>
                <w:sz w:val="18"/>
                <w:lang w:val="en-US" w:eastAsia="ja-JP"/>
              </w:rPr>
              <w:t>2</w:t>
            </w:r>
            <w:r w:rsidRPr="0027758C">
              <w:rPr>
                <w:rFonts w:ascii="Arial" w:eastAsia="Times New Roman" w:hAnsi="Arial" w:cs="Arial"/>
                <w:sz w:val="18"/>
                <w:lang w:val="en-US" w:eastAsia="en-GB"/>
              </w:rPr>
              <w:t>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39B44E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ja-JP"/>
              </w:rPr>
              <w:t>2</w:t>
            </w:r>
            <w:r w:rsidRPr="0027758C">
              <w:rPr>
                <w:rFonts w:ascii="Arial" w:eastAsia="Times New Roman" w:hAnsi="Arial" w:cs="Arial"/>
                <w:sz w:val="18"/>
                <w:lang w:val="en-US" w:eastAsia="en-GB"/>
              </w:rPr>
              <w:t>1</w:t>
            </w:r>
          </w:p>
        </w:tc>
        <w:tc>
          <w:tcPr>
            <w:tcW w:w="2835" w:type="dxa"/>
            <w:tcBorders>
              <w:top w:val="single" w:sz="4" w:space="0" w:color="auto"/>
              <w:left w:val="single" w:sz="4" w:space="0" w:color="auto"/>
              <w:bottom w:val="single" w:sz="4" w:space="0" w:color="auto"/>
              <w:right w:val="single" w:sz="4" w:space="0" w:color="auto"/>
            </w:tcBorders>
            <w:hideMark/>
          </w:tcPr>
          <w:p w14:paraId="46AFF26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0.</w:t>
            </w:r>
            <w:r w:rsidRPr="0027758C">
              <w:rPr>
                <w:rFonts w:ascii="Arial" w:eastAsia="Times New Roman" w:hAnsi="Arial" w:cs="Arial"/>
                <w:sz w:val="18"/>
                <w:lang w:val="en-US" w:eastAsia="ja-JP"/>
              </w:rPr>
              <w:t>4</w:t>
            </w:r>
          </w:p>
        </w:tc>
      </w:tr>
      <w:tr w:rsidR="0027758C" w:rsidRPr="0027758C" w14:paraId="2C7CC895"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94AE58"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1F12FE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ja-JP"/>
              </w:rPr>
              <w:t>2</w:t>
            </w:r>
            <w:r w:rsidRPr="0027758C">
              <w:rPr>
                <w:rFonts w:ascii="Arial" w:eastAsia="Times New Roman" w:hAnsi="Arial" w:cs="Arial"/>
                <w:sz w:val="18"/>
                <w:lang w:val="en-US" w:eastAsia="en-GB"/>
              </w:rPr>
              <w:t>8</w:t>
            </w:r>
          </w:p>
        </w:tc>
        <w:tc>
          <w:tcPr>
            <w:tcW w:w="2835" w:type="dxa"/>
            <w:tcBorders>
              <w:top w:val="single" w:sz="4" w:space="0" w:color="auto"/>
              <w:left w:val="single" w:sz="4" w:space="0" w:color="auto"/>
              <w:bottom w:val="single" w:sz="4" w:space="0" w:color="auto"/>
              <w:right w:val="single" w:sz="4" w:space="0" w:color="auto"/>
            </w:tcBorders>
            <w:hideMark/>
          </w:tcPr>
          <w:p w14:paraId="7CC8554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0.3</w:t>
            </w:r>
          </w:p>
        </w:tc>
      </w:tr>
      <w:tr w:rsidR="0027758C" w:rsidRPr="0027758C" w14:paraId="70E2A2FE"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A27C7B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CA_21-42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326355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21</w:t>
            </w:r>
          </w:p>
        </w:tc>
        <w:tc>
          <w:tcPr>
            <w:tcW w:w="2835" w:type="dxa"/>
            <w:tcBorders>
              <w:top w:val="single" w:sz="4" w:space="0" w:color="auto"/>
              <w:left w:val="single" w:sz="4" w:space="0" w:color="auto"/>
              <w:bottom w:val="single" w:sz="4" w:space="0" w:color="auto"/>
              <w:right w:val="single" w:sz="4" w:space="0" w:color="auto"/>
            </w:tcBorders>
            <w:hideMark/>
          </w:tcPr>
          <w:p w14:paraId="1BD90D5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0.4</w:t>
            </w:r>
          </w:p>
        </w:tc>
      </w:tr>
      <w:tr w:rsidR="0027758C" w:rsidRPr="0027758C" w14:paraId="1BC79683"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193CDEE"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E4FED6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42</w:t>
            </w:r>
          </w:p>
        </w:tc>
        <w:tc>
          <w:tcPr>
            <w:tcW w:w="2835" w:type="dxa"/>
            <w:tcBorders>
              <w:top w:val="single" w:sz="4" w:space="0" w:color="auto"/>
              <w:left w:val="single" w:sz="4" w:space="0" w:color="auto"/>
              <w:bottom w:val="single" w:sz="4" w:space="0" w:color="auto"/>
              <w:right w:val="single" w:sz="4" w:space="0" w:color="auto"/>
            </w:tcBorders>
            <w:hideMark/>
          </w:tcPr>
          <w:p w14:paraId="3B53E01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0.8</w:t>
            </w:r>
          </w:p>
        </w:tc>
      </w:tr>
      <w:tr w:rsidR="0027758C" w:rsidRPr="0027758C" w14:paraId="67433405"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2E5EB1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CA_21-46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979BB5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21</w:t>
            </w:r>
          </w:p>
        </w:tc>
        <w:tc>
          <w:tcPr>
            <w:tcW w:w="2835" w:type="dxa"/>
            <w:tcBorders>
              <w:top w:val="single" w:sz="4" w:space="0" w:color="auto"/>
              <w:left w:val="single" w:sz="4" w:space="0" w:color="auto"/>
              <w:bottom w:val="single" w:sz="4" w:space="0" w:color="auto"/>
              <w:right w:val="single" w:sz="4" w:space="0" w:color="auto"/>
            </w:tcBorders>
            <w:hideMark/>
          </w:tcPr>
          <w:p w14:paraId="2E14992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w:t>
            </w:r>
          </w:p>
        </w:tc>
      </w:tr>
      <w:tr w:rsidR="0027758C" w:rsidRPr="0027758C" w14:paraId="73149143"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82F840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CA_23-29</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1E8BCB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9C667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0FA2210B"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715BEF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CA_25-26, CA_25-25-26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84BB48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58FB0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207BC36A"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DA6801"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AD4D35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BD914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535CAC56"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70472D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CA_25-41, CA_25-25-41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0B6072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3C6E3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43B59228"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54C4B37"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EE4D0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30CF8E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0.4</w:t>
            </w:r>
            <w:r w:rsidRPr="0027758C">
              <w:rPr>
                <w:rFonts w:ascii="Arial" w:eastAsia="Times New Roman" w:hAnsi="Arial" w:cs="Arial"/>
                <w:sz w:val="18"/>
                <w:vertAlign w:val="superscript"/>
                <w:lang w:eastAsia="en-GB"/>
              </w:rPr>
              <w:t>10</w:t>
            </w:r>
          </w:p>
        </w:tc>
      </w:tr>
      <w:tr w:rsidR="0027758C" w:rsidRPr="0027758C" w14:paraId="51C0A5E3"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B4D303"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vMerge/>
            <w:tcBorders>
              <w:top w:val="single" w:sz="4" w:space="0" w:color="auto"/>
              <w:left w:val="single" w:sz="4" w:space="0" w:color="auto"/>
              <w:bottom w:val="single" w:sz="4" w:space="0" w:color="auto"/>
              <w:right w:val="single" w:sz="4" w:space="0" w:color="auto"/>
            </w:tcBorders>
            <w:vAlign w:val="center"/>
            <w:hideMark/>
          </w:tcPr>
          <w:p w14:paraId="5F0FE2B2"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F78A0E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0.9</w:t>
            </w:r>
            <w:r w:rsidRPr="0027758C">
              <w:rPr>
                <w:rFonts w:ascii="Arial" w:eastAsia="Times New Roman" w:hAnsi="Arial" w:cs="Arial"/>
                <w:sz w:val="18"/>
                <w:vertAlign w:val="superscript"/>
                <w:lang w:eastAsia="en-GB"/>
              </w:rPr>
              <w:t>11</w:t>
            </w:r>
          </w:p>
        </w:tc>
      </w:tr>
      <w:tr w:rsidR="0027758C" w:rsidRPr="0027758C" w14:paraId="3BE0E73E"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6A8E0A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CA_25-46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7C0970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ja-JP"/>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6DDDC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zh-CN"/>
              </w:rPr>
              <w:t>0</w:t>
            </w:r>
          </w:p>
        </w:tc>
      </w:tr>
      <w:tr w:rsidR="0027758C" w:rsidRPr="0027758C" w14:paraId="0F97CE5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E13FCDB"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FD8346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ja-JP"/>
              </w:rPr>
              <w:t>46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45F1AE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zh-CN"/>
              </w:rPr>
              <w:t>0</w:t>
            </w:r>
          </w:p>
        </w:tc>
      </w:tr>
      <w:tr w:rsidR="0027758C" w:rsidRPr="0027758C" w14:paraId="49B34B07"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DD3787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CA_25-66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4C1EC3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27758C">
              <w:rPr>
                <w:rFonts w:ascii="Arial" w:eastAsia="Times New Roman" w:hAnsi="Arial"/>
                <w:sz w:val="18"/>
                <w:lang w:val="en-US" w:eastAsia="ja-JP"/>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E8FB22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27758C">
              <w:rPr>
                <w:rFonts w:ascii="Arial" w:eastAsia="Times New Roman" w:hAnsi="Arial"/>
                <w:sz w:val="18"/>
                <w:lang w:val="en-US" w:eastAsia="zh-CN"/>
              </w:rPr>
              <w:t>0.5</w:t>
            </w:r>
          </w:p>
        </w:tc>
      </w:tr>
      <w:tr w:rsidR="0027758C" w:rsidRPr="0027758C" w14:paraId="5774CD4C"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E522DD8"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1B5C3A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27758C">
              <w:rPr>
                <w:rFonts w:ascii="Arial" w:eastAsia="Times New Roman" w:hAnsi="Arial"/>
                <w:sz w:val="18"/>
                <w:lang w:val="en-US" w:eastAsia="ja-JP"/>
              </w:rPr>
              <w:t>66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51FFE8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27758C">
              <w:rPr>
                <w:rFonts w:ascii="Arial" w:eastAsia="Times New Roman" w:hAnsi="Arial"/>
                <w:sz w:val="18"/>
                <w:lang w:val="en-US" w:eastAsia="zh-CN"/>
              </w:rPr>
              <w:t>0.5</w:t>
            </w:r>
          </w:p>
        </w:tc>
      </w:tr>
      <w:tr w:rsidR="0027758C" w:rsidRPr="0027758C" w14:paraId="5D8813A9" w14:textId="77777777" w:rsidTr="005F5A13">
        <w:trPr>
          <w:trHeight w:val="74"/>
          <w:jc w:val="center"/>
        </w:trPr>
        <w:tc>
          <w:tcPr>
            <w:tcW w:w="1535" w:type="dxa"/>
            <w:tcBorders>
              <w:top w:val="single" w:sz="4" w:space="0" w:color="auto"/>
              <w:left w:val="single" w:sz="4" w:space="0" w:color="auto"/>
              <w:bottom w:val="nil"/>
              <w:right w:val="single" w:sz="4" w:space="0" w:color="auto"/>
            </w:tcBorders>
            <w:vAlign w:val="center"/>
          </w:tcPr>
          <w:p w14:paraId="36F4BC4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CA_26-38</w:t>
            </w:r>
          </w:p>
        </w:tc>
        <w:tc>
          <w:tcPr>
            <w:tcW w:w="2855" w:type="dxa"/>
            <w:gridSpan w:val="2"/>
            <w:tcBorders>
              <w:top w:val="single" w:sz="4" w:space="0" w:color="auto"/>
              <w:left w:val="single" w:sz="4" w:space="0" w:color="auto"/>
              <w:bottom w:val="single" w:sz="4" w:space="0" w:color="auto"/>
              <w:right w:val="single" w:sz="4" w:space="0" w:color="auto"/>
            </w:tcBorders>
            <w:vAlign w:val="center"/>
          </w:tcPr>
          <w:p w14:paraId="65E8615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ja-JP"/>
              </w:rPr>
              <w:t>26</w:t>
            </w:r>
          </w:p>
        </w:tc>
        <w:tc>
          <w:tcPr>
            <w:tcW w:w="2835" w:type="dxa"/>
            <w:tcBorders>
              <w:top w:val="single" w:sz="4" w:space="0" w:color="auto"/>
              <w:left w:val="single" w:sz="4" w:space="0" w:color="auto"/>
              <w:bottom w:val="single" w:sz="4" w:space="0" w:color="auto"/>
              <w:right w:val="single" w:sz="4" w:space="0" w:color="auto"/>
            </w:tcBorders>
            <w:vAlign w:val="center"/>
          </w:tcPr>
          <w:p w14:paraId="1EEBF7A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zh-CN"/>
              </w:rPr>
              <w:t>0.3</w:t>
            </w:r>
          </w:p>
        </w:tc>
      </w:tr>
      <w:tr w:rsidR="0027758C" w:rsidRPr="0027758C" w14:paraId="639751D7" w14:textId="77777777" w:rsidTr="005F5A13">
        <w:trPr>
          <w:trHeight w:val="74"/>
          <w:jc w:val="center"/>
        </w:trPr>
        <w:tc>
          <w:tcPr>
            <w:tcW w:w="1535" w:type="dxa"/>
            <w:tcBorders>
              <w:top w:val="nil"/>
              <w:left w:val="single" w:sz="4" w:space="0" w:color="auto"/>
              <w:bottom w:val="single" w:sz="4" w:space="0" w:color="auto"/>
              <w:right w:val="single" w:sz="4" w:space="0" w:color="auto"/>
            </w:tcBorders>
            <w:vAlign w:val="center"/>
          </w:tcPr>
          <w:p w14:paraId="4867265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855" w:type="dxa"/>
            <w:gridSpan w:val="2"/>
            <w:tcBorders>
              <w:top w:val="single" w:sz="4" w:space="0" w:color="auto"/>
              <w:left w:val="single" w:sz="4" w:space="0" w:color="auto"/>
              <w:bottom w:val="single" w:sz="4" w:space="0" w:color="auto"/>
              <w:right w:val="single" w:sz="4" w:space="0" w:color="auto"/>
            </w:tcBorders>
            <w:vAlign w:val="center"/>
          </w:tcPr>
          <w:p w14:paraId="3837B42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ja-JP"/>
              </w:rPr>
              <w:t>38</w:t>
            </w:r>
          </w:p>
        </w:tc>
        <w:tc>
          <w:tcPr>
            <w:tcW w:w="2835" w:type="dxa"/>
            <w:tcBorders>
              <w:top w:val="single" w:sz="4" w:space="0" w:color="auto"/>
              <w:left w:val="single" w:sz="4" w:space="0" w:color="auto"/>
              <w:bottom w:val="single" w:sz="4" w:space="0" w:color="auto"/>
              <w:right w:val="single" w:sz="4" w:space="0" w:color="auto"/>
            </w:tcBorders>
            <w:vAlign w:val="center"/>
          </w:tcPr>
          <w:p w14:paraId="4C07D58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zh-CN"/>
              </w:rPr>
              <w:t>0.3</w:t>
            </w:r>
          </w:p>
        </w:tc>
      </w:tr>
      <w:tr w:rsidR="0027758C" w:rsidRPr="0027758C" w14:paraId="4874D1B8"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F2B8EF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CA_26-41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518FFE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1E677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EC8D2CD"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49E593C"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9D2210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D49AEE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6302E61D"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94BE35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CA_26-46</w:t>
            </w:r>
          </w:p>
        </w:tc>
        <w:tc>
          <w:tcPr>
            <w:tcW w:w="2855" w:type="dxa"/>
            <w:gridSpan w:val="2"/>
            <w:tcBorders>
              <w:top w:val="single" w:sz="4" w:space="0" w:color="auto"/>
              <w:left w:val="single" w:sz="4" w:space="0" w:color="auto"/>
              <w:bottom w:val="single" w:sz="4" w:space="0" w:color="auto"/>
              <w:right w:val="single" w:sz="4" w:space="0" w:color="auto"/>
            </w:tcBorders>
            <w:hideMark/>
          </w:tcPr>
          <w:p w14:paraId="5F5DEEA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26</w:t>
            </w:r>
          </w:p>
        </w:tc>
        <w:tc>
          <w:tcPr>
            <w:tcW w:w="2835" w:type="dxa"/>
            <w:tcBorders>
              <w:top w:val="single" w:sz="4" w:space="0" w:color="auto"/>
              <w:left w:val="single" w:sz="4" w:space="0" w:color="auto"/>
              <w:bottom w:val="single" w:sz="4" w:space="0" w:color="auto"/>
              <w:right w:val="single" w:sz="4" w:space="0" w:color="auto"/>
            </w:tcBorders>
            <w:hideMark/>
          </w:tcPr>
          <w:p w14:paraId="3199594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en-GB"/>
              </w:rPr>
              <w:t>0</w:t>
            </w:r>
          </w:p>
        </w:tc>
      </w:tr>
      <w:tr w:rsidR="0027758C" w:rsidRPr="0027758C" w14:paraId="28FC3A6F"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142C0E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Malgun Gothic" w:hAnsi="Arial" w:cs="Arial"/>
                <w:sz w:val="18"/>
                <w:lang w:val="en-US" w:eastAsia="en-GB"/>
              </w:rPr>
              <w:t xml:space="preserve">CA_26-48, </w:t>
            </w:r>
            <w:r w:rsidRPr="0027758C">
              <w:rPr>
                <w:rFonts w:ascii="Arial" w:eastAsia="Times New Roman" w:hAnsi="Arial"/>
                <w:sz w:val="18"/>
                <w:lang w:val="en-US" w:eastAsia="en-GB"/>
              </w:rPr>
              <w:t>CA_26-48-48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8EF13A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eastAsia="en-GB"/>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6D15D7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27F9BE84"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F5A8CBD"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FD6156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eastAsia="en-GB"/>
              </w:rPr>
              <w:t>48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2FF520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7A1A1196"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30E92B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A_26-66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1202CC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7758C">
              <w:rPr>
                <w:rFonts w:ascii="Arial" w:eastAsia="Times New Roman" w:hAnsi="Arial"/>
                <w:sz w:val="18"/>
                <w:lang w:eastAsia="en-GB"/>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A61EEF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70C39A72"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2191BD"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3E0EF6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7758C">
              <w:rPr>
                <w:rFonts w:ascii="Arial" w:eastAsia="Times New Roman" w:hAnsi="Arial"/>
                <w:sz w:val="18"/>
                <w:lang w:eastAsia="en-GB"/>
              </w:rPr>
              <w:t>66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74C2F6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20AB72D9" w14:textId="77777777" w:rsidTr="005F5A13">
        <w:trPr>
          <w:trHeight w:val="74"/>
          <w:jc w:val="center"/>
        </w:trPr>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1B08F64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CA_28-32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DE07F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7758C">
              <w:rPr>
                <w:rFonts w:ascii="Arial" w:eastAsia="Times New Roman" w:hAnsi="Arial"/>
                <w:sz w:val="18"/>
                <w:lang w:eastAsia="en-GB"/>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DE3A12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402ED668"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C61C28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Malgun Gothic" w:hAnsi="Arial" w:cs="Arial"/>
                <w:sz w:val="18"/>
                <w:lang w:val="en-US" w:eastAsia="en-GB"/>
              </w:rPr>
              <w:t>CA_28-38</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D708AC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eastAsia="en-GB"/>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1882CE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487E2B31"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FE43ABB"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1AE07C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eastAsia="en-GB"/>
              </w:rPr>
              <w:t>38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6E249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37F331FE"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B4BC01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CA_28-40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414B1D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8F707C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194EEF0F"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7D1B41E"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2F7AA6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50300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2EB320DD"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435D19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CA_28-41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FB7529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6E873E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737AECD9"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9007DC0"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2E502D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AA047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7E75C7FD"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DDD3EF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CA_28-42,</w:t>
            </w:r>
          </w:p>
          <w:p w14:paraId="3BC44BA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CA_28-42-42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4968CD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A72CF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0.5</w:t>
            </w:r>
          </w:p>
        </w:tc>
      </w:tr>
      <w:tr w:rsidR="0027758C" w:rsidRPr="0027758C" w14:paraId="6FB8A509"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7862C33"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15A5A9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5270A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0.8</w:t>
            </w:r>
          </w:p>
        </w:tc>
      </w:tr>
      <w:tr w:rsidR="0027758C" w:rsidRPr="0027758C" w14:paraId="318D19F0"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9A0397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eastAsia="ja-JP"/>
              </w:rPr>
              <w:t>CA_28-46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2C952F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eastAsia="ja-JP"/>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08175B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eastAsia="ja-JP"/>
              </w:rPr>
              <w:t>0</w:t>
            </w:r>
          </w:p>
        </w:tc>
      </w:tr>
      <w:tr w:rsidR="0027758C" w:rsidRPr="0027758C" w14:paraId="7CF79B10"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D28D1C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7758C">
              <w:rPr>
                <w:rFonts w:ascii="Arial" w:eastAsia="Times New Roman" w:hAnsi="Arial"/>
                <w:sz w:val="18"/>
                <w:lang w:eastAsia="ja-JP"/>
              </w:rPr>
              <w:t>CA_28-66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2054F2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7758C">
              <w:rPr>
                <w:rFonts w:ascii="Arial" w:eastAsia="Times New Roman" w:hAnsi="Arial"/>
                <w:sz w:val="18"/>
                <w:lang w:eastAsia="ja-JP"/>
              </w:rPr>
              <w:t>28</w:t>
            </w:r>
          </w:p>
        </w:tc>
        <w:tc>
          <w:tcPr>
            <w:tcW w:w="2835" w:type="dxa"/>
            <w:tcBorders>
              <w:top w:val="single" w:sz="4" w:space="0" w:color="auto"/>
              <w:left w:val="single" w:sz="4" w:space="0" w:color="auto"/>
              <w:bottom w:val="single" w:sz="4" w:space="0" w:color="auto"/>
              <w:right w:val="single" w:sz="4" w:space="0" w:color="auto"/>
            </w:tcBorders>
            <w:hideMark/>
          </w:tcPr>
          <w:p w14:paraId="50B9A4E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7758C">
              <w:rPr>
                <w:rFonts w:ascii="Arial" w:eastAsia="Times New Roman" w:hAnsi="Arial"/>
                <w:sz w:val="18"/>
                <w:lang w:eastAsia="en-GB"/>
              </w:rPr>
              <w:t>0.6</w:t>
            </w:r>
          </w:p>
        </w:tc>
      </w:tr>
      <w:tr w:rsidR="0027758C" w:rsidRPr="0027758C" w14:paraId="686C7EE4"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204A5A8" w14:textId="77777777" w:rsidR="0027758C" w:rsidRPr="0027758C" w:rsidRDefault="0027758C" w:rsidP="0027758C">
            <w:pPr>
              <w:overflowPunct w:val="0"/>
              <w:autoSpaceDE w:val="0"/>
              <w:adjustRightInd w:val="0"/>
              <w:spacing w:after="0"/>
              <w:textAlignment w:val="baseline"/>
              <w:rPr>
                <w:rFonts w:ascii="Arial" w:eastAsia="Times New Roman" w:hAnsi="Arial"/>
                <w:sz w:val="18"/>
                <w:lang w:eastAsia="ja-JP"/>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753E6C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7758C">
              <w:rPr>
                <w:rFonts w:ascii="Arial" w:eastAsia="Times New Roman" w:hAnsi="Arial"/>
                <w:sz w:val="18"/>
                <w:lang w:eastAsia="ja-JP"/>
              </w:rPr>
              <w:t>66</w:t>
            </w:r>
          </w:p>
        </w:tc>
        <w:tc>
          <w:tcPr>
            <w:tcW w:w="2835" w:type="dxa"/>
            <w:tcBorders>
              <w:top w:val="single" w:sz="4" w:space="0" w:color="auto"/>
              <w:left w:val="single" w:sz="4" w:space="0" w:color="auto"/>
              <w:bottom w:val="single" w:sz="4" w:space="0" w:color="auto"/>
              <w:right w:val="single" w:sz="4" w:space="0" w:color="auto"/>
            </w:tcBorders>
            <w:hideMark/>
          </w:tcPr>
          <w:p w14:paraId="78C9952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7758C">
              <w:rPr>
                <w:rFonts w:ascii="Arial" w:eastAsia="Times New Roman" w:hAnsi="Arial"/>
                <w:sz w:val="18"/>
                <w:lang w:eastAsia="en-GB"/>
              </w:rPr>
              <w:t>0.3</w:t>
            </w:r>
          </w:p>
        </w:tc>
      </w:tr>
      <w:tr w:rsidR="0027758C" w:rsidRPr="0027758C" w14:paraId="3C179A03"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54CDCC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CA_29-30</w:t>
            </w:r>
          </w:p>
        </w:tc>
        <w:tc>
          <w:tcPr>
            <w:tcW w:w="2855" w:type="dxa"/>
            <w:gridSpan w:val="2"/>
            <w:tcBorders>
              <w:top w:val="single" w:sz="4" w:space="0" w:color="auto"/>
              <w:left w:val="single" w:sz="4" w:space="0" w:color="auto"/>
              <w:bottom w:val="single" w:sz="4" w:space="0" w:color="auto"/>
              <w:right w:val="single" w:sz="4" w:space="0" w:color="auto"/>
            </w:tcBorders>
            <w:hideMark/>
          </w:tcPr>
          <w:p w14:paraId="10BF748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30</w:t>
            </w:r>
          </w:p>
        </w:tc>
        <w:tc>
          <w:tcPr>
            <w:tcW w:w="2835" w:type="dxa"/>
            <w:tcBorders>
              <w:top w:val="single" w:sz="4" w:space="0" w:color="auto"/>
              <w:left w:val="single" w:sz="4" w:space="0" w:color="auto"/>
              <w:bottom w:val="single" w:sz="4" w:space="0" w:color="auto"/>
              <w:right w:val="single" w:sz="4" w:space="0" w:color="auto"/>
            </w:tcBorders>
            <w:hideMark/>
          </w:tcPr>
          <w:p w14:paraId="1BE505A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491909D3"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07C289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w:t>
            </w:r>
            <w:r w:rsidRPr="0027758C">
              <w:rPr>
                <w:rFonts w:ascii="Arial" w:eastAsia="Times New Roman" w:hAnsi="Arial" w:cs="Arial"/>
                <w:sz w:val="18"/>
                <w:lang w:eastAsia="zh-CN"/>
              </w:rPr>
              <w:t>29</w:t>
            </w:r>
            <w:r w:rsidRPr="0027758C">
              <w:rPr>
                <w:rFonts w:ascii="Arial" w:eastAsia="Times New Roman" w:hAnsi="Arial" w:cs="Arial"/>
                <w:sz w:val="18"/>
                <w:lang w:eastAsia="en-GB"/>
              </w:rPr>
              <w:t>-</w:t>
            </w:r>
            <w:r w:rsidRPr="0027758C">
              <w:rPr>
                <w:rFonts w:ascii="Arial" w:eastAsia="Times New Roman" w:hAnsi="Arial" w:cs="Arial"/>
                <w:sz w:val="18"/>
                <w:lang w:eastAsia="zh-CN"/>
              </w:rPr>
              <w:t xml:space="preserve">66, </w:t>
            </w:r>
            <w:r w:rsidRPr="0027758C">
              <w:rPr>
                <w:rFonts w:ascii="Arial" w:eastAsia="Times New Roman" w:hAnsi="Arial" w:cs="Arial"/>
                <w:sz w:val="18"/>
                <w:lang w:eastAsia="en-GB"/>
              </w:rPr>
              <w:t>CA_</w:t>
            </w:r>
            <w:r w:rsidRPr="0027758C">
              <w:rPr>
                <w:rFonts w:ascii="Arial" w:eastAsia="Times New Roman" w:hAnsi="Arial" w:cs="Arial"/>
                <w:sz w:val="18"/>
                <w:lang w:eastAsia="zh-CN"/>
              </w:rPr>
              <w:t>29</w:t>
            </w:r>
            <w:r w:rsidRPr="0027758C">
              <w:rPr>
                <w:rFonts w:ascii="Arial" w:eastAsia="Times New Roman" w:hAnsi="Arial" w:cs="Arial"/>
                <w:sz w:val="18"/>
                <w:lang w:eastAsia="en-GB"/>
              </w:rPr>
              <w:t>-</w:t>
            </w:r>
            <w:r w:rsidRPr="0027758C">
              <w:rPr>
                <w:rFonts w:ascii="Arial" w:eastAsia="Times New Roman" w:hAnsi="Arial" w:cs="Arial"/>
                <w:sz w:val="18"/>
                <w:lang w:eastAsia="zh-CN"/>
              </w:rPr>
              <w:t>66-66</w:t>
            </w:r>
          </w:p>
        </w:tc>
        <w:tc>
          <w:tcPr>
            <w:tcW w:w="2855" w:type="dxa"/>
            <w:gridSpan w:val="2"/>
            <w:tcBorders>
              <w:top w:val="single" w:sz="4" w:space="0" w:color="auto"/>
              <w:left w:val="single" w:sz="4" w:space="0" w:color="auto"/>
              <w:bottom w:val="single" w:sz="4" w:space="0" w:color="auto"/>
              <w:right w:val="single" w:sz="4" w:space="0" w:color="auto"/>
            </w:tcBorders>
            <w:hideMark/>
          </w:tcPr>
          <w:p w14:paraId="662E68A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66</w:t>
            </w:r>
          </w:p>
        </w:tc>
        <w:tc>
          <w:tcPr>
            <w:tcW w:w="2835" w:type="dxa"/>
            <w:tcBorders>
              <w:top w:val="single" w:sz="4" w:space="0" w:color="auto"/>
              <w:left w:val="single" w:sz="4" w:space="0" w:color="auto"/>
              <w:bottom w:val="single" w:sz="4" w:space="0" w:color="auto"/>
              <w:right w:val="single" w:sz="4" w:space="0" w:color="auto"/>
            </w:tcBorders>
            <w:hideMark/>
          </w:tcPr>
          <w:p w14:paraId="1D72685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27758C" w:rsidRPr="0027758C" w14:paraId="204D7DD9"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09ABD0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CA_29-70</w:t>
            </w:r>
          </w:p>
        </w:tc>
        <w:tc>
          <w:tcPr>
            <w:tcW w:w="2855" w:type="dxa"/>
            <w:gridSpan w:val="2"/>
            <w:tcBorders>
              <w:top w:val="single" w:sz="4" w:space="0" w:color="auto"/>
              <w:left w:val="single" w:sz="4" w:space="0" w:color="auto"/>
              <w:bottom w:val="single" w:sz="4" w:space="0" w:color="auto"/>
              <w:right w:val="single" w:sz="4" w:space="0" w:color="auto"/>
            </w:tcBorders>
            <w:hideMark/>
          </w:tcPr>
          <w:p w14:paraId="2B531D3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70</w:t>
            </w:r>
          </w:p>
        </w:tc>
        <w:tc>
          <w:tcPr>
            <w:tcW w:w="2835" w:type="dxa"/>
            <w:tcBorders>
              <w:top w:val="single" w:sz="4" w:space="0" w:color="auto"/>
              <w:left w:val="single" w:sz="4" w:space="0" w:color="auto"/>
              <w:bottom w:val="single" w:sz="4" w:space="0" w:color="auto"/>
              <w:right w:val="single" w:sz="4" w:space="0" w:color="auto"/>
            </w:tcBorders>
            <w:hideMark/>
          </w:tcPr>
          <w:p w14:paraId="2E94DF7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0.3</w:t>
            </w:r>
          </w:p>
        </w:tc>
      </w:tr>
      <w:tr w:rsidR="00EB57D3" w:rsidRPr="0027758C" w14:paraId="5E353993" w14:textId="77777777" w:rsidTr="007A49CA">
        <w:trPr>
          <w:trHeight w:val="74"/>
          <w:jc w:val="center"/>
          <w:ins w:id="118" w:author="Bin Han" w:date="2022-03-07T17:07:00Z"/>
        </w:trPr>
        <w:tc>
          <w:tcPr>
            <w:tcW w:w="1535" w:type="dxa"/>
            <w:vMerge w:val="restart"/>
            <w:tcBorders>
              <w:top w:val="single" w:sz="4" w:space="0" w:color="auto"/>
              <w:left w:val="single" w:sz="4" w:space="0" w:color="auto"/>
              <w:right w:val="single" w:sz="4" w:space="0" w:color="auto"/>
            </w:tcBorders>
            <w:vAlign w:val="center"/>
          </w:tcPr>
          <w:p w14:paraId="65237E41" w14:textId="153E281F" w:rsidR="00EB57D3" w:rsidRPr="0027758C" w:rsidRDefault="00EB57D3" w:rsidP="00EB57D3">
            <w:pPr>
              <w:keepNext/>
              <w:keepLines/>
              <w:overflowPunct w:val="0"/>
              <w:autoSpaceDE w:val="0"/>
              <w:autoSpaceDN w:val="0"/>
              <w:adjustRightInd w:val="0"/>
              <w:spacing w:after="0"/>
              <w:jc w:val="center"/>
              <w:textAlignment w:val="baseline"/>
              <w:rPr>
                <w:ins w:id="119" w:author="Bin Han" w:date="2022-03-07T17:07:00Z"/>
                <w:rFonts w:ascii="Arial" w:eastAsia="Times New Roman" w:hAnsi="Arial" w:cs="Arial"/>
                <w:sz w:val="18"/>
                <w:lang w:eastAsia="en-GB"/>
              </w:rPr>
            </w:pPr>
            <w:ins w:id="120" w:author="Bin Han" w:date="2022-03-07T17:07:00Z">
              <w:r>
                <w:rPr>
                  <w:rFonts w:ascii="Arial" w:eastAsia="Times New Roman" w:hAnsi="Arial" w:cs="Arial"/>
                  <w:sz w:val="18"/>
                  <w:lang w:eastAsia="en-GB"/>
                </w:rPr>
                <w:t>CA_30-48</w:t>
              </w:r>
            </w:ins>
          </w:p>
        </w:tc>
        <w:tc>
          <w:tcPr>
            <w:tcW w:w="2855" w:type="dxa"/>
            <w:gridSpan w:val="2"/>
            <w:tcBorders>
              <w:top w:val="single" w:sz="4" w:space="0" w:color="auto"/>
              <w:left w:val="single" w:sz="4" w:space="0" w:color="auto"/>
              <w:bottom w:val="single" w:sz="4" w:space="0" w:color="auto"/>
              <w:right w:val="single" w:sz="4" w:space="0" w:color="auto"/>
            </w:tcBorders>
          </w:tcPr>
          <w:p w14:paraId="1DAF7C8D" w14:textId="1AF3A5BA" w:rsidR="00EB57D3" w:rsidRPr="0027758C" w:rsidRDefault="00EB57D3" w:rsidP="00EB57D3">
            <w:pPr>
              <w:keepNext/>
              <w:keepLines/>
              <w:overflowPunct w:val="0"/>
              <w:autoSpaceDE w:val="0"/>
              <w:autoSpaceDN w:val="0"/>
              <w:adjustRightInd w:val="0"/>
              <w:spacing w:after="0"/>
              <w:jc w:val="center"/>
              <w:textAlignment w:val="baseline"/>
              <w:rPr>
                <w:ins w:id="121" w:author="Bin Han" w:date="2022-03-07T17:07:00Z"/>
                <w:rFonts w:ascii="Arial" w:eastAsia="Times New Roman" w:hAnsi="Arial" w:cs="Arial"/>
                <w:sz w:val="18"/>
                <w:lang w:eastAsia="en-GB"/>
              </w:rPr>
            </w:pPr>
            <w:ins w:id="122" w:author="Bin Han" w:date="2022-03-07T17:07:00Z">
              <w:r>
                <w:rPr>
                  <w:rFonts w:ascii="Arial" w:eastAsia="Times New Roman" w:hAnsi="Arial" w:cs="Arial"/>
                  <w:sz w:val="18"/>
                  <w:lang w:eastAsia="en-GB"/>
                </w:rPr>
                <w:t>30</w:t>
              </w:r>
            </w:ins>
          </w:p>
        </w:tc>
        <w:tc>
          <w:tcPr>
            <w:tcW w:w="2835" w:type="dxa"/>
            <w:tcBorders>
              <w:top w:val="single" w:sz="4" w:space="0" w:color="auto"/>
              <w:left w:val="single" w:sz="4" w:space="0" w:color="auto"/>
              <w:bottom w:val="single" w:sz="4" w:space="0" w:color="auto"/>
              <w:right w:val="single" w:sz="4" w:space="0" w:color="auto"/>
            </w:tcBorders>
          </w:tcPr>
          <w:p w14:paraId="7049E724" w14:textId="26DCF4C4" w:rsidR="00EB57D3" w:rsidRPr="0027758C" w:rsidRDefault="00EB57D3" w:rsidP="00EB57D3">
            <w:pPr>
              <w:keepNext/>
              <w:keepLines/>
              <w:overflowPunct w:val="0"/>
              <w:autoSpaceDE w:val="0"/>
              <w:autoSpaceDN w:val="0"/>
              <w:adjustRightInd w:val="0"/>
              <w:spacing w:after="0"/>
              <w:jc w:val="center"/>
              <w:textAlignment w:val="baseline"/>
              <w:rPr>
                <w:ins w:id="123" w:author="Bin Han" w:date="2022-03-07T17:07:00Z"/>
                <w:rFonts w:ascii="Arial" w:eastAsia="Times New Roman" w:hAnsi="Arial" w:cs="Arial"/>
                <w:sz w:val="18"/>
                <w:lang w:eastAsia="en-GB"/>
              </w:rPr>
            </w:pPr>
            <w:ins w:id="124" w:author="Bin Han" w:date="2022-03-07T17:07:00Z">
              <w:r w:rsidRPr="00110C05">
                <w:rPr>
                  <w:rFonts w:ascii="Arial" w:hAnsi="Arial" w:cs="Arial" w:hint="eastAsia"/>
                  <w:sz w:val="18"/>
                  <w:lang w:eastAsia="ko-KR"/>
                </w:rPr>
                <w:t>0</w:t>
              </w:r>
              <w:r w:rsidRPr="00110C05">
                <w:rPr>
                  <w:rFonts w:ascii="Arial" w:hAnsi="Arial" w:cs="Arial"/>
                  <w:sz w:val="18"/>
                  <w:vertAlign w:val="superscript"/>
                  <w:lang w:eastAsia="ko-KR"/>
                </w:rPr>
                <w:t>4</w:t>
              </w:r>
            </w:ins>
          </w:p>
        </w:tc>
      </w:tr>
      <w:tr w:rsidR="00EB57D3" w:rsidRPr="0027758C" w14:paraId="57CD072D" w14:textId="77777777" w:rsidTr="007A49CA">
        <w:trPr>
          <w:trHeight w:val="74"/>
          <w:jc w:val="center"/>
          <w:ins w:id="125" w:author="Bin Han" w:date="2022-03-07T17:07:00Z"/>
        </w:trPr>
        <w:tc>
          <w:tcPr>
            <w:tcW w:w="1535" w:type="dxa"/>
            <w:vMerge/>
            <w:tcBorders>
              <w:left w:val="single" w:sz="4" w:space="0" w:color="auto"/>
              <w:bottom w:val="single" w:sz="4" w:space="0" w:color="auto"/>
              <w:right w:val="single" w:sz="4" w:space="0" w:color="auto"/>
            </w:tcBorders>
            <w:vAlign w:val="center"/>
          </w:tcPr>
          <w:p w14:paraId="091D627A" w14:textId="77777777" w:rsidR="00EB57D3" w:rsidRPr="0027758C" w:rsidRDefault="00EB57D3" w:rsidP="00EB57D3">
            <w:pPr>
              <w:keepNext/>
              <w:keepLines/>
              <w:overflowPunct w:val="0"/>
              <w:autoSpaceDE w:val="0"/>
              <w:autoSpaceDN w:val="0"/>
              <w:adjustRightInd w:val="0"/>
              <w:spacing w:after="0"/>
              <w:jc w:val="center"/>
              <w:textAlignment w:val="baseline"/>
              <w:rPr>
                <w:ins w:id="126" w:author="Bin Han" w:date="2022-03-07T17:07:00Z"/>
                <w:rFonts w:ascii="Arial" w:eastAsia="Times New Roman" w:hAnsi="Arial" w:cs="Arial"/>
                <w:sz w:val="18"/>
                <w:lang w:eastAsia="en-GB"/>
              </w:rPr>
            </w:pPr>
          </w:p>
        </w:tc>
        <w:tc>
          <w:tcPr>
            <w:tcW w:w="2855" w:type="dxa"/>
            <w:gridSpan w:val="2"/>
            <w:tcBorders>
              <w:top w:val="single" w:sz="4" w:space="0" w:color="auto"/>
              <w:left w:val="single" w:sz="4" w:space="0" w:color="auto"/>
              <w:bottom w:val="single" w:sz="4" w:space="0" w:color="auto"/>
              <w:right w:val="single" w:sz="4" w:space="0" w:color="auto"/>
            </w:tcBorders>
          </w:tcPr>
          <w:p w14:paraId="47579FFC" w14:textId="15580852" w:rsidR="00EB57D3" w:rsidRPr="0027758C" w:rsidRDefault="00EB57D3" w:rsidP="00EB57D3">
            <w:pPr>
              <w:keepNext/>
              <w:keepLines/>
              <w:overflowPunct w:val="0"/>
              <w:autoSpaceDE w:val="0"/>
              <w:autoSpaceDN w:val="0"/>
              <w:adjustRightInd w:val="0"/>
              <w:spacing w:after="0"/>
              <w:jc w:val="center"/>
              <w:textAlignment w:val="baseline"/>
              <w:rPr>
                <w:ins w:id="127" w:author="Bin Han" w:date="2022-03-07T17:07:00Z"/>
                <w:rFonts w:ascii="Arial" w:eastAsia="Times New Roman" w:hAnsi="Arial" w:cs="Arial"/>
                <w:sz w:val="18"/>
                <w:lang w:eastAsia="en-GB"/>
              </w:rPr>
            </w:pPr>
            <w:ins w:id="128" w:author="Bin Han" w:date="2022-03-07T17:07:00Z">
              <w:r>
                <w:rPr>
                  <w:rFonts w:ascii="Arial" w:eastAsia="Times New Roman" w:hAnsi="Arial" w:cs="Arial"/>
                  <w:sz w:val="18"/>
                  <w:lang w:eastAsia="en-GB"/>
                </w:rPr>
                <w:t>48</w:t>
              </w:r>
            </w:ins>
          </w:p>
        </w:tc>
        <w:tc>
          <w:tcPr>
            <w:tcW w:w="2835" w:type="dxa"/>
            <w:tcBorders>
              <w:top w:val="single" w:sz="4" w:space="0" w:color="auto"/>
              <w:left w:val="single" w:sz="4" w:space="0" w:color="auto"/>
              <w:bottom w:val="single" w:sz="4" w:space="0" w:color="auto"/>
              <w:right w:val="single" w:sz="4" w:space="0" w:color="auto"/>
            </w:tcBorders>
          </w:tcPr>
          <w:p w14:paraId="07A17332" w14:textId="05A6D075" w:rsidR="00EB57D3" w:rsidRPr="0027758C" w:rsidRDefault="00EB57D3" w:rsidP="00EB57D3">
            <w:pPr>
              <w:keepNext/>
              <w:keepLines/>
              <w:overflowPunct w:val="0"/>
              <w:autoSpaceDE w:val="0"/>
              <w:autoSpaceDN w:val="0"/>
              <w:adjustRightInd w:val="0"/>
              <w:spacing w:after="0"/>
              <w:jc w:val="center"/>
              <w:textAlignment w:val="baseline"/>
              <w:rPr>
                <w:ins w:id="129" w:author="Bin Han" w:date="2022-03-07T17:07:00Z"/>
                <w:rFonts w:ascii="Arial" w:eastAsia="Times New Roman" w:hAnsi="Arial" w:cs="Arial"/>
                <w:sz w:val="18"/>
                <w:lang w:eastAsia="en-GB"/>
              </w:rPr>
            </w:pPr>
            <w:ins w:id="130" w:author="Bin Han" w:date="2022-03-07T17:07:00Z">
              <w:r w:rsidRPr="00110C05">
                <w:rPr>
                  <w:rFonts w:ascii="Arial" w:hAnsi="Arial" w:cs="Arial" w:hint="eastAsia"/>
                  <w:sz w:val="18"/>
                  <w:lang w:eastAsia="ko-KR"/>
                </w:rPr>
                <w:t>0</w:t>
              </w:r>
              <w:r>
                <w:rPr>
                  <w:rFonts w:ascii="Arial" w:hAnsi="Arial" w:cs="Arial"/>
                  <w:sz w:val="18"/>
                  <w:lang w:eastAsia="ko-KR"/>
                </w:rPr>
                <w:t>.5</w:t>
              </w:r>
              <w:r w:rsidRPr="00110C05">
                <w:rPr>
                  <w:rFonts w:ascii="Arial" w:hAnsi="Arial" w:cs="Arial"/>
                  <w:sz w:val="18"/>
                  <w:vertAlign w:val="superscript"/>
                  <w:lang w:eastAsia="ko-KR"/>
                </w:rPr>
                <w:t>4</w:t>
              </w:r>
            </w:ins>
          </w:p>
        </w:tc>
      </w:tr>
      <w:tr w:rsidR="0027758C" w:rsidRPr="0027758C" w14:paraId="31BD8D34"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7E1A85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eastAsia="ja-JP"/>
              </w:rPr>
              <w:t>CA_30-66, CA_30-66-66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704593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eastAsia="ja-JP"/>
              </w:rPr>
              <w:t>30</w:t>
            </w:r>
          </w:p>
        </w:tc>
        <w:tc>
          <w:tcPr>
            <w:tcW w:w="2835" w:type="dxa"/>
            <w:tcBorders>
              <w:top w:val="single" w:sz="4" w:space="0" w:color="auto"/>
              <w:left w:val="single" w:sz="4" w:space="0" w:color="auto"/>
              <w:bottom w:val="single" w:sz="4" w:space="0" w:color="auto"/>
              <w:right w:val="single" w:sz="4" w:space="0" w:color="auto"/>
            </w:tcBorders>
            <w:hideMark/>
          </w:tcPr>
          <w:p w14:paraId="4CDF68A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eastAsia="ja-JP"/>
              </w:rPr>
              <w:t>0.3</w:t>
            </w:r>
          </w:p>
        </w:tc>
      </w:tr>
      <w:tr w:rsidR="0027758C" w:rsidRPr="0027758C" w14:paraId="0E7B48A9"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FDEDDE1"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lang w:eastAsia="ja-JP"/>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3F2E05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eastAsia="ja-JP"/>
              </w:rPr>
              <w:t>66</w:t>
            </w:r>
          </w:p>
        </w:tc>
        <w:tc>
          <w:tcPr>
            <w:tcW w:w="2835" w:type="dxa"/>
            <w:tcBorders>
              <w:top w:val="single" w:sz="4" w:space="0" w:color="auto"/>
              <w:left w:val="single" w:sz="4" w:space="0" w:color="auto"/>
              <w:bottom w:val="single" w:sz="4" w:space="0" w:color="auto"/>
              <w:right w:val="single" w:sz="4" w:space="0" w:color="auto"/>
            </w:tcBorders>
            <w:hideMark/>
          </w:tcPr>
          <w:p w14:paraId="0795877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eastAsia="ja-JP"/>
              </w:rPr>
              <w:t>0.5</w:t>
            </w:r>
          </w:p>
        </w:tc>
      </w:tr>
      <w:tr w:rsidR="0027758C" w:rsidRPr="0027758C" w14:paraId="14446C98"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tcPr>
          <w:p w14:paraId="2A9F401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CA_32-38</w:t>
            </w:r>
          </w:p>
        </w:tc>
        <w:tc>
          <w:tcPr>
            <w:tcW w:w="2855" w:type="dxa"/>
            <w:gridSpan w:val="2"/>
            <w:tcBorders>
              <w:top w:val="single" w:sz="4" w:space="0" w:color="auto"/>
              <w:left w:val="single" w:sz="4" w:space="0" w:color="auto"/>
              <w:bottom w:val="single" w:sz="4" w:space="0" w:color="auto"/>
              <w:right w:val="single" w:sz="4" w:space="0" w:color="auto"/>
            </w:tcBorders>
            <w:vAlign w:val="center"/>
          </w:tcPr>
          <w:p w14:paraId="3A6B14F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sz w:val="18"/>
                <w:lang w:eastAsia="ja-JP"/>
              </w:rPr>
              <w:t>38</w:t>
            </w:r>
          </w:p>
        </w:tc>
        <w:tc>
          <w:tcPr>
            <w:tcW w:w="2835" w:type="dxa"/>
            <w:tcBorders>
              <w:top w:val="single" w:sz="4" w:space="0" w:color="auto"/>
              <w:left w:val="single" w:sz="4" w:space="0" w:color="auto"/>
              <w:bottom w:val="single" w:sz="4" w:space="0" w:color="auto"/>
              <w:right w:val="single" w:sz="4" w:space="0" w:color="auto"/>
            </w:tcBorders>
          </w:tcPr>
          <w:p w14:paraId="390F1FD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sz w:val="18"/>
                <w:lang w:eastAsia="ja-JP"/>
              </w:rPr>
              <w:t>0.7</w:t>
            </w:r>
          </w:p>
        </w:tc>
      </w:tr>
      <w:tr w:rsidR="0027758C" w:rsidRPr="0027758C" w14:paraId="0F0B3304"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006CAA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w:t>
            </w:r>
            <w:r w:rsidRPr="0027758C">
              <w:rPr>
                <w:rFonts w:ascii="Arial" w:eastAsia="Times New Roman" w:hAnsi="Arial" w:cs="Arial"/>
                <w:sz w:val="18"/>
                <w:lang w:eastAsia="zh-CN"/>
              </w:rPr>
              <w:t>32-42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F9839F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42</w:t>
            </w:r>
          </w:p>
        </w:tc>
        <w:tc>
          <w:tcPr>
            <w:tcW w:w="2835" w:type="dxa"/>
            <w:tcBorders>
              <w:top w:val="single" w:sz="4" w:space="0" w:color="auto"/>
              <w:left w:val="single" w:sz="4" w:space="0" w:color="auto"/>
              <w:bottom w:val="single" w:sz="4" w:space="0" w:color="auto"/>
              <w:right w:val="single" w:sz="4" w:space="0" w:color="auto"/>
            </w:tcBorders>
            <w:hideMark/>
          </w:tcPr>
          <w:p w14:paraId="4DF36F8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0.8</w:t>
            </w:r>
          </w:p>
        </w:tc>
      </w:tr>
      <w:tr w:rsidR="0027758C" w:rsidRPr="0027758C" w14:paraId="6627C58D"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BB0DC2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7758C">
              <w:rPr>
                <w:rFonts w:ascii="Arial" w:eastAsia="Times New Roman" w:hAnsi="Arial" w:cs="Arial"/>
                <w:sz w:val="18"/>
                <w:lang w:eastAsia="en-GB"/>
              </w:rPr>
              <w:t>CA_</w:t>
            </w:r>
            <w:r w:rsidRPr="0027758C">
              <w:rPr>
                <w:rFonts w:ascii="Arial" w:eastAsia="Times New Roman" w:hAnsi="Arial" w:cs="Arial"/>
                <w:sz w:val="18"/>
                <w:lang w:eastAsia="zh-CN"/>
              </w:rPr>
              <w:t>32-43</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AFB54E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27758C">
              <w:rPr>
                <w:rFonts w:ascii="Arial" w:eastAsia="Times New Roman" w:hAnsi="Arial" w:cs="Arial"/>
                <w:sz w:val="18"/>
                <w:lang w:eastAsia="zh-CN"/>
              </w:rPr>
              <w:t>43</w:t>
            </w:r>
          </w:p>
        </w:tc>
        <w:tc>
          <w:tcPr>
            <w:tcW w:w="2835" w:type="dxa"/>
            <w:tcBorders>
              <w:top w:val="single" w:sz="4" w:space="0" w:color="auto"/>
              <w:left w:val="single" w:sz="4" w:space="0" w:color="auto"/>
              <w:bottom w:val="single" w:sz="4" w:space="0" w:color="auto"/>
              <w:right w:val="single" w:sz="4" w:space="0" w:color="auto"/>
            </w:tcBorders>
            <w:hideMark/>
          </w:tcPr>
          <w:p w14:paraId="66F528B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27758C">
              <w:rPr>
                <w:rFonts w:ascii="Arial" w:eastAsia="Times New Roman" w:hAnsi="Arial" w:cs="Arial"/>
                <w:sz w:val="18"/>
                <w:lang w:eastAsia="zh-CN"/>
              </w:rPr>
              <w:t>0.8</w:t>
            </w:r>
          </w:p>
        </w:tc>
      </w:tr>
      <w:tr w:rsidR="0027758C" w:rsidRPr="0027758C" w14:paraId="26944F79"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ED2A09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eastAsia="en-GB"/>
              </w:rPr>
              <w:t>CA_</w:t>
            </w:r>
            <w:r w:rsidRPr="0027758C">
              <w:rPr>
                <w:rFonts w:ascii="Arial" w:eastAsia="Times New Roman" w:hAnsi="Arial"/>
                <w:sz w:val="18"/>
                <w:lang w:eastAsia="zh-CN"/>
              </w:rPr>
              <w:t>34</w:t>
            </w:r>
            <w:r w:rsidRPr="0027758C">
              <w:rPr>
                <w:rFonts w:ascii="Arial" w:eastAsia="Times New Roman" w:hAnsi="Arial"/>
                <w:sz w:val="18"/>
                <w:lang w:eastAsia="en-GB"/>
              </w:rPr>
              <w:t>-</w:t>
            </w:r>
            <w:r w:rsidRPr="0027758C">
              <w:rPr>
                <w:rFonts w:ascii="Arial" w:eastAsia="Times New Roman" w:hAnsi="Arial"/>
                <w:sz w:val="18"/>
                <w:lang w:eastAsia="zh-CN"/>
              </w:rPr>
              <w:t>39</w:t>
            </w:r>
          </w:p>
        </w:tc>
        <w:tc>
          <w:tcPr>
            <w:tcW w:w="2855" w:type="dxa"/>
            <w:gridSpan w:val="2"/>
            <w:tcBorders>
              <w:top w:val="single" w:sz="4" w:space="0" w:color="auto"/>
              <w:left w:val="single" w:sz="4" w:space="0" w:color="auto"/>
              <w:bottom w:val="single" w:sz="4" w:space="0" w:color="auto"/>
              <w:right w:val="single" w:sz="4" w:space="0" w:color="auto"/>
            </w:tcBorders>
            <w:hideMark/>
          </w:tcPr>
          <w:p w14:paraId="1167B00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sz w:val="18"/>
                <w:lang w:eastAsia="zh-CN"/>
              </w:rPr>
              <w:t>34</w:t>
            </w:r>
          </w:p>
        </w:tc>
        <w:tc>
          <w:tcPr>
            <w:tcW w:w="2835" w:type="dxa"/>
            <w:tcBorders>
              <w:top w:val="single" w:sz="4" w:space="0" w:color="auto"/>
              <w:left w:val="single" w:sz="4" w:space="0" w:color="auto"/>
              <w:bottom w:val="single" w:sz="4" w:space="0" w:color="auto"/>
              <w:right w:val="single" w:sz="4" w:space="0" w:color="auto"/>
            </w:tcBorders>
            <w:hideMark/>
          </w:tcPr>
          <w:p w14:paraId="51D9AB7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sz w:val="18"/>
                <w:lang w:val="en-US" w:eastAsia="zh-CN"/>
              </w:rPr>
              <w:t>0</w:t>
            </w:r>
            <w:r w:rsidRPr="0027758C">
              <w:rPr>
                <w:rFonts w:ascii="Arial" w:eastAsia="Times New Roman" w:hAnsi="Arial"/>
                <w:sz w:val="18"/>
                <w:vertAlign w:val="superscript"/>
                <w:lang w:val="en-US" w:eastAsia="zh-CN"/>
              </w:rPr>
              <w:t>1</w:t>
            </w:r>
          </w:p>
        </w:tc>
      </w:tr>
      <w:tr w:rsidR="0027758C" w:rsidRPr="0027758C" w14:paraId="4935AFA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2B99ADE"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hideMark/>
          </w:tcPr>
          <w:p w14:paraId="4576FC2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sz w:val="18"/>
                <w:lang w:eastAsia="zh-CN"/>
              </w:rPr>
              <w:t>39</w:t>
            </w:r>
          </w:p>
        </w:tc>
        <w:tc>
          <w:tcPr>
            <w:tcW w:w="2835" w:type="dxa"/>
            <w:tcBorders>
              <w:top w:val="single" w:sz="4" w:space="0" w:color="auto"/>
              <w:left w:val="single" w:sz="4" w:space="0" w:color="auto"/>
              <w:bottom w:val="single" w:sz="4" w:space="0" w:color="auto"/>
              <w:right w:val="single" w:sz="4" w:space="0" w:color="auto"/>
            </w:tcBorders>
            <w:hideMark/>
          </w:tcPr>
          <w:p w14:paraId="00B5602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sz w:val="18"/>
                <w:lang w:val="en-US" w:eastAsia="zh-CN"/>
              </w:rPr>
              <w:t>0</w:t>
            </w:r>
            <w:r w:rsidRPr="0027758C">
              <w:rPr>
                <w:rFonts w:ascii="Arial" w:eastAsia="Times New Roman" w:hAnsi="Arial"/>
                <w:sz w:val="18"/>
                <w:vertAlign w:val="superscript"/>
                <w:lang w:val="en-US" w:eastAsia="zh-CN"/>
              </w:rPr>
              <w:t>1</w:t>
            </w:r>
          </w:p>
        </w:tc>
      </w:tr>
      <w:tr w:rsidR="0027758C" w:rsidRPr="0027758C" w14:paraId="7BE813DD"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BA04F1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eastAsia="en-GB"/>
              </w:rPr>
              <w:t>CA_</w:t>
            </w:r>
            <w:r w:rsidRPr="0027758C">
              <w:rPr>
                <w:rFonts w:ascii="Arial" w:eastAsia="Times New Roman" w:hAnsi="Arial"/>
                <w:sz w:val="18"/>
                <w:lang w:eastAsia="zh-CN"/>
              </w:rPr>
              <w:t>34</w:t>
            </w:r>
            <w:r w:rsidRPr="0027758C">
              <w:rPr>
                <w:rFonts w:ascii="Arial" w:eastAsia="Times New Roman" w:hAnsi="Arial"/>
                <w:sz w:val="18"/>
                <w:lang w:eastAsia="en-GB"/>
              </w:rPr>
              <w:t>-</w:t>
            </w:r>
            <w:r w:rsidRPr="0027758C">
              <w:rPr>
                <w:rFonts w:ascii="Arial" w:eastAsia="Times New Roman" w:hAnsi="Arial"/>
                <w:sz w:val="18"/>
                <w:lang w:eastAsia="zh-CN"/>
              </w:rPr>
              <w:t>41</w:t>
            </w:r>
          </w:p>
        </w:tc>
        <w:tc>
          <w:tcPr>
            <w:tcW w:w="2855" w:type="dxa"/>
            <w:gridSpan w:val="2"/>
            <w:tcBorders>
              <w:top w:val="single" w:sz="4" w:space="0" w:color="auto"/>
              <w:left w:val="single" w:sz="4" w:space="0" w:color="auto"/>
              <w:bottom w:val="single" w:sz="4" w:space="0" w:color="auto"/>
              <w:right w:val="single" w:sz="4" w:space="0" w:color="auto"/>
            </w:tcBorders>
            <w:hideMark/>
          </w:tcPr>
          <w:p w14:paraId="40071E3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27758C">
              <w:rPr>
                <w:rFonts w:ascii="Arial" w:eastAsia="Times New Roman" w:hAnsi="Arial"/>
                <w:sz w:val="18"/>
                <w:lang w:eastAsia="zh-CN"/>
              </w:rPr>
              <w:t>34</w:t>
            </w:r>
          </w:p>
        </w:tc>
        <w:tc>
          <w:tcPr>
            <w:tcW w:w="2835" w:type="dxa"/>
            <w:tcBorders>
              <w:top w:val="single" w:sz="4" w:space="0" w:color="auto"/>
              <w:left w:val="single" w:sz="4" w:space="0" w:color="auto"/>
              <w:bottom w:val="single" w:sz="4" w:space="0" w:color="auto"/>
              <w:right w:val="single" w:sz="4" w:space="0" w:color="auto"/>
            </w:tcBorders>
            <w:hideMark/>
          </w:tcPr>
          <w:p w14:paraId="6C1EFD4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27758C">
              <w:rPr>
                <w:rFonts w:ascii="Arial" w:eastAsia="Times New Roman" w:hAnsi="Arial"/>
                <w:sz w:val="18"/>
                <w:lang w:val="en-US" w:eastAsia="zh-CN"/>
              </w:rPr>
              <w:t>0</w:t>
            </w:r>
            <w:r w:rsidRPr="0027758C">
              <w:rPr>
                <w:rFonts w:ascii="Arial" w:eastAsia="Times New Roman" w:hAnsi="Arial"/>
                <w:sz w:val="18"/>
                <w:vertAlign w:val="superscript"/>
                <w:lang w:val="en-US" w:eastAsia="zh-CN"/>
              </w:rPr>
              <w:t>1</w:t>
            </w:r>
          </w:p>
        </w:tc>
      </w:tr>
      <w:tr w:rsidR="0027758C" w:rsidRPr="0027758C" w14:paraId="05F60E2C"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14EFB9A"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hideMark/>
          </w:tcPr>
          <w:p w14:paraId="1E16EF3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27758C">
              <w:rPr>
                <w:rFonts w:ascii="Arial" w:eastAsia="Times New Roman" w:hAnsi="Arial"/>
                <w:sz w:val="18"/>
                <w:lang w:eastAsia="zh-CN"/>
              </w:rPr>
              <w:t>41</w:t>
            </w:r>
          </w:p>
        </w:tc>
        <w:tc>
          <w:tcPr>
            <w:tcW w:w="2835" w:type="dxa"/>
            <w:tcBorders>
              <w:top w:val="single" w:sz="4" w:space="0" w:color="auto"/>
              <w:left w:val="single" w:sz="4" w:space="0" w:color="auto"/>
              <w:bottom w:val="single" w:sz="4" w:space="0" w:color="auto"/>
              <w:right w:val="single" w:sz="4" w:space="0" w:color="auto"/>
            </w:tcBorders>
            <w:hideMark/>
          </w:tcPr>
          <w:p w14:paraId="70E46B5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27758C">
              <w:rPr>
                <w:rFonts w:ascii="Arial" w:eastAsia="Times New Roman" w:hAnsi="Arial"/>
                <w:sz w:val="18"/>
                <w:lang w:val="en-US" w:eastAsia="zh-CN"/>
              </w:rPr>
              <w:t>0</w:t>
            </w:r>
            <w:r w:rsidRPr="0027758C">
              <w:rPr>
                <w:rFonts w:ascii="Arial" w:eastAsia="Times New Roman" w:hAnsi="Arial"/>
                <w:sz w:val="18"/>
                <w:vertAlign w:val="superscript"/>
                <w:lang w:val="en-US" w:eastAsia="zh-CN"/>
              </w:rPr>
              <w:t>1</w:t>
            </w:r>
          </w:p>
        </w:tc>
      </w:tr>
      <w:tr w:rsidR="0027758C" w:rsidRPr="0027758C" w14:paraId="35E91A2B"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B8A585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CA_38-40, CA_38-40-40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56B0D5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38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EAB9D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0</w:t>
            </w:r>
            <w:r w:rsidRPr="0027758C">
              <w:rPr>
                <w:rFonts w:ascii="Arial" w:eastAsia="Times New Roman" w:hAnsi="Arial" w:cs="Arial"/>
                <w:sz w:val="18"/>
                <w:vertAlign w:val="superscript"/>
                <w:lang w:eastAsia="zh-CN"/>
              </w:rPr>
              <w:t>4</w:t>
            </w:r>
          </w:p>
        </w:tc>
      </w:tr>
      <w:tr w:rsidR="0027758C" w:rsidRPr="0027758C" w14:paraId="1BE52D78"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A9DB704"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F82F4A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40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DF0D9E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0</w:t>
            </w:r>
            <w:r w:rsidRPr="0027758C">
              <w:rPr>
                <w:rFonts w:ascii="Arial" w:eastAsia="Times New Roman" w:hAnsi="Arial" w:cs="Arial"/>
                <w:sz w:val="18"/>
                <w:vertAlign w:val="superscript"/>
                <w:lang w:eastAsia="zh-CN"/>
              </w:rPr>
              <w:t>4</w:t>
            </w:r>
          </w:p>
        </w:tc>
      </w:tr>
      <w:tr w:rsidR="0027758C" w:rsidRPr="0027758C" w14:paraId="16ACAB1B" w14:textId="77777777" w:rsidTr="005F5A13">
        <w:trPr>
          <w:trHeight w:val="74"/>
          <w:jc w:val="center"/>
        </w:trPr>
        <w:tc>
          <w:tcPr>
            <w:tcW w:w="1535" w:type="dxa"/>
            <w:tcBorders>
              <w:top w:val="single" w:sz="4" w:space="0" w:color="auto"/>
              <w:left w:val="single" w:sz="4" w:space="0" w:color="auto"/>
              <w:bottom w:val="nil"/>
              <w:right w:val="single" w:sz="4" w:space="0" w:color="auto"/>
            </w:tcBorders>
            <w:vAlign w:val="center"/>
          </w:tcPr>
          <w:p w14:paraId="420E1C7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7758C">
              <w:rPr>
                <w:rFonts w:ascii="Arial" w:eastAsia="Times New Roman" w:hAnsi="Arial" w:cs="Arial"/>
                <w:sz w:val="18"/>
                <w:lang w:eastAsia="en-GB"/>
              </w:rPr>
              <w:t>CA_38-66</w:t>
            </w:r>
          </w:p>
        </w:tc>
        <w:tc>
          <w:tcPr>
            <w:tcW w:w="2855" w:type="dxa"/>
            <w:gridSpan w:val="2"/>
            <w:tcBorders>
              <w:top w:val="single" w:sz="4" w:space="0" w:color="auto"/>
              <w:left w:val="single" w:sz="4" w:space="0" w:color="auto"/>
              <w:bottom w:val="single" w:sz="4" w:space="0" w:color="auto"/>
              <w:right w:val="single" w:sz="4" w:space="0" w:color="auto"/>
            </w:tcBorders>
            <w:vAlign w:val="center"/>
          </w:tcPr>
          <w:p w14:paraId="3266490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27758C">
              <w:rPr>
                <w:rFonts w:ascii="Arial" w:eastAsia="Times New Roman" w:hAnsi="Arial" w:cs="Arial"/>
                <w:sz w:val="18"/>
                <w:lang w:eastAsia="zh-CN"/>
              </w:rPr>
              <w:t>38</w:t>
            </w:r>
          </w:p>
        </w:tc>
        <w:tc>
          <w:tcPr>
            <w:tcW w:w="2835" w:type="dxa"/>
            <w:tcBorders>
              <w:top w:val="single" w:sz="4" w:space="0" w:color="auto"/>
              <w:left w:val="single" w:sz="4" w:space="0" w:color="auto"/>
              <w:bottom w:val="single" w:sz="4" w:space="0" w:color="auto"/>
              <w:right w:val="single" w:sz="4" w:space="0" w:color="auto"/>
            </w:tcBorders>
            <w:vAlign w:val="center"/>
          </w:tcPr>
          <w:p w14:paraId="190CAF4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27758C">
              <w:rPr>
                <w:rFonts w:ascii="Arial" w:eastAsia="Times New Roman" w:hAnsi="Arial" w:cs="Arial"/>
                <w:sz w:val="18"/>
                <w:lang w:eastAsia="zh-CN"/>
              </w:rPr>
              <w:t>0.5</w:t>
            </w:r>
          </w:p>
        </w:tc>
      </w:tr>
      <w:tr w:rsidR="0027758C" w:rsidRPr="0027758C" w14:paraId="4541DFB5" w14:textId="77777777" w:rsidTr="005F5A13">
        <w:trPr>
          <w:trHeight w:val="74"/>
          <w:jc w:val="center"/>
        </w:trPr>
        <w:tc>
          <w:tcPr>
            <w:tcW w:w="1535" w:type="dxa"/>
            <w:tcBorders>
              <w:top w:val="nil"/>
              <w:left w:val="single" w:sz="4" w:space="0" w:color="auto"/>
              <w:bottom w:val="single" w:sz="4" w:space="0" w:color="auto"/>
              <w:right w:val="single" w:sz="4" w:space="0" w:color="auto"/>
            </w:tcBorders>
            <w:vAlign w:val="center"/>
          </w:tcPr>
          <w:p w14:paraId="792CF7C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2855" w:type="dxa"/>
            <w:gridSpan w:val="2"/>
            <w:tcBorders>
              <w:top w:val="single" w:sz="4" w:space="0" w:color="auto"/>
              <w:left w:val="single" w:sz="4" w:space="0" w:color="auto"/>
              <w:bottom w:val="single" w:sz="4" w:space="0" w:color="auto"/>
              <w:right w:val="single" w:sz="4" w:space="0" w:color="auto"/>
            </w:tcBorders>
            <w:vAlign w:val="center"/>
          </w:tcPr>
          <w:p w14:paraId="4D29BC3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27758C">
              <w:rPr>
                <w:rFonts w:ascii="Arial" w:eastAsia="Times New Roman" w:hAnsi="Arial" w:cs="Arial"/>
                <w:sz w:val="18"/>
                <w:lang w:eastAsia="zh-CN"/>
              </w:rPr>
              <w:t>66</w:t>
            </w:r>
          </w:p>
        </w:tc>
        <w:tc>
          <w:tcPr>
            <w:tcW w:w="2835" w:type="dxa"/>
            <w:tcBorders>
              <w:top w:val="single" w:sz="4" w:space="0" w:color="auto"/>
              <w:left w:val="single" w:sz="4" w:space="0" w:color="auto"/>
              <w:bottom w:val="single" w:sz="4" w:space="0" w:color="auto"/>
              <w:right w:val="single" w:sz="4" w:space="0" w:color="auto"/>
            </w:tcBorders>
            <w:vAlign w:val="center"/>
          </w:tcPr>
          <w:p w14:paraId="55269C2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27758C">
              <w:rPr>
                <w:rFonts w:ascii="Arial" w:eastAsia="Times New Roman" w:hAnsi="Arial" w:cs="Arial"/>
                <w:sz w:val="18"/>
                <w:lang w:eastAsia="zh-CN"/>
              </w:rPr>
              <w:t>0.5</w:t>
            </w:r>
          </w:p>
        </w:tc>
      </w:tr>
      <w:tr w:rsidR="0027758C" w:rsidRPr="0027758C" w14:paraId="3A552010"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B30048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7758C">
              <w:rPr>
                <w:rFonts w:ascii="Arial" w:eastAsia="Times New Roman" w:hAnsi="Arial"/>
                <w:sz w:val="18"/>
                <w:lang w:eastAsia="en-GB"/>
              </w:rPr>
              <w:t>CA_39-40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C2AD72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27758C">
              <w:rPr>
                <w:rFonts w:ascii="Arial" w:eastAsia="Times New Roman" w:hAnsi="Arial"/>
                <w:sz w:val="18"/>
                <w:lang w:eastAsia="zh-CN"/>
              </w:rPr>
              <w:t>39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28DF0A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27758C">
              <w:rPr>
                <w:rFonts w:ascii="Arial" w:eastAsia="Times New Roman" w:hAnsi="Arial"/>
                <w:sz w:val="18"/>
                <w:lang w:eastAsia="zh-CN"/>
              </w:rPr>
              <w:t>0</w:t>
            </w:r>
            <w:r w:rsidRPr="0027758C">
              <w:rPr>
                <w:rFonts w:ascii="Arial" w:eastAsia="Times New Roman" w:hAnsi="Arial"/>
                <w:sz w:val="18"/>
                <w:vertAlign w:val="superscript"/>
                <w:lang w:eastAsia="zh-CN"/>
              </w:rPr>
              <w:t>4</w:t>
            </w:r>
          </w:p>
        </w:tc>
      </w:tr>
      <w:tr w:rsidR="0027758C" w:rsidRPr="0027758C" w14:paraId="4C5067B9"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EBBDBE7" w14:textId="77777777" w:rsidR="0027758C" w:rsidRPr="0027758C" w:rsidRDefault="0027758C" w:rsidP="0027758C">
            <w:pPr>
              <w:overflowPunct w:val="0"/>
              <w:autoSpaceDE w:val="0"/>
              <w:adjustRightInd w:val="0"/>
              <w:spacing w:after="0"/>
              <w:textAlignment w:val="baseline"/>
              <w:rPr>
                <w:rFonts w:ascii="Arial" w:eastAsia="Times New Roman" w:hAnsi="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7F021C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27758C">
              <w:rPr>
                <w:rFonts w:ascii="Arial" w:eastAsia="Times New Roman" w:hAnsi="Arial"/>
                <w:sz w:val="18"/>
                <w:lang w:eastAsia="zh-CN"/>
              </w:rPr>
              <w:t>40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4DC37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27758C">
              <w:rPr>
                <w:rFonts w:ascii="Arial" w:eastAsia="Times New Roman" w:hAnsi="Arial"/>
                <w:sz w:val="18"/>
                <w:lang w:eastAsia="zh-CN"/>
              </w:rPr>
              <w:t>0</w:t>
            </w:r>
            <w:r w:rsidRPr="0027758C">
              <w:rPr>
                <w:rFonts w:ascii="Arial" w:eastAsia="Times New Roman" w:hAnsi="Arial"/>
                <w:sz w:val="18"/>
                <w:vertAlign w:val="superscript"/>
                <w:lang w:eastAsia="zh-CN"/>
              </w:rPr>
              <w:t>4</w:t>
            </w:r>
          </w:p>
        </w:tc>
      </w:tr>
      <w:tr w:rsidR="0027758C" w:rsidRPr="0027758C" w14:paraId="52CE48F3"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3A8069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CA_39-41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011954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39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D9907D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0</w:t>
            </w:r>
            <w:r w:rsidRPr="0027758C">
              <w:rPr>
                <w:rFonts w:ascii="Arial" w:eastAsia="Times New Roman" w:hAnsi="Arial" w:cs="Arial"/>
                <w:sz w:val="18"/>
                <w:vertAlign w:val="superscript"/>
                <w:lang w:eastAsia="zh-CN"/>
              </w:rPr>
              <w:t>4</w:t>
            </w:r>
          </w:p>
        </w:tc>
      </w:tr>
      <w:tr w:rsidR="0027758C" w:rsidRPr="0027758C" w14:paraId="1D18B9A0"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D1728F"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424C17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11E290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0</w:t>
            </w:r>
            <w:r w:rsidRPr="0027758C">
              <w:rPr>
                <w:rFonts w:ascii="Arial" w:eastAsia="Times New Roman" w:hAnsi="Arial" w:cs="Arial"/>
                <w:sz w:val="18"/>
                <w:vertAlign w:val="superscript"/>
                <w:lang w:eastAsia="zh-CN"/>
              </w:rPr>
              <w:t>4</w:t>
            </w:r>
          </w:p>
        </w:tc>
      </w:tr>
      <w:tr w:rsidR="0027758C" w:rsidRPr="0027758C" w14:paraId="05BF6542"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895FEE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CA_39-41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0D618EB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39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2AD847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en-GB"/>
              </w:rPr>
              <w:t>0.5</w:t>
            </w:r>
            <w:r w:rsidRPr="0027758C">
              <w:rPr>
                <w:rFonts w:ascii="Arial" w:eastAsia="Times New Roman" w:hAnsi="Arial" w:cs="Arial"/>
                <w:sz w:val="18"/>
                <w:vertAlign w:val="superscript"/>
                <w:lang w:eastAsia="en-GB"/>
              </w:rPr>
              <w:t>7</w:t>
            </w:r>
          </w:p>
        </w:tc>
      </w:tr>
      <w:tr w:rsidR="0027758C" w:rsidRPr="0027758C" w14:paraId="31E73F74"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A9C460F"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8385FF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5C5D77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en-GB"/>
              </w:rPr>
              <w:t>0.5</w:t>
            </w:r>
            <w:r w:rsidRPr="0027758C">
              <w:rPr>
                <w:rFonts w:ascii="Arial" w:eastAsia="Times New Roman" w:hAnsi="Arial" w:cs="Arial"/>
                <w:sz w:val="18"/>
                <w:vertAlign w:val="superscript"/>
                <w:lang w:eastAsia="en-GB"/>
              </w:rPr>
              <w:t>7</w:t>
            </w:r>
          </w:p>
        </w:tc>
      </w:tr>
      <w:tr w:rsidR="0027758C" w:rsidRPr="0027758C" w14:paraId="35C924C1"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F7A157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sz w:val="18"/>
                <w:lang w:eastAsia="ja-JP"/>
              </w:rPr>
              <w:t>CA_</w:t>
            </w:r>
            <w:r w:rsidRPr="0027758C">
              <w:rPr>
                <w:rFonts w:ascii="Arial" w:eastAsia="Times New Roman" w:hAnsi="Arial"/>
                <w:sz w:val="18"/>
                <w:lang w:eastAsia="zh-CN"/>
              </w:rPr>
              <w:t>39</w:t>
            </w:r>
            <w:r w:rsidRPr="0027758C">
              <w:rPr>
                <w:rFonts w:ascii="Arial" w:eastAsia="Times New Roman" w:hAnsi="Arial"/>
                <w:sz w:val="18"/>
                <w:lang w:eastAsia="en-GB"/>
              </w:rPr>
              <w:t>-</w:t>
            </w:r>
            <w:r w:rsidRPr="0027758C">
              <w:rPr>
                <w:rFonts w:ascii="Arial" w:eastAsia="Times New Roman" w:hAnsi="Arial"/>
                <w:sz w:val="18"/>
                <w:lang w:eastAsia="ja-JP"/>
              </w:rPr>
              <w:t>4</w:t>
            </w:r>
            <w:r w:rsidRPr="0027758C">
              <w:rPr>
                <w:rFonts w:ascii="Arial" w:eastAsia="Times New Roman" w:hAnsi="Arial"/>
                <w:sz w:val="18"/>
                <w:lang w:eastAsia="zh-CN"/>
              </w:rPr>
              <w:t>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996454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rPr>
            </w:pPr>
            <w:r w:rsidRPr="0027758C">
              <w:rPr>
                <w:rFonts w:ascii="Arial" w:eastAsia="Times New Roman" w:hAnsi="Arial" w:cs="Arial"/>
                <w:sz w:val="18"/>
                <w:lang w:eastAsia="en-GB"/>
              </w:rPr>
              <w:t>39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4ECA6D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0</w:t>
            </w:r>
            <w:r w:rsidRPr="0027758C">
              <w:rPr>
                <w:rFonts w:ascii="Arial" w:eastAsia="Times New Roman" w:hAnsi="Arial" w:cs="Arial"/>
                <w:sz w:val="18"/>
                <w:vertAlign w:val="superscript"/>
                <w:lang w:eastAsia="zh-CN"/>
              </w:rPr>
              <w:t>4</w:t>
            </w:r>
          </w:p>
        </w:tc>
      </w:tr>
      <w:tr w:rsidR="0027758C" w:rsidRPr="0027758C" w14:paraId="4589BF6E"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093BED5"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lang w:eastAsia="zh-CN"/>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F0CA62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4E150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0.5</w:t>
            </w:r>
            <w:r w:rsidRPr="0027758C">
              <w:rPr>
                <w:rFonts w:ascii="Arial" w:eastAsia="Times New Roman" w:hAnsi="Arial" w:cs="Arial"/>
                <w:sz w:val="18"/>
                <w:vertAlign w:val="superscript"/>
                <w:lang w:eastAsia="zh-CN"/>
              </w:rPr>
              <w:t>4</w:t>
            </w:r>
          </w:p>
        </w:tc>
      </w:tr>
      <w:tr w:rsidR="0027758C" w:rsidRPr="0027758C" w14:paraId="66498BB6" w14:textId="77777777" w:rsidTr="005F5A13">
        <w:trPr>
          <w:trHeight w:val="329"/>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081AB8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27758C">
              <w:rPr>
                <w:rFonts w:ascii="Arial" w:eastAsia="Times New Roman" w:hAnsi="Arial"/>
                <w:sz w:val="18"/>
                <w:lang w:eastAsia="en-GB"/>
              </w:rPr>
              <w:t>CA_</w:t>
            </w:r>
            <w:r w:rsidRPr="0027758C">
              <w:rPr>
                <w:rFonts w:ascii="Arial" w:eastAsia="Times New Roman" w:hAnsi="Arial"/>
                <w:sz w:val="18"/>
                <w:lang w:eastAsia="zh-CN"/>
              </w:rPr>
              <w:t>39</w:t>
            </w:r>
            <w:r w:rsidRPr="0027758C">
              <w:rPr>
                <w:rFonts w:ascii="Arial" w:eastAsia="Times New Roman" w:hAnsi="Arial"/>
                <w:sz w:val="18"/>
                <w:lang w:eastAsia="en-GB"/>
              </w:rPr>
              <w:t>-</w:t>
            </w:r>
            <w:r w:rsidRPr="0027758C">
              <w:rPr>
                <w:rFonts w:ascii="Arial" w:eastAsia="Times New Roman" w:hAnsi="Arial"/>
                <w:sz w:val="18"/>
                <w:lang w:eastAsia="zh-CN"/>
              </w:rPr>
              <w:t>46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99E990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7758C">
              <w:rPr>
                <w:rFonts w:ascii="Arial" w:eastAsia="Times New Roman" w:hAnsi="Arial"/>
                <w:sz w:val="18"/>
                <w:lang w:eastAsia="zh-CN"/>
              </w:rPr>
              <w:t>39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461C82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27758C">
              <w:rPr>
                <w:rFonts w:ascii="Arial" w:eastAsia="Times New Roman" w:hAnsi="Arial"/>
                <w:sz w:val="18"/>
                <w:lang w:val="en-US" w:eastAsia="zh-CN"/>
              </w:rPr>
              <w:t>0</w:t>
            </w:r>
          </w:p>
        </w:tc>
      </w:tr>
      <w:tr w:rsidR="0027758C" w:rsidRPr="0027758C" w14:paraId="55915A09"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E81C0D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27758C">
              <w:rPr>
                <w:rFonts w:ascii="Arial" w:eastAsia="Times New Roman" w:hAnsi="Arial"/>
                <w:sz w:val="18"/>
                <w:lang w:eastAsia="en-GB"/>
              </w:rPr>
              <w:t>CA_40-41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2CF343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rPr>
            </w:pPr>
            <w:r w:rsidRPr="0027758C">
              <w:rPr>
                <w:rFonts w:ascii="Arial" w:eastAsia="Times New Roman" w:hAnsi="Arial" w:cs="Arial"/>
                <w:sz w:val="18"/>
                <w:lang w:eastAsia="ja-JP"/>
              </w:rPr>
              <w:t>40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21332D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ja-JP"/>
              </w:rPr>
              <w:t>0.5</w:t>
            </w:r>
            <w:r w:rsidRPr="0027758C">
              <w:rPr>
                <w:rFonts w:ascii="Arial" w:eastAsia="Times New Roman" w:hAnsi="Arial" w:cs="Arial"/>
                <w:sz w:val="18"/>
                <w:vertAlign w:val="superscript"/>
                <w:lang w:eastAsia="ja-JP"/>
              </w:rPr>
              <w:t>4</w:t>
            </w:r>
          </w:p>
        </w:tc>
      </w:tr>
      <w:tr w:rsidR="0027758C" w:rsidRPr="0027758C" w14:paraId="69CD23BE"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437EA81"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szCs w:val="18"/>
                <w:lang w:eastAsia="zh-CN"/>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02C2B8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ja-JP"/>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8EE3F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ja-JP"/>
              </w:rPr>
              <w:t>0.5</w:t>
            </w:r>
            <w:r w:rsidRPr="0027758C">
              <w:rPr>
                <w:rFonts w:ascii="Arial" w:eastAsia="Times New Roman" w:hAnsi="Arial" w:cs="Arial"/>
                <w:sz w:val="18"/>
                <w:vertAlign w:val="superscript"/>
                <w:lang w:eastAsia="ja-JP"/>
              </w:rPr>
              <w:t>4</w:t>
            </w:r>
          </w:p>
        </w:tc>
      </w:tr>
      <w:tr w:rsidR="0027758C" w:rsidRPr="0027758C" w14:paraId="58A7FEE8"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DE1311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eastAsia="ja-JP"/>
              </w:rPr>
              <w:t>CA_40-42</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326713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sz w:val="18"/>
                <w:lang w:eastAsia="ja-JP"/>
              </w:rPr>
              <w:t>40</w:t>
            </w:r>
          </w:p>
        </w:tc>
        <w:tc>
          <w:tcPr>
            <w:tcW w:w="2835" w:type="dxa"/>
            <w:tcBorders>
              <w:top w:val="single" w:sz="4" w:space="0" w:color="auto"/>
              <w:left w:val="single" w:sz="4" w:space="0" w:color="auto"/>
              <w:bottom w:val="single" w:sz="4" w:space="0" w:color="auto"/>
              <w:right w:val="single" w:sz="4" w:space="0" w:color="auto"/>
            </w:tcBorders>
            <w:hideMark/>
          </w:tcPr>
          <w:p w14:paraId="34D1334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sz w:val="18"/>
                <w:lang w:eastAsia="ja-JP"/>
              </w:rPr>
              <w:t>0</w:t>
            </w:r>
            <w:r w:rsidRPr="0027758C">
              <w:rPr>
                <w:rFonts w:ascii="Arial" w:eastAsia="Times New Roman" w:hAnsi="Arial"/>
                <w:sz w:val="18"/>
                <w:vertAlign w:val="superscript"/>
                <w:lang w:eastAsia="ja-JP"/>
              </w:rPr>
              <w:t>4</w:t>
            </w:r>
          </w:p>
        </w:tc>
      </w:tr>
      <w:tr w:rsidR="0027758C" w:rsidRPr="0027758C" w14:paraId="27D3A90E"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FEAF042"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lang w:eastAsia="ja-JP"/>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330FF5F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sz w:val="18"/>
                <w:lang w:eastAsia="ja-JP"/>
              </w:rPr>
              <w:t>42</w:t>
            </w:r>
          </w:p>
        </w:tc>
        <w:tc>
          <w:tcPr>
            <w:tcW w:w="2835" w:type="dxa"/>
            <w:tcBorders>
              <w:top w:val="single" w:sz="4" w:space="0" w:color="auto"/>
              <w:left w:val="single" w:sz="4" w:space="0" w:color="auto"/>
              <w:bottom w:val="single" w:sz="4" w:space="0" w:color="auto"/>
              <w:right w:val="single" w:sz="4" w:space="0" w:color="auto"/>
            </w:tcBorders>
            <w:hideMark/>
          </w:tcPr>
          <w:p w14:paraId="065C8E8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sz w:val="18"/>
                <w:lang w:eastAsia="ja-JP"/>
              </w:rPr>
              <w:t>0.5</w:t>
            </w:r>
            <w:r w:rsidRPr="0027758C">
              <w:rPr>
                <w:rFonts w:ascii="Arial" w:eastAsia="Times New Roman" w:hAnsi="Arial"/>
                <w:sz w:val="18"/>
                <w:vertAlign w:val="superscript"/>
                <w:lang w:eastAsia="ja-JP"/>
              </w:rPr>
              <w:t>4</w:t>
            </w:r>
          </w:p>
        </w:tc>
      </w:tr>
      <w:tr w:rsidR="0027758C" w:rsidRPr="0027758C" w14:paraId="1B05E27E"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E094EC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27758C">
              <w:rPr>
                <w:rFonts w:ascii="Arial" w:eastAsia="Times New Roman" w:hAnsi="Arial"/>
                <w:sz w:val="18"/>
                <w:lang w:val="en-US" w:eastAsia="zh-CN"/>
              </w:rPr>
              <w:t>CA_40-43</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620408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val="en-US" w:eastAsia="zh-CN"/>
              </w:rPr>
              <w:t>40</w:t>
            </w:r>
          </w:p>
        </w:tc>
        <w:tc>
          <w:tcPr>
            <w:tcW w:w="2835" w:type="dxa"/>
            <w:tcBorders>
              <w:top w:val="single" w:sz="4" w:space="0" w:color="auto"/>
              <w:left w:val="single" w:sz="4" w:space="0" w:color="auto"/>
              <w:bottom w:val="single" w:sz="4" w:space="0" w:color="auto"/>
              <w:right w:val="single" w:sz="4" w:space="0" w:color="auto"/>
            </w:tcBorders>
            <w:hideMark/>
          </w:tcPr>
          <w:p w14:paraId="5E59184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eastAsia="ja-JP"/>
              </w:rPr>
              <w:t>0</w:t>
            </w:r>
            <w:r w:rsidRPr="0027758C">
              <w:rPr>
                <w:rFonts w:ascii="Arial" w:eastAsia="Times New Roman" w:hAnsi="Arial"/>
                <w:sz w:val="18"/>
                <w:vertAlign w:val="superscript"/>
                <w:lang w:eastAsia="ja-JP"/>
              </w:rPr>
              <w:t>4</w:t>
            </w:r>
          </w:p>
        </w:tc>
      </w:tr>
      <w:tr w:rsidR="0027758C" w:rsidRPr="0027758C" w14:paraId="38DE1E3B"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BCECF2B"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szCs w:val="18"/>
                <w:lang w:eastAsia="zh-CN"/>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57EE84D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val="en-US" w:eastAsia="zh-CN"/>
              </w:rPr>
              <w:t>43</w:t>
            </w:r>
          </w:p>
        </w:tc>
        <w:tc>
          <w:tcPr>
            <w:tcW w:w="2835" w:type="dxa"/>
            <w:tcBorders>
              <w:top w:val="single" w:sz="4" w:space="0" w:color="auto"/>
              <w:left w:val="single" w:sz="4" w:space="0" w:color="auto"/>
              <w:bottom w:val="single" w:sz="4" w:space="0" w:color="auto"/>
              <w:right w:val="single" w:sz="4" w:space="0" w:color="auto"/>
            </w:tcBorders>
            <w:hideMark/>
          </w:tcPr>
          <w:p w14:paraId="746A9B8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eastAsia="ja-JP"/>
              </w:rPr>
              <w:t>0.5</w:t>
            </w:r>
            <w:r w:rsidRPr="0027758C">
              <w:rPr>
                <w:rFonts w:ascii="Arial" w:eastAsia="Times New Roman" w:hAnsi="Arial"/>
                <w:sz w:val="18"/>
                <w:vertAlign w:val="superscript"/>
                <w:lang w:eastAsia="ja-JP"/>
              </w:rPr>
              <w:t>4</w:t>
            </w:r>
          </w:p>
        </w:tc>
      </w:tr>
      <w:tr w:rsidR="0027758C" w:rsidRPr="0027758C" w14:paraId="28A7AF4E"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C3A854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w:t>
            </w:r>
            <w:r w:rsidRPr="0027758C">
              <w:rPr>
                <w:rFonts w:ascii="Arial" w:eastAsia="Times New Roman" w:hAnsi="Arial" w:cs="Arial"/>
                <w:sz w:val="18"/>
                <w:lang w:eastAsia="zh-CN"/>
              </w:rPr>
              <w:t>40</w:t>
            </w:r>
            <w:r w:rsidRPr="0027758C">
              <w:rPr>
                <w:rFonts w:ascii="Arial" w:eastAsia="Times New Roman" w:hAnsi="Arial" w:cs="Arial"/>
                <w:sz w:val="18"/>
                <w:lang w:eastAsia="en-GB"/>
              </w:rPr>
              <w:t>-</w:t>
            </w:r>
            <w:r w:rsidRPr="0027758C">
              <w:rPr>
                <w:rFonts w:ascii="Arial" w:eastAsia="Times New Roman" w:hAnsi="Arial" w:cs="Arial"/>
                <w:sz w:val="18"/>
                <w:lang w:eastAsia="zh-CN"/>
              </w:rPr>
              <w:t>46</w:t>
            </w:r>
          </w:p>
        </w:tc>
        <w:tc>
          <w:tcPr>
            <w:tcW w:w="2855" w:type="dxa"/>
            <w:gridSpan w:val="2"/>
            <w:tcBorders>
              <w:top w:val="single" w:sz="4" w:space="0" w:color="auto"/>
              <w:left w:val="single" w:sz="4" w:space="0" w:color="auto"/>
              <w:bottom w:val="single" w:sz="4" w:space="0" w:color="auto"/>
              <w:right w:val="single" w:sz="4" w:space="0" w:color="auto"/>
            </w:tcBorders>
            <w:hideMark/>
          </w:tcPr>
          <w:p w14:paraId="2C18492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40</w:t>
            </w:r>
          </w:p>
        </w:tc>
        <w:tc>
          <w:tcPr>
            <w:tcW w:w="2835" w:type="dxa"/>
            <w:tcBorders>
              <w:top w:val="single" w:sz="4" w:space="0" w:color="auto"/>
              <w:left w:val="single" w:sz="4" w:space="0" w:color="auto"/>
              <w:bottom w:val="single" w:sz="4" w:space="0" w:color="auto"/>
              <w:right w:val="single" w:sz="4" w:space="0" w:color="auto"/>
            </w:tcBorders>
            <w:hideMark/>
          </w:tcPr>
          <w:p w14:paraId="3ABABB1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0</w:t>
            </w:r>
          </w:p>
        </w:tc>
      </w:tr>
      <w:tr w:rsidR="0027758C" w:rsidRPr="0027758C" w14:paraId="59BB129A"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3FD104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w:t>
            </w:r>
            <w:r w:rsidRPr="0027758C">
              <w:rPr>
                <w:rFonts w:ascii="Arial" w:eastAsia="Times New Roman" w:hAnsi="Arial" w:cs="Arial"/>
                <w:sz w:val="18"/>
                <w:lang w:eastAsia="zh-CN"/>
              </w:rPr>
              <w:t>41</w:t>
            </w:r>
            <w:r w:rsidRPr="0027758C">
              <w:rPr>
                <w:rFonts w:ascii="Arial" w:eastAsia="Times New Roman" w:hAnsi="Arial" w:cs="Arial"/>
                <w:sz w:val="18"/>
                <w:lang w:eastAsia="en-GB"/>
              </w:rPr>
              <w:t>-</w:t>
            </w:r>
            <w:r w:rsidRPr="0027758C">
              <w:rPr>
                <w:rFonts w:ascii="Arial" w:eastAsia="Times New Roman" w:hAnsi="Arial" w:cs="Arial"/>
                <w:sz w:val="18"/>
                <w:lang w:eastAsia="zh-CN"/>
              </w:rPr>
              <w:t>4</w:t>
            </w:r>
            <w:r w:rsidRPr="0027758C">
              <w:rPr>
                <w:rFonts w:ascii="Arial" w:eastAsia="Times New Roman" w:hAnsi="Arial" w:cs="Arial"/>
                <w:sz w:val="18"/>
                <w:lang w:eastAsia="en-GB"/>
              </w:rPr>
              <w:t>2, CA_41-42-42</w:t>
            </w:r>
          </w:p>
        </w:tc>
        <w:tc>
          <w:tcPr>
            <w:tcW w:w="2855" w:type="dxa"/>
            <w:gridSpan w:val="2"/>
            <w:tcBorders>
              <w:top w:val="single" w:sz="4" w:space="0" w:color="auto"/>
              <w:left w:val="single" w:sz="4" w:space="0" w:color="auto"/>
              <w:bottom w:val="single" w:sz="4" w:space="0" w:color="auto"/>
              <w:right w:val="single" w:sz="4" w:space="0" w:color="auto"/>
            </w:tcBorders>
            <w:hideMark/>
          </w:tcPr>
          <w:p w14:paraId="5E66AF4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41</w:t>
            </w:r>
          </w:p>
        </w:tc>
        <w:tc>
          <w:tcPr>
            <w:tcW w:w="2835" w:type="dxa"/>
            <w:tcBorders>
              <w:top w:val="single" w:sz="4" w:space="0" w:color="auto"/>
              <w:left w:val="single" w:sz="4" w:space="0" w:color="auto"/>
              <w:bottom w:val="single" w:sz="4" w:space="0" w:color="auto"/>
              <w:right w:val="single" w:sz="4" w:space="0" w:color="auto"/>
            </w:tcBorders>
            <w:hideMark/>
          </w:tcPr>
          <w:p w14:paraId="245E890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0</w:t>
            </w:r>
            <w:r w:rsidRPr="0027758C">
              <w:rPr>
                <w:rFonts w:ascii="Arial" w:eastAsia="Times New Roman" w:hAnsi="Arial" w:cs="Arial"/>
                <w:sz w:val="18"/>
                <w:vertAlign w:val="superscript"/>
                <w:lang w:eastAsia="zh-CN"/>
              </w:rPr>
              <w:t>4</w:t>
            </w:r>
          </w:p>
        </w:tc>
      </w:tr>
      <w:tr w:rsidR="0027758C" w:rsidRPr="0027758C" w14:paraId="66B20610"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8C587F7"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hideMark/>
          </w:tcPr>
          <w:p w14:paraId="4CFE0FC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w:t>
            </w:r>
            <w:r w:rsidRPr="0027758C">
              <w:rPr>
                <w:rFonts w:ascii="Arial" w:eastAsia="Times New Roman" w:hAnsi="Arial" w:cs="Arial"/>
                <w:sz w:val="18"/>
                <w:lang w:eastAsia="zh-CN"/>
              </w:rPr>
              <w:t>2</w:t>
            </w:r>
          </w:p>
        </w:tc>
        <w:tc>
          <w:tcPr>
            <w:tcW w:w="2835" w:type="dxa"/>
            <w:tcBorders>
              <w:top w:val="single" w:sz="4" w:space="0" w:color="auto"/>
              <w:left w:val="single" w:sz="4" w:space="0" w:color="auto"/>
              <w:bottom w:val="single" w:sz="4" w:space="0" w:color="auto"/>
              <w:right w:val="single" w:sz="4" w:space="0" w:color="auto"/>
            </w:tcBorders>
            <w:hideMark/>
          </w:tcPr>
          <w:p w14:paraId="49AF573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0.5</w:t>
            </w:r>
            <w:r w:rsidRPr="0027758C">
              <w:rPr>
                <w:rFonts w:ascii="Arial" w:eastAsia="Times New Roman" w:hAnsi="Arial" w:cs="Arial"/>
                <w:sz w:val="18"/>
                <w:vertAlign w:val="superscript"/>
                <w:lang w:eastAsia="zh-CN"/>
              </w:rPr>
              <w:t>4</w:t>
            </w:r>
          </w:p>
        </w:tc>
      </w:tr>
      <w:tr w:rsidR="0027758C" w:rsidRPr="0027758C" w14:paraId="2DA07519"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69F844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CA_41-42, CA_41-42-42</w:t>
            </w:r>
          </w:p>
        </w:tc>
        <w:tc>
          <w:tcPr>
            <w:tcW w:w="2855" w:type="dxa"/>
            <w:gridSpan w:val="2"/>
            <w:tcBorders>
              <w:top w:val="single" w:sz="4" w:space="0" w:color="auto"/>
              <w:left w:val="single" w:sz="4" w:space="0" w:color="auto"/>
              <w:bottom w:val="single" w:sz="4" w:space="0" w:color="auto"/>
              <w:right w:val="single" w:sz="4" w:space="0" w:color="auto"/>
            </w:tcBorders>
            <w:hideMark/>
          </w:tcPr>
          <w:p w14:paraId="40A28A4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41</w:t>
            </w:r>
          </w:p>
        </w:tc>
        <w:tc>
          <w:tcPr>
            <w:tcW w:w="2835" w:type="dxa"/>
            <w:tcBorders>
              <w:top w:val="single" w:sz="4" w:space="0" w:color="auto"/>
              <w:left w:val="single" w:sz="4" w:space="0" w:color="auto"/>
              <w:bottom w:val="single" w:sz="4" w:space="0" w:color="auto"/>
              <w:right w:val="single" w:sz="4" w:space="0" w:color="auto"/>
            </w:tcBorders>
            <w:hideMark/>
          </w:tcPr>
          <w:p w14:paraId="369FDAF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0.3</w:t>
            </w:r>
            <w:r w:rsidRPr="0027758C">
              <w:rPr>
                <w:rFonts w:ascii="Arial" w:eastAsia="Times New Roman" w:hAnsi="Arial" w:cs="Arial"/>
                <w:sz w:val="18"/>
                <w:vertAlign w:val="superscript"/>
                <w:lang w:eastAsia="zh-CN"/>
              </w:rPr>
              <w:t>7</w:t>
            </w:r>
          </w:p>
        </w:tc>
      </w:tr>
      <w:tr w:rsidR="0027758C" w:rsidRPr="0027758C" w14:paraId="46D8B3F5"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FB91679"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hideMark/>
          </w:tcPr>
          <w:p w14:paraId="7AA00A5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zh-CN"/>
              </w:rPr>
              <w:t>42</w:t>
            </w:r>
          </w:p>
        </w:tc>
        <w:tc>
          <w:tcPr>
            <w:tcW w:w="2835" w:type="dxa"/>
            <w:tcBorders>
              <w:top w:val="single" w:sz="4" w:space="0" w:color="auto"/>
              <w:left w:val="single" w:sz="4" w:space="0" w:color="auto"/>
              <w:bottom w:val="single" w:sz="4" w:space="0" w:color="auto"/>
              <w:right w:val="single" w:sz="4" w:space="0" w:color="auto"/>
            </w:tcBorders>
            <w:hideMark/>
          </w:tcPr>
          <w:p w14:paraId="68BA1C3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0.8</w:t>
            </w:r>
            <w:r w:rsidRPr="0027758C">
              <w:rPr>
                <w:rFonts w:ascii="Arial" w:eastAsia="Times New Roman" w:hAnsi="Arial" w:cs="Arial"/>
                <w:sz w:val="18"/>
                <w:vertAlign w:val="superscript"/>
                <w:lang w:eastAsia="zh-CN"/>
              </w:rPr>
              <w:t>7</w:t>
            </w:r>
          </w:p>
        </w:tc>
      </w:tr>
      <w:tr w:rsidR="0027758C" w:rsidRPr="0027758C" w14:paraId="3EEEFDAB"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27C994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CA_41-46</w:t>
            </w:r>
          </w:p>
        </w:tc>
        <w:tc>
          <w:tcPr>
            <w:tcW w:w="2855" w:type="dxa"/>
            <w:gridSpan w:val="2"/>
            <w:tcBorders>
              <w:top w:val="single" w:sz="4" w:space="0" w:color="auto"/>
              <w:left w:val="single" w:sz="4" w:space="0" w:color="auto"/>
              <w:bottom w:val="single" w:sz="4" w:space="0" w:color="auto"/>
              <w:right w:val="single" w:sz="4" w:space="0" w:color="auto"/>
            </w:tcBorders>
            <w:hideMark/>
          </w:tcPr>
          <w:p w14:paraId="0110A8B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41</w:t>
            </w:r>
          </w:p>
        </w:tc>
        <w:tc>
          <w:tcPr>
            <w:tcW w:w="2835" w:type="dxa"/>
            <w:tcBorders>
              <w:top w:val="single" w:sz="4" w:space="0" w:color="auto"/>
              <w:left w:val="single" w:sz="4" w:space="0" w:color="auto"/>
              <w:bottom w:val="single" w:sz="4" w:space="0" w:color="auto"/>
              <w:right w:val="single" w:sz="4" w:space="0" w:color="auto"/>
            </w:tcBorders>
            <w:hideMark/>
          </w:tcPr>
          <w:p w14:paraId="7724196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0</w:t>
            </w:r>
          </w:p>
        </w:tc>
      </w:tr>
      <w:tr w:rsidR="0027758C" w:rsidRPr="0027758C" w14:paraId="2BBE2A5E"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18668F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CA_41-48</w:t>
            </w:r>
          </w:p>
        </w:tc>
        <w:tc>
          <w:tcPr>
            <w:tcW w:w="2855" w:type="dxa"/>
            <w:gridSpan w:val="2"/>
            <w:tcBorders>
              <w:top w:val="single" w:sz="4" w:space="0" w:color="auto"/>
              <w:left w:val="single" w:sz="4" w:space="0" w:color="auto"/>
              <w:bottom w:val="single" w:sz="4" w:space="0" w:color="auto"/>
              <w:right w:val="single" w:sz="4" w:space="0" w:color="auto"/>
            </w:tcBorders>
            <w:hideMark/>
          </w:tcPr>
          <w:p w14:paraId="4C753EB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41</w:t>
            </w:r>
          </w:p>
        </w:tc>
        <w:tc>
          <w:tcPr>
            <w:tcW w:w="2835" w:type="dxa"/>
            <w:tcBorders>
              <w:top w:val="single" w:sz="4" w:space="0" w:color="auto"/>
              <w:left w:val="single" w:sz="4" w:space="0" w:color="auto"/>
              <w:bottom w:val="single" w:sz="4" w:space="0" w:color="auto"/>
              <w:right w:val="single" w:sz="4" w:space="0" w:color="auto"/>
            </w:tcBorders>
            <w:hideMark/>
          </w:tcPr>
          <w:p w14:paraId="48F2F56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27758C">
              <w:rPr>
                <w:rFonts w:ascii="Arial" w:eastAsia="Times New Roman" w:hAnsi="Arial"/>
                <w:sz w:val="18"/>
                <w:lang w:eastAsia="en-GB"/>
              </w:rPr>
              <w:t>0</w:t>
            </w:r>
            <w:r w:rsidRPr="0027758C">
              <w:rPr>
                <w:rFonts w:ascii="Arial" w:eastAsia="Times New Roman" w:hAnsi="Arial"/>
                <w:sz w:val="18"/>
                <w:vertAlign w:val="superscript"/>
                <w:lang w:eastAsia="en-GB"/>
              </w:rPr>
              <w:t>4</w:t>
            </w:r>
          </w:p>
        </w:tc>
      </w:tr>
      <w:tr w:rsidR="0027758C" w:rsidRPr="0027758C" w14:paraId="0932C540"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6C34D6"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hideMark/>
          </w:tcPr>
          <w:p w14:paraId="0733C3A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48</w:t>
            </w:r>
          </w:p>
        </w:tc>
        <w:tc>
          <w:tcPr>
            <w:tcW w:w="2835" w:type="dxa"/>
            <w:tcBorders>
              <w:top w:val="single" w:sz="4" w:space="0" w:color="auto"/>
              <w:left w:val="single" w:sz="4" w:space="0" w:color="auto"/>
              <w:bottom w:val="single" w:sz="4" w:space="0" w:color="auto"/>
              <w:right w:val="single" w:sz="4" w:space="0" w:color="auto"/>
            </w:tcBorders>
            <w:hideMark/>
          </w:tcPr>
          <w:p w14:paraId="67E64D5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27758C">
              <w:rPr>
                <w:rFonts w:ascii="Arial" w:eastAsia="Times New Roman" w:hAnsi="Arial"/>
                <w:sz w:val="18"/>
                <w:lang w:eastAsia="zh-CN"/>
              </w:rPr>
              <w:t>0.5</w:t>
            </w:r>
            <w:r w:rsidRPr="0027758C">
              <w:rPr>
                <w:rFonts w:ascii="Arial" w:eastAsia="Times New Roman" w:hAnsi="Arial"/>
                <w:sz w:val="18"/>
                <w:vertAlign w:val="superscript"/>
                <w:lang w:eastAsia="zh-CN"/>
              </w:rPr>
              <w:t>4</w:t>
            </w:r>
          </w:p>
        </w:tc>
      </w:tr>
      <w:tr w:rsidR="0027758C" w:rsidRPr="0027758C" w14:paraId="1B110551"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BC5E144"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zh-CN"/>
              </w:rPr>
              <w:t>CA_42-43</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15FF6A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zh-CN"/>
              </w:rPr>
              <w:t>42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86FFD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sz w:val="18"/>
                <w:lang w:val="en-US" w:eastAsia="zh-CN"/>
              </w:rPr>
              <w:t>0</w:t>
            </w:r>
            <w:r w:rsidRPr="0027758C">
              <w:rPr>
                <w:rFonts w:ascii="Arial" w:eastAsia="Times New Roman" w:hAnsi="Arial"/>
                <w:sz w:val="18"/>
                <w:vertAlign w:val="superscript"/>
                <w:lang w:val="en-US" w:eastAsia="zh-CN"/>
              </w:rPr>
              <w:t>4</w:t>
            </w:r>
          </w:p>
        </w:tc>
      </w:tr>
      <w:tr w:rsidR="0027758C" w:rsidRPr="0027758C" w14:paraId="70254D36"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705A8B9"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F26B92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val="en-US" w:eastAsia="zh-CN"/>
              </w:rPr>
              <w:t>43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9A791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sz w:val="18"/>
                <w:lang w:val="en-US" w:eastAsia="zh-CN"/>
              </w:rPr>
              <w:t>0</w:t>
            </w:r>
            <w:r w:rsidRPr="0027758C">
              <w:rPr>
                <w:rFonts w:ascii="Arial" w:eastAsia="Times New Roman" w:hAnsi="Arial"/>
                <w:sz w:val="18"/>
                <w:vertAlign w:val="superscript"/>
                <w:lang w:val="en-US" w:eastAsia="zh-CN"/>
              </w:rPr>
              <w:t>4</w:t>
            </w:r>
          </w:p>
        </w:tc>
      </w:tr>
      <w:tr w:rsidR="0027758C" w:rsidRPr="0027758C" w14:paraId="3F10574F"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20FFE3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CA_42-46</w:t>
            </w:r>
          </w:p>
        </w:tc>
        <w:tc>
          <w:tcPr>
            <w:tcW w:w="2855" w:type="dxa"/>
            <w:gridSpan w:val="2"/>
            <w:tcBorders>
              <w:top w:val="single" w:sz="4" w:space="0" w:color="auto"/>
              <w:left w:val="single" w:sz="4" w:space="0" w:color="auto"/>
              <w:bottom w:val="single" w:sz="4" w:space="0" w:color="auto"/>
              <w:right w:val="single" w:sz="4" w:space="0" w:color="auto"/>
            </w:tcBorders>
            <w:hideMark/>
          </w:tcPr>
          <w:p w14:paraId="1A993A1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42</w:t>
            </w:r>
          </w:p>
        </w:tc>
        <w:tc>
          <w:tcPr>
            <w:tcW w:w="2835" w:type="dxa"/>
            <w:tcBorders>
              <w:top w:val="single" w:sz="4" w:space="0" w:color="auto"/>
              <w:left w:val="single" w:sz="4" w:space="0" w:color="auto"/>
              <w:bottom w:val="single" w:sz="4" w:space="0" w:color="auto"/>
              <w:right w:val="single" w:sz="4" w:space="0" w:color="auto"/>
            </w:tcBorders>
            <w:hideMark/>
          </w:tcPr>
          <w:p w14:paraId="035716B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[0.5]</w:t>
            </w:r>
          </w:p>
        </w:tc>
      </w:tr>
      <w:tr w:rsidR="0027758C" w:rsidRPr="0027758C" w14:paraId="295A77BB"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0F234D5"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CA_46-48, CA_46-48-48</w:t>
            </w:r>
          </w:p>
        </w:tc>
        <w:tc>
          <w:tcPr>
            <w:tcW w:w="2855" w:type="dxa"/>
            <w:gridSpan w:val="2"/>
            <w:tcBorders>
              <w:top w:val="single" w:sz="4" w:space="0" w:color="auto"/>
              <w:left w:val="single" w:sz="4" w:space="0" w:color="auto"/>
              <w:bottom w:val="single" w:sz="4" w:space="0" w:color="auto"/>
              <w:right w:val="single" w:sz="4" w:space="0" w:color="auto"/>
            </w:tcBorders>
            <w:hideMark/>
          </w:tcPr>
          <w:p w14:paraId="16E1C5F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48</w:t>
            </w:r>
          </w:p>
        </w:tc>
        <w:tc>
          <w:tcPr>
            <w:tcW w:w="2835" w:type="dxa"/>
            <w:tcBorders>
              <w:top w:val="single" w:sz="4" w:space="0" w:color="auto"/>
              <w:left w:val="single" w:sz="4" w:space="0" w:color="auto"/>
              <w:bottom w:val="single" w:sz="4" w:space="0" w:color="auto"/>
              <w:right w:val="single" w:sz="4" w:space="0" w:color="auto"/>
            </w:tcBorders>
            <w:hideMark/>
          </w:tcPr>
          <w:p w14:paraId="6E75696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0.8</w:t>
            </w:r>
          </w:p>
        </w:tc>
      </w:tr>
      <w:tr w:rsidR="0027758C" w:rsidRPr="0027758C" w14:paraId="39912D57"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EB0019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CA_46-53</w:t>
            </w:r>
          </w:p>
        </w:tc>
        <w:tc>
          <w:tcPr>
            <w:tcW w:w="2855" w:type="dxa"/>
            <w:gridSpan w:val="2"/>
            <w:tcBorders>
              <w:top w:val="single" w:sz="4" w:space="0" w:color="auto"/>
              <w:left w:val="single" w:sz="4" w:space="0" w:color="auto"/>
              <w:bottom w:val="single" w:sz="4" w:space="0" w:color="auto"/>
              <w:right w:val="single" w:sz="4" w:space="0" w:color="auto"/>
            </w:tcBorders>
            <w:hideMark/>
          </w:tcPr>
          <w:p w14:paraId="113A1B0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eastAsia="en-GB"/>
              </w:rPr>
              <w:t>53</w:t>
            </w:r>
          </w:p>
        </w:tc>
        <w:tc>
          <w:tcPr>
            <w:tcW w:w="2835" w:type="dxa"/>
            <w:tcBorders>
              <w:top w:val="single" w:sz="4" w:space="0" w:color="auto"/>
              <w:left w:val="single" w:sz="4" w:space="0" w:color="auto"/>
              <w:bottom w:val="single" w:sz="4" w:space="0" w:color="auto"/>
              <w:right w:val="single" w:sz="4" w:space="0" w:color="auto"/>
            </w:tcBorders>
            <w:hideMark/>
          </w:tcPr>
          <w:p w14:paraId="7D2CC51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eastAsia="zh-CN"/>
              </w:rPr>
              <w:t>0</w:t>
            </w:r>
          </w:p>
        </w:tc>
      </w:tr>
      <w:tr w:rsidR="0027758C" w:rsidRPr="0027758C" w14:paraId="7B12837B"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185285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ja-JP"/>
              </w:rPr>
              <w:t xml:space="preserve">CA_46-66, </w:t>
            </w:r>
            <w:r w:rsidRPr="0027758C">
              <w:rPr>
                <w:rFonts w:ascii="Arial" w:eastAsia="MS Mincho" w:hAnsi="Arial" w:cs="Arial"/>
                <w:sz w:val="18"/>
                <w:lang w:val="en-US" w:eastAsia="ja-JP"/>
              </w:rPr>
              <w:t>CA_46-46-66, CA_46-66</w:t>
            </w:r>
            <w:r w:rsidRPr="0027758C">
              <w:rPr>
                <w:rFonts w:ascii="Arial" w:eastAsia="Times New Roman" w:hAnsi="Arial" w:cs="Arial"/>
                <w:sz w:val="18"/>
                <w:lang w:val="en-US" w:eastAsia="zh-CN"/>
              </w:rPr>
              <w:t>-66</w:t>
            </w:r>
          </w:p>
        </w:tc>
        <w:tc>
          <w:tcPr>
            <w:tcW w:w="2855" w:type="dxa"/>
            <w:gridSpan w:val="2"/>
            <w:tcBorders>
              <w:top w:val="single" w:sz="4" w:space="0" w:color="auto"/>
              <w:left w:val="single" w:sz="4" w:space="0" w:color="auto"/>
              <w:bottom w:val="single" w:sz="4" w:space="0" w:color="auto"/>
              <w:right w:val="single" w:sz="4" w:space="0" w:color="auto"/>
            </w:tcBorders>
            <w:hideMark/>
          </w:tcPr>
          <w:p w14:paraId="3C6A55B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cs="Arial"/>
                <w:sz w:val="18"/>
                <w:lang w:val="en-US" w:eastAsia="ja-JP"/>
              </w:rPr>
              <w:t>66</w:t>
            </w:r>
          </w:p>
        </w:tc>
        <w:tc>
          <w:tcPr>
            <w:tcW w:w="2835" w:type="dxa"/>
            <w:tcBorders>
              <w:top w:val="single" w:sz="4" w:space="0" w:color="auto"/>
              <w:left w:val="single" w:sz="4" w:space="0" w:color="auto"/>
              <w:bottom w:val="single" w:sz="4" w:space="0" w:color="auto"/>
              <w:right w:val="single" w:sz="4" w:space="0" w:color="auto"/>
            </w:tcBorders>
            <w:hideMark/>
          </w:tcPr>
          <w:p w14:paraId="566851A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27758C">
              <w:rPr>
                <w:rFonts w:ascii="Arial" w:eastAsia="Times New Roman" w:hAnsi="Arial" w:cs="Arial"/>
                <w:sz w:val="18"/>
                <w:lang w:val="en-US" w:eastAsia="ja-JP"/>
              </w:rPr>
              <w:t>0</w:t>
            </w:r>
          </w:p>
        </w:tc>
      </w:tr>
      <w:tr w:rsidR="0027758C" w:rsidRPr="0027758C" w14:paraId="3C62B342"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04B0EE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S Mincho" w:hAnsi="Arial" w:cs="Arial"/>
                <w:sz w:val="18"/>
                <w:lang w:val="en-US" w:eastAsia="ja-JP"/>
              </w:rPr>
            </w:pPr>
            <w:r w:rsidRPr="0027758C">
              <w:rPr>
                <w:rFonts w:ascii="Arial" w:eastAsia="MS Mincho" w:hAnsi="Arial" w:cs="Arial"/>
                <w:sz w:val="18"/>
                <w:lang w:val="en-US" w:eastAsia="ja-JP"/>
              </w:rPr>
              <w:t>CA_46-70</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A8697B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S Mincho" w:hAnsi="Arial" w:cs="Arial"/>
                <w:sz w:val="18"/>
                <w:lang w:val="en-US" w:eastAsia="ja-JP"/>
              </w:rPr>
            </w:pPr>
            <w:r w:rsidRPr="0027758C">
              <w:rPr>
                <w:rFonts w:ascii="Arial" w:eastAsia="MS Mincho" w:hAnsi="Arial" w:cs="Arial"/>
                <w:sz w:val="18"/>
                <w:lang w:val="en-US" w:eastAsia="ja-JP"/>
              </w:rPr>
              <w:t>70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7645D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S Mincho" w:hAnsi="Arial" w:cs="Arial"/>
                <w:sz w:val="18"/>
                <w:lang w:val="en-US" w:eastAsia="ja-JP"/>
              </w:rPr>
            </w:pPr>
            <w:r w:rsidRPr="0027758C">
              <w:rPr>
                <w:rFonts w:ascii="Arial" w:eastAsia="MS Mincho" w:hAnsi="Arial" w:cs="Arial"/>
                <w:sz w:val="18"/>
                <w:lang w:val="en-US" w:eastAsia="ja-JP"/>
              </w:rPr>
              <w:t>0</w:t>
            </w:r>
          </w:p>
        </w:tc>
      </w:tr>
      <w:tr w:rsidR="0027758C" w:rsidRPr="0027758C" w14:paraId="4DD684F4" w14:textId="77777777" w:rsidTr="005F5A13">
        <w:trPr>
          <w:trHeight w:val="74"/>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183B681"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S Mincho" w:hAnsi="Arial" w:cs="Arial"/>
                <w:sz w:val="18"/>
                <w:lang w:val="en-US" w:eastAsia="ja-JP"/>
              </w:rPr>
            </w:pPr>
            <w:r w:rsidRPr="0027758C">
              <w:rPr>
                <w:rFonts w:ascii="Arial" w:eastAsia="Times New Roman" w:hAnsi="Arial"/>
                <w:sz w:val="18"/>
                <w:lang w:val="en-US" w:eastAsia="en-GB"/>
              </w:rPr>
              <w:t>CA_46-71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4FD504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S Mincho" w:hAnsi="Arial" w:cs="Arial"/>
                <w:sz w:val="18"/>
                <w:lang w:val="en-US" w:eastAsia="ja-JP"/>
              </w:rPr>
            </w:pPr>
            <w:r w:rsidRPr="0027758C">
              <w:rPr>
                <w:rFonts w:ascii="Arial" w:eastAsia="Times New Roman" w:hAnsi="Arial"/>
                <w:sz w:val="18"/>
                <w:lang w:eastAsia="ja-JP"/>
              </w:rPr>
              <w:t>71</w:t>
            </w:r>
          </w:p>
        </w:tc>
        <w:tc>
          <w:tcPr>
            <w:tcW w:w="2835" w:type="dxa"/>
            <w:tcBorders>
              <w:top w:val="single" w:sz="4" w:space="0" w:color="auto"/>
              <w:left w:val="single" w:sz="4" w:space="0" w:color="auto"/>
              <w:bottom w:val="single" w:sz="4" w:space="0" w:color="auto"/>
              <w:right w:val="single" w:sz="4" w:space="0" w:color="auto"/>
            </w:tcBorders>
            <w:hideMark/>
          </w:tcPr>
          <w:p w14:paraId="24FE60DB"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S Mincho" w:hAnsi="Arial" w:cs="Arial"/>
                <w:sz w:val="18"/>
                <w:lang w:val="en-US" w:eastAsia="ja-JP"/>
              </w:rPr>
            </w:pPr>
            <w:r w:rsidRPr="0027758C">
              <w:rPr>
                <w:rFonts w:ascii="Arial" w:eastAsia="Times New Roman" w:hAnsi="Arial"/>
                <w:sz w:val="18"/>
                <w:lang w:eastAsia="en-GB"/>
              </w:rPr>
              <w:t>0</w:t>
            </w:r>
          </w:p>
        </w:tc>
      </w:tr>
      <w:tr w:rsidR="0027758C" w:rsidRPr="0027758C" w14:paraId="7449CD3C"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9B764D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27758C">
              <w:rPr>
                <w:rFonts w:ascii="Arial" w:eastAsia="Times New Roman" w:hAnsi="Arial"/>
                <w:sz w:val="18"/>
                <w:lang w:val="en-US" w:eastAsia="zh-CN"/>
              </w:rPr>
              <w:t>CA</w:t>
            </w:r>
            <w:r w:rsidRPr="0027758C">
              <w:rPr>
                <w:rFonts w:ascii="Arial" w:eastAsia="Times New Roman" w:hAnsi="Arial"/>
                <w:sz w:val="18"/>
                <w:lang w:val="en-US" w:eastAsia="en-GB"/>
              </w:rPr>
              <w:t>_48-53</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BA4BB5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7758C">
              <w:rPr>
                <w:rFonts w:ascii="Arial" w:eastAsia="Times New Roman" w:hAnsi="Arial"/>
                <w:sz w:val="18"/>
                <w:lang w:eastAsia="ja-JP"/>
              </w:rPr>
              <w:t>48</w:t>
            </w:r>
          </w:p>
        </w:tc>
        <w:tc>
          <w:tcPr>
            <w:tcW w:w="2835" w:type="dxa"/>
            <w:tcBorders>
              <w:top w:val="single" w:sz="4" w:space="0" w:color="auto"/>
              <w:left w:val="single" w:sz="4" w:space="0" w:color="auto"/>
              <w:bottom w:val="single" w:sz="4" w:space="0" w:color="auto"/>
              <w:right w:val="single" w:sz="4" w:space="0" w:color="auto"/>
            </w:tcBorders>
            <w:hideMark/>
          </w:tcPr>
          <w:p w14:paraId="09B4B32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rPr>
            </w:pPr>
            <w:r w:rsidRPr="0027758C">
              <w:rPr>
                <w:rFonts w:ascii="Arial" w:eastAsia="Times New Roman" w:hAnsi="Arial" w:cs="Arial"/>
                <w:sz w:val="18"/>
                <w:lang w:eastAsia="ko-KR"/>
              </w:rPr>
              <w:t>0.5</w:t>
            </w:r>
            <w:r w:rsidRPr="0027758C">
              <w:rPr>
                <w:rFonts w:ascii="Arial" w:eastAsia="Times New Roman" w:hAnsi="Arial" w:cs="Arial"/>
                <w:sz w:val="18"/>
                <w:vertAlign w:val="superscript"/>
                <w:lang w:eastAsia="ko-KR"/>
              </w:rPr>
              <w:t>4</w:t>
            </w:r>
          </w:p>
        </w:tc>
      </w:tr>
      <w:tr w:rsidR="0027758C" w:rsidRPr="0027758C" w14:paraId="08D74D1D"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53707B" w14:textId="77777777" w:rsidR="0027758C" w:rsidRPr="0027758C" w:rsidRDefault="0027758C" w:rsidP="0027758C">
            <w:pPr>
              <w:overflowPunct w:val="0"/>
              <w:autoSpaceDE w:val="0"/>
              <w:adjustRightInd w:val="0"/>
              <w:spacing w:after="0"/>
              <w:textAlignment w:val="baseline"/>
              <w:rPr>
                <w:rFonts w:ascii="Arial" w:eastAsia="Times New Roman" w:hAnsi="Arial"/>
                <w:sz w:val="18"/>
                <w:lang w:val="en-US"/>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720EF7E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7758C">
              <w:rPr>
                <w:rFonts w:ascii="Arial" w:eastAsia="Times New Roman" w:hAnsi="Arial"/>
                <w:sz w:val="18"/>
                <w:lang w:eastAsia="ja-JP"/>
              </w:rPr>
              <w:t>53</w:t>
            </w:r>
          </w:p>
        </w:tc>
        <w:tc>
          <w:tcPr>
            <w:tcW w:w="2835" w:type="dxa"/>
            <w:tcBorders>
              <w:top w:val="single" w:sz="4" w:space="0" w:color="auto"/>
              <w:left w:val="single" w:sz="4" w:space="0" w:color="auto"/>
              <w:bottom w:val="single" w:sz="4" w:space="0" w:color="auto"/>
              <w:right w:val="single" w:sz="4" w:space="0" w:color="auto"/>
            </w:tcBorders>
            <w:hideMark/>
          </w:tcPr>
          <w:p w14:paraId="4349FF6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rPr>
            </w:pPr>
            <w:r w:rsidRPr="0027758C">
              <w:rPr>
                <w:rFonts w:ascii="Arial" w:eastAsia="Times New Roman" w:hAnsi="Arial" w:cs="Arial"/>
                <w:sz w:val="18"/>
                <w:lang w:eastAsia="ko-KR"/>
              </w:rPr>
              <w:t>0</w:t>
            </w:r>
            <w:r w:rsidRPr="0027758C">
              <w:rPr>
                <w:rFonts w:ascii="Arial" w:eastAsia="Times New Roman" w:hAnsi="Arial" w:cs="Arial"/>
                <w:sz w:val="18"/>
                <w:vertAlign w:val="superscript"/>
                <w:lang w:eastAsia="ko-KR"/>
              </w:rPr>
              <w:t>4</w:t>
            </w:r>
          </w:p>
        </w:tc>
      </w:tr>
      <w:tr w:rsidR="0027758C" w:rsidRPr="0027758C" w14:paraId="136FDAD6"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6B6045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S Mincho" w:hAnsi="Arial" w:cs="Arial"/>
                <w:sz w:val="18"/>
                <w:lang w:val="en-US" w:eastAsia="ja-JP"/>
              </w:rPr>
            </w:pPr>
            <w:r w:rsidRPr="0027758C">
              <w:rPr>
                <w:rFonts w:ascii="Arial" w:eastAsia="Times New Roman" w:hAnsi="Arial"/>
                <w:sz w:val="18"/>
                <w:lang w:val="en-US" w:eastAsia="en-GB"/>
              </w:rPr>
              <w:t>CA_</w:t>
            </w:r>
            <w:r w:rsidRPr="0027758C">
              <w:rPr>
                <w:rFonts w:ascii="Arial" w:eastAsia="Times New Roman" w:hAnsi="Arial"/>
                <w:sz w:val="18"/>
                <w:lang w:val="en-US" w:eastAsia="zh-CN"/>
              </w:rPr>
              <w:t>48</w:t>
            </w:r>
            <w:r w:rsidRPr="0027758C">
              <w:rPr>
                <w:rFonts w:ascii="Arial" w:eastAsia="Times New Roman" w:hAnsi="Arial"/>
                <w:sz w:val="18"/>
                <w:lang w:val="en-US" w:eastAsia="en-GB"/>
              </w:rPr>
              <w:t xml:space="preserve">-66, </w:t>
            </w:r>
            <w:r w:rsidRPr="0027758C">
              <w:rPr>
                <w:rFonts w:ascii="Arial" w:eastAsia="Times New Roman" w:hAnsi="Arial" w:cs="Arial"/>
                <w:sz w:val="18"/>
                <w:lang w:eastAsia="en-GB"/>
              </w:rPr>
              <w:t xml:space="preserve">CA_48-48-66, </w:t>
            </w:r>
            <w:r w:rsidRPr="0027758C">
              <w:rPr>
                <w:rFonts w:ascii="Arial" w:eastAsia="Times New Roman" w:hAnsi="Arial"/>
                <w:sz w:val="18"/>
                <w:lang w:eastAsia="ja-JP"/>
              </w:rPr>
              <w:t>CA_</w:t>
            </w:r>
            <w:r w:rsidRPr="0027758C">
              <w:rPr>
                <w:rFonts w:ascii="Arial" w:eastAsia="Times New Roman" w:hAnsi="Arial"/>
                <w:sz w:val="18"/>
                <w:lang w:eastAsia="en-GB"/>
              </w:rPr>
              <w:t xml:space="preserve">48-66-66, </w:t>
            </w:r>
            <w:r w:rsidRPr="0027758C">
              <w:rPr>
                <w:rFonts w:ascii="Arial" w:eastAsia="Times New Roman" w:hAnsi="Arial" w:cs="Arial"/>
                <w:sz w:val="18"/>
                <w:lang w:eastAsia="en-GB"/>
              </w:rPr>
              <w:t>CA_48-48-66-66</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4FD136E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S Mincho" w:hAnsi="Arial" w:cs="Arial"/>
                <w:sz w:val="18"/>
                <w:lang w:val="en-US" w:eastAsia="ja-JP"/>
              </w:rPr>
            </w:pPr>
            <w:r w:rsidRPr="0027758C">
              <w:rPr>
                <w:rFonts w:ascii="Arial" w:eastAsia="MS Mincho" w:hAnsi="Arial" w:cs="Arial"/>
                <w:sz w:val="18"/>
                <w:lang w:val="en-US" w:eastAsia="ja-JP"/>
              </w:rPr>
              <w:t>48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34FA3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S Mincho" w:hAnsi="Arial" w:cs="Arial"/>
                <w:sz w:val="18"/>
                <w:lang w:val="en-US" w:eastAsia="ja-JP"/>
              </w:rPr>
            </w:pPr>
            <w:r w:rsidRPr="0027758C">
              <w:rPr>
                <w:rFonts w:ascii="Arial" w:eastAsia="MS Mincho" w:hAnsi="Arial" w:cs="Arial"/>
                <w:sz w:val="18"/>
                <w:lang w:val="en-US" w:eastAsia="ja-JP"/>
              </w:rPr>
              <w:t>0.8</w:t>
            </w:r>
          </w:p>
        </w:tc>
      </w:tr>
      <w:tr w:rsidR="0027758C" w:rsidRPr="0027758C" w14:paraId="2B5D6F58"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52B08D3" w14:textId="77777777" w:rsidR="0027758C" w:rsidRPr="0027758C" w:rsidRDefault="0027758C" w:rsidP="0027758C">
            <w:pPr>
              <w:overflowPunct w:val="0"/>
              <w:autoSpaceDE w:val="0"/>
              <w:adjustRightInd w:val="0"/>
              <w:spacing w:after="0"/>
              <w:textAlignment w:val="baseline"/>
              <w:rPr>
                <w:rFonts w:ascii="Arial" w:eastAsia="MS Mincho" w:hAnsi="Arial" w:cs="Arial"/>
                <w:sz w:val="18"/>
                <w:lang w:val="en-US" w:eastAsia="ja-JP"/>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1EFE72A0"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S Mincho" w:hAnsi="Arial" w:cs="Arial"/>
                <w:sz w:val="18"/>
                <w:lang w:val="en-US" w:eastAsia="ja-JP"/>
              </w:rPr>
            </w:pPr>
            <w:r w:rsidRPr="0027758C">
              <w:rPr>
                <w:rFonts w:ascii="Arial" w:eastAsia="MS Mincho" w:hAnsi="Arial" w:cs="Arial"/>
                <w:sz w:val="18"/>
                <w:lang w:val="en-US" w:eastAsia="ja-JP"/>
              </w:rPr>
              <w:t>66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280342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S Mincho" w:hAnsi="Arial" w:cs="Arial"/>
                <w:sz w:val="18"/>
                <w:lang w:val="en-US" w:eastAsia="ja-JP"/>
              </w:rPr>
            </w:pPr>
            <w:r w:rsidRPr="0027758C">
              <w:rPr>
                <w:rFonts w:ascii="Arial" w:eastAsia="MS Mincho" w:hAnsi="Arial" w:cs="Arial"/>
                <w:sz w:val="18"/>
                <w:lang w:val="en-US" w:eastAsia="ja-JP"/>
              </w:rPr>
              <w:t>0.6</w:t>
            </w:r>
          </w:p>
        </w:tc>
      </w:tr>
      <w:tr w:rsidR="0027758C" w:rsidRPr="0027758C" w14:paraId="442479EE"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A855F2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S Mincho" w:hAnsi="Arial" w:cs="Arial"/>
                <w:sz w:val="18"/>
                <w:lang w:val="en-US" w:eastAsia="ja-JP"/>
              </w:rPr>
            </w:pPr>
            <w:r w:rsidRPr="0027758C">
              <w:rPr>
                <w:rFonts w:ascii="Arial" w:eastAsia="Times New Roman" w:hAnsi="Arial"/>
                <w:sz w:val="18"/>
                <w:lang w:val="en-US" w:eastAsia="en-GB"/>
              </w:rPr>
              <w:t>CA_48-71, CA_48-48-71</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299F5ED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S Mincho" w:hAnsi="Arial" w:cs="Arial"/>
                <w:sz w:val="18"/>
                <w:lang w:val="en-US" w:eastAsia="ja-JP"/>
              </w:rPr>
            </w:pPr>
            <w:r w:rsidRPr="0027758C">
              <w:rPr>
                <w:rFonts w:ascii="Arial" w:eastAsia="Times New Roman" w:hAnsi="Arial"/>
                <w:sz w:val="18"/>
                <w:lang w:eastAsia="ja-JP"/>
              </w:rPr>
              <w:t>48</w:t>
            </w:r>
          </w:p>
        </w:tc>
        <w:tc>
          <w:tcPr>
            <w:tcW w:w="2835" w:type="dxa"/>
            <w:tcBorders>
              <w:top w:val="single" w:sz="4" w:space="0" w:color="auto"/>
              <w:left w:val="single" w:sz="4" w:space="0" w:color="auto"/>
              <w:bottom w:val="single" w:sz="4" w:space="0" w:color="auto"/>
              <w:right w:val="single" w:sz="4" w:space="0" w:color="auto"/>
            </w:tcBorders>
            <w:hideMark/>
          </w:tcPr>
          <w:p w14:paraId="6207110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S Mincho" w:hAnsi="Arial" w:cs="Arial"/>
                <w:sz w:val="18"/>
                <w:lang w:val="en-US" w:eastAsia="ja-JP"/>
              </w:rPr>
            </w:pPr>
            <w:r w:rsidRPr="0027758C">
              <w:rPr>
                <w:rFonts w:ascii="Arial" w:eastAsia="Times New Roman" w:hAnsi="Arial"/>
                <w:sz w:val="18"/>
                <w:lang w:eastAsia="en-GB"/>
              </w:rPr>
              <w:t>0.3</w:t>
            </w:r>
          </w:p>
        </w:tc>
      </w:tr>
      <w:tr w:rsidR="0027758C" w:rsidRPr="0027758C" w14:paraId="73EA9C00"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667122" w14:textId="77777777" w:rsidR="0027758C" w:rsidRPr="0027758C" w:rsidRDefault="0027758C" w:rsidP="0027758C">
            <w:pPr>
              <w:overflowPunct w:val="0"/>
              <w:autoSpaceDE w:val="0"/>
              <w:adjustRightInd w:val="0"/>
              <w:spacing w:after="0"/>
              <w:textAlignment w:val="baseline"/>
              <w:rPr>
                <w:rFonts w:ascii="Arial" w:eastAsia="MS Mincho" w:hAnsi="Arial" w:cs="Arial"/>
                <w:sz w:val="18"/>
                <w:lang w:val="en-US" w:eastAsia="ja-JP"/>
              </w:rPr>
            </w:pP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14:paraId="630EFEB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S Mincho" w:hAnsi="Arial" w:cs="Arial"/>
                <w:sz w:val="18"/>
                <w:lang w:val="en-US" w:eastAsia="ja-JP"/>
              </w:rPr>
            </w:pPr>
            <w:r w:rsidRPr="0027758C">
              <w:rPr>
                <w:rFonts w:ascii="Arial" w:eastAsia="Times New Roman" w:hAnsi="Arial"/>
                <w:sz w:val="18"/>
                <w:lang w:eastAsia="ja-JP"/>
              </w:rPr>
              <w:t>71</w:t>
            </w:r>
          </w:p>
        </w:tc>
        <w:tc>
          <w:tcPr>
            <w:tcW w:w="2835" w:type="dxa"/>
            <w:tcBorders>
              <w:top w:val="single" w:sz="4" w:space="0" w:color="auto"/>
              <w:left w:val="single" w:sz="4" w:space="0" w:color="auto"/>
              <w:bottom w:val="single" w:sz="4" w:space="0" w:color="auto"/>
              <w:right w:val="single" w:sz="4" w:space="0" w:color="auto"/>
            </w:tcBorders>
            <w:hideMark/>
          </w:tcPr>
          <w:p w14:paraId="514F8D3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MS Mincho" w:hAnsi="Arial" w:cs="Arial"/>
                <w:sz w:val="18"/>
                <w:lang w:val="en-US" w:eastAsia="ja-JP"/>
              </w:rPr>
            </w:pPr>
            <w:r w:rsidRPr="0027758C">
              <w:rPr>
                <w:rFonts w:ascii="Arial" w:eastAsia="Times New Roman" w:hAnsi="Arial"/>
                <w:sz w:val="18"/>
                <w:lang w:eastAsia="ja-JP"/>
              </w:rPr>
              <w:t>0.3</w:t>
            </w:r>
          </w:p>
        </w:tc>
      </w:tr>
      <w:tr w:rsidR="0027758C" w:rsidRPr="0027758C" w14:paraId="2227170A"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A6F9E58"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szCs w:val="18"/>
                <w:lang w:eastAsia="en-GB"/>
              </w:rPr>
              <w:t>CA_</w:t>
            </w:r>
            <w:r w:rsidRPr="0027758C">
              <w:rPr>
                <w:rFonts w:ascii="Arial" w:eastAsia="Times New Roman" w:hAnsi="Arial"/>
                <w:sz w:val="18"/>
                <w:szCs w:val="18"/>
                <w:lang w:eastAsia="zh-CN"/>
              </w:rPr>
              <w:t>66</w:t>
            </w:r>
            <w:r w:rsidRPr="0027758C">
              <w:rPr>
                <w:rFonts w:ascii="Arial" w:eastAsia="Times New Roman" w:hAnsi="Arial"/>
                <w:sz w:val="18"/>
                <w:szCs w:val="18"/>
                <w:lang w:eastAsia="en-GB"/>
              </w:rPr>
              <w:t>-</w:t>
            </w:r>
            <w:r w:rsidRPr="0027758C">
              <w:rPr>
                <w:rFonts w:ascii="Arial" w:eastAsia="Times New Roman" w:hAnsi="Arial"/>
                <w:sz w:val="18"/>
                <w:szCs w:val="18"/>
                <w:lang w:eastAsia="zh-CN"/>
              </w:rPr>
              <w:t xml:space="preserve">70, </w:t>
            </w:r>
            <w:r w:rsidRPr="0027758C">
              <w:rPr>
                <w:rFonts w:ascii="Arial" w:eastAsia="Times New Roman" w:hAnsi="Arial" w:cs="Arial"/>
                <w:sz w:val="18"/>
                <w:szCs w:val="18"/>
                <w:lang w:eastAsia="en-GB"/>
              </w:rPr>
              <w:t>CA_66-66-70</w:t>
            </w:r>
          </w:p>
        </w:tc>
        <w:tc>
          <w:tcPr>
            <w:tcW w:w="2855" w:type="dxa"/>
            <w:gridSpan w:val="2"/>
            <w:tcBorders>
              <w:top w:val="single" w:sz="4" w:space="0" w:color="auto"/>
              <w:left w:val="single" w:sz="4" w:space="0" w:color="auto"/>
              <w:bottom w:val="single" w:sz="4" w:space="0" w:color="auto"/>
              <w:right w:val="single" w:sz="4" w:space="0" w:color="auto"/>
            </w:tcBorders>
            <w:hideMark/>
          </w:tcPr>
          <w:p w14:paraId="771A50A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7758C">
              <w:rPr>
                <w:rFonts w:ascii="Arial" w:eastAsia="Times New Roman" w:hAnsi="Arial"/>
                <w:sz w:val="18"/>
                <w:szCs w:val="18"/>
                <w:lang w:eastAsia="zh-CN"/>
              </w:rPr>
              <w:t>66</w:t>
            </w:r>
          </w:p>
        </w:tc>
        <w:tc>
          <w:tcPr>
            <w:tcW w:w="2835" w:type="dxa"/>
            <w:tcBorders>
              <w:top w:val="single" w:sz="4" w:space="0" w:color="auto"/>
              <w:left w:val="single" w:sz="4" w:space="0" w:color="auto"/>
              <w:bottom w:val="single" w:sz="4" w:space="0" w:color="auto"/>
              <w:right w:val="single" w:sz="4" w:space="0" w:color="auto"/>
            </w:tcBorders>
            <w:hideMark/>
          </w:tcPr>
          <w:p w14:paraId="47945FAC"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rPr>
            </w:pPr>
            <w:r w:rsidRPr="0027758C">
              <w:rPr>
                <w:rFonts w:ascii="Arial" w:eastAsia="Times New Roman" w:hAnsi="Arial"/>
                <w:sz w:val="18"/>
                <w:szCs w:val="18"/>
                <w:lang w:val="en-US" w:eastAsia="zh-CN"/>
              </w:rPr>
              <w:t>0.5</w:t>
            </w:r>
          </w:p>
        </w:tc>
      </w:tr>
      <w:tr w:rsidR="0027758C" w:rsidRPr="0027758C" w14:paraId="5E5491F1"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0AB8E08"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hideMark/>
          </w:tcPr>
          <w:p w14:paraId="6074B9F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7758C">
              <w:rPr>
                <w:rFonts w:ascii="Arial" w:eastAsia="Times New Roman" w:hAnsi="Arial"/>
                <w:sz w:val="18"/>
                <w:szCs w:val="18"/>
                <w:lang w:eastAsia="zh-CN"/>
              </w:rPr>
              <w:t>70</w:t>
            </w:r>
          </w:p>
        </w:tc>
        <w:tc>
          <w:tcPr>
            <w:tcW w:w="2835" w:type="dxa"/>
            <w:tcBorders>
              <w:top w:val="single" w:sz="4" w:space="0" w:color="auto"/>
              <w:left w:val="single" w:sz="4" w:space="0" w:color="auto"/>
              <w:bottom w:val="single" w:sz="4" w:space="0" w:color="auto"/>
              <w:right w:val="single" w:sz="4" w:space="0" w:color="auto"/>
            </w:tcBorders>
            <w:hideMark/>
          </w:tcPr>
          <w:p w14:paraId="790F62F7"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rPr>
            </w:pPr>
            <w:r w:rsidRPr="0027758C">
              <w:rPr>
                <w:rFonts w:ascii="Arial" w:eastAsia="Times New Roman" w:hAnsi="Arial"/>
                <w:sz w:val="18"/>
                <w:szCs w:val="18"/>
                <w:lang w:val="en-US" w:eastAsia="zh-CN"/>
              </w:rPr>
              <w:t>0.5</w:t>
            </w:r>
          </w:p>
        </w:tc>
      </w:tr>
      <w:tr w:rsidR="0027758C" w:rsidRPr="0027758C" w14:paraId="2B1FDCCD"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hideMark/>
          </w:tcPr>
          <w:p w14:paraId="6D6FC04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lang w:eastAsia="en-GB"/>
              </w:rPr>
              <w:t xml:space="preserve">CA_66-71, </w:t>
            </w:r>
            <w:r w:rsidRPr="0027758C">
              <w:rPr>
                <w:rFonts w:ascii="Arial" w:eastAsia="Times New Roman" w:hAnsi="Arial" w:cs="Arial"/>
                <w:sz w:val="18"/>
                <w:lang w:eastAsia="zh-CN"/>
              </w:rPr>
              <w:t>CA_66-66-71</w:t>
            </w:r>
          </w:p>
        </w:tc>
        <w:tc>
          <w:tcPr>
            <w:tcW w:w="2855" w:type="dxa"/>
            <w:gridSpan w:val="2"/>
            <w:tcBorders>
              <w:top w:val="single" w:sz="4" w:space="0" w:color="auto"/>
              <w:left w:val="single" w:sz="4" w:space="0" w:color="auto"/>
              <w:bottom w:val="single" w:sz="4" w:space="0" w:color="auto"/>
              <w:right w:val="single" w:sz="4" w:space="0" w:color="auto"/>
            </w:tcBorders>
            <w:hideMark/>
          </w:tcPr>
          <w:p w14:paraId="732FB1E3"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eastAsia="en-GB"/>
              </w:rPr>
              <w:t>66</w:t>
            </w:r>
          </w:p>
        </w:tc>
        <w:tc>
          <w:tcPr>
            <w:tcW w:w="2835" w:type="dxa"/>
            <w:tcBorders>
              <w:top w:val="single" w:sz="4" w:space="0" w:color="auto"/>
              <w:left w:val="single" w:sz="4" w:space="0" w:color="auto"/>
              <w:bottom w:val="single" w:sz="4" w:space="0" w:color="auto"/>
              <w:right w:val="single" w:sz="4" w:space="0" w:color="auto"/>
            </w:tcBorders>
            <w:hideMark/>
          </w:tcPr>
          <w:p w14:paraId="07C852DF"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rPr>
            </w:pPr>
            <w:r w:rsidRPr="0027758C">
              <w:rPr>
                <w:rFonts w:ascii="Arial" w:eastAsia="Times New Roman" w:hAnsi="Arial"/>
                <w:sz w:val="18"/>
                <w:lang w:eastAsia="en-GB"/>
              </w:rPr>
              <w:t>0.3</w:t>
            </w:r>
          </w:p>
        </w:tc>
      </w:tr>
      <w:tr w:rsidR="0027758C" w:rsidRPr="0027758C" w14:paraId="28083893"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0666943"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hideMark/>
          </w:tcPr>
          <w:p w14:paraId="73E0D912"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27758C">
              <w:rPr>
                <w:rFonts w:ascii="Arial" w:eastAsia="Times New Roman" w:hAnsi="Arial"/>
                <w:sz w:val="18"/>
                <w:lang w:eastAsia="en-GB"/>
              </w:rPr>
              <w:t>71</w:t>
            </w:r>
          </w:p>
        </w:tc>
        <w:tc>
          <w:tcPr>
            <w:tcW w:w="2835" w:type="dxa"/>
            <w:tcBorders>
              <w:top w:val="single" w:sz="4" w:space="0" w:color="auto"/>
              <w:left w:val="single" w:sz="4" w:space="0" w:color="auto"/>
              <w:bottom w:val="single" w:sz="4" w:space="0" w:color="auto"/>
              <w:right w:val="single" w:sz="4" w:space="0" w:color="auto"/>
            </w:tcBorders>
            <w:hideMark/>
          </w:tcPr>
          <w:p w14:paraId="13F48E6A"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rPr>
            </w:pPr>
            <w:r w:rsidRPr="0027758C">
              <w:rPr>
                <w:rFonts w:ascii="Arial" w:eastAsia="Times New Roman" w:hAnsi="Arial"/>
                <w:sz w:val="18"/>
                <w:lang w:eastAsia="en-GB"/>
              </w:rPr>
              <w:t xml:space="preserve">0.3 </w:t>
            </w:r>
          </w:p>
        </w:tc>
      </w:tr>
      <w:tr w:rsidR="0027758C" w:rsidRPr="0027758C" w14:paraId="0FBFF16D" w14:textId="77777777" w:rsidTr="005F5A13">
        <w:trPr>
          <w:trHeight w:val="74"/>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E6F1E7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27758C">
              <w:rPr>
                <w:rFonts w:ascii="Arial" w:eastAsia="Times New Roman" w:hAnsi="Arial"/>
                <w:sz w:val="18"/>
                <w:szCs w:val="18"/>
                <w:lang w:eastAsia="en-GB"/>
              </w:rPr>
              <w:t>CA_</w:t>
            </w:r>
            <w:r w:rsidRPr="0027758C">
              <w:rPr>
                <w:rFonts w:ascii="Arial" w:eastAsia="Times New Roman" w:hAnsi="Arial"/>
                <w:sz w:val="18"/>
                <w:szCs w:val="18"/>
                <w:lang w:eastAsia="zh-CN"/>
              </w:rPr>
              <w:t>70</w:t>
            </w:r>
            <w:r w:rsidRPr="0027758C">
              <w:rPr>
                <w:rFonts w:ascii="Arial" w:eastAsia="Times New Roman" w:hAnsi="Arial"/>
                <w:sz w:val="18"/>
                <w:szCs w:val="18"/>
                <w:lang w:eastAsia="en-GB"/>
              </w:rPr>
              <w:t>-</w:t>
            </w:r>
            <w:r w:rsidRPr="0027758C">
              <w:rPr>
                <w:rFonts w:ascii="Arial" w:eastAsia="Times New Roman" w:hAnsi="Arial"/>
                <w:sz w:val="18"/>
                <w:szCs w:val="18"/>
                <w:lang w:eastAsia="zh-CN"/>
              </w:rPr>
              <w:t>71</w:t>
            </w:r>
          </w:p>
        </w:tc>
        <w:tc>
          <w:tcPr>
            <w:tcW w:w="2855" w:type="dxa"/>
            <w:gridSpan w:val="2"/>
            <w:tcBorders>
              <w:top w:val="single" w:sz="4" w:space="0" w:color="auto"/>
              <w:left w:val="single" w:sz="4" w:space="0" w:color="auto"/>
              <w:bottom w:val="single" w:sz="4" w:space="0" w:color="auto"/>
              <w:right w:val="single" w:sz="4" w:space="0" w:color="auto"/>
            </w:tcBorders>
            <w:hideMark/>
          </w:tcPr>
          <w:p w14:paraId="67F19F5D"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7758C">
              <w:rPr>
                <w:rFonts w:ascii="Arial" w:eastAsia="Times New Roman" w:hAnsi="Arial"/>
                <w:sz w:val="18"/>
                <w:szCs w:val="18"/>
                <w:lang w:eastAsia="zh-CN"/>
              </w:rPr>
              <w:t>70</w:t>
            </w:r>
          </w:p>
        </w:tc>
        <w:tc>
          <w:tcPr>
            <w:tcW w:w="2835" w:type="dxa"/>
            <w:tcBorders>
              <w:top w:val="single" w:sz="4" w:space="0" w:color="auto"/>
              <w:left w:val="single" w:sz="4" w:space="0" w:color="auto"/>
              <w:bottom w:val="single" w:sz="4" w:space="0" w:color="auto"/>
              <w:right w:val="single" w:sz="4" w:space="0" w:color="auto"/>
            </w:tcBorders>
            <w:hideMark/>
          </w:tcPr>
          <w:p w14:paraId="3B7B9996"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7758C">
              <w:rPr>
                <w:rFonts w:ascii="Arial" w:eastAsia="Times New Roman" w:hAnsi="Arial"/>
                <w:sz w:val="18"/>
                <w:szCs w:val="18"/>
                <w:lang w:val="en-US" w:eastAsia="zh-CN"/>
              </w:rPr>
              <w:t>0.3</w:t>
            </w:r>
          </w:p>
        </w:tc>
      </w:tr>
      <w:tr w:rsidR="0027758C" w:rsidRPr="0027758C" w14:paraId="4BDDDBF2" w14:textId="77777777" w:rsidTr="005F5A13">
        <w:trPr>
          <w:trHeight w:val="74"/>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19DA595" w14:textId="77777777" w:rsidR="0027758C" w:rsidRPr="0027758C" w:rsidRDefault="0027758C" w:rsidP="0027758C">
            <w:pPr>
              <w:overflowPunct w:val="0"/>
              <w:autoSpaceDE w:val="0"/>
              <w:adjustRightInd w:val="0"/>
              <w:spacing w:after="0"/>
              <w:textAlignment w:val="baseline"/>
              <w:rPr>
                <w:rFonts w:ascii="Arial" w:eastAsia="Times New Roman" w:hAnsi="Arial" w:cs="Arial"/>
                <w:sz w:val="18"/>
              </w:rPr>
            </w:pPr>
          </w:p>
        </w:tc>
        <w:tc>
          <w:tcPr>
            <w:tcW w:w="2855" w:type="dxa"/>
            <w:gridSpan w:val="2"/>
            <w:tcBorders>
              <w:top w:val="single" w:sz="4" w:space="0" w:color="auto"/>
              <w:left w:val="single" w:sz="4" w:space="0" w:color="auto"/>
              <w:bottom w:val="single" w:sz="4" w:space="0" w:color="auto"/>
              <w:right w:val="single" w:sz="4" w:space="0" w:color="auto"/>
            </w:tcBorders>
            <w:hideMark/>
          </w:tcPr>
          <w:p w14:paraId="27E62DCE"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7758C">
              <w:rPr>
                <w:rFonts w:ascii="Arial" w:eastAsia="Times New Roman" w:hAnsi="Arial"/>
                <w:sz w:val="18"/>
                <w:szCs w:val="18"/>
                <w:lang w:eastAsia="zh-CN"/>
              </w:rPr>
              <w:t>71</w:t>
            </w:r>
          </w:p>
        </w:tc>
        <w:tc>
          <w:tcPr>
            <w:tcW w:w="2835" w:type="dxa"/>
            <w:tcBorders>
              <w:top w:val="single" w:sz="4" w:space="0" w:color="auto"/>
              <w:left w:val="single" w:sz="4" w:space="0" w:color="auto"/>
              <w:bottom w:val="single" w:sz="4" w:space="0" w:color="auto"/>
              <w:right w:val="single" w:sz="4" w:space="0" w:color="auto"/>
            </w:tcBorders>
            <w:hideMark/>
          </w:tcPr>
          <w:p w14:paraId="44780829" w14:textId="77777777" w:rsidR="0027758C" w:rsidRPr="0027758C" w:rsidRDefault="0027758C" w:rsidP="002775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7758C">
              <w:rPr>
                <w:rFonts w:ascii="Arial" w:eastAsia="Times New Roman" w:hAnsi="Arial"/>
                <w:sz w:val="18"/>
                <w:szCs w:val="18"/>
                <w:lang w:val="en-US" w:eastAsia="zh-CN"/>
              </w:rPr>
              <w:t>0.6</w:t>
            </w:r>
          </w:p>
        </w:tc>
      </w:tr>
      <w:tr w:rsidR="0027758C" w:rsidRPr="0027758C" w14:paraId="17168379" w14:textId="77777777" w:rsidTr="005F5A13">
        <w:trPr>
          <w:trHeight w:val="74"/>
          <w:jc w:val="center"/>
        </w:trPr>
        <w:tc>
          <w:tcPr>
            <w:tcW w:w="7225" w:type="dxa"/>
            <w:gridSpan w:val="4"/>
            <w:tcBorders>
              <w:top w:val="single" w:sz="4" w:space="0" w:color="auto"/>
              <w:left w:val="single" w:sz="4" w:space="0" w:color="auto"/>
              <w:bottom w:val="single" w:sz="4" w:space="0" w:color="auto"/>
              <w:right w:val="single" w:sz="4" w:space="0" w:color="auto"/>
            </w:tcBorders>
            <w:vAlign w:val="center"/>
            <w:hideMark/>
          </w:tcPr>
          <w:p w14:paraId="194B9E98" w14:textId="77777777" w:rsidR="0027758C" w:rsidRPr="0027758C" w:rsidRDefault="0027758C" w:rsidP="0027758C">
            <w:pPr>
              <w:keepNext/>
              <w:keepLines/>
              <w:overflowPunct w:val="0"/>
              <w:autoSpaceDE w:val="0"/>
              <w:autoSpaceDN w:val="0"/>
              <w:adjustRightInd w:val="0"/>
              <w:spacing w:after="0"/>
              <w:ind w:left="851" w:hanging="851"/>
              <w:textAlignment w:val="baseline"/>
              <w:rPr>
                <w:rFonts w:ascii="Arial" w:eastAsia="Times New Roman" w:hAnsi="Arial"/>
                <w:sz w:val="18"/>
                <w:szCs w:val="18"/>
                <w:lang w:eastAsia="en-GB"/>
              </w:rPr>
            </w:pPr>
            <w:r w:rsidRPr="0027758C">
              <w:rPr>
                <w:rFonts w:ascii="Arial" w:eastAsia="Times New Roman" w:hAnsi="Arial"/>
                <w:sz w:val="18"/>
                <w:szCs w:val="18"/>
                <w:lang w:eastAsia="en-GB"/>
              </w:rPr>
              <w:t>NOTE 1:</w:t>
            </w:r>
            <w:r w:rsidRPr="0027758C">
              <w:rPr>
                <w:rFonts w:ascii="Arial" w:eastAsia="Times New Roman" w:hAnsi="Arial"/>
                <w:sz w:val="18"/>
                <w:szCs w:val="18"/>
                <w:lang w:eastAsia="en-GB"/>
              </w:rPr>
              <w:tab/>
              <w:t>The above additional tolerances are only applicable for the E-UTRA operating bands that belong to the supported inter-band carrier aggregation configurations</w:t>
            </w:r>
          </w:p>
          <w:p w14:paraId="050FF23B" w14:textId="77777777" w:rsidR="0027758C" w:rsidRPr="0027758C" w:rsidRDefault="0027758C" w:rsidP="0027758C">
            <w:pPr>
              <w:keepNext/>
              <w:keepLines/>
              <w:overflowPunct w:val="0"/>
              <w:autoSpaceDE w:val="0"/>
              <w:autoSpaceDN w:val="0"/>
              <w:adjustRightInd w:val="0"/>
              <w:spacing w:after="0"/>
              <w:ind w:left="851" w:hanging="851"/>
              <w:textAlignment w:val="baseline"/>
              <w:rPr>
                <w:rFonts w:ascii="Arial" w:eastAsia="Times New Roman" w:hAnsi="Arial"/>
                <w:sz w:val="18"/>
                <w:szCs w:val="18"/>
                <w:lang w:eastAsia="en-GB"/>
              </w:rPr>
            </w:pPr>
            <w:r w:rsidRPr="0027758C">
              <w:rPr>
                <w:rFonts w:ascii="Arial" w:eastAsia="Times New Roman" w:hAnsi="Arial"/>
                <w:sz w:val="18"/>
                <w:szCs w:val="18"/>
                <w:lang w:eastAsia="en-GB"/>
              </w:rPr>
              <w:t>NOTE 2:</w:t>
            </w:r>
            <w:r w:rsidRPr="0027758C">
              <w:rPr>
                <w:rFonts w:ascii="Arial" w:eastAsia="Times New Roman" w:hAnsi="Arial"/>
                <w:sz w:val="18"/>
                <w:szCs w:val="18"/>
                <w:lang w:eastAsia="en-GB"/>
              </w:rPr>
              <w:tab/>
              <w:t>The above additional tolerances also apply in non-aggregated operation for the supported E-UTRA operating bands that belong to the supported inter-band carrier aggregation configurations</w:t>
            </w:r>
          </w:p>
          <w:p w14:paraId="4FCC8013" w14:textId="77777777" w:rsidR="0027758C" w:rsidRPr="0027758C" w:rsidRDefault="0027758C" w:rsidP="0027758C">
            <w:pPr>
              <w:keepNext/>
              <w:keepLines/>
              <w:overflowPunct w:val="0"/>
              <w:autoSpaceDE w:val="0"/>
              <w:autoSpaceDN w:val="0"/>
              <w:adjustRightInd w:val="0"/>
              <w:spacing w:after="0"/>
              <w:ind w:left="851" w:hanging="851"/>
              <w:textAlignment w:val="baseline"/>
              <w:rPr>
                <w:rFonts w:ascii="Arial" w:eastAsia="Times New Roman" w:hAnsi="Arial" w:cs="Arial"/>
                <w:sz w:val="18"/>
                <w:szCs w:val="18"/>
                <w:lang w:eastAsia="en-GB"/>
              </w:rPr>
            </w:pPr>
            <w:r w:rsidRPr="0027758C">
              <w:rPr>
                <w:rFonts w:ascii="Arial" w:eastAsia="Times New Roman" w:hAnsi="Arial"/>
                <w:sz w:val="18"/>
                <w:szCs w:val="18"/>
                <w:lang w:eastAsia="en-GB"/>
              </w:rPr>
              <w:t>NOTE 3:</w:t>
            </w:r>
            <w:r w:rsidRPr="0027758C">
              <w:rPr>
                <w:rFonts w:ascii="Arial" w:eastAsia="Times New Roman" w:hAnsi="Arial"/>
                <w:sz w:val="18"/>
                <w:szCs w:val="18"/>
                <w:lang w:eastAsia="en-GB"/>
              </w:rPr>
              <w:tab/>
              <w:t xml:space="preserve">In </w:t>
            </w:r>
            <w:r w:rsidRPr="0027758C">
              <w:rPr>
                <w:rFonts w:ascii="Arial" w:eastAsia="Times New Roman" w:hAnsi="Arial" w:cs="Arial"/>
                <w:sz w:val="18"/>
                <w:szCs w:val="18"/>
                <w:lang w:eastAsia="en-GB"/>
              </w:rPr>
              <w:t>case the UE supports more than one of the above 2DL inter-band carrier aggregation configurations and a E-UTRA operating band belongs to more than one 2DL inter-band carrier aggregation configurations then:</w:t>
            </w:r>
          </w:p>
          <w:p w14:paraId="735A2D0B" w14:textId="77777777" w:rsidR="0027758C" w:rsidRPr="0027758C" w:rsidRDefault="0027758C" w:rsidP="0027758C">
            <w:pPr>
              <w:overflowPunct w:val="0"/>
              <w:autoSpaceDE w:val="0"/>
              <w:autoSpaceDN w:val="0"/>
              <w:adjustRightInd w:val="0"/>
              <w:spacing w:after="0"/>
              <w:ind w:left="1106" w:hanging="284"/>
              <w:textAlignment w:val="baseline"/>
              <w:rPr>
                <w:rFonts w:ascii="Arial" w:eastAsia="Times New Roman" w:hAnsi="Arial" w:cs="Arial"/>
                <w:sz w:val="18"/>
                <w:szCs w:val="18"/>
                <w:lang w:eastAsia="en-GB"/>
              </w:rPr>
            </w:pPr>
            <w:r w:rsidRPr="0027758C">
              <w:rPr>
                <w:rFonts w:ascii="Arial" w:eastAsia="Times New Roman" w:hAnsi="Arial" w:cs="Arial"/>
                <w:sz w:val="18"/>
                <w:szCs w:val="18"/>
                <w:lang w:eastAsia="en-GB"/>
              </w:rPr>
              <w:t>-</w:t>
            </w:r>
            <w:r w:rsidRPr="0027758C">
              <w:rPr>
                <w:rFonts w:ascii="Arial" w:eastAsia="Times New Roman" w:hAnsi="Arial" w:cs="Arial"/>
                <w:sz w:val="18"/>
                <w:szCs w:val="18"/>
                <w:lang w:eastAsia="en-GB"/>
              </w:rPr>
              <w:tab/>
              <w:t>When the E-UTRA operating band frequency range is ≤ 1GHz, the applicable additional tolerance shall be the average of the 2DL tolerances above, truncated to one decimal place for that operating band among the supported 2DL CA configurations. In case there is a harmonic relation between low band UL and high band DL, then the maximum tolerance among the different supported 2DL carrier aggregation configurations involving such band shall be applied</w:t>
            </w:r>
          </w:p>
          <w:p w14:paraId="657EFE86" w14:textId="77777777" w:rsidR="0027758C" w:rsidRPr="0027758C" w:rsidRDefault="0027758C" w:rsidP="0027758C">
            <w:pPr>
              <w:overflowPunct w:val="0"/>
              <w:autoSpaceDE w:val="0"/>
              <w:autoSpaceDN w:val="0"/>
              <w:adjustRightInd w:val="0"/>
              <w:spacing w:after="0"/>
              <w:ind w:left="1106" w:hanging="284"/>
              <w:textAlignment w:val="baseline"/>
              <w:rPr>
                <w:rFonts w:ascii="Arial" w:eastAsia="Times New Roman" w:hAnsi="Arial" w:cs="Arial"/>
                <w:sz w:val="18"/>
                <w:szCs w:val="18"/>
                <w:lang w:eastAsia="en-GB"/>
              </w:rPr>
            </w:pPr>
            <w:r w:rsidRPr="0027758C">
              <w:rPr>
                <w:rFonts w:ascii="Arial" w:eastAsia="Times New Roman" w:hAnsi="Arial" w:cs="Arial"/>
                <w:sz w:val="18"/>
                <w:szCs w:val="18"/>
                <w:lang w:eastAsia="en-GB"/>
              </w:rPr>
              <w:t>-</w:t>
            </w:r>
            <w:r w:rsidRPr="0027758C">
              <w:rPr>
                <w:rFonts w:ascii="Arial" w:eastAsia="Times New Roman" w:hAnsi="Arial" w:cs="Arial"/>
                <w:sz w:val="18"/>
                <w:szCs w:val="18"/>
                <w:lang w:eastAsia="en-GB"/>
              </w:rPr>
              <w:tab/>
              <w:t>When the E-UTRA operating band frequency range is &gt;1GHz, the applicable additional 2DL tolerance shall be the maximum tolerance above that applies for that operating band among the supported 2DL CA configurations</w:t>
            </w:r>
          </w:p>
          <w:p w14:paraId="53F73A83" w14:textId="77777777" w:rsidR="0027758C" w:rsidRPr="0027758C" w:rsidRDefault="0027758C" w:rsidP="0027758C">
            <w:pPr>
              <w:keepNext/>
              <w:keepLines/>
              <w:overflowPunct w:val="0"/>
              <w:autoSpaceDE w:val="0"/>
              <w:autoSpaceDN w:val="0"/>
              <w:adjustRightInd w:val="0"/>
              <w:spacing w:after="0"/>
              <w:ind w:left="851" w:hanging="851"/>
              <w:textAlignment w:val="baseline"/>
              <w:rPr>
                <w:rFonts w:ascii="Arial" w:eastAsia="Times New Roman" w:hAnsi="Arial" w:cs="Arial"/>
                <w:sz w:val="18"/>
                <w:szCs w:val="18"/>
                <w:lang w:eastAsia="zh-CN"/>
              </w:rPr>
            </w:pPr>
            <w:r w:rsidRPr="0027758C">
              <w:rPr>
                <w:rFonts w:ascii="Arial" w:eastAsia="Times New Roman" w:hAnsi="Arial" w:cs="Arial"/>
                <w:sz w:val="18"/>
                <w:szCs w:val="18"/>
                <w:lang w:eastAsia="en-GB"/>
              </w:rPr>
              <w:t xml:space="preserve">NOTE </w:t>
            </w:r>
            <w:r w:rsidRPr="0027758C">
              <w:rPr>
                <w:rFonts w:ascii="Arial" w:eastAsia="Times New Roman" w:hAnsi="Arial" w:cs="Arial"/>
                <w:sz w:val="18"/>
                <w:szCs w:val="18"/>
                <w:lang w:eastAsia="zh-CN"/>
              </w:rPr>
              <w:t>4</w:t>
            </w:r>
            <w:r w:rsidRPr="0027758C">
              <w:rPr>
                <w:rFonts w:ascii="Arial" w:eastAsia="Times New Roman" w:hAnsi="Arial" w:cs="Arial"/>
                <w:sz w:val="18"/>
                <w:szCs w:val="18"/>
                <w:lang w:eastAsia="en-GB"/>
              </w:rPr>
              <w:t>:</w:t>
            </w:r>
            <w:r w:rsidRPr="0027758C">
              <w:rPr>
                <w:rFonts w:ascii="Arial" w:eastAsia="Times New Roman" w:hAnsi="Arial" w:cs="Arial"/>
                <w:sz w:val="18"/>
                <w:szCs w:val="18"/>
                <w:lang w:eastAsia="en-GB"/>
              </w:rPr>
              <w:tab/>
            </w:r>
            <w:r w:rsidRPr="0027758C">
              <w:rPr>
                <w:rFonts w:ascii="Arial" w:eastAsia="Times New Roman" w:hAnsi="Arial" w:cs="Arial"/>
                <w:sz w:val="18"/>
                <w:szCs w:val="18"/>
                <w:lang w:eastAsia="zh-CN"/>
              </w:rPr>
              <w:t>Only applicable for UE supporting inter-band carrier aggregation with uplink in one E-UTRA band and without simultaneous Rx/Tx.</w:t>
            </w:r>
          </w:p>
          <w:p w14:paraId="4E8C99A4" w14:textId="77777777" w:rsidR="0027758C" w:rsidRPr="0027758C" w:rsidRDefault="0027758C" w:rsidP="0027758C">
            <w:pPr>
              <w:keepNext/>
              <w:keepLines/>
              <w:overflowPunct w:val="0"/>
              <w:autoSpaceDE w:val="0"/>
              <w:autoSpaceDN w:val="0"/>
              <w:adjustRightInd w:val="0"/>
              <w:spacing w:after="0"/>
              <w:ind w:left="851" w:hanging="851"/>
              <w:textAlignment w:val="baseline"/>
              <w:rPr>
                <w:rFonts w:ascii="Arial" w:eastAsia="Times New Roman" w:hAnsi="Arial" w:cs="Arial"/>
                <w:sz w:val="18"/>
                <w:szCs w:val="18"/>
              </w:rPr>
            </w:pPr>
            <w:r w:rsidRPr="0027758C">
              <w:rPr>
                <w:rFonts w:ascii="Arial" w:eastAsia="Times New Roman" w:hAnsi="Arial" w:cs="Arial"/>
                <w:sz w:val="18"/>
                <w:szCs w:val="18"/>
                <w:lang w:eastAsia="en-GB"/>
              </w:rPr>
              <w:t>NOTE 5:</w:t>
            </w:r>
            <w:r w:rsidRPr="0027758C">
              <w:rPr>
                <w:rFonts w:ascii="Arial" w:eastAsia="Times New Roman" w:hAnsi="Arial" w:cs="Arial"/>
                <w:sz w:val="18"/>
                <w:szCs w:val="18"/>
                <w:lang w:eastAsia="en-GB"/>
              </w:rPr>
              <w:tab/>
            </w:r>
            <w:r w:rsidRPr="0027758C">
              <w:rPr>
                <w:rFonts w:ascii="Arial" w:eastAsia="Times New Roman" w:hAnsi="Arial" w:cs="Arial"/>
                <w:sz w:val="18"/>
                <w:szCs w:val="18"/>
                <w:lang w:eastAsia="ja-JP"/>
              </w:rPr>
              <w:t xml:space="preserve"> U</w:t>
            </w:r>
            <w:r w:rsidRPr="0027758C">
              <w:rPr>
                <w:rFonts w:ascii="Arial" w:eastAsia="Times New Roman" w:hAnsi="Arial" w:cs="Arial"/>
                <w:sz w:val="18"/>
                <w:szCs w:val="18"/>
                <w:lang w:eastAsia="en-GB"/>
              </w:rPr>
              <w:t>nless otherwise specified</w:t>
            </w:r>
            <w:r w:rsidRPr="0027758C">
              <w:rPr>
                <w:rFonts w:ascii="Arial" w:eastAsia="Times New Roman" w:hAnsi="Arial" w:cs="Arial"/>
                <w:sz w:val="18"/>
                <w:szCs w:val="18"/>
                <w:lang w:eastAsia="ja-JP"/>
              </w:rPr>
              <w:t>, i</w:t>
            </w:r>
            <w:r w:rsidRPr="0027758C">
              <w:rPr>
                <w:rFonts w:ascii="Arial" w:eastAsia="Times New Roman" w:hAnsi="Arial" w:cs="Arial"/>
                <w:sz w:val="18"/>
                <w:szCs w:val="18"/>
                <w:lang w:eastAsia="en-GB"/>
              </w:rPr>
              <w:t>n case the UE supports more than one of the above 3DL inter-band carrier aggregation configurations and a E-UTRA operating band belongs to more than one 3DL inter-band carrier aggregation configurations then:</w:t>
            </w:r>
          </w:p>
          <w:p w14:paraId="02EF118F" w14:textId="77777777" w:rsidR="0027758C" w:rsidRPr="0027758C" w:rsidRDefault="0027758C" w:rsidP="0027758C">
            <w:pPr>
              <w:overflowPunct w:val="0"/>
              <w:autoSpaceDE w:val="0"/>
              <w:autoSpaceDN w:val="0"/>
              <w:adjustRightInd w:val="0"/>
              <w:spacing w:after="0"/>
              <w:ind w:left="1106" w:hanging="284"/>
              <w:textAlignment w:val="baseline"/>
              <w:rPr>
                <w:rFonts w:ascii="Arial" w:eastAsia="Times New Roman" w:hAnsi="Arial" w:cs="Arial"/>
                <w:sz w:val="18"/>
                <w:szCs w:val="18"/>
                <w:lang w:eastAsia="en-GB"/>
              </w:rPr>
            </w:pPr>
            <w:r w:rsidRPr="0027758C">
              <w:rPr>
                <w:rFonts w:ascii="Arial" w:eastAsia="Times New Roman" w:hAnsi="Arial" w:cs="Arial"/>
                <w:sz w:val="18"/>
                <w:szCs w:val="18"/>
                <w:lang w:eastAsia="en-GB"/>
              </w:rPr>
              <w:t>-</w:t>
            </w:r>
            <w:r w:rsidRPr="0027758C">
              <w:rPr>
                <w:rFonts w:ascii="Arial" w:eastAsia="Times New Roman" w:hAnsi="Arial" w:cs="Arial"/>
                <w:sz w:val="18"/>
                <w:szCs w:val="18"/>
                <w:lang w:eastAsia="en-GB"/>
              </w:rPr>
              <w:tab/>
              <w:t>When the E-UTRA operating band frequency range is ≤ 1GHz and the tolerances are the same, the value applies to the band. If the tolerances are different, the applicable additional 3DL tolerance is FFS. In case there is a harmonic relation between low band UL and high band DL, then the maximum tolerance among the different supported 3DL carrier aggregation configurations involving such band shall be applied</w:t>
            </w:r>
          </w:p>
          <w:p w14:paraId="28813A6C" w14:textId="77777777" w:rsidR="0027758C" w:rsidRPr="0027758C" w:rsidRDefault="0027758C" w:rsidP="0027758C">
            <w:pPr>
              <w:overflowPunct w:val="0"/>
              <w:autoSpaceDE w:val="0"/>
              <w:autoSpaceDN w:val="0"/>
              <w:adjustRightInd w:val="0"/>
              <w:spacing w:after="0"/>
              <w:ind w:left="1106" w:hanging="284"/>
              <w:textAlignment w:val="baseline"/>
              <w:rPr>
                <w:rFonts w:ascii="Arial" w:eastAsia="Times New Roman" w:hAnsi="Arial" w:cs="Arial"/>
                <w:sz w:val="18"/>
                <w:szCs w:val="18"/>
                <w:lang w:eastAsia="en-GB"/>
              </w:rPr>
            </w:pPr>
            <w:r w:rsidRPr="0027758C">
              <w:rPr>
                <w:rFonts w:ascii="Arial" w:eastAsia="Times New Roman" w:hAnsi="Arial" w:cs="Arial"/>
                <w:sz w:val="18"/>
                <w:szCs w:val="18"/>
                <w:lang w:eastAsia="en-GB"/>
              </w:rPr>
              <w:t>-</w:t>
            </w:r>
            <w:r w:rsidRPr="0027758C">
              <w:rPr>
                <w:rFonts w:ascii="Arial" w:eastAsia="Times New Roman" w:hAnsi="Arial" w:cs="Arial"/>
                <w:sz w:val="18"/>
                <w:szCs w:val="18"/>
                <w:lang w:eastAsia="en-GB"/>
              </w:rPr>
              <w:tab/>
              <w:t>When the E-UTRA operating band frequency range is &gt;1GHz, the applicable additional 3DL tolerance shall be the maximum tolerance above that applies for that operating band among the supported 3DL CA configurations.</w:t>
            </w:r>
          </w:p>
          <w:p w14:paraId="00AAFFCE" w14:textId="77777777" w:rsidR="0027758C" w:rsidRPr="0027758C" w:rsidRDefault="0027758C" w:rsidP="0027758C">
            <w:pPr>
              <w:keepNext/>
              <w:keepLines/>
              <w:overflowPunct w:val="0"/>
              <w:autoSpaceDE w:val="0"/>
              <w:autoSpaceDN w:val="0"/>
              <w:adjustRightInd w:val="0"/>
              <w:spacing w:after="0"/>
              <w:ind w:left="851" w:hanging="851"/>
              <w:textAlignment w:val="baseline"/>
              <w:rPr>
                <w:rFonts w:ascii="Arial" w:eastAsia="Times New Roman" w:hAnsi="Arial" w:cs="Arial"/>
                <w:sz w:val="18"/>
                <w:szCs w:val="18"/>
                <w:lang w:eastAsia="en-GB"/>
              </w:rPr>
            </w:pPr>
            <w:r w:rsidRPr="0027758C">
              <w:rPr>
                <w:rFonts w:ascii="Arial" w:eastAsia="Times New Roman" w:hAnsi="Arial" w:cs="Arial"/>
                <w:sz w:val="18"/>
                <w:szCs w:val="18"/>
                <w:lang w:eastAsia="en-GB"/>
              </w:rPr>
              <w:t>NOTE 6:</w:t>
            </w:r>
            <w:r w:rsidRPr="0027758C">
              <w:rPr>
                <w:rFonts w:ascii="Arial" w:eastAsia="Times New Roman" w:hAnsi="Arial" w:cs="Arial"/>
                <w:sz w:val="18"/>
                <w:szCs w:val="18"/>
                <w:lang w:eastAsia="en-GB"/>
              </w:rPr>
              <w:tab/>
              <w:t>The above additional tolerances applicable for the E-UTRA operating bands that belong to the supported highest order inter-band carrier aggregation configuration, also applies to the same E-UTRA operating bands that belong to a supported lower order CA configuration.</w:t>
            </w:r>
          </w:p>
          <w:p w14:paraId="3B243FA7" w14:textId="77777777" w:rsidR="0027758C" w:rsidRPr="0027758C" w:rsidRDefault="0027758C" w:rsidP="0027758C">
            <w:pPr>
              <w:keepNext/>
              <w:keepLines/>
              <w:overflowPunct w:val="0"/>
              <w:autoSpaceDE w:val="0"/>
              <w:autoSpaceDN w:val="0"/>
              <w:adjustRightInd w:val="0"/>
              <w:spacing w:after="0"/>
              <w:ind w:left="851" w:hanging="851"/>
              <w:textAlignment w:val="baseline"/>
              <w:rPr>
                <w:rFonts w:ascii="Arial" w:eastAsia="Times New Roman" w:hAnsi="Arial" w:cs="Arial"/>
                <w:sz w:val="18"/>
                <w:szCs w:val="18"/>
                <w:lang w:eastAsia="zh-CN"/>
              </w:rPr>
            </w:pPr>
            <w:r w:rsidRPr="0027758C">
              <w:rPr>
                <w:rFonts w:ascii="Arial" w:eastAsia="Times New Roman" w:hAnsi="Arial" w:cs="Arial"/>
                <w:sz w:val="18"/>
                <w:szCs w:val="18"/>
                <w:lang w:eastAsia="en-GB"/>
              </w:rPr>
              <w:t>NOTE 7:</w:t>
            </w:r>
            <w:r w:rsidRPr="0027758C">
              <w:rPr>
                <w:rFonts w:ascii="Arial" w:eastAsia="Times New Roman" w:hAnsi="Arial" w:cs="Arial"/>
                <w:sz w:val="18"/>
                <w:szCs w:val="18"/>
                <w:lang w:eastAsia="en-GB"/>
              </w:rPr>
              <w:tab/>
            </w:r>
            <w:r w:rsidRPr="0027758C">
              <w:rPr>
                <w:rFonts w:ascii="Arial" w:eastAsia="Times New Roman" w:hAnsi="Arial" w:cs="Arial"/>
                <w:sz w:val="18"/>
                <w:szCs w:val="18"/>
                <w:lang w:eastAsia="zh-CN"/>
              </w:rPr>
              <w:t>Applicable for UE supporting inter-band carrier aggregation without simultaneous Rx/Tx.</w:t>
            </w:r>
          </w:p>
          <w:p w14:paraId="78AABDE3" w14:textId="77777777" w:rsidR="0027758C" w:rsidRPr="0027758C" w:rsidRDefault="0027758C" w:rsidP="0027758C">
            <w:pPr>
              <w:keepNext/>
              <w:keepLines/>
              <w:overflowPunct w:val="0"/>
              <w:autoSpaceDE w:val="0"/>
              <w:autoSpaceDN w:val="0"/>
              <w:adjustRightInd w:val="0"/>
              <w:spacing w:after="0"/>
              <w:ind w:left="851" w:hanging="851"/>
              <w:textAlignment w:val="baseline"/>
              <w:rPr>
                <w:rFonts w:ascii="Arial" w:eastAsia="Times New Roman" w:hAnsi="Arial" w:cs="Arial"/>
                <w:sz w:val="18"/>
                <w:szCs w:val="18"/>
                <w:lang w:eastAsia="zh-CN"/>
              </w:rPr>
            </w:pPr>
            <w:r w:rsidRPr="0027758C">
              <w:rPr>
                <w:rFonts w:ascii="Arial" w:eastAsia="Times New Roman" w:hAnsi="Arial" w:cs="Arial"/>
                <w:sz w:val="18"/>
                <w:szCs w:val="18"/>
                <w:lang w:eastAsia="en-GB"/>
              </w:rPr>
              <w:t>NOTE 8:</w:t>
            </w:r>
            <w:r w:rsidRPr="0027758C">
              <w:rPr>
                <w:rFonts w:ascii="Arial" w:eastAsia="Times New Roman" w:hAnsi="Arial" w:cs="Arial"/>
                <w:sz w:val="18"/>
                <w:szCs w:val="18"/>
                <w:lang w:eastAsia="en-GB"/>
              </w:rPr>
              <w:tab/>
              <w:t xml:space="preserve">Only </w:t>
            </w:r>
            <w:r w:rsidRPr="0027758C">
              <w:rPr>
                <w:rFonts w:ascii="Arial" w:eastAsia="Times New Roman" w:hAnsi="Arial" w:cs="Arial"/>
                <w:sz w:val="18"/>
                <w:szCs w:val="18"/>
                <w:lang w:eastAsia="zh-CN"/>
              </w:rPr>
              <w:t>applicable for UE supporting inter-band carrier aggregation with the uplink active in the FDD band.</w:t>
            </w:r>
          </w:p>
          <w:p w14:paraId="49439910" w14:textId="77777777" w:rsidR="0027758C" w:rsidRPr="0027758C" w:rsidRDefault="0027758C" w:rsidP="0027758C">
            <w:pPr>
              <w:keepNext/>
              <w:keepLines/>
              <w:overflowPunct w:val="0"/>
              <w:autoSpaceDE w:val="0"/>
              <w:autoSpaceDN w:val="0"/>
              <w:adjustRightInd w:val="0"/>
              <w:spacing w:after="0"/>
              <w:ind w:left="851" w:hanging="851"/>
              <w:textAlignment w:val="baseline"/>
              <w:rPr>
                <w:rFonts w:ascii="Arial" w:eastAsia="Times New Roman" w:hAnsi="Arial" w:cs="Arial"/>
                <w:sz w:val="18"/>
                <w:szCs w:val="18"/>
                <w:lang w:eastAsia="ja-JP"/>
              </w:rPr>
            </w:pPr>
            <w:r w:rsidRPr="0027758C">
              <w:rPr>
                <w:rFonts w:ascii="Arial" w:eastAsia="Times New Roman" w:hAnsi="Arial" w:cs="Arial"/>
                <w:snapToGrid w:val="0"/>
                <w:sz w:val="18"/>
                <w:szCs w:val="18"/>
                <w:lang w:eastAsia="ja-JP"/>
              </w:rPr>
              <w:t xml:space="preserve">NOTE </w:t>
            </w:r>
            <w:r w:rsidRPr="0027758C">
              <w:rPr>
                <w:rFonts w:ascii="Arial" w:eastAsia="Times New Roman" w:hAnsi="Arial" w:cs="Arial"/>
                <w:sz w:val="18"/>
                <w:szCs w:val="18"/>
                <w:lang w:eastAsia="ja-JP"/>
              </w:rPr>
              <w:t>9:</w:t>
            </w:r>
            <w:r w:rsidRPr="0027758C">
              <w:rPr>
                <w:rFonts w:ascii="Arial" w:eastAsia="Times New Roman" w:hAnsi="Arial" w:cs="Arial"/>
                <w:sz w:val="18"/>
                <w:szCs w:val="18"/>
                <w:lang w:eastAsia="ja-JP"/>
              </w:rPr>
              <w:tab/>
              <w:t>For Band 28, the requirements only apply for the restricted frequency range specified for this CA configuration (Table 5.5A-2).</w:t>
            </w:r>
          </w:p>
          <w:p w14:paraId="4153CE5C" w14:textId="77777777" w:rsidR="0027758C" w:rsidRPr="0027758C" w:rsidRDefault="0027758C" w:rsidP="0027758C">
            <w:pPr>
              <w:keepNext/>
              <w:keepLines/>
              <w:overflowPunct w:val="0"/>
              <w:autoSpaceDE w:val="0"/>
              <w:autoSpaceDN w:val="0"/>
              <w:adjustRightInd w:val="0"/>
              <w:spacing w:after="0"/>
              <w:ind w:left="851" w:hanging="851"/>
              <w:textAlignment w:val="baseline"/>
              <w:rPr>
                <w:rFonts w:ascii="Arial" w:eastAsia="Times New Roman" w:hAnsi="Arial" w:cs="Arial"/>
                <w:sz w:val="18"/>
                <w:szCs w:val="18"/>
              </w:rPr>
            </w:pPr>
            <w:r w:rsidRPr="0027758C">
              <w:rPr>
                <w:rFonts w:ascii="Arial" w:eastAsia="Times New Roman" w:hAnsi="Arial" w:cs="Arial"/>
                <w:sz w:val="18"/>
                <w:szCs w:val="18"/>
                <w:lang w:eastAsia="en-GB"/>
              </w:rPr>
              <w:t>NOTE 10:</w:t>
            </w:r>
            <w:r w:rsidRPr="0027758C">
              <w:rPr>
                <w:rFonts w:eastAsia="Times New Roman" w:cs="Arial"/>
                <w:sz w:val="18"/>
                <w:szCs w:val="18"/>
                <w:lang w:eastAsia="en-GB"/>
              </w:rPr>
              <w:tab/>
            </w:r>
            <w:r w:rsidRPr="0027758C">
              <w:rPr>
                <w:rFonts w:ascii="Arial" w:eastAsia="Times New Roman" w:hAnsi="Arial" w:cs="Arial"/>
                <w:sz w:val="18"/>
                <w:szCs w:val="18"/>
                <w:lang w:eastAsia="zh-CN"/>
              </w:rPr>
              <w:t>The requirement</w:t>
            </w:r>
            <w:r w:rsidRPr="0027758C">
              <w:rPr>
                <w:rFonts w:ascii="Arial" w:eastAsia="Times New Roman" w:hAnsi="Arial" w:cs="Arial"/>
                <w:sz w:val="18"/>
                <w:szCs w:val="18"/>
                <w:lang w:eastAsia="en-GB"/>
              </w:rPr>
              <w:t xml:space="preserve"> is applied for UE transmitting on the frequency range of 2545-26</w:t>
            </w:r>
            <w:r w:rsidRPr="0027758C">
              <w:rPr>
                <w:rFonts w:ascii="Arial" w:eastAsia="Times New Roman" w:hAnsi="Arial" w:cs="Arial"/>
                <w:sz w:val="18"/>
                <w:szCs w:val="18"/>
                <w:lang w:eastAsia="zh-CN"/>
              </w:rPr>
              <w:t>90</w:t>
            </w:r>
            <w:r w:rsidRPr="0027758C">
              <w:rPr>
                <w:rFonts w:ascii="Arial" w:eastAsia="Times New Roman" w:hAnsi="Arial" w:cs="Arial"/>
                <w:sz w:val="18"/>
                <w:szCs w:val="18"/>
                <w:lang w:eastAsia="en-GB"/>
              </w:rPr>
              <w:t>MHz.</w:t>
            </w:r>
          </w:p>
          <w:p w14:paraId="47206734" w14:textId="77777777" w:rsidR="0027758C" w:rsidRPr="0027758C" w:rsidRDefault="0027758C" w:rsidP="0027758C">
            <w:pPr>
              <w:keepNext/>
              <w:keepLines/>
              <w:overflowPunct w:val="0"/>
              <w:autoSpaceDE w:val="0"/>
              <w:autoSpaceDN w:val="0"/>
              <w:adjustRightInd w:val="0"/>
              <w:spacing w:after="0"/>
              <w:ind w:left="851" w:hanging="851"/>
              <w:textAlignment w:val="baseline"/>
              <w:rPr>
                <w:rFonts w:ascii="Arial" w:eastAsia="Times New Roman" w:hAnsi="Arial" w:cs="Arial"/>
                <w:sz w:val="18"/>
                <w:szCs w:val="18"/>
                <w:lang w:eastAsia="en-GB"/>
              </w:rPr>
            </w:pPr>
            <w:r w:rsidRPr="0027758C">
              <w:rPr>
                <w:rFonts w:ascii="Arial" w:eastAsia="Times New Roman" w:hAnsi="Arial" w:cs="Arial"/>
                <w:sz w:val="18"/>
                <w:szCs w:val="18"/>
                <w:lang w:eastAsia="en-GB"/>
              </w:rPr>
              <w:t>NOTE 11:</w:t>
            </w:r>
            <w:r w:rsidRPr="0027758C">
              <w:rPr>
                <w:rFonts w:ascii="Arial" w:eastAsia="Times New Roman" w:hAnsi="Arial" w:cs="Arial"/>
                <w:sz w:val="18"/>
                <w:szCs w:val="18"/>
                <w:lang w:eastAsia="ja-JP"/>
              </w:rPr>
              <w:tab/>
            </w:r>
            <w:r w:rsidRPr="0027758C">
              <w:rPr>
                <w:rFonts w:ascii="Arial" w:eastAsia="Times New Roman" w:hAnsi="Arial" w:cs="Arial"/>
                <w:sz w:val="18"/>
                <w:szCs w:val="18"/>
                <w:lang w:eastAsia="zh-CN"/>
              </w:rPr>
              <w:t>The requirement</w:t>
            </w:r>
            <w:r w:rsidRPr="0027758C">
              <w:rPr>
                <w:rFonts w:ascii="Arial" w:eastAsia="Times New Roman" w:hAnsi="Arial" w:cs="Arial"/>
                <w:sz w:val="18"/>
                <w:szCs w:val="18"/>
                <w:lang w:eastAsia="en-GB"/>
              </w:rPr>
              <w:t xml:space="preserve"> is applied for UE transmitting on the frequency range of 2496-2545MHz.</w:t>
            </w:r>
          </w:p>
          <w:p w14:paraId="4124102E" w14:textId="77777777" w:rsidR="0027758C" w:rsidRPr="0027758C" w:rsidRDefault="0027758C" w:rsidP="0027758C">
            <w:pPr>
              <w:keepNext/>
              <w:keepLines/>
              <w:overflowPunct w:val="0"/>
              <w:autoSpaceDE w:val="0"/>
              <w:autoSpaceDN w:val="0"/>
              <w:adjustRightInd w:val="0"/>
              <w:spacing w:after="0"/>
              <w:ind w:left="851" w:hanging="851"/>
              <w:textAlignment w:val="baseline"/>
              <w:rPr>
                <w:rFonts w:ascii="Arial" w:eastAsia="Times New Roman" w:hAnsi="Arial" w:cs="Arial"/>
                <w:sz w:val="18"/>
                <w:szCs w:val="18"/>
                <w:lang w:eastAsia="ja-JP"/>
              </w:rPr>
            </w:pPr>
            <w:r w:rsidRPr="0027758C">
              <w:rPr>
                <w:rFonts w:ascii="Arial" w:eastAsia="Times New Roman" w:hAnsi="Arial" w:cs="Arial"/>
                <w:snapToGrid w:val="0"/>
                <w:sz w:val="18"/>
                <w:szCs w:val="18"/>
                <w:lang w:eastAsia="ja-JP"/>
              </w:rPr>
              <w:t xml:space="preserve">NOTE </w:t>
            </w:r>
            <w:r w:rsidRPr="0027758C">
              <w:rPr>
                <w:rFonts w:ascii="Arial" w:eastAsia="Times New Roman" w:hAnsi="Arial" w:cs="Arial"/>
                <w:sz w:val="18"/>
                <w:szCs w:val="18"/>
                <w:lang w:eastAsia="ja-JP"/>
              </w:rPr>
              <w:t>12:</w:t>
            </w:r>
            <w:r w:rsidRPr="0027758C">
              <w:rPr>
                <w:rFonts w:ascii="Arial" w:eastAsia="Times New Roman" w:hAnsi="Arial" w:cs="Arial"/>
                <w:sz w:val="18"/>
                <w:szCs w:val="18"/>
                <w:lang w:eastAsia="ja-JP"/>
              </w:rPr>
              <w:tab/>
            </w:r>
            <w:r w:rsidRPr="0027758C">
              <w:rPr>
                <w:rFonts w:ascii="Arial" w:eastAsia="Times New Roman" w:hAnsi="Arial" w:cs="Arial"/>
                <w:sz w:val="18"/>
                <w:szCs w:val="18"/>
                <w:lang w:eastAsia="en-GB"/>
              </w:rPr>
              <w:t>For UE supporting E-UTRA band 65 and CA configurations including Band 1, the Band 65 ΔT</w:t>
            </w:r>
            <w:r w:rsidRPr="0027758C">
              <w:rPr>
                <w:rFonts w:ascii="Arial" w:eastAsia="Times New Roman" w:hAnsi="Arial" w:cs="Arial"/>
                <w:sz w:val="18"/>
                <w:szCs w:val="18"/>
                <w:vertAlign w:val="subscript"/>
                <w:lang w:eastAsia="en-GB"/>
              </w:rPr>
              <w:t>IB,c</w:t>
            </w:r>
            <w:r w:rsidRPr="0027758C">
              <w:rPr>
                <w:rFonts w:ascii="Arial" w:eastAsia="Times New Roman" w:hAnsi="Arial" w:cs="Arial"/>
                <w:sz w:val="18"/>
                <w:szCs w:val="18"/>
                <w:lang w:eastAsia="en-GB"/>
              </w:rPr>
              <w:t xml:space="preserve"> is the max(Band 65 ΔT</w:t>
            </w:r>
            <w:r w:rsidRPr="0027758C">
              <w:rPr>
                <w:rFonts w:ascii="Arial" w:eastAsia="Times New Roman" w:hAnsi="Arial" w:cs="Arial"/>
                <w:sz w:val="18"/>
                <w:szCs w:val="18"/>
                <w:vertAlign w:val="subscript"/>
                <w:lang w:eastAsia="en-GB"/>
              </w:rPr>
              <w:t>IB,c</w:t>
            </w:r>
            <w:r w:rsidRPr="0027758C">
              <w:rPr>
                <w:rFonts w:ascii="Arial" w:eastAsia="Times New Roman" w:hAnsi="Arial" w:cs="Arial"/>
                <w:sz w:val="18"/>
                <w:szCs w:val="18"/>
                <w:lang w:eastAsia="en-GB"/>
              </w:rPr>
              <w:t xml:space="preserve"> , Band 1 ΔT</w:t>
            </w:r>
            <w:r w:rsidRPr="0027758C">
              <w:rPr>
                <w:rFonts w:ascii="Arial" w:eastAsia="Times New Roman" w:hAnsi="Arial" w:cs="Arial"/>
                <w:sz w:val="18"/>
                <w:szCs w:val="18"/>
                <w:vertAlign w:val="subscript"/>
                <w:lang w:eastAsia="en-GB"/>
              </w:rPr>
              <w:t>IB,c</w:t>
            </w:r>
            <w:r w:rsidRPr="0027758C">
              <w:rPr>
                <w:rFonts w:ascii="Arial" w:eastAsia="Times New Roman" w:hAnsi="Arial" w:cs="Arial"/>
                <w:sz w:val="18"/>
                <w:szCs w:val="18"/>
                <w:lang w:eastAsia="en-GB"/>
              </w:rPr>
              <w:t>)</w:t>
            </w:r>
          </w:p>
          <w:p w14:paraId="1F8D89D5" w14:textId="77777777" w:rsidR="0027758C" w:rsidRPr="0027758C" w:rsidRDefault="0027758C" w:rsidP="0027758C">
            <w:pPr>
              <w:keepNext/>
              <w:keepLines/>
              <w:overflowPunct w:val="0"/>
              <w:autoSpaceDE w:val="0"/>
              <w:autoSpaceDN w:val="0"/>
              <w:adjustRightInd w:val="0"/>
              <w:spacing w:after="0"/>
              <w:ind w:left="851" w:hanging="851"/>
              <w:textAlignment w:val="baseline"/>
              <w:rPr>
                <w:rFonts w:ascii="Arial" w:eastAsia="Times New Roman" w:hAnsi="Arial" w:cs="Arial"/>
                <w:sz w:val="18"/>
                <w:szCs w:val="18"/>
              </w:rPr>
            </w:pPr>
            <w:r w:rsidRPr="0027758C">
              <w:rPr>
                <w:rFonts w:ascii="Arial" w:eastAsia="Times New Roman" w:hAnsi="Arial" w:cs="Arial"/>
                <w:sz w:val="18"/>
                <w:szCs w:val="18"/>
                <w:lang w:eastAsia="ja-JP"/>
              </w:rPr>
              <w:t>NOTE 13:</w:t>
            </w:r>
            <w:r w:rsidRPr="0027758C">
              <w:rPr>
                <w:rFonts w:ascii="Arial" w:eastAsia="Times New Roman" w:hAnsi="Arial" w:cs="Arial"/>
                <w:sz w:val="18"/>
                <w:szCs w:val="18"/>
                <w:lang w:eastAsia="ja-JP"/>
              </w:rPr>
              <w:tab/>
              <w:t>For UE supporting E-UTRA band 42, 43 or 48 and CA configurations including Band 42, 43 or 48, the applicable ΔT</w:t>
            </w:r>
            <w:r w:rsidRPr="0027758C">
              <w:rPr>
                <w:rFonts w:ascii="Arial" w:eastAsia="Times New Roman" w:hAnsi="Arial" w:cs="Arial"/>
                <w:sz w:val="18"/>
                <w:szCs w:val="18"/>
                <w:vertAlign w:val="subscript"/>
                <w:lang w:eastAsia="ja-JP"/>
              </w:rPr>
              <w:t>IB,c</w:t>
            </w:r>
            <w:r w:rsidRPr="0027758C">
              <w:rPr>
                <w:rFonts w:ascii="Arial" w:eastAsia="Times New Roman" w:hAnsi="Arial" w:cs="Arial"/>
                <w:sz w:val="18"/>
                <w:szCs w:val="18"/>
                <w:lang w:eastAsia="ja-JP"/>
              </w:rPr>
              <w:t xml:space="preserve"> in Band 42, 43, or 48 is the max(Band 42 ΔT</w:t>
            </w:r>
            <w:r w:rsidRPr="0027758C">
              <w:rPr>
                <w:rFonts w:ascii="Arial" w:eastAsia="Times New Roman" w:hAnsi="Arial" w:cs="Arial"/>
                <w:sz w:val="18"/>
                <w:szCs w:val="18"/>
                <w:vertAlign w:val="subscript"/>
                <w:lang w:eastAsia="ja-JP"/>
              </w:rPr>
              <w:t>IB</w:t>
            </w:r>
            <w:r w:rsidRPr="0027758C">
              <w:rPr>
                <w:rFonts w:ascii="Arial" w:eastAsia="Times New Roman" w:hAnsi="Arial" w:cs="Arial"/>
                <w:sz w:val="18"/>
                <w:szCs w:val="18"/>
                <w:lang w:eastAsia="ja-JP"/>
              </w:rPr>
              <w:t>,</w:t>
            </w:r>
            <w:r w:rsidRPr="0027758C">
              <w:rPr>
                <w:rFonts w:ascii="Arial" w:eastAsia="Times New Roman" w:hAnsi="Arial" w:cs="Arial"/>
                <w:sz w:val="18"/>
                <w:szCs w:val="18"/>
                <w:vertAlign w:val="subscript"/>
                <w:lang w:eastAsia="ja-JP"/>
              </w:rPr>
              <w:t xml:space="preserve">c </w:t>
            </w:r>
            <w:r w:rsidRPr="0027758C">
              <w:rPr>
                <w:rFonts w:ascii="Arial" w:eastAsia="Times New Roman" w:hAnsi="Arial" w:cs="Arial"/>
                <w:sz w:val="18"/>
                <w:szCs w:val="18"/>
                <w:lang w:eastAsia="ja-JP"/>
              </w:rPr>
              <w:t>, Band 43 ΔT</w:t>
            </w:r>
            <w:r w:rsidRPr="0027758C">
              <w:rPr>
                <w:rFonts w:ascii="Arial" w:eastAsia="Times New Roman" w:hAnsi="Arial" w:cs="Arial"/>
                <w:sz w:val="18"/>
                <w:szCs w:val="18"/>
                <w:vertAlign w:val="subscript"/>
                <w:lang w:eastAsia="ja-JP"/>
              </w:rPr>
              <w:t>IB,c</w:t>
            </w:r>
            <w:r w:rsidRPr="0027758C">
              <w:rPr>
                <w:rFonts w:ascii="Arial" w:eastAsia="Times New Roman" w:hAnsi="Arial" w:cs="Arial"/>
                <w:sz w:val="18"/>
                <w:szCs w:val="18"/>
                <w:lang w:eastAsia="ja-JP"/>
              </w:rPr>
              <w:t>, Band 48 ΔT</w:t>
            </w:r>
            <w:r w:rsidRPr="0027758C">
              <w:rPr>
                <w:rFonts w:ascii="Arial" w:eastAsia="Times New Roman" w:hAnsi="Arial" w:cs="Arial"/>
                <w:sz w:val="18"/>
                <w:szCs w:val="18"/>
                <w:vertAlign w:val="subscript"/>
                <w:lang w:eastAsia="ja-JP"/>
              </w:rPr>
              <w:t>IB,c</w:t>
            </w:r>
            <w:r w:rsidRPr="0027758C">
              <w:rPr>
                <w:rFonts w:ascii="Arial" w:eastAsia="Times New Roman" w:hAnsi="Arial" w:cs="Arial"/>
                <w:sz w:val="18"/>
                <w:szCs w:val="18"/>
                <w:lang w:eastAsia="ja-JP"/>
              </w:rPr>
              <w:t>).</w:t>
            </w:r>
          </w:p>
          <w:p w14:paraId="13ED710C" w14:textId="77777777" w:rsidR="0027758C" w:rsidRPr="0027758C" w:rsidRDefault="0027758C" w:rsidP="0027758C">
            <w:pPr>
              <w:keepNext/>
              <w:keepLines/>
              <w:overflowPunct w:val="0"/>
              <w:autoSpaceDE w:val="0"/>
              <w:autoSpaceDN w:val="0"/>
              <w:adjustRightInd w:val="0"/>
              <w:spacing w:after="0"/>
              <w:ind w:left="851" w:hanging="851"/>
              <w:textAlignment w:val="baseline"/>
              <w:rPr>
                <w:rFonts w:ascii="Arial" w:eastAsia="Times New Roman" w:hAnsi="Arial" w:cs="Arial"/>
                <w:sz w:val="18"/>
                <w:szCs w:val="18"/>
                <w:lang w:eastAsia="en-GB"/>
              </w:rPr>
            </w:pPr>
            <w:r w:rsidRPr="0027758C">
              <w:rPr>
                <w:rFonts w:ascii="Arial" w:eastAsia="Times New Roman" w:hAnsi="Arial"/>
                <w:sz w:val="18"/>
                <w:szCs w:val="18"/>
                <w:lang w:eastAsia="en-GB"/>
              </w:rPr>
              <w:t xml:space="preserve">NOTE </w:t>
            </w:r>
            <w:r w:rsidRPr="0027758C">
              <w:rPr>
                <w:rFonts w:ascii="Arial" w:eastAsia="Times New Roman" w:hAnsi="Arial"/>
                <w:sz w:val="18"/>
                <w:szCs w:val="18"/>
                <w:lang w:eastAsia="zh-CN"/>
              </w:rPr>
              <w:t>14</w:t>
            </w:r>
            <w:r w:rsidRPr="0027758C">
              <w:rPr>
                <w:rFonts w:ascii="Arial" w:eastAsia="Times New Roman" w:hAnsi="Arial"/>
                <w:sz w:val="18"/>
                <w:szCs w:val="18"/>
                <w:lang w:eastAsia="en-GB"/>
              </w:rPr>
              <w:t xml:space="preserve">: </w:t>
            </w:r>
            <w:r w:rsidRPr="0027758C">
              <w:rPr>
                <w:rFonts w:ascii="Arial" w:eastAsia="Times New Roman" w:hAnsi="Arial"/>
                <w:sz w:val="18"/>
                <w:szCs w:val="18"/>
                <w:lang w:eastAsia="zh-CN"/>
              </w:rPr>
              <w:t>Only applicable for UE supporting inter-band carrier aggregation with the uplink active in Band 8.</w:t>
            </w:r>
          </w:p>
        </w:tc>
      </w:tr>
    </w:tbl>
    <w:p w14:paraId="55BE6F94" w14:textId="77777777" w:rsidR="0027758C" w:rsidRPr="0027758C" w:rsidRDefault="0027758C" w:rsidP="0027758C">
      <w:pPr>
        <w:overflowPunct w:val="0"/>
        <w:autoSpaceDE w:val="0"/>
        <w:autoSpaceDN w:val="0"/>
        <w:adjustRightInd w:val="0"/>
        <w:textAlignment w:val="baseline"/>
        <w:rPr>
          <w:rFonts w:eastAsia="Times New Roman"/>
          <w:lang w:eastAsia="en-GB"/>
        </w:rPr>
      </w:pPr>
    </w:p>
    <w:p w14:paraId="5042D66E" w14:textId="77777777" w:rsidR="007C7959" w:rsidRDefault="007C7959" w:rsidP="007C7959">
      <w:r>
        <w:rPr>
          <w:rFonts w:ascii="Arial" w:hAnsi="Arial" w:cs="Arial"/>
          <w:color w:val="0000FF"/>
          <w:sz w:val="32"/>
          <w:szCs w:val="32"/>
          <w:lang w:eastAsia="ja-JP"/>
        </w:rPr>
        <w:t>---Unchanged texts removed---</w:t>
      </w:r>
    </w:p>
    <w:p w14:paraId="3ADFBF7B" w14:textId="77777777" w:rsidR="00846E71" w:rsidRPr="001D386E" w:rsidRDefault="00846E71" w:rsidP="00846E71">
      <w:pPr>
        <w:pStyle w:val="TH"/>
      </w:pPr>
      <w:r w:rsidRPr="001D386E">
        <w:t>Table 7.3.1-1A: ΔR</w:t>
      </w:r>
      <w:r w:rsidRPr="001D386E">
        <w:rPr>
          <w:vertAlign w:val="subscript"/>
        </w:rPr>
        <w:t>IB,c</w:t>
      </w:r>
      <w:r w:rsidRPr="001D386E">
        <w:t xml:space="preserve">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835"/>
        <w:gridCol w:w="2976"/>
      </w:tblGrid>
      <w:tr w:rsidR="00846E71" w14:paraId="217A92F0" w14:textId="77777777" w:rsidTr="005F5A13">
        <w:trPr>
          <w:jc w:val="center"/>
        </w:trPr>
        <w:tc>
          <w:tcPr>
            <w:tcW w:w="1555" w:type="dxa"/>
            <w:tcBorders>
              <w:top w:val="single" w:sz="4" w:space="0" w:color="auto"/>
              <w:left w:val="single" w:sz="4" w:space="0" w:color="auto"/>
              <w:bottom w:val="single" w:sz="4" w:space="0" w:color="auto"/>
              <w:right w:val="single" w:sz="4" w:space="0" w:color="auto"/>
            </w:tcBorders>
            <w:hideMark/>
          </w:tcPr>
          <w:p w14:paraId="34C198F1" w14:textId="77777777" w:rsidR="00846E71" w:rsidRDefault="00846E71" w:rsidP="005F5A13">
            <w:pPr>
              <w:pStyle w:val="TAH"/>
              <w:rPr>
                <w:rFonts w:cs="Arial"/>
              </w:rPr>
            </w:pPr>
            <w:r>
              <w:rPr>
                <w:rFonts w:cs="Arial"/>
              </w:rPr>
              <w:t>E-UTRA operating band combination</w:t>
            </w:r>
          </w:p>
        </w:tc>
        <w:tc>
          <w:tcPr>
            <w:tcW w:w="2835" w:type="dxa"/>
            <w:tcBorders>
              <w:top w:val="single" w:sz="4" w:space="0" w:color="auto"/>
              <w:left w:val="single" w:sz="4" w:space="0" w:color="auto"/>
              <w:bottom w:val="single" w:sz="4" w:space="0" w:color="auto"/>
              <w:right w:val="single" w:sz="4" w:space="0" w:color="auto"/>
            </w:tcBorders>
            <w:hideMark/>
          </w:tcPr>
          <w:p w14:paraId="0215256E" w14:textId="77777777" w:rsidR="00846E71" w:rsidRDefault="00846E71" w:rsidP="005F5A13">
            <w:pPr>
              <w:pStyle w:val="TAH"/>
              <w:rPr>
                <w:rFonts w:cs="Arial"/>
              </w:rPr>
            </w:pPr>
            <w:r>
              <w:rPr>
                <w:rFonts w:cs="Arial"/>
              </w:rPr>
              <w:t>E-UTRA Band</w:t>
            </w:r>
          </w:p>
        </w:tc>
        <w:tc>
          <w:tcPr>
            <w:tcW w:w="2976" w:type="dxa"/>
            <w:tcBorders>
              <w:top w:val="single" w:sz="4" w:space="0" w:color="auto"/>
              <w:left w:val="single" w:sz="4" w:space="0" w:color="auto"/>
              <w:bottom w:val="single" w:sz="4" w:space="0" w:color="auto"/>
              <w:right w:val="single" w:sz="4" w:space="0" w:color="auto"/>
            </w:tcBorders>
            <w:hideMark/>
          </w:tcPr>
          <w:p w14:paraId="00499234" w14:textId="77777777" w:rsidR="00846E71" w:rsidRDefault="00846E71" w:rsidP="005F5A13">
            <w:pPr>
              <w:pStyle w:val="TAH"/>
              <w:rPr>
                <w:rFonts w:cs="Arial"/>
              </w:rPr>
            </w:pPr>
            <w:r>
              <w:rPr>
                <w:rFonts w:cs="Arial"/>
              </w:rPr>
              <w:t>ΔR</w:t>
            </w:r>
            <w:r>
              <w:rPr>
                <w:rFonts w:cs="Arial"/>
                <w:vertAlign w:val="subscript"/>
              </w:rPr>
              <w:t>IB,c</w:t>
            </w:r>
            <w:r>
              <w:rPr>
                <w:rFonts w:cs="Arial"/>
              </w:rPr>
              <w:t xml:space="preserve"> [dB]</w:t>
            </w:r>
          </w:p>
        </w:tc>
      </w:tr>
      <w:tr w:rsidR="00846E71" w14:paraId="6192B86C" w14:textId="77777777" w:rsidTr="005F5A13">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663B494" w14:textId="77777777" w:rsidR="00846E71" w:rsidRDefault="00846E71" w:rsidP="005F5A13">
            <w:pPr>
              <w:pStyle w:val="TAC"/>
              <w:rPr>
                <w:rFonts w:cs="Arial"/>
              </w:rPr>
            </w:pPr>
            <w:r>
              <w:rPr>
                <w:rFonts w:eastAsia="Calibri" w:cs="Arial"/>
                <w:lang w:val="en-US"/>
              </w:rPr>
              <w:t>CA_1-</w:t>
            </w:r>
            <w:r>
              <w:rPr>
                <w:rFonts w:eastAsia="Calibri" w:cs="Arial"/>
                <w:lang w:val="en-US" w:eastAsia="ja-JP"/>
              </w:rPr>
              <w:t>3</w:t>
            </w:r>
            <w:r>
              <w:rPr>
                <w:rFonts w:eastAsia="Calibri" w:cs="Arial"/>
                <w:lang w:val="en-US"/>
              </w:rPr>
              <w:t xml:space="preserve">, </w:t>
            </w:r>
            <w:r>
              <w:rPr>
                <w:lang w:val="en-US"/>
              </w:rPr>
              <w:t>CA_</w:t>
            </w:r>
            <w:r>
              <w:rPr>
                <w:lang w:val="en-US" w:eastAsia="zh-CN"/>
              </w:rPr>
              <w:t>1</w:t>
            </w:r>
            <w:r>
              <w:rPr>
                <w:lang w:val="en-US"/>
              </w:rPr>
              <w:t xml:space="preserve">-1-3, CA_1-1-3-3, </w:t>
            </w:r>
            <w:r>
              <w:rPr>
                <w:rFonts w:eastAsia="Calibri" w:cs="Arial"/>
                <w:lang w:val="en-US"/>
              </w:rPr>
              <w:t>CA_1-</w:t>
            </w:r>
            <w:r>
              <w:rPr>
                <w:rFonts w:eastAsia="Calibri" w:cs="Arial"/>
                <w:lang w:val="en-US" w:eastAsia="ja-JP"/>
              </w:rPr>
              <w:t>3</w:t>
            </w:r>
            <w:r>
              <w:rPr>
                <w:rFonts w:cs="Arial"/>
                <w:lang w:val="en-US" w:eastAsia="zh-CN"/>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1398EF" w14:textId="77777777" w:rsidR="00846E71" w:rsidRDefault="00846E71" w:rsidP="005F5A13">
            <w:pPr>
              <w:pStyle w:val="TAC"/>
              <w:rPr>
                <w:rFonts w:cs="Arial"/>
              </w:rPr>
            </w:pPr>
            <w:r>
              <w:rPr>
                <w:rFonts w:eastAsia="Calibri" w:cs="Arial"/>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0CDEFCBE" w14:textId="77777777" w:rsidR="00846E71" w:rsidRDefault="00846E71" w:rsidP="005F5A13">
            <w:pPr>
              <w:pStyle w:val="TAC"/>
              <w:rPr>
                <w:rFonts w:cs="Arial"/>
              </w:rPr>
            </w:pPr>
            <w:r>
              <w:rPr>
                <w:rFonts w:eastAsia="Calibri" w:cs="Arial"/>
                <w:lang w:val="en-US"/>
              </w:rPr>
              <w:t>0</w:t>
            </w:r>
          </w:p>
        </w:tc>
      </w:tr>
      <w:tr w:rsidR="00846E71" w14:paraId="1AB797E8" w14:textId="77777777" w:rsidTr="005F5A13">
        <w:trP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4B9F84D"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D777F7B" w14:textId="77777777" w:rsidR="00846E71" w:rsidRDefault="00846E71" w:rsidP="005F5A13">
            <w:pPr>
              <w:pStyle w:val="TAC"/>
              <w:rPr>
                <w:rFonts w:cs="Arial"/>
              </w:rPr>
            </w:pPr>
            <w:r>
              <w:rPr>
                <w:rFonts w:eastAsia="Calibri" w:cs="Arial"/>
                <w:lang w:val="en-US" w:eastAsia="ja-JP"/>
              </w:rPr>
              <w:t>3</w:t>
            </w:r>
          </w:p>
        </w:tc>
        <w:tc>
          <w:tcPr>
            <w:tcW w:w="2976" w:type="dxa"/>
            <w:tcBorders>
              <w:top w:val="single" w:sz="4" w:space="0" w:color="auto"/>
              <w:left w:val="single" w:sz="4" w:space="0" w:color="auto"/>
              <w:bottom w:val="single" w:sz="4" w:space="0" w:color="auto"/>
              <w:right w:val="single" w:sz="4" w:space="0" w:color="auto"/>
            </w:tcBorders>
            <w:hideMark/>
          </w:tcPr>
          <w:p w14:paraId="6C6285E5" w14:textId="77777777" w:rsidR="00846E71" w:rsidRDefault="00846E71" w:rsidP="005F5A13">
            <w:pPr>
              <w:pStyle w:val="TAC"/>
              <w:rPr>
                <w:rFonts w:cs="Arial"/>
              </w:rPr>
            </w:pPr>
            <w:r>
              <w:rPr>
                <w:rFonts w:eastAsia="Calibri" w:cs="Arial"/>
                <w:lang w:val="en-US"/>
              </w:rPr>
              <w:t>0</w:t>
            </w:r>
          </w:p>
        </w:tc>
      </w:tr>
      <w:tr w:rsidR="00846E71" w14:paraId="2D0D0EB3" w14:textId="77777777" w:rsidTr="005F5A13">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04B608C" w14:textId="77777777" w:rsidR="00846E71" w:rsidRDefault="00846E71" w:rsidP="005F5A13">
            <w:pPr>
              <w:pStyle w:val="TAC"/>
              <w:rPr>
                <w:rFonts w:cs="Arial"/>
              </w:rPr>
            </w:pPr>
            <w:r>
              <w:rPr>
                <w:rFonts w:cs="Arial"/>
              </w:rPr>
              <w:t xml:space="preserve">CA_1-5, </w:t>
            </w:r>
            <w:r>
              <w:rPr>
                <w:lang w:val="en-US"/>
              </w:rPr>
              <w:t>CA_</w:t>
            </w:r>
            <w:r>
              <w:rPr>
                <w:lang w:val="en-US" w:eastAsia="zh-CN"/>
              </w:rPr>
              <w:t>1</w:t>
            </w:r>
            <w:r>
              <w:rPr>
                <w:lang w:val="en-US"/>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C3965A" w14:textId="77777777" w:rsidR="00846E71" w:rsidRDefault="00846E71" w:rsidP="005F5A13">
            <w:pPr>
              <w:pStyle w:val="TAC"/>
              <w:rPr>
                <w:rFonts w:cs="Arial"/>
              </w:rPr>
            </w:pPr>
            <w:r>
              <w:rPr>
                <w:rFonts w:cs="Arial"/>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86BDD14" w14:textId="77777777" w:rsidR="00846E71" w:rsidRDefault="00846E71" w:rsidP="005F5A13">
            <w:pPr>
              <w:pStyle w:val="TAC"/>
              <w:rPr>
                <w:rFonts w:cs="Arial"/>
              </w:rPr>
            </w:pPr>
            <w:r>
              <w:rPr>
                <w:rFonts w:cs="Arial"/>
              </w:rPr>
              <w:t>0</w:t>
            </w:r>
          </w:p>
        </w:tc>
      </w:tr>
      <w:tr w:rsidR="00846E71" w14:paraId="54EC1F2C"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8F9B8F9"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F3A2164" w14:textId="77777777" w:rsidR="00846E71" w:rsidRDefault="00846E71" w:rsidP="005F5A13">
            <w:pPr>
              <w:pStyle w:val="TAC"/>
              <w:rPr>
                <w:rFonts w:cs="Arial"/>
              </w:rPr>
            </w:pPr>
            <w:r>
              <w:rPr>
                <w:rFonts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41FD99D" w14:textId="77777777" w:rsidR="00846E71" w:rsidRDefault="00846E71" w:rsidP="005F5A13">
            <w:pPr>
              <w:pStyle w:val="TAC"/>
              <w:rPr>
                <w:rFonts w:cs="Arial"/>
              </w:rPr>
            </w:pPr>
            <w:r>
              <w:rPr>
                <w:rFonts w:cs="Arial"/>
              </w:rPr>
              <w:t>0</w:t>
            </w:r>
          </w:p>
        </w:tc>
      </w:tr>
      <w:tr w:rsidR="00846E71" w14:paraId="527A8D61"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174AB3D" w14:textId="77777777" w:rsidR="00846E71" w:rsidRDefault="00846E71" w:rsidP="005F5A13">
            <w:pPr>
              <w:pStyle w:val="TAC"/>
              <w:rPr>
                <w:rFonts w:cs="Arial"/>
              </w:rPr>
            </w:pPr>
            <w:r>
              <w:rPr>
                <w:rFonts w:cs="Arial"/>
              </w:rPr>
              <w:t>CA_1-7, CA_1-1-7, CA_1-7</w:t>
            </w:r>
            <w:r>
              <w:rPr>
                <w:rFonts w:cs="Arial"/>
                <w:lang w:eastAsia="zh-CN"/>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3D9E4E0" w14:textId="77777777" w:rsidR="00846E71" w:rsidRDefault="00846E71" w:rsidP="005F5A13">
            <w:pPr>
              <w:pStyle w:val="TAC"/>
              <w:rPr>
                <w:rFonts w:cs="Arial"/>
              </w:rPr>
            </w:pPr>
            <w:r>
              <w:rPr>
                <w:rFonts w:cs="Arial"/>
              </w:rPr>
              <w:t>1</w:t>
            </w:r>
          </w:p>
        </w:tc>
        <w:tc>
          <w:tcPr>
            <w:tcW w:w="2976" w:type="dxa"/>
            <w:tcBorders>
              <w:top w:val="single" w:sz="4" w:space="0" w:color="auto"/>
              <w:left w:val="single" w:sz="4" w:space="0" w:color="auto"/>
              <w:bottom w:val="single" w:sz="4" w:space="0" w:color="auto"/>
              <w:right w:val="single" w:sz="4" w:space="0" w:color="auto"/>
            </w:tcBorders>
            <w:hideMark/>
          </w:tcPr>
          <w:p w14:paraId="092E5B8B" w14:textId="77777777" w:rsidR="00846E71" w:rsidRDefault="00846E71" w:rsidP="005F5A13">
            <w:pPr>
              <w:pStyle w:val="TAC"/>
              <w:rPr>
                <w:rFonts w:cs="Arial"/>
              </w:rPr>
            </w:pPr>
            <w:r>
              <w:rPr>
                <w:rFonts w:cs="Arial"/>
              </w:rPr>
              <w:t>0</w:t>
            </w:r>
          </w:p>
        </w:tc>
      </w:tr>
      <w:tr w:rsidR="00846E71" w14:paraId="2C5C0FC1"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28EB0AF"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71CF95F" w14:textId="77777777" w:rsidR="00846E71" w:rsidRDefault="00846E71" w:rsidP="005F5A13">
            <w:pPr>
              <w:pStyle w:val="TAC"/>
              <w:rPr>
                <w:rFonts w:cs="Arial"/>
              </w:rPr>
            </w:pPr>
            <w:r>
              <w:rPr>
                <w:rFonts w:cs="Arial"/>
              </w:rPr>
              <w:t>7</w:t>
            </w:r>
          </w:p>
        </w:tc>
        <w:tc>
          <w:tcPr>
            <w:tcW w:w="2976" w:type="dxa"/>
            <w:tcBorders>
              <w:top w:val="single" w:sz="4" w:space="0" w:color="auto"/>
              <w:left w:val="single" w:sz="4" w:space="0" w:color="auto"/>
              <w:bottom w:val="single" w:sz="4" w:space="0" w:color="auto"/>
              <w:right w:val="single" w:sz="4" w:space="0" w:color="auto"/>
            </w:tcBorders>
            <w:hideMark/>
          </w:tcPr>
          <w:p w14:paraId="2D979C83" w14:textId="77777777" w:rsidR="00846E71" w:rsidRDefault="00846E71" w:rsidP="005F5A13">
            <w:pPr>
              <w:pStyle w:val="TAC"/>
              <w:rPr>
                <w:rFonts w:cs="Arial"/>
              </w:rPr>
            </w:pPr>
            <w:r>
              <w:rPr>
                <w:rFonts w:cs="Arial"/>
              </w:rPr>
              <w:t>0</w:t>
            </w:r>
          </w:p>
        </w:tc>
      </w:tr>
      <w:tr w:rsidR="00846E71" w14:paraId="31A3E8E7"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2D5217F" w14:textId="77777777" w:rsidR="00846E71" w:rsidRDefault="00846E71" w:rsidP="005F5A13">
            <w:pPr>
              <w:pStyle w:val="TAC"/>
              <w:rPr>
                <w:rFonts w:cs="Arial"/>
              </w:rPr>
            </w:pPr>
            <w:r>
              <w:rPr>
                <w:rFonts w:cs="Arial"/>
              </w:rPr>
              <w:t>CA_1-8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57302CB" w14:textId="77777777" w:rsidR="00846E71" w:rsidRDefault="00846E71" w:rsidP="005F5A13">
            <w:pPr>
              <w:pStyle w:val="TAC"/>
              <w:rPr>
                <w:rFonts w:cs="Arial"/>
              </w:rPr>
            </w:pPr>
            <w:r>
              <w:rPr>
                <w:rFonts w:cs="Arial"/>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83EF0AD" w14:textId="77777777" w:rsidR="00846E71" w:rsidRDefault="00846E71" w:rsidP="005F5A13">
            <w:pPr>
              <w:pStyle w:val="TAC"/>
              <w:rPr>
                <w:rFonts w:cs="Arial"/>
              </w:rPr>
            </w:pPr>
            <w:r>
              <w:rPr>
                <w:rFonts w:cs="Arial"/>
              </w:rPr>
              <w:t>0</w:t>
            </w:r>
          </w:p>
        </w:tc>
      </w:tr>
      <w:tr w:rsidR="00846E71" w14:paraId="09D9985D"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82AA767"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765112F" w14:textId="77777777" w:rsidR="00846E71" w:rsidRDefault="00846E71" w:rsidP="005F5A13">
            <w:pPr>
              <w:pStyle w:val="TAC"/>
              <w:rPr>
                <w:rFonts w:cs="Arial"/>
              </w:rPr>
            </w:pPr>
            <w:r>
              <w:rPr>
                <w:rFonts w:cs="Arial"/>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B50E7CE" w14:textId="77777777" w:rsidR="00846E71" w:rsidRDefault="00846E71" w:rsidP="005F5A13">
            <w:pPr>
              <w:pStyle w:val="TAC"/>
              <w:rPr>
                <w:rFonts w:cs="Arial"/>
              </w:rPr>
            </w:pPr>
            <w:r>
              <w:rPr>
                <w:rFonts w:cs="Arial"/>
              </w:rPr>
              <w:t>0</w:t>
            </w:r>
          </w:p>
        </w:tc>
      </w:tr>
      <w:tr w:rsidR="00846E71" w14:paraId="572440F5"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BB6E90B" w14:textId="77777777" w:rsidR="00846E71" w:rsidRDefault="00846E71" w:rsidP="005F5A13">
            <w:pPr>
              <w:pStyle w:val="TAC"/>
              <w:rPr>
                <w:rFonts w:cs="Arial"/>
                <w:lang w:eastAsia="ja-JP"/>
              </w:rPr>
            </w:pPr>
            <w:r>
              <w:rPr>
                <w:rFonts w:cs="Arial"/>
                <w:lang w:eastAsia="ja-JP"/>
              </w:rPr>
              <w:t>CA_1-11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175338" w14:textId="77777777" w:rsidR="00846E71" w:rsidRDefault="00846E71" w:rsidP="005F5A13">
            <w:pPr>
              <w:pStyle w:val="TAC"/>
              <w:rPr>
                <w:rFonts w:cs="Arial"/>
                <w:lang w:eastAsia="ja-JP"/>
              </w:rPr>
            </w:pPr>
            <w:r>
              <w:rPr>
                <w:rFonts w:cs="Arial"/>
                <w:lang w:eastAsia="ja-JP"/>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0E04783" w14:textId="77777777" w:rsidR="00846E71" w:rsidRDefault="00846E71" w:rsidP="005F5A13">
            <w:pPr>
              <w:pStyle w:val="TAC"/>
              <w:rPr>
                <w:rFonts w:cs="Arial"/>
                <w:lang w:eastAsia="ja-JP"/>
              </w:rPr>
            </w:pPr>
            <w:r>
              <w:rPr>
                <w:rFonts w:cs="Arial"/>
                <w:lang w:eastAsia="ja-JP"/>
              </w:rPr>
              <w:t>0</w:t>
            </w:r>
          </w:p>
        </w:tc>
      </w:tr>
      <w:tr w:rsidR="00846E71" w14:paraId="4E2AA691"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4DCE513" w14:textId="77777777" w:rsidR="00846E71" w:rsidRDefault="00846E71" w:rsidP="005F5A13">
            <w:pPr>
              <w:spacing w:after="0"/>
              <w:rPr>
                <w:rFonts w:ascii="Arial" w:hAnsi="Arial" w:cs="Arial"/>
                <w:sz w:val="18"/>
                <w:lang w:eastAsia="ja-JP"/>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94CDD39" w14:textId="77777777" w:rsidR="00846E71" w:rsidRDefault="00846E71" w:rsidP="005F5A13">
            <w:pPr>
              <w:pStyle w:val="TAC"/>
              <w:rPr>
                <w:rFonts w:cs="Arial"/>
                <w:lang w:eastAsia="ja-JP"/>
              </w:rPr>
            </w:pPr>
            <w:r>
              <w:rPr>
                <w:rFonts w:cs="Arial"/>
                <w:lang w:eastAsia="ja-JP"/>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4CFACF3" w14:textId="77777777" w:rsidR="00846E71" w:rsidRDefault="00846E71" w:rsidP="005F5A13">
            <w:pPr>
              <w:pStyle w:val="TAC"/>
              <w:rPr>
                <w:rFonts w:cs="Arial"/>
                <w:lang w:eastAsia="ja-JP"/>
              </w:rPr>
            </w:pPr>
            <w:r>
              <w:rPr>
                <w:rFonts w:cs="Arial"/>
                <w:lang w:eastAsia="ja-JP"/>
              </w:rPr>
              <w:t>0</w:t>
            </w:r>
          </w:p>
        </w:tc>
      </w:tr>
      <w:tr w:rsidR="00846E71" w14:paraId="3308585D"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544DCAB" w14:textId="77777777" w:rsidR="00846E71" w:rsidRDefault="00846E71" w:rsidP="005F5A13">
            <w:pPr>
              <w:pStyle w:val="TAC"/>
              <w:rPr>
                <w:rFonts w:cs="Arial"/>
              </w:rPr>
            </w:pPr>
            <w:r>
              <w:rPr>
                <w:rFonts w:cs="Arial"/>
              </w:rPr>
              <w:t>CA_1-18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D27DB6" w14:textId="77777777" w:rsidR="00846E71" w:rsidRDefault="00846E71" w:rsidP="005F5A13">
            <w:pPr>
              <w:pStyle w:val="TAC"/>
              <w:rPr>
                <w:rFonts w:cs="Arial"/>
              </w:rPr>
            </w:pPr>
            <w:r>
              <w:rPr>
                <w:rFonts w:cs="Arial"/>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F2D970C" w14:textId="77777777" w:rsidR="00846E71" w:rsidRDefault="00846E71" w:rsidP="005F5A13">
            <w:pPr>
              <w:pStyle w:val="TAC"/>
              <w:rPr>
                <w:rFonts w:cs="Arial"/>
              </w:rPr>
            </w:pPr>
            <w:r>
              <w:rPr>
                <w:rFonts w:cs="Arial"/>
              </w:rPr>
              <w:t>0</w:t>
            </w:r>
          </w:p>
        </w:tc>
      </w:tr>
      <w:tr w:rsidR="00846E71" w14:paraId="21B6CE3C"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232B9AE"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F0A3681" w14:textId="77777777" w:rsidR="00846E71" w:rsidRDefault="00846E71" w:rsidP="005F5A13">
            <w:pPr>
              <w:pStyle w:val="TAC"/>
              <w:rPr>
                <w:rFonts w:cs="Arial"/>
              </w:rPr>
            </w:pPr>
            <w:r>
              <w:rPr>
                <w:rFonts w:cs="Arial"/>
              </w:rPr>
              <w:t>18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5D9DB16" w14:textId="77777777" w:rsidR="00846E71" w:rsidRDefault="00846E71" w:rsidP="005F5A13">
            <w:pPr>
              <w:pStyle w:val="TAC"/>
              <w:rPr>
                <w:rFonts w:cs="Arial"/>
              </w:rPr>
            </w:pPr>
            <w:r>
              <w:rPr>
                <w:rFonts w:cs="Arial"/>
              </w:rPr>
              <w:t>0</w:t>
            </w:r>
          </w:p>
        </w:tc>
      </w:tr>
      <w:tr w:rsidR="00846E71" w14:paraId="6D5CD5AE"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D129535" w14:textId="77777777" w:rsidR="00846E71" w:rsidRDefault="00846E71" w:rsidP="005F5A13">
            <w:pPr>
              <w:pStyle w:val="TAC"/>
              <w:rPr>
                <w:rFonts w:cs="Arial"/>
              </w:rPr>
            </w:pPr>
            <w:r>
              <w:rPr>
                <w:rFonts w:cs="Arial"/>
              </w:rPr>
              <w:t>CA_1-19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CF3020C" w14:textId="77777777" w:rsidR="00846E71" w:rsidRDefault="00846E71" w:rsidP="005F5A13">
            <w:pPr>
              <w:pStyle w:val="TAC"/>
              <w:rPr>
                <w:rFonts w:cs="Arial"/>
              </w:rPr>
            </w:pPr>
            <w:r>
              <w:rPr>
                <w:rFonts w:cs="Arial"/>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1A26080" w14:textId="77777777" w:rsidR="00846E71" w:rsidRDefault="00846E71" w:rsidP="005F5A13">
            <w:pPr>
              <w:pStyle w:val="TAC"/>
              <w:rPr>
                <w:rFonts w:cs="Arial"/>
              </w:rPr>
            </w:pPr>
            <w:r>
              <w:rPr>
                <w:rFonts w:cs="Arial"/>
              </w:rPr>
              <w:t>0</w:t>
            </w:r>
          </w:p>
        </w:tc>
      </w:tr>
      <w:tr w:rsidR="00846E71" w14:paraId="24DDEDBD"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D7E637B"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4BB357C" w14:textId="77777777" w:rsidR="00846E71" w:rsidRDefault="00846E71" w:rsidP="005F5A13">
            <w:pPr>
              <w:pStyle w:val="TAC"/>
              <w:rPr>
                <w:rFonts w:cs="Arial"/>
              </w:rPr>
            </w:pPr>
            <w:r>
              <w:rPr>
                <w:rFonts w:cs="Arial"/>
              </w:rPr>
              <w:t>19</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CFF9AAE" w14:textId="77777777" w:rsidR="00846E71" w:rsidRDefault="00846E71" w:rsidP="005F5A13">
            <w:pPr>
              <w:pStyle w:val="TAC"/>
              <w:rPr>
                <w:rFonts w:cs="Arial"/>
              </w:rPr>
            </w:pPr>
            <w:r>
              <w:rPr>
                <w:rFonts w:cs="Arial"/>
              </w:rPr>
              <w:t>0</w:t>
            </w:r>
          </w:p>
        </w:tc>
      </w:tr>
      <w:tr w:rsidR="00846E71" w14:paraId="34CC9794"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0F62E1E" w14:textId="77777777" w:rsidR="00846E71" w:rsidRDefault="00846E71" w:rsidP="005F5A13">
            <w:pPr>
              <w:pStyle w:val="TAC"/>
              <w:rPr>
                <w:rFonts w:cs="Arial"/>
              </w:rPr>
            </w:pPr>
            <w:r>
              <w:rPr>
                <w:rFonts w:cs="Arial"/>
              </w:rPr>
              <w:t>CA_1-20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543986" w14:textId="77777777" w:rsidR="00846E71" w:rsidRDefault="00846E71" w:rsidP="005F5A13">
            <w:pPr>
              <w:pStyle w:val="TAC"/>
              <w:rPr>
                <w:rFonts w:cs="Arial"/>
              </w:rPr>
            </w:pPr>
            <w:r>
              <w:rPr>
                <w:rFonts w:cs="Arial"/>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D2F90A3" w14:textId="77777777" w:rsidR="00846E71" w:rsidRDefault="00846E71" w:rsidP="005F5A13">
            <w:pPr>
              <w:pStyle w:val="TAC"/>
              <w:rPr>
                <w:rFonts w:cs="Arial"/>
              </w:rPr>
            </w:pPr>
            <w:r>
              <w:rPr>
                <w:rFonts w:cs="Arial"/>
              </w:rPr>
              <w:t>0</w:t>
            </w:r>
          </w:p>
        </w:tc>
      </w:tr>
      <w:tr w:rsidR="00846E71" w14:paraId="734826B5"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7DFE4DB"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35B621A" w14:textId="77777777" w:rsidR="00846E71" w:rsidRDefault="00846E71" w:rsidP="005F5A13">
            <w:pPr>
              <w:pStyle w:val="TAC"/>
              <w:rPr>
                <w:rFonts w:cs="Arial"/>
              </w:rPr>
            </w:pPr>
            <w:r>
              <w:rPr>
                <w:rFonts w:cs="Arial"/>
              </w:rPr>
              <w:t>20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3CF504A" w14:textId="77777777" w:rsidR="00846E71" w:rsidRDefault="00846E71" w:rsidP="005F5A13">
            <w:pPr>
              <w:pStyle w:val="TAC"/>
              <w:rPr>
                <w:rFonts w:cs="Arial"/>
              </w:rPr>
            </w:pPr>
            <w:r>
              <w:rPr>
                <w:rFonts w:cs="Arial"/>
              </w:rPr>
              <w:t>0</w:t>
            </w:r>
          </w:p>
        </w:tc>
      </w:tr>
      <w:tr w:rsidR="00846E71" w14:paraId="1770E71D"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201E976" w14:textId="77777777" w:rsidR="00846E71" w:rsidRDefault="00846E71" w:rsidP="005F5A13">
            <w:pPr>
              <w:pStyle w:val="TAC"/>
              <w:rPr>
                <w:rFonts w:cs="Arial"/>
              </w:rPr>
            </w:pPr>
            <w:r>
              <w:rPr>
                <w:rFonts w:cs="Arial"/>
              </w:rPr>
              <w:t>CA_1-21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662983" w14:textId="77777777" w:rsidR="00846E71" w:rsidRDefault="00846E71" w:rsidP="005F5A13">
            <w:pPr>
              <w:pStyle w:val="TAC"/>
              <w:rPr>
                <w:rFonts w:cs="Arial"/>
              </w:rPr>
            </w:pPr>
            <w:r>
              <w:rPr>
                <w:rFonts w:cs="Arial"/>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05351AC" w14:textId="77777777" w:rsidR="00846E71" w:rsidRDefault="00846E71" w:rsidP="005F5A13">
            <w:pPr>
              <w:pStyle w:val="TAC"/>
              <w:rPr>
                <w:rFonts w:cs="Arial"/>
              </w:rPr>
            </w:pPr>
            <w:r>
              <w:rPr>
                <w:rFonts w:cs="Arial"/>
              </w:rPr>
              <w:t>0</w:t>
            </w:r>
          </w:p>
        </w:tc>
      </w:tr>
      <w:tr w:rsidR="00846E71" w14:paraId="40AE0EC6"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15EFCC8"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414642D" w14:textId="77777777" w:rsidR="00846E71" w:rsidRDefault="00846E71" w:rsidP="005F5A13">
            <w:pPr>
              <w:pStyle w:val="TAC"/>
              <w:rPr>
                <w:rFonts w:cs="Arial"/>
              </w:rPr>
            </w:pPr>
            <w:r>
              <w:rPr>
                <w:rFonts w:cs="Arial"/>
              </w:rPr>
              <w:t>21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D53BE07" w14:textId="77777777" w:rsidR="00846E71" w:rsidRDefault="00846E71" w:rsidP="005F5A13">
            <w:pPr>
              <w:pStyle w:val="TAC"/>
              <w:rPr>
                <w:rFonts w:cs="Arial"/>
              </w:rPr>
            </w:pPr>
            <w:r>
              <w:rPr>
                <w:rFonts w:cs="Arial"/>
              </w:rPr>
              <w:t>0</w:t>
            </w:r>
          </w:p>
        </w:tc>
      </w:tr>
      <w:tr w:rsidR="00846E71" w14:paraId="3EAE3F39"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079A20F" w14:textId="77777777" w:rsidR="00846E71" w:rsidRDefault="00846E71" w:rsidP="005F5A13">
            <w:pPr>
              <w:pStyle w:val="TAC"/>
              <w:rPr>
                <w:rFonts w:cs="Arial"/>
              </w:rPr>
            </w:pPr>
            <w:r>
              <w:rPr>
                <w:rFonts w:cs="Arial"/>
              </w:rPr>
              <w:t>CA_1-26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54B1B61" w14:textId="77777777" w:rsidR="00846E71" w:rsidRDefault="00846E71" w:rsidP="005F5A13">
            <w:pPr>
              <w:pStyle w:val="TAC"/>
              <w:rPr>
                <w:rFonts w:cs="Arial"/>
              </w:rPr>
            </w:pPr>
            <w:r>
              <w:rPr>
                <w:rFonts w:cs="Arial"/>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D660A84" w14:textId="77777777" w:rsidR="00846E71" w:rsidRDefault="00846E71" w:rsidP="005F5A13">
            <w:pPr>
              <w:pStyle w:val="TAC"/>
              <w:rPr>
                <w:rFonts w:cs="Arial"/>
              </w:rPr>
            </w:pPr>
            <w:r>
              <w:rPr>
                <w:rFonts w:cs="Arial"/>
              </w:rPr>
              <w:t>0</w:t>
            </w:r>
          </w:p>
        </w:tc>
      </w:tr>
      <w:tr w:rsidR="00846E71" w14:paraId="3C6D02FF"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DBC3C4F"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9626AED" w14:textId="77777777" w:rsidR="00846E71" w:rsidRDefault="00846E71" w:rsidP="005F5A13">
            <w:pPr>
              <w:pStyle w:val="TAC"/>
              <w:rPr>
                <w:rFonts w:cs="Arial"/>
              </w:rPr>
            </w:pPr>
            <w:r>
              <w:rPr>
                <w:rFonts w:cs="Arial"/>
              </w:rPr>
              <w:t>26</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FAD0A32" w14:textId="77777777" w:rsidR="00846E71" w:rsidRDefault="00846E71" w:rsidP="005F5A13">
            <w:pPr>
              <w:pStyle w:val="TAC"/>
              <w:rPr>
                <w:rFonts w:cs="Arial"/>
              </w:rPr>
            </w:pPr>
            <w:r>
              <w:rPr>
                <w:rFonts w:cs="Arial"/>
              </w:rPr>
              <w:t>0</w:t>
            </w:r>
          </w:p>
        </w:tc>
      </w:tr>
      <w:tr w:rsidR="00846E71" w14:paraId="41E7C4CB"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D18BA84" w14:textId="77777777" w:rsidR="00846E71" w:rsidRDefault="00846E71" w:rsidP="005F5A13">
            <w:pPr>
              <w:pStyle w:val="TAC"/>
              <w:rPr>
                <w:rFonts w:cs="Arial"/>
              </w:rPr>
            </w:pPr>
            <w:r>
              <w:rPr>
                <w:rFonts w:cs="Arial"/>
                <w:lang w:eastAsia="ja-JP"/>
              </w:rPr>
              <w:t xml:space="preserve">CA_1-28, </w:t>
            </w:r>
            <w:r>
              <w:rPr>
                <w:lang w:val="en-US"/>
              </w:rPr>
              <w:t>CA_</w:t>
            </w:r>
            <w:r>
              <w:rPr>
                <w:lang w:val="en-US" w:eastAsia="zh-CN"/>
              </w:rPr>
              <w:t>1</w:t>
            </w:r>
            <w:r>
              <w:rPr>
                <w:lang w:val="en-US"/>
              </w:rPr>
              <w:t>-1-28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8B83789" w14:textId="77777777" w:rsidR="00846E71" w:rsidRDefault="00846E71" w:rsidP="005F5A13">
            <w:pPr>
              <w:pStyle w:val="TAC"/>
              <w:rPr>
                <w:rFonts w:cs="Arial"/>
              </w:rPr>
            </w:pPr>
            <w:r>
              <w:rPr>
                <w:rFonts w:cs="Arial"/>
                <w:lang w:eastAsia="ja-JP"/>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E377DF3" w14:textId="77777777" w:rsidR="00846E71" w:rsidRDefault="00846E71" w:rsidP="005F5A13">
            <w:pPr>
              <w:pStyle w:val="TAC"/>
              <w:rPr>
                <w:rFonts w:cs="Arial"/>
              </w:rPr>
            </w:pPr>
            <w:r>
              <w:rPr>
                <w:rFonts w:cs="Arial"/>
                <w:lang w:eastAsia="ja-JP"/>
              </w:rPr>
              <w:t>0</w:t>
            </w:r>
          </w:p>
        </w:tc>
      </w:tr>
      <w:tr w:rsidR="00846E71" w14:paraId="566C6EBD"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37580B3"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DD754E0" w14:textId="77777777" w:rsidR="00846E71" w:rsidRDefault="00846E71" w:rsidP="005F5A13">
            <w:pPr>
              <w:pStyle w:val="TAC"/>
              <w:rPr>
                <w:rFonts w:cs="Arial"/>
              </w:rPr>
            </w:pPr>
            <w:r>
              <w:rPr>
                <w:rFonts w:cs="Arial"/>
                <w:lang w:eastAsia="ja-JP"/>
              </w:rPr>
              <w:t>28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8E00D56" w14:textId="77777777" w:rsidR="00846E71" w:rsidRDefault="00846E71" w:rsidP="005F5A13">
            <w:pPr>
              <w:pStyle w:val="TAC"/>
              <w:rPr>
                <w:rFonts w:cs="Arial"/>
              </w:rPr>
            </w:pPr>
            <w:r>
              <w:rPr>
                <w:rFonts w:cs="Arial"/>
                <w:lang w:eastAsia="ja-JP"/>
              </w:rPr>
              <w:t>0.2</w:t>
            </w:r>
          </w:p>
        </w:tc>
      </w:tr>
      <w:tr w:rsidR="00846E71" w14:paraId="0DF0B6AF"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8E121FA" w14:textId="77777777" w:rsidR="00846E71" w:rsidRDefault="00846E71" w:rsidP="005F5A13">
            <w:pPr>
              <w:pStyle w:val="TAC"/>
              <w:rPr>
                <w:rFonts w:cs="Arial"/>
              </w:rPr>
            </w:pPr>
            <w:r>
              <w:rPr>
                <w:rFonts w:cs="Arial"/>
              </w:rPr>
              <w:t>CA_</w:t>
            </w:r>
            <w:r>
              <w:rPr>
                <w:rFonts w:cs="Arial"/>
                <w:lang w:eastAsia="zh-CN"/>
              </w:rPr>
              <w:t>1</w:t>
            </w:r>
            <w:r>
              <w:rPr>
                <w:rFonts w:cs="Arial"/>
              </w:rPr>
              <w:t>-</w:t>
            </w:r>
            <w:r>
              <w:rPr>
                <w:rFonts w:cs="Arial"/>
                <w:lang w:eastAsia="zh-CN"/>
              </w:rPr>
              <w:t>32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E13B15" w14:textId="77777777" w:rsidR="00846E71" w:rsidRDefault="00846E71" w:rsidP="005F5A13">
            <w:pPr>
              <w:pStyle w:val="TAC"/>
              <w:rPr>
                <w:rFonts w:cs="Arial"/>
                <w:lang w:val="en-US" w:eastAsia="zh-CN"/>
              </w:rPr>
            </w:pPr>
            <w:r>
              <w:rPr>
                <w:rFonts w:cs="Arial"/>
                <w:lang w:val="en-US" w:eastAsia="zh-CN"/>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EA43E23" w14:textId="77777777" w:rsidR="00846E71" w:rsidRDefault="00846E71" w:rsidP="005F5A13">
            <w:pPr>
              <w:pStyle w:val="TAC"/>
              <w:rPr>
                <w:rFonts w:cs="Arial"/>
                <w:lang w:val="en-US" w:eastAsia="zh-CN"/>
              </w:rPr>
            </w:pPr>
            <w:r>
              <w:rPr>
                <w:rFonts w:cs="Arial"/>
                <w:lang w:val="en-US" w:eastAsia="zh-CN"/>
              </w:rPr>
              <w:t>0</w:t>
            </w:r>
          </w:p>
        </w:tc>
      </w:tr>
      <w:tr w:rsidR="00846E71" w14:paraId="109FC773"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69D159D"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3531129" w14:textId="77777777" w:rsidR="00846E71" w:rsidRDefault="00846E71" w:rsidP="005F5A13">
            <w:pPr>
              <w:pStyle w:val="TAC"/>
              <w:rPr>
                <w:rFonts w:cs="Arial"/>
                <w:lang w:val="en-US" w:eastAsia="zh-CN"/>
              </w:rPr>
            </w:pPr>
            <w:r>
              <w:rPr>
                <w:rFonts w:cs="Arial"/>
                <w:lang w:val="en-US" w:eastAsia="zh-CN"/>
              </w:rPr>
              <w:t>32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4C625AB" w14:textId="77777777" w:rsidR="00846E71" w:rsidRDefault="00846E71" w:rsidP="005F5A13">
            <w:pPr>
              <w:pStyle w:val="TAC"/>
              <w:rPr>
                <w:rFonts w:cs="Arial"/>
                <w:lang w:val="en-US" w:eastAsia="zh-CN"/>
              </w:rPr>
            </w:pPr>
            <w:r>
              <w:rPr>
                <w:rFonts w:cs="Arial"/>
                <w:lang w:val="en-US" w:eastAsia="zh-CN"/>
              </w:rPr>
              <w:t>0</w:t>
            </w:r>
          </w:p>
        </w:tc>
      </w:tr>
      <w:tr w:rsidR="00846E71" w14:paraId="2E5D56A2"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CB32E57" w14:textId="77777777" w:rsidR="00846E71" w:rsidRDefault="00846E71" w:rsidP="005F5A13">
            <w:pPr>
              <w:pStyle w:val="TAC"/>
              <w:rPr>
                <w:rFonts w:cs="Arial"/>
              </w:rPr>
            </w:pPr>
            <w:r>
              <w:rPr>
                <w:rFonts w:cs="Arial"/>
              </w:rPr>
              <w:t>CA_</w:t>
            </w:r>
            <w:r>
              <w:rPr>
                <w:rFonts w:cs="Arial"/>
                <w:lang w:eastAsia="zh-CN"/>
              </w:rPr>
              <w:t>1</w:t>
            </w:r>
            <w:r>
              <w:rPr>
                <w:rFonts w:cs="Arial"/>
              </w:rPr>
              <w:t>-</w:t>
            </w:r>
            <w:r>
              <w:rPr>
                <w:rFonts w:cs="Arial"/>
                <w:lang w:eastAsia="zh-CN"/>
              </w:rPr>
              <w:t>38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10595D9" w14:textId="77777777" w:rsidR="00846E71" w:rsidRDefault="00846E71" w:rsidP="005F5A13">
            <w:pPr>
              <w:pStyle w:val="TAC"/>
              <w:rPr>
                <w:rFonts w:cs="Arial"/>
                <w:lang w:eastAsia="ja-JP"/>
              </w:rPr>
            </w:pPr>
            <w:r>
              <w:rPr>
                <w:rFonts w:cs="Arial"/>
                <w:lang w:val="en-US" w:eastAsia="zh-CN"/>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E52824C" w14:textId="77777777" w:rsidR="00846E71" w:rsidRDefault="00846E71" w:rsidP="005F5A13">
            <w:pPr>
              <w:pStyle w:val="TAC"/>
              <w:rPr>
                <w:rFonts w:cs="Arial"/>
                <w:lang w:eastAsia="ja-JP"/>
              </w:rPr>
            </w:pPr>
            <w:r>
              <w:rPr>
                <w:rFonts w:cs="Arial"/>
                <w:lang w:val="en-US" w:eastAsia="zh-CN"/>
              </w:rPr>
              <w:t>0</w:t>
            </w:r>
          </w:p>
        </w:tc>
      </w:tr>
      <w:tr w:rsidR="00846E71" w14:paraId="2E619D1E"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DD14118"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FBB110E" w14:textId="77777777" w:rsidR="00846E71" w:rsidRDefault="00846E71" w:rsidP="005F5A13">
            <w:pPr>
              <w:pStyle w:val="TAC"/>
              <w:rPr>
                <w:rFonts w:cs="Arial"/>
                <w:lang w:eastAsia="ja-JP"/>
              </w:rPr>
            </w:pPr>
            <w:r>
              <w:rPr>
                <w:rFonts w:cs="Arial"/>
                <w:lang w:val="en-US" w:eastAsia="zh-CN"/>
              </w:rPr>
              <w:t>38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68A3008" w14:textId="77777777" w:rsidR="00846E71" w:rsidRDefault="00846E71" w:rsidP="005F5A13">
            <w:pPr>
              <w:pStyle w:val="TAC"/>
              <w:rPr>
                <w:rFonts w:cs="Arial"/>
                <w:lang w:eastAsia="ja-JP"/>
              </w:rPr>
            </w:pPr>
            <w:r>
              <w:rPr>
                <w:rFonts w:cs="Arial"/>
                <w:lang w:val="en-US" w:eastAsia="zh-CN"/>
              </w:rPr>
              <w:t>0</w:t>
            </w:r>
          </w:p>
        </w:tc>
      </w:tr>
      <w:tr w:rsidR="00846E71" w14:paraId="49397EFB"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1D54543" w14:textId="77777777" w:rsidR="00846E71" w:rsidRDefault="00846E71" w:rsidP="005F5A13">
            <w:pPr>
              <w:pStyle w:val="TAC"/>
              <w:rPr>
                <w:rFonts w:cs="Arial"/>
              </w:rPr>
            </w:pPr>
            <w:r>
              <w:rPr>
                <w:rFonts w:cs="Arial"/>
              </w:rPr>
              <w:t>CA_1-40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CF127A" w14:textId="77777777" w:rsidR="00846E71" w:rsidRDefault="00846E71" w:rsidP="005F5A13">
            <w:pPr>
              <w:pStyle w:val="TAC"/>
              <w:rPr>
                <w:rFonts w:cs="Arial"/>
              </w:rPr>
            </w:pPr>
            <w:r>
              <w:rPr>
                <w:rFonts w:cs="Arial"/>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C04A4F8" w14:textId="77777777" w:rsidR="00846E71" w:rsidRDefault="00846E71" w:rsidP="005F5A13">
            <w:pPr>
              <w:pStyle w:val="TAC"/>
              <w:rPr>
                <w:rFonts w:cs="Arial"/>
              </w:rPr>
            </w:pPr>
            <w:r>
              <w:rPr>
                <w:rFonts w:cs="Arial"/>
              </w:rPr>
              <w:t>0</w:t>
            </w:r>
          </w:p>
        </w:tc>
      </w:tr>
      <w:tr w:rsidR="00846E71" w14:paraId="52A25C04"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DC94890"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DF18CEF" w14:textId="77777777" w:rsidR="00846E71" w:rsidRDefault="00846E71" w:rsidP="005F5A13">
            <w:pPr>
              <w:pStyle w:val="TAC"/>
              <w:rPr>
                <w:rFonts w:cs="Arial"/>
              </w:rPr>
            </w:pPr>
            <w:r>
              <w:rPr>
                <w:rFonts w:cs="Arial"/>
              </w:rPr>
              <w:t>40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6B897BF" w14:textId="77777777" w:rsidR="00846E71" w:rsidRDefault="00846E71" w:rsidP="005F5A13">
            <w:pPr>
              <w:pStyle w:val="TAC"/>
              <w:rPr>
                <w:rFonts w:cs="Arial"/>
              </w:rPr>
            </w:pPr>
            <w:r>
              <w:rPr>
                <w:rFonts w:cs="Arial"/>
              </w:rPr>
              <w:t>0</w:t>
            </w:r>
          </w:p>
        </w:tc>
      </w:tr>
      <w:tr w:rsidR="00846E71" w14:paraId="2C55E66D"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9B0F94B" w14:textId="77777777" w:rsidR="00846E71" w:rsidRDefault="00846E71" w:rsidP="005F5A13">
            <w:pPr>
              <w:pStyle w:val="TAC"/>
              <w:rPr>
                <w:rFonts w:cs="Arial"/>
              </w:rPr>
            </w:pPr>
            <w:r>
              <w:rPr>
                <w:rFonts w:cs="Arial"/>
              </w:rPr>
              <w:t>CA_1-41</w:t>
            </w:r>
            <w:r>
              <w:rPr>
                <w:rFonts w:cs="Arial"/>
                <w:vertAlign w:val="superscript"/>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58850A" w14:textId="77777777" w:rsidR="00846E71" w:rsidRDefault="00846E71" w:rsidP="005F5A13">
            <w:pPr>
              <w:pStyle w:val="TAC"/>
              <w:rPr>
                <w:rFonts w:cs="Arial"/>
              </w:rPr>
            </w:pPr>
            <w:r>
              <w:rPr>
                <w:rFonts w:cs="Arial"/>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FF4C5D2" w14:textId="77777777" w:rsidR="00846E71" w:rsidRDefault="00846E71" w:rsidP="005F5A13">
            <w:pPr>
              <w:pStyle w:val="TAC"/>
              <w:rPr>
                <w:rFonts w:cs="Arial"/>
              </w:rPr>
            </w:pPr>
            <w:r>
              <w:rPr>
                <w:rFonts w:cs="Arial"/>
              </w:rPr>
              <w:t>0</w:t>
            </w:r>
          </w:p>
        </w:tc>
      </w:tr>
      <w:tr w:rsidR="00846E71" w14:paraId="111CE7C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675B4F7"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CAC71FA" w14:textId="77777777" w:rsidR="00846E71" w:rsidRDefault="00846E71" w:rsidP="005F5A13">
            <w:pPr>
              <w:pStyle w:val="TAC"/>
              <w:rPr>
                <w:rFonts w:cs="Arial"/>
              </w:rPr>
            </w:pPr>
            <w:r>
              <w:rPr>
                <w:rFonts w:cs="Arial"/>
              </w:rPr>
              <w:t>41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E9D3C3E" w14:textId="77777777" w:rsidR="00846E71" w:rsidRDefault="00846E71" w:rsidP="005F5A13">
            <w:pPr>
              <w:pStyle w:val="TAC"/>
              <w:rPr>
                <w:rFonts w:cs="Arial"/>
              </w:rPr>
            </w:pPr>
            <w:r>
              <w:rPr>
                <w:rFonts w:cs="Arial"/>
              </w:rPr>
              <w:t>0</w:t>
            </w:r>
          </w:p>
        </w:tc>
      </w:tr>
      <w:tr w:rsidR="00846E71" w14:paraId="35893631"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CF36055" w14:textId="77777777" w:rsidR="00846E71" w:rsidRDefault="00846E71" w:rsidP="005F5A13">
            <w:pPr>
              <w:pStyle w:val="TAC"/>
              <w:rPr>
                <w:rFonts w:cs="Arial"/>
              </w:rPr>
            </w:pPr>
            <w:r>
              <w:rPr>
                <w:rFonts w:cs="Arial"/>
              </w:rPr>
              <w:t>CA_1-</w:t>
            </w:r>
            <w:r>
              <w:rPr>
                <w:rFonts w:cs="Arial"/>
                <w:lang w:eastAsia="ja-JP"/>
              </w:rPr>
              <w:t>42</w:t>
            </w:r>
            <w:r>
              <w:rPr>
                <w:rFonts w:cs="Arial"/>
              </w:rPr>
              <w:t>, CA_1-</w:t>
            </w:r>
            <w:r>
              <w:rPr>
                <w:rFonts w:cs="Arial"/>
                <w:lang w:eastAsia="ja-JP"/>
              </w:rPr>
              <w:t>42</w:t>
            </w:r>
            <w:r>
              <w:rPr>
                <w:rFonts w:cs="Arial"/>
              </w:rPr>
              <w:t>-42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C35D78" w14:textId="77777777" w:rsidR="00846E71" w:rsidRDefault="00846E71" w:rsidP="005F5A13">
            <w:pPr>
              <w:pStyle w:val="TAC"/>
              <w:rPr>
                <w:rFonts w:cs="Arial"/>
              </w:rPr>
            </w:pPr>
            <w:r>
              <w:rPr>
                <w:rFonts w:cs="Arial"/>
                <w:lang w:eastAsia="ja-JP"/>
              </w:rPr>
              <w:t>1</w:t>
            </w:r>
          </w:p>
        </w:tc>
        <w:tc>
          <w:tcPr>
            <w:tcW w:w="2976" w:type="dxa"/>
            <w:tcBorders>
              <w:top w:val="single" w:sz="4" w:space="0" w:color="auto"/>
              <w:left w:val="single" w:sz="4" w:space="0" w:color="auto"/>
              <w:bottom w:val="single" w:sz="4" w:space="0" w:color="auto"/>
              <w:right w:val="single" w:sz="4" w:space="0" w:color="auto"/>
            </w:tcBorders>
            <w:hideMark/>
          </w:tcPr>
          <w:p w14:paraId="44E58E19" w14:textId="77777777" w:rsidR="00846E71" w:rsidRDefault="00846E71" w:rsidP="005F5A13">
            <w:pPr>
              <w:pStyle w:val="TAC"/>
              <w:rPr>
                <w:rFonts w:cs="Arial"/>
              </w:rPr>
            </w:pPr>
            <w:r>
              <w:rPr>
                <w:rFonts w:cs="Arial"/>
                <w:lang w:eastAsia="ja-JP"/>
              </w:rPr>
              <w:t>0</w:t>
            </w:r>
          </w:p>
        </w:tc>
      </w:tr>
      <w:tr w:rsidR="00846E71" w14:paraId="7DABEBE6"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BF0B8DC"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CF0BF92" w14:textId="77777777" w:rsidR="00846E71" w:rsidRDefault="00846E71" w:rsidP="005F5A13">
            <w:pPr>
              <w:pStyle w:val="TAC"/>
              <w:rPr>
                <w:rFonts w:cs="Arial"/>
              </w:rPr>
            </w:pPr>
            <w:r>
              <w:rPr>
                <w:rFonts w:cs="Arial"/>
                <w:lang w:eastAsia="ja-JP"/>
              </w:rPr>
              <w:t>42</w:t>
            </w:r>
          </w:p>
        </w:tc>
        <w:tc>
          <w:tcPr>
            <w:tcW w:w="2976" w:type="dxa"/>
            <w:tcBorders>
              <w:top w:val="single" w:sz="4" w:space="0" w:color="auto"/>
              <w:left w:val="single" w:sz="4" w:space="0" w:color="auto"/>
              <w:bottom w:val="single" w:sz="4" w:space="0" w:color="auto"/>
              <w:right w:val="single" w:sz="4" w:space="0" w:color="auto"/>
            </w:tcBorders>
            <w:hideMark/>
          </w:tcPr>
          <w:p w14:paraId="0AF1EA08" w14:textId="77777777" w:rsidR="00846E71" w:rsidRDefault="00846E71" w:rsidP="005F5A13">
            <w:pPr>
              <w:pStyle w:val="TAC"/>
              <w:rPr>
                <w:rFonts w:cs="Arial"/>
              </w:rPr>
            </w:pPr>
            <w:r>
              <w:rPr>
                <w:rFonts w:cs="Arial"/>
                <w:lang w:eastAsia="ja-JP"/>
              </w:rPr>
              <w:t>0.5</w:t>
            </w:r>
          </w:p>
        </w:tc>
      </w:tr>
      <w:tr w:rsidR="00846E71" w14:paraId="773A68F0"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785E332" w14:textId="77777777" w:rsidR="00846E71" w:rsidRDefault="00846E71" w:rsidP="005F5A13">
            <w:pPr>
              <w:pStyle w:val="TAC"/>
              <w:rPr>
                <w:rFonts w:cs="Arial"/>
              </w:rPr>
            </w:pPr>
            <w:r>
              <w:rPr>
                <w:rFonts w:cs="Arial"/>
              </w:rPr>
              <w:t>CA_</w:t>
            </w:r>
            <w:r>
              <w:rPr>
                <w:rFonts w:cs="Arial"/>
                <w:lang w:eastAsia="zh-CN"/>
              </w:rPr>
              <w:t>1-43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69CCC1" w14:textId="77777777" w:rsidR="00846E71" w:rsidRDefault="00846E71" w:rsidP="005F5A13">
            <w:pPr>
              <w:pStyle w:val="TAC"/>
              <w:rPr>
                <w:lang w:val="en-US" w:eastAsia="ja-JP"/>
              </w:rPr>
            </w:pPr>
            <w:r>
              <w:rPr>
                <w:rFonts w:cs="Arial"/>
                <w:lang w:eastAsia="zh-CN"/>
              </w:rPr>
              <w:t>1</w:t>
            </w:r>
          </w:p>
        </w:tc>
        <w:tc>
          <w:tcPr>
            <w:tcW w:w="2976" w:type="dxa"/>
            <w:tcBorders>
              <w:top w:val="single" w:sz="4" w:space="0" w:color="auto"/>
              <w:left w:val="single" w:sz="4" w:space="0" w:color="auto"/>
              <w:bottom w:val="single" w:sz="4" w:space="0" w:color="auto"/>
              <w:right w:val="single" w:sz="4" w:space="0" w:color="auto"/>
            </w:tcBorders>
            <w:hideMark/>
          </w:tcPr>
          <w:p w14:paraId="53E0EEEA" w14:textId="77777777" w:rsidR="00846E71" w:rsidRDefault="00846E71" w:rsidP="005F5A13">
            <w:pPr>
              <w:pStyle w:val="TAC"/>
              <w:rPr>
                <w:lang w:val="en-US" w:eastAsia="ja-JP"/>
              </w:rPr>
            </w:pPr>
            <w:r>
              <w:rPr>
                <w:rFonts w:cs="Arial"/>
                <w:lang w:eastAsia="zh-CN"/>
              </w:rPr>
              <w:t>0</w:t>
            </w:r>
          </w:p>
        </w:tc>
      </w:tr>
      <w:tr w:rsidR="00846E71" w14:paraId="7BFC5E7D"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6D8A88A"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0C67899" w14:textId="77777777" w:rsidR="00846E71" w:rsidRDefault="00846E71" w:rsidP="005F5A13">
            <w:pPr>
              <w:pStyle w:val="TAC"/>
              <w:rPr>
                <w:lang w:val="en-US" w:eastAsia="ja-JP"/>
              </w:rPr>
            </w:pPr>
            <w:r>
              <w:rPr>
                <w:rFonts w:cs="Arial"/>
                <w:lang w:eastAsia="zh-CN"/>
              </w:rPr>
              <w:t>43</w:t>
            </w:r>
          </w:p>
        </w:tc>
        <w:tc>
          <w:tcPr>
            <w:tcW w:w="2976" w:type="dxa"/>
            <w:tcBorders>
              <w:top w:val="single" w:sz="4" w:space="0" w:color="auto"/>
              <w:left w:val="single" w:sz="4" w:space="0" w:color="auto"/>
              <w:bottom w:val="single" w:sz="4" w:space="0" w:color="auto"/>
              <w:right w:val="single" w:sz="4" w:space="0" w:color="auto"/>
            </w:tcBorders>
            <w:hideMark/>
          </w:tcPr>
          <w:p w14:paraId="290D3D7B" w14:textId="77777777" w:rsidR="00846E71" w:rsidRDefault="00846E71" w:rsidP="005F5A13">
            <w:pPr>
              <w:pStyle w:val="TAC"/>
              <w:rPr>
                <w:lang w:val="en-US" w:eastAsia="ja-JP"/>
              </w:rPr>
            </w:pPr>
            <w:r>
              <w:rPr>
                <w:rFonts w:cs="Arial"/>
                <w:lang w:eastAsia="zh-CN"/>
              </w:rPr>
              <w:t>0.5</w:t>
            </w:r>
          </w:p>
        </w:tc>
      </w:tr>
      <w:tr w:rsidR="00846E71" w14:paraId="5B443785"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BC1D434" w14:textId="77777777" w:rsidR="00846E71" w:rsidRDefault="00846E71" w:rsidP="005F5A13">
            <w:pPr>
              <w:pStyle w:val="TAC"/>
              <w:rPr>
                <w:rFonts w:cs="Arial"/>
              </w:rPr>
            </w:pPr>
            <w:r>
              <w:rPr>
                <w:rFonts w:cs="Arial"/>
              </w:rPr>
              <w:t>CA_1-46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5F68CDA" w14:textId="77777777" w:rsidR="00846E71" w:rsidRDefault="00846E71" w:rsidP="005F5A13">
            <w:pPr>
              <w:pStyle w:val="TAC"/>
              <w:rPr>
                <w:rFonts w:cs="Arial"/>
              </w:rPr>
            </w:pPr>
            <w:r>
              <w:rPr>
                <w:rFonts w:cs="Arial"/>
                <w:lang w:eastAsia="ja-JP"/>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E868FB8" w14:textId="77777777" w:rsidR="00846E71" w:rsidRDefault="00846E71" w:rsidP="005F5A13">
            <w:pPr>
              <w:pStyle w:val="TAC"/>
              <w:rPr>
                <w:rFonts w:cs="Arial"/>
              </w:rPr>
            </w:pPr>
            <w:r>
              <w:rPr>
                <w:rFonts w:cs="Arial"/>
                <w:lang w:eastAsia="ja-JP"/>
              </w:rPr>
              <w:t>0</w:t>
            </w:r>
          </w:p>
        </w:tc>
      </w:tr>
      <w:tr w:rsidR="00846E71" w14:paraId="7A42E7C9"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312D390" w14:textId="77777777" w:rsidR="00846E71" w:rsidRDefault="00846E71" w:rsidP="005F5A13">
            <w:pPr>
              <w:pStyle w:val="TAC"/>
              <w:rPr>
                <w:rFonts w:cs="Arial"/>
              </w:rPr>
            </w:pPr>
            <w:r>
              <w:rPr>
                <w:rFonts w:cs="Arial"/>
              </w:rPr>
              <w:t>CA_2-4, CA_2-2-4, CA_2-4-4, CA_2-2-4-4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44B2AE1" w14:textId="77777777" w:rsidR="00846E71" w:rsidRDefault="00846E71" w:rsidP="005F5A13">
            <w:pPr>
              <w:pStyle w:val="TAC"/>
              <w:rPr>
                <w:rFonts w:cs="Arial"/>
              </w:rPr>
            </w:pPr>
            <w:r>
              <w:rPr>
                <w:rFonts w:cs="Arial"/>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2B8E556" w14:textId="77777777" w:rsidR="00846E71" w:rsidRDefault="00846E71" w:rsidP="005F5A13">
            <w:pPr>
              <w:pStyle w:val="TAC"/>
              <w:rPr>
                <w:rFonts w:cs="Arial"/>
              </w:rPr>
            </w:pPr>
            <w:r>
              <w:rPr>
                <w:rFonts w:cs="Arial"/>
              </w:rPr>
              <w:t>0.3</w:t>
            </w:r>
          </w:p>
        </w:tc>
      </w:tr>
      <w:tr w:rsidR="00846E71" w14:paraId="53AC297F"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3C2F829"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9B73DB3" w14:textId="77777777" w:rsidR="00846E71" w:rsidRDefault="00846E71" w:rsidP="005F5A13">
            <w:pPr>
              <w:pStyle w:val="TAC"/>
              <w:rPr>
                <w:rFonts w:cs="Arial"/>
              </w:rPr>
            </w:pPr>
            <w:r>
              <w:rPr>
                <w:rFonts w:cs="Arial"/>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5C6B8CC" w14:textId="77777777" w:rsidR="00846E71" w:rsidRDefault="00846E71" w:rsidP="005F5A13">
            <w:pPr>
              <w:pStyle w:val="TAC"/>
              <w:rPr>
                <w:rFonts w:cs="Arial"/>
              </w:rPr>
            </w:pPr>
            <w:r>
              <w:rPr>
                <w:rFonts w:cs="Arial"/>
              </w:rPr>
              <w:t>0.3</w:t>
            </w:r>
          </w:p>
        </w:tc>
      </w:tr>
      <w:tr w:rsidR="00846E71" w14:paraId="5B6593D4"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EC0E09B" w14:textId="77777777" w:rsidR="00846E71" w:rsidRDefault="00846E71" w:rsidP="005F5A13">
            <w:pPr>
              <w:pStyle w:val="TAC"/>
              <w:rPr>
                <w:rFonts w:cs="Arial"/>
              </w:rPr>
            </w:pPr>
            <w:r>
              <w:rPr>
                <w:rFonts w:cs="Arial"/>
              </w:rPr>
              <w:t>CA_2-5, CA_2-2-5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8754A44" w14:textId="77777777" w:rsidR="00846E71" w:rsidRDefault="00846E71" w:rsidP="005F5A13">
            <w:pPr>
              <w:pStyle w:val="TAC"/>
              <w:rPr>
                <w:rFonts w:cs="Arial"/>
              </w:rPr>
            </w:pPr>
            <w:r>
              <w:rPr>
                <w:rFonts w:cs="Arial"/>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6AECFC5" w14:textId="77777777" w:rsidR="00846E71" w:rsidRDefault="00846E71" w:rsidP="005F5A13">
            <w:pPr>
              <w:pStyle w:val="TAC"/>
              <w:rPr>
                <w:rFonts w:cs="Arial"/>
              </w:rPr>
            </w:pPr>
            <w:r>
              <w:rPr>
                <w:rFonts w:cs="Arial"/>
              </w:rPr>
              <w:t>0</w:t>
            </w:r>
          </w:p>
        </w:tc>
      </w:tr>
      <w:tr w:rsidR="00846E71" w14:paraId="5B18A99D"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2E50EFE"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87D2475" w14:textId="77777777" w:rsidR="00846E71" w:rsidRDefault="00846E71" w:rsidP="005F5A13">
            <w:pPr>
              <w:pStyle w:val="TAC"/>
              <w:rPr>
                <w:rFonts w:cs="Arial"/>
              </w:rPr>
            </w:pPr>
            <w:r>
              <w:rPr>
                <w:rFonts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3EC4B7C" w14:textId="77777777" w:rsidR="00846E71" w:rsidRDefault="00846E71" w:rsidP="005F5A13">
            <w:pPr>
              <w:pStyle w:val="TAC"/>
              <w:rPr>
                <w:rFonts w:cs="Arial"/>
              </w:rPr>
            </w:pPr>
            <w:r>
              <w:rPr>
                <w:rFonts w:cs="Arial"/>
              </w:rPr>
              <w:t>0</w:t>
            </w:r>
          </w:p>
        </w:tc>
      </w:tr>
      <w:tr w:rsidR="00846E71" w14:paraId="6980A5FD"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C2FD682" w14:textId="77777777" w:rsidR="00846E71" w:rsidRDefault="00846E71" w:rsidP="005F5A13">
            <w:pPr>
              <w:pStyle w:val="TAC"/>
              <w:rPr>
                <w:rFonts w:cs="Arial"/>
              </w:rPr>
            </w:pPr>
            <w:r>
              <w:rPr>
                <w:rFonts w:cs="Arial"/>
              </w:rPr>
              <w:t xml:space="preserve">CA_2-7, </w:t>
            </w:r>
            <w:r>
              <w:rPr>
                <w:lang w:val="en-US"/>
              </w:rPr>
              <w:t>CA_2-2-7,</w:t>
            </w:r>
            <w:r>
              <w:rPr>
                <w:rFonts w:cs="Arial"/>
              </w:rPr>
              <w:t xml:space="preserve"> CA_2-7-7</w:t>
            </w:r>
            <w:r>
              <w:rPr>
                <w:lang w:val="en-US"/>
              </w:rPr>
              <w:t>,</w:t>
            </w:r>
            <w:r>
              <w:rPr>
                <w:rFonts w:cs="Arial"/>
              </w:rPr>
              <w:t xml:space="preserve"> CA_2-2-7-7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451756" w14:textId="77777777" w:rsidR="00846E71" w:rsidRDefault="00846E71" w:rsidP="005F5A13">
            <w:pPr>
              <w:pStyle w:val="TAC"/>
              <w:rPr>
                <w:rFonts w:cs="Arial"/>
              </w:rPr>
            </w:pPr>
            <w:r>
              <w:rPr>
                <w:rFonts w:cs="Arial"/>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F9D1D7A" w14:textId="77777777" w:rsidR="00846E71" w:rsidRDefault="00846E71" w:rsidP="005F5A13">
            <w:pPr>
              <w:pStyle w:val="TAC"/>
              <w:rPr>
                <w:rFonts w:cs="Arial"/>
              </w:rPr>
            </w:pPr>
            <w:r>
              <w:rPr>
                <w:rFonts w:cs="Arial"/>
              </w:rPr>
              <w:t>0</w:t>
            </w:r>
          </w:p>
        </w:tc>
      </w:tr>
      <w:tr w:rsidR="00846E71" w14:paraId="0F837DCA"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76CBE7E"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1D4AA9B" w14:textId="77777777" w:rsidR="00846E71" w:rsidRDefault="00846E71" w:rsidP="005F5A13">
            <w:pPr>
              <w:pStyle w:val="TAC"/>
              <w:rPr>
                <w:rFonts w:cs="Arial"/>
              </w:rPr>
            </w:pPr>
            <w:r>
              <w:rPr>
                <w:rFonts w:cs="Arial"/>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6A1FD6A" w14:textId="77777777" w:rsidR="00846E71" w:rsidRDefault="00846E71" w:rsidP="005F5A13">
            <w:pPr>
              <w:pStyle w:val="TAC"/>
              <w:rPr>
                <w:rFonts w:cs="Arial"/>
              </w:rPr>
            </w:pPr>
            <w:r>
              <w:rPr>
                <w:rFonts w:cs="Arial"/>
              </w:rPr>
              <w:t>0</w:t>
            </w:r>
          </w:p>
        </w:tc>
      </w:tr>
      <w:tr w:rsidR="00846E71" w14:paraId="4638E887"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27D5D4A" w14:textId="77777777" w:rsidR="00846E71" w:rsidRDefault="00846E71" w:rsidP="005F5A13">
            <w:pPr>
              <w:pStyle w:val="TAC"/>
              <w:rPr>
                <w:rFonts w:cs="Arial"/>
              </w:rPr>
            </w:pPr>
            <w:r>
              <w:rPr>
                <w:rFonts w:cs="Arial"/>
              </w:rPr>
              <w:t>CA_2-8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E70AE7B" w14:textId="77777777" w:rsidR="00846E71" w:rsidRDefault="00846E71" w:rsidP="005F5A13">
            <w:pPr>
              <w:pStyle w:val="TAC"/>
              <w:rPr>
                <w:rFonts w:cs="Arial"/>
              </w:rPr>
            </w:pPr>
            <w:r>
              <w:rPr>
                <w:rFonts w:cs="Arial"/>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3E29348" w14:textId="77777777" w:rsidR="00846E71" w:rsidRDefault="00846E71" w:rsidP="005F5A13">
            <w:pPr>
              <w:pStyle w:val="TAC"/>
              <w:rPr>
                <w:rFonts w:cs="Arial"/>
              </w:rPr>
            </w:pPr>
            <w:r>
              <w:rPr>
                <w:rFonts w:cs="Arial"/>
              </w:rPr>
              <w:t>0</w:t>
            </w:r>
          </w:p>
        </w:tc>
      </w:tr>
      <w:tr w:rsidR="00846E71" w14:paraId="46AFE425"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03D65CD"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E772C63" w14:textId="77777777" w:rsidR="00846E71" w:rsidRDefault="00846E71" w:rsidP="005F5A13">
            <w:pPr>
              <w:pStyle w:val="TAC"/>
              <w:rPr>
                <w:rFonts w:cs="Arial"/>
              </w:rPr>
            </w:pPr>
            <w:r>
              <w:rPr>
                <w:rFonts w:cs="Arial"/>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CEE8D4E" w14:textId="77777777" w:rsidR="00846E71" w:rsidRDefault="00846E71" w:rsidP="005F5A13">
            <w:pPr>
              <w:pStyle w:val="TAC"/>
              <w:rPr>
                <w:rFonts w:cs="Arial"/>
              </w:rPr>
            </w:pPr>
            <w:r>
              <w:rPr>
                <w:rFonts w:cs="Arial"/>
              </w:rPr>
              <w:t>0</w:t>
            </w:r>
          </w:p>
        </w:tc>
      </w:tr>
      <w:tr w:rsidR="00846E71" w14:paraId="25EBEBCC"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4D02E1D" w14:textId="77777777" w:rsidR="00846E71" w:rsidRDefault="00846E71" w:rsidP="005F5A13">
            <w:pPr>
              <w:pStyle w:val="TAC"/>
              <w:rPr>
                <w:rFonts w:cs="Arial"/>
              </w:rPr>
            </w:pPr>
            <w:r>
              <w:rPr>
                <w:rFonts w:cs="Arial"/>
              </w:rPr>
              <w:t xml:space="preserve">CA_2-12, </w:t>
            </w:r>
            <w:r>
              <w:rPr>
                <w:rFonts w:cs="Arial"/>
                <w:lang w:eastAsia="ja-JP"/>
              </w:rPr>
              <w:t>CA_2-2</w:t>
            </w:r>
            <w:r>
              <w:rPr>
                <w:rFonts w:cs="Arial"/>
                <w:lang w:eastAsia="zh-CN"/>
              </w:rPr>
              <w:t xml:space="preserve">-12, </w:t>
            </w:r>
            <w:r>
              <w:rPr>
                <w:rFonts w:cs="Arial"/>
              </w:rPr>
              <w:t xml:space="preserve">CA_2-12-12, </w:t>
            </w:r>
            <w:r>
              <w:rPr>
                <w:rFonts w:cs="Arial"/>
                <w:lang w:eastAsia="ja-JP"/>
              </w:rPr>
              <w:t>CA_2-2-12-12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186041A" w14:textId="77777777" w:rsidR="00846E71" w:rsidRDefault="00846E71" w:rsidP="005F5A13">
            <w:pPr>
              <w:pStyle w:val="TAC"/>
              <w:rPr>
                <w:rFonts w:cs="Arial"/>
              </w:rPr>
            </w:pPr>
            <w:r>
              <w:rPr>
                <w:rFonts w:cs="Arial"/>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D580CB3" w14:textId="77777777" w:rsidR="00846E71" w:rsidRDefault="00846E71" w:rsidP="005F5A13">
            <w:pPr>
              <w:pStyle w:val="TAC"/>
              <w:rPr>
                <w:rFonts w:cs="Arial"/>
              </w:rPr>
            </w:pPr>
            <w:r>
              <w:rPr>
                <w:rFonts w:cs="Arial"/>
              </w:rPr>
              <w:t>0</w:t>
            </w:r>
          </w:p>
        </w:tc>
      </w:tr>
      <w:tr w:rsidR="00846E71" w14:paraId="5C9272C5"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6C1B07F"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F9CEB9A" w14:textId="77777777" w:rsidR="00846E71" w:rsidRDefault="00846E71" w:rsidP="005F5A13">
            <w:pPr>
              <w:pStyle w:val="TAC"/>
              <w:rPr>
                <w:rFonts w:cs="Arial"/>
              </w:rPr>
            </w:pPr>
            <w:r>
              <w:rPr>
                <w:rFonts w:cs="Arial"/>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2074944" w14:textId="77777777" w:rsidR="00846E71" w:rsidRDefault="00846E71" w:rsidP="005F5A13">
            <w:pPr>
              <w:pStyle w:val="TAC"/>
              <w:rPr>
                <w:rFonts w:cs="Arial"/>
              </w:rPr>
            </w:pPr>
            <w:r>
              <w:rPr>
                <w:rFonts w:cs="Arial"/>
              </w:rPr>
              <w:t>0</w:t>
            </w:r>
          </w:p>
        </w:tc>
      </w:tr>
      <w:tr w:rsidR="00846E71" w14:paraId="795C3E5A"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949CAD3" w14:textId="77777777" w:rsidR="00846E71" w:rsidRDefault="00846E71" w:rsidP="005F5A13">
            <w:pPr>
              <w:pStyle w:val="TAC"/>
              <w:rPr>
                <w:rFonts w:cs="Arial"/>
              </w:rPr>
            </w:pPr>
            <w:r>
              <w:rPr>
                <w:rFonts w:cs="Arial"/>
              </w:rPr>
              <w:t>CA_2-13, CA_2-2-13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F70A00" w14:textId="77777777" w:rsidR="00846E71" w:rsidRDefault="00846E71" w:rsidP="005F5A13">
            <w:pPr>
              <w:pStyle w:val="TAC"/>
              <w:rPr>
                <w:rFonts w:cs="Arial"/>
              </w:rPr>
            </w:pPr>
            <w:r>
              <w:rPr>
                <w:rFonts w:cs="Arial"/>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6475388" w14:textId="77777777" w:rsidR="00846E71" w:rsidRDefault="00846E71" w:rsidP="005F5A13">
            <w:pPr>
              <w:pStyle w:val="TAC"/>
              <w:rPr>
                <w:rFonts w:cs="Arial"/>
              </w:rPr>
            </w:pPr>
            <w:r>
              <w:rPr>
                <w:rFonts w:cs="Arial"/>
              </w:rPr>
              <w:t>0</w:t>
            </w:r>
          </w:p>
        </w:tc>
      </w:tr>
      <w:tr w:rsidR="00846E71" w14:paraId="36FB4D46"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2D0FA81"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62711CA" w14:textId="77777777" w:rsidR="00846E71" w:rsidRDefault="00846E71" w:rsidP="005F5A13">
            <w:pPr>
              <w:pStyle w:val="TAC"/>
              <w:rPr>
                <w:rFonts w:cs="Arial"/>
              </w:rPr>
            </w:pPr>
            <w:r>
              <w:rPr>
                <w:rFonts w:cs="Arial"/>
              </w:rPr>
              <w:t>13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3E22D94" w14:textId="77777777" w:rsidR="00846E71" w:rsidRDefault="00846E71" w:rsidP="005F5A13">
            <w:pPr>
              <w:pStyle w:val="TAC"/>
              <w:rPr>
                <w:rFonts w:cs="Arial"/>
              </w:rPr>
            </w:pPr>
            <w:r>
              <w:rPr>
                <w:rFonts w:cs="Arial"/>
              </w:rPr>
              <w:t>0</w:t>
            </w:r>
          </w:p>
        </w:tc>
      </w:tr>
      <w:tr w:rsidR="00846E71" w14:paraId="62337D0A"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1D04D58" w14:textId="77777777" w:rsidR="00846E71" w:rsidRDefault="00846E71" w:rsidP="005F5A13">
            <w:pPr>
              <w:pStyle w:val="TAC"/>
              <w:rPr>
                <w:rFonts w:cs="Arial"/>
              </w:rPr>
            </w:pPr>
            <w:r>
              <w:rPr>
                <w:rFonts w:cs="Arial"/>
              </w:rPr>
              <w:t xml:space="preserve">CA_2-14, </w:t>
            </w:r>
            <w:r>
              <w:rPr>
                <w:rFonts w:cs="Arial"/>
                <w:lang w:eastAsia="zh-CN"/>
              </w:rPr>
              <w:t>CA_2-2-14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341DC9" w14:textId="77777777" w:rsidR="00846E71" w:rsidRDefault="00846E71" w:rsidP="005F5A13">
            <w:pPr>
              <w:pStyle w:val="TAC"/>
              <w:rPr>
                <w:rFonts w:cs="Arial"/>
              </w:rPr>
            </w:pPr>
            <w:r>
              <w:rPr>
                <w:rFonts w:cs="Arial"/>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D676250" w14:textId="77777777" w:rsidR="00846E71" w:rsidRDefault="00846E71" w:rsidP="005F5A13">
            <w:pPr>
              <w:pStyle w:val="TAC"/>
              <w:rPr>
                <w:rFonts w:cs="Arial"/>
              </w:rPr>
            </w:pPr>
            <w:r>
              <w:rPr>
                <w:rFonts w:cs="Arial"/>
              </w:rPr>
              <w:t>0</w:t>
            </w:r>
          </w:p>
        </w:tc>
      </w:tr>
      <w:tr w:rsidR="00846E71" w14:paraId="68EB9602"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C50CAA3"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27ABF88" w14:textId="77777777" w:rsidR="00846E71" w:rsidRDefault="00846E71" w:rsidP="005F5A13">
            <w:pPr>
              <w:pStyle w:val="TAC"/>
              <w:rPr>
                <w:rFonts w:cs="Arial"/>
              </w:rPr>
            </w:pPr>
            <w:r>
              <w:rPr>
                <w:rFonts w:cs="Arial"/>
              </w:rPr>
              <w:t>14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A12A908" w14:textId="77777777" w:rsidR="00846E71" w:rsidRDefault="00846E71" w:rsidP="005F5A13">
            <w:pPr>
              <w:pStyle w:val="TAC"/>
              <w:rPr>
                <w:rFonts w:cs="Arial"/>
              </w:rPr>
            </w:pPr>
            <w:r>
              <w:rPr>
                <w:rFonts w:cs="Arial"/>
              </w:rPr>
              <w:t>0</w:t>
            </w:r>
          </w:p>
        </w:tc>
      </w:tr>
      <w:tr w:rsidR="00846E71" w14:paraId="0AC7333B"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0E6BF77" w14:textId="77777777" w:rsidR="00846E71" w:rsidRDefault="00846E71" w:rsidP="005F5A13">
            <w:pPr>
              <w:pStyle w:val="TAC"/>
              <w:rPr>
                <w:rFonts w:cs="Arial"/>
              </w:rPr>
            </w:pPr>
            <w:r>
              <w:rPr>
                <w:rFonts w:cs="Arial"/>
              </w:rPr>
              <w:t>CA_2-17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4C11EC" w14:textId="77777777" w:rsidR="00846E71" w:rsidRDefault="00846E71" w:rsidP="005F5A13">
            <w:pPr>
              <w:pStyle w:val="TAC"/>
              <w:rPr>
                <w:rFonts w:cs="Arial"/>
              </w:rPr>
            </w:pPr>
            <w:r>
              <w:rPr>
                <w:rFonts w:cs="Arial"/>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4584E78" w14:textId="77777777" w:rsidR="00846E71" w:rsidRDefault="00846E71" w:rsidP="005F5A13">
            <w:pPr>
              <w:pStyle w:val="TAC"/>
              <w:rPr>
                <w:rFonts w:cs="Arial"/>
              </w:rPr>
            </w:pPr>
            <w:r>
              <w:rPr>
                <w:rFonts w:cs="Arial"/>
              </w:rPr>
              <w:t>0</w:t>
            </w:r>
          </w:p>
        </w:tc>
      </w:tr>
      <w:tr w:rsidR="00846E71" w14:paraId="4E1FEBB2"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705058D"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6B29EA8" w14:textId="77777777" w:rsidR="00846E71" w:rsidRDefault="00846E71" w:rsidP="005F5A13">
            <w:pPr>
              <w:pStyle w:val="TAC"/>
              <w:rPr>
                <w:rFonts w:cs="Arial"/>
              </w:rPr>
            </w:pPr>
            <w:r>
              <w:rPr>
                <w:rFonts w:cs="Arial"/>
              </w:rPr>
              <w:t>17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D7D61DA" w14:textId="77777777" w:rsidR="00846E71" w:rsidRDefault="00846E71" w:rsidP="005F5A13">
            <w:pPr>
              <w:pStyle w:val="TAC"/>
              <w:rPr>
                <w:rFonts w:cs="Arial"/>
              </w:rPr>
            </w:pPr>
            <w:r>
              <w:rPr>
                <w:rFonts w:cs="Arial"/>
              </w:rPr>
              <w:t>0.5</w:t>
            </w:r>
          </w:p>
        </w:tc>
      </w:tr>
      <w:tr w:rsidR="00846E71" w14:paraId="35936869"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9A1DD1D" w14:textId="77777777" w:rsidR="00846E71" w:rsidRDefault="00846E71" w:rsidP="005F5A13">
            <w:pPr>
              <w:pStyle w:val="TAC"/>
              <w:rPr>
                <w:rFonts w:cs="Arial"/>
              </w:rPr>
            </w:pPr>
            <w:r>
              <w:rPr>
                <w:rFonts w:cs="Arial"/>
              </w:rPr>
              <w:t>CA_2-26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AC6606" w14:textId="77777777" w:rsidR="00846E71" w:rsidRDefault="00846E71" w:rsidP="005F5A13">
            <w:pPr>
              <w:pStyle w:val="TAC"/>
              <w:rPr>
                <w:rFonts w:cs="Arial"/>
              </w:rPr>
            </w:pPr>
            <w:r>
              <w:rPr>
                <w:rFonts w:cs="Arial"/>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DD2A868" w14:textId="77777777" w:rsidR="00846E71" w:rsidRDefault="00846E71" w:rsidP="005F5A13">
            <w:pPr>
              <w:pStyle w:val="TAC"/>
              <w:rPr>
                <w:rFonts w:cs="Arial"/>
              </w:rPr>
            </w:pPr>
            <w:r>
              <w:rPr>
                <w:rFonts w:cs="Arial"/>
              </w:rPr>
              <w:t>0</w:t>
            </w:r>
          </w:p>
        </w:tc>
      </w:tr>
      <w:tr w:rsidR="00846E71" w14:paraId="1CB4E858"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3195AAF"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EB8E3E9" w14:textId="77777777" w:rsidR="00846E71" w:rsidRDefault="00846E71" w:rsidP="005F5A13">
            <w:pPr>
              <w:pStyle w:val="TAC"/>
              <w:rPr>
                <w:rFonts w:cs="Arial"/>
              </w:rPr>
            </w:pPr>
            <w:r>
              <w:rPr>
                <w:rFonts w:cs="Arial"/>
              </w:rPr>
              <w:t>26</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60C30B3" w14:textId="77777777" w:rsidR="00846E71" w:rsidRDefault="00846E71" w:rsidP="005F5A13">
            <w:pPr>
              <w:pStyle w:val="TAC"/>
              <w:rPr>
                <w:rFonts w:cs="Arial"/>
              </w:rPr>
            </w:pPr>
            <w:r>
              <w:rPr>
                <w:rFonts w:cs="Arial"/>
              </w:rPr>
              <w:t>0</w:t>
            </w:r>
          </w:p>
        </w:tc>
      </w:tr>
      <w:tr w:rsidR="00846E71" w14:paraId="2320745A"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3423CFA" w14:textId="77777777" w:rsidR="00846E71" w:rsidRDefault="00846E71" w:rsidP="005F5A13">
            <w:pPr>
              <w:pStyle w:val="TAC"/>
              <w:rPr>
                <w:rFonts w:cs="Arial"/>
              </w:rPr>
            </w:pPr>
            <w:r>
              <w:rPr>
                <w:rFonts w:cs="Arial"/>
              </w:rPr>
              <w:t>CA_2-28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2A27D2" w14:textId="77777777" w:rsidR="00846E71" w:rsidRDefault="00846E71" w:rsidP="005F5A13">
            <w:pPr>
              <w:pStyle w:val="TAC"/>
              <w:rPr>
                <w:rFonts w:cs="Arial"/>
              </w:rPr>
            </w:pPr>
            <w:r>
              <w:rPr>
                <w:rFonts w:cs="Arial"/>
              </w:rPr>
              <w:t>2</w:t>
            </w:r>
          </w:p>
        </w:tc>
        <w:tc>
          <w:tcPr>
            <w:tcW w:w="2976" w:type="dxa"/>
            <w:tcBorders>
              <w:top w:val="single" w:sz="4" w:space="0" w:color="auto"/>
              <w:left w:val="single" w:sz="4" w:space="0" w:color="auto"/>
              <w:bottom w:val="single" w:sz="4" w:space="0" w:color="auto"/>
              <w:right w:val="single" w:sz="4" w:space="0" w:color="auto"/>
            </w:tcBorders>
            <w:hideMark/>
          </w:tcPr>
          <w:p w14:paraId="0F469DCD" w14:textId="77777777" w:rsidR="00846E71" w:rsidRDefault="00846E71" w:rsidP="005F5A13">
            <w:pPr>
              <w:pStyle w:val="TAC"/>
              <w:rPr>
                <w:rFonts w:cs="Arial"/>
              </w:rPr>
            </w:pPr>
            <w:r>
              <w:rPr>
                <w:rFonts w:cs="Arial"/>
              </w:rPr>
              <w:t>0</w:t>
            </w:r>
          </w:p>
        </w:tc>
      </w:tr>
      <w:tr w:rsidR="00846E71" w14:paraId="07BAD323"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F1C60FC"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EC1778A" w14:textId="77777777" w:rsidR="00846E71" w:rsidRDefault="00846E71" w:rsidP="005F5A13">
            <w:pPr>
              <w:pStyle w:val="TAC"/>
              <w:rPr>
                <w:rFonts w:cs="Arial"/>
              </w:rPr>
            </w:pPr>
            <w:r>
              <w:rPr>
                <w:rFonts w:cs="Arial"/>
              </w:rPr>
              <w:t>28</w:t>
            </w:r>
          </w:p>
        </w:tc>
        <w:tc>
          <w:tcPr>
            <w:tcW w:w="2976" w:type="dxa"/>
            <w:tcBorders>
              <w:top w:val="single" w:sz="4" w:space="0" w:color="auto"/>
              <w:left w:val="single" w:sz="4" w:space="0" w:color="auto"/>
              <w:bottom w:val="single" w:sz="4" w:space="0" w:color="auto"/>
              <w:right w:val="single" w:sz="4" w:space="0" w:color="auto"/>
            </w:tcBorders>
            <w:hideMark/>
          </w:tcPr>
          <w:p w14:paraId="0F13DABA" w14:textId="77777777" w:rsidR="00846E71" w:rsidRDefault="00846E71" w:rsidP="005F5A13">
            <w:pPr>
              <w:pStyle w:val="TAC"/>
              <w:rPr>
                <w:rFonts w:cs="Arial"/>
              </w:rPr>
            </w:pPr>
            <w:r>
              <w:rPr>
                <w:rFonts w:cs="Arial"/>
              </w:rPr>
              <w:t>0</w:t>
            </w:r>
          </w:p>
        </w:tc>
      </w:tr>
      <w:tr w:rsidR="00846E71" w14:paraId="3AB52ADE"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254296B8" w14:textId="77777777" w:rsidR="00846E71" w:rsidRDefault="00846E71" w:rsidP="005F5A13">
            <w:pPr>
              <w:pStyle w:val="TAC"/>
              <w:rPr>
                <w:rFonts w:cs="Arial"/>
              </w:rPr>
            </w:pPr>
            <w:r>
              <w:rPr>
                <w:rFonts w:cs="Arial"/>
              </w:rPr>
              <w:t xml:space="preserve">CA_2-29, </w:t>
            </w:r>
            <w:r>
              <w:t>CA_</w:t>
            </w:r>
            <w:r>
              <w:rPr>
                <w:lang w:eastAsia="ja-JP"/>
              </w:rPr>
              <w:t>2-2-29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69CE2BF" w14:textId="77777777" w:rsidR="00846E71" w:rsidRDefault="00846E71" w:rsidP="005F5A13">
            <w:pPr>
              <w:pStyle w:val="TAC"/>
              <w:rPr>
                <w:rFonts w:cs="Arial"/>
              </w:rPr>
            </w:pPr>
            <w:r>
              <w:rPr>
                <w:rFonts w:cs="Arial"/>
              </w:rPr>
              <w:t>2</w:t>
            </w:r>
          </w:p>
        </w:tc>
        <w:tc>
          <w:tcPr>
            <w:tcW w:w="2976" w:type="dxa"/>
            <w:tcBorders>
              <w:top w:val="single" w:sz="4" w:space="0" w:color="auto"/>
              <w:left w:val="single" w:sz="4" w:space="0" w:color="auto"/>
              <w:bottom w:val="single" w:sz="4" w:space="0" w:color="auto"/>
              <w:right w:val="single" w:sz="4" w:space="0" w:color="auto"/>
            </w:tcBorders>
            <w:hideMark/>
          </w:tcPr>
          <w:p w14:paraId="4BB35AF4" w14:textId="77777777" w:rsidR="00846E71" w:rsidRDefault="00846E71" w:rsidP="005F5A13">
            <w:pPr>
              <w:pStyle w:val="TAC"/>
              <w:rPr>
                <w:rFonts w:cs="Arial"/>
              </w:rPr>
            </w:pPr>
            <w:r>
              <w:rPr>
                <w:rFonts w:cs="Arial"/>
              </w:rPr>
              <w:t>0</w:t>
            </w:r>
          </w:p>
        </w:tc>
      </w:tr>
      <w:tr w:rsidR="00846E71" w14:paraId="3A2792F7"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33A5386" w14:textId="77777777" w:rsidR="00846E71" w:rsidRDefault="00846E71" w:rsidP="005F5A13">
            <w:pPr>
              <w:pStyle w:val="TAC"/>
              <w:rPr>
                <w:rFonts w:cs="Arial"/>
              </w:rPr>
            </w:pPr>
            <w:r>
              <w:rPr>
                <w:rFonts w:cs="Arial"/>
              </w:rPr>
              <w:t xml:space="preserve">CA_2-30, </w:t>
            </w:r>
            <w:r>
              <w:rPr>
                <w:rFonts w:cs="Arial"/>
                <w:lang w:eastAsia="ja-JP"/>
              </w:rPr>
              <w:t>CA_2</w:t>
            </w:r>
            <w:r>
              <w:rPr>
                <w:rFonts w:cs="Arial"/>
                <w:lang w:eastAsia="zh-CN"/>
              </w:rPr>
              <w:t>-2</w:t>
            </w:r>
            <w:r>
              <w:rPr>
                <w:rFonts w:cs="Arial"/>
                <w:lang w:eastAsia="ja-JP"/>
              </w:rPr>
              <w:t>-30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A32374" w14:textId="77777777" w:rsidR="00846E71" w:rsidRDefault="00846E71" w:rsidP="005F5A13">
            <w:pPr>
              <w:pStyle w:val="TAC"/>
              <w:rPr>
                <w:rFonts w:cs="Arial"/>
              </w:rPr>
            </w:pPr>
            <w:r>
              <w:rPr>
                <w:rFonts w:cs="Arial"/>
              </w:rPr>
              <w:t>2</w:t>
            </w:r>
          </w:p>
        </w:tc>
        <w:tc>
          <w:tcPr>
            <w:tcW w:w="2976" w:type="dxa"/>
            <w:tcBorders>
              <w:top w:val="single" w:sz="4" w:space="0" w:color="auto"/>
              <w:left w:val="single" w:sz="4" w:space="0" w:color="auto"/>
              <w:bottom w:val="single" w:sz="4" w:space="0" w:color="auto"/>
              <w:right w:val="single" w:sz="4" w:space="0" w:color="auto"/>
            </w:tcBorders>
            <w:hideMark/>
          </w:tcPr>
          <w:p w14:paraId="309408EF" w14:textId="77777777" w:rsidR="00846E71" w:rsidRDefault="00846E71" w:rsidP="005F5A13">
            <w:pPr>
              <w:pStyle w:val="TAC"/>
              <w:rPr>
                <w:rFonts w:cs="Arial"/>
              </w:rPr>
            </w:pPr>
            <w:r>
              <w:rPr>
                <w:rFonts w:cs="Arial"/>
              </w:rPr>
              <w:t>0.4</w:t>
            </w:r>
          </w:p>
        </w:tc>
      </w:tr>
      <w:tr w:rsidR="00846E71" w14:paraId="3B68CEF7"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B3DD4EA"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E1DDDEA" w14:textId="77777777" w:rsidR="00846E71" w:rsidRDefault="00846E71" w:rsidP="005F5A13">
            <w:pPr>
              <w:pStyle w:val="TAC"/>
              <w:rPr>
                <w:rFonts w:cs="Arial"/>
              </w:rPr>
            </w:pPr>
            <w:r>
              <w:rPr>
                <w:rFonts w:cs="Arial"/>
              </w:rPr>
              <w:t>30</w:t>
            </w:r>
          </w:p>
        </w:tc>
        <w:tc>
          <w:tcPr>
            <w:tcW w:w="2976" w:type="dxa"/>
            <w:tcBorders>
              <w:top w:val="single" w:sz="4" w:space="0" w:color="auto"/>
              <w:left w:val="single" w:sz="4" w:space="0" w:color="auto"/>
              <w:bottom w:val="single" w:sz="4" w:space="0" w:color="auto"/>
              <w:right w:val="single" w:sz="4" w:space="0" w:color="auto"/>
            </w:tcBorders>
            <w:hideMark/>
          </w:tcPr>
          <w:p w14:paraId="4AD729BB" w14:textId="77777777" w:rsidR="00846E71" w:rsidRDefault="00846E71" w:rsidP="005F5A13">
            <w:pPr>
              <w:pStyle w:val="TAC"/>
              <w:rPr>
                <w:rFonts w:cs="Arial"/>
              </w:rPr>
            </w:pPr>
            <w:r>
              <w:rPr>
                <w:rFonts w:cs="Arial"/>
              </w:rPr>
              <w:t>0.5</w:t>
            </w:r>
          </w:p>
        </w:tc>
      </w:tr>
      <w:tr w:rsidR="00DF10A1" w14:paraId="4D6777E6" w14:textId="77777777" w:rsidTr="009C2033">
        <w:trPr>
          <w:trHeight w:val="74"/>
          <w:jc w:val="center"/>
          <w:ins w:id="131" w:author="Bin Han" w:date="2022-03-07T17:08:00Z"/>
        </w:trPr>
        <w:tc>
          <w:tcPr>
            <w:tcW w:w="1555" w:type="dxa"/>
            <w:vMerge w:val="restart"/>
            <w:tcBorders>
              <w:top w:val="single" w:sz="4" w:space="0" w:color="auto"/>
              <w:left w:val="single" w:sz="4" w:space="0" w:color="auto"/>
              <w:right w:val="single" w:sz="4" w:space="0" w:color="auto"/>
            </w:tcBorders>
            <w:vAlign w:val="center"/>
          </w:tcPr>
          <w:p w14:paraId="04192294" w14:textId="0A0DB197" w:rsidR="00DF10A1" w:rsidRDefault="00DF10A1" w:rsidP="00DF10A1">
            <w:pPr>
              <w:spacing w:after="0"/>
              <w:jc w:val="center"/>
              <w:rPr>
                <w:ins w:id="132" w:author="Bin Han" w:date="2022-03-07T17:08:00Z"/>
                <w:rFonts w:ascii="Arial" w:hAnsi="Arial" w:cs="Arial"/>
                <w:sz w:val="18"/>
              </w:rPr>
            </w:pPr>
            <w:ins w:id="133" w:author="Bin Han" w:date="2022-03-07T17:08:00Z">
              <w:r>
                <w:rPr>
                  <w:rFonts w:ascii="Arial" w:hAnsi="Arial" w:cs="Arial"/>
                  <w:sz w:val="18"/>
                </w:rPr>
                <w:t>CA_2-38</w:t>
              </w:r>
            </w:ins>
          </w:p>
        </w:tc>
        <w:tc>
          <w:tcPr>
            <w:tcW w:w="2835" w:type="dxa"/>
            <w:tcBorders>
              <w:top w:val="single" w:sz="4" w:space="0" w:color="auto"/>
              <w:left w:val="single" w:sz="4" w:space="0" w:color="auto"/>
              <w:bottom w:val="single" w:sz="4" w:space="0" w:color="auto"/>
              <w:right w:val="single" w:sz="4" w:space="0" w:color="auto"/>
            </w:tcBorders>
            <w:vAlign w:val="center"/>
          </w:tcPr>
          <w:p w14:paraId="5350329D" w14:textId="51C15A65" w:rsidR="00DF10A1" w:rsidRDefault="00DF10A1" w:rsidP="005F5A13">
            <w:pPr>
              <w:pStyle w:val="TAC"/>
              <w:rPr>
                <w:ins w:id="134" w:author="Bin Han" w:date="2022-03-07T17:08:00Z"/>
                <w:rFonts w:cs="Arial"/>
              </w:rPr>
            </w:pPr>
            <w:ins w:id="135" w:author="Bin Han" w:date="2022-03-07T17:09:00Z">
              <w:r>
                <w:rPr>
                  <w:rFonts w:cs="Arial"/>
                </w:rPr>
                <w:t>2</w:t>
              </w:r>
            </w:ins>
          </w:p>
        </w:tc>
        <w:tc>
          <w:tcPr>
            <w:tcW w:w="2976" w:type="dxa"/>
            <w:tcBorders>
              <w:top w:val="single" w:sz="4" w:space="0" w:color="auto"/>
              <w:left w:val="single" w:sz="4" w:space="0" w:color="auto"/>
              <w:bottom w:val="single" w:sz="4" w:space="0" w:color="auto"/>
              <w:right w:val="single" w:sz="4" w:space="0" w:color="auto"/>
            </w:tcBorders>
          </w:tcPr>
          <w:p w14:paraId="46B29E15" w14:textId="5688F496" w:rsidR="00DF10A1" w:rsidRDefault="00F8529F" w:rsidP="005F5A13">
            <w:pPr>
              <w:pStyle w:val="TAC"/>
              <w:rPr>
                <w:ins w:id="136" w:author="Bin Han" w:date="2022-03-07T17:08:00Z"/>
                <w:rFonts w:cs="Arial"/>
              </w:rPr>
            </w:pPr>
            <w:ins w:id="137" w:author="Bin Han" w:date="2022-03-07T17:09:00Z">
              <w:r>
                <w:rPr>
                  <w:rFonts w:cs="Arial"/>
                </w:rPr>
                <w:t>0</w:t>
              </w:r>
            </w:ins>
          </w:p>
        </w:tc>
      </w:tr>
      <w:tr w:rsidR="00DF10A1" w14:paraId="5FB129F5" w14:textId="77777777" w:rsidTr="009C2033">
        <w:trPr>
          <w:trHeight w:val="74"/>
          <w:jc w:val="center"/>
          <w:ins w:id="138" w:author="Bin Han" w:date="2022-03-07T17:08:00Z"/>
        </w:trPr>
        <w:tc>
          <w:tcPr>
            <w:tcW w:w="1555" w:type="dxa"/>
            <w:vMerge/>
            <w:tcBorders>
              <w:left w:val="single" w:sz="4" w:space="0" w:color="auto"/>
              <w:bottom w:val="single" w:sz="4" w:space="0" w:color="auto"/>
              <w:right w:val="single" w:sz="4" w:space="0" w:color="auto"/>
            </w:tcBorders>
            <w:vAlign w:val="center"/>
          </w:tcPr>
          <w:p w14:paraId="16B28280" w14:textId="77777777" w:rsidR="00DF10A1" w:rsidRDefault="00DF10A1" w:rsidP="005F5A13">
            <w:pPr>
              <w:spacing w:after="0"/>
              <w:rPr>
                <w:ins w:id="139" w:author="Bin Han" w:date="2022-03-07T17:08:00Z"/>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59451801" w14:textId="2A180F0E" w:rsidR="00DF10A1" w:rsidRDefault="00DF10A1" w:rsidP="005F5A13">
            <w:pPr>
              <w:pStyle w:val="TAC"/>
              <w:rPr>
                <w:ins w:id="140" w:author="Bin Han" w:date="2022-03-07T17:08:00Z"/>
                <w:rFonts w:cs="Arial"/>
              </w:rPr>
            </w:pPr>
            <w:ins w:id="141" w:author="Bin Han" w:date="2022-03-07T17:09:00Z">
              <w:r>
                <w:rPr>
                  <w:rFonts w:cs="Arial"/>
                </w:rPr>
                <w:t>38</w:t>
              </w:r>
            </w:ins>
          </w:p>
        </w:tc>
        <w:tc>
          <w:tcPr>
            <w:tcW w:w="2976" w:type="dxa"/>
            <w:tcBorders>
              <w:top w:val="single" w:sz="4" w:space="0" w:color="auto"/>
              <w:left w:val="single" w:sz="4" w:space="0" w:color="auto"/>
              <w:bottom w:val="single" w:sz="4" w:space="0" w:color="auto"/>
              <w:right w:val="single" w:sz="4" w:space="0" w:color="auto"/>
            </w:tcBorders>
          </w:tcPr>
          <w:p w14:paraId="4AB6BE59" w14:textId="2E7B748F" w:rsidR="00DF10A1" w:rsidRDefault="00F8529F" w:rsidP="005F5A13">
            <w:pPr>
              <w:pStyle w:val="TAC"/>
              <w:rPr>
                <w:ins w:id="142" w:author="Bin Han" w:date="2022-03-07T17:08:00Z"/>
                <w:rFonts w:cs="Arial"/>
              </w:rPr>
            </w:pPr>
            <w:ins w:id="143" w:author="Bin Han" w:date="2022-03-07T17:09:00Z">
              <w:r>
                <w:rPr>
                  <w:rFonts w:cs="Arial"/>
                </w:rPr>
                <w:t>0</w:t>
              </w:r>
            </w:ins>
          </w:p>
        </w:tc>
      </w:tr>
      <w:tr w:rsidR="00846E71" w14:paraId="593B0887"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ED8A003" w14:textId="77777777" w:rsidR="00846E71" w:rsidRDefault="00846E71" w:rsidP="005F5A13">
            <w:pPr>
              <w:pStyle w:val="TAC"/>
              <w:rPr>
                <w:rFonts w:cs="Arial"/>
              </w:rPr>
            </w:pPr>
            <w:r>
              <w:rPr>
                <w:rFonts w:cs="Arial"/>
              </w:rPr>
              <w:t>CA_2-46, CA_2-2-46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7F7B78" w14:textId="77777777" w:rsidR="00846E71" w:rsidRDefault="00846E71" w:rsidP="005F5A13">
            <w:pPr>
              <w:pStyle w:val="TAC"/>
              <w:rPr>
                <w:rFonts w:cs="Arial"/>
              </w:rPr>
            </w:pPr>
            <w:r>
              <w:rPr>
                <w:rFonts w:cs="Arial"/>
              </w:rPr>
              <w:t>2</w:t>
            </w:r>
          </w:p>
        </w:tc>
        <w:tc>
          <w:tcPr>
            <w:tcW w:w="2976" w:type="dxa"/>
            <w:tcBorders>
              <w:top w:val="single" w:sz="4" w:space="0" w:color="auto"/>
              <w:left w:val="single" w:sz="4" w:space="0" w:color="auto"/>
              <w:bottom w:val="single" w:sz="4" w:space="0" w:color="auto"/>
              <w:right w:val="single" w:sz="4" w:space="0" w:color="auto"/>
            </w:tcBorders>
            <w:hideMark/>
          </w:tcPr>
          <w:p w14:paraId="10B05F0C" w14:textId="77777777" w:rsidR="00846E71" w:rsidRDefault="00846E71" w:rsidP="005F5A13">
            <w:pPr>
              <w:pStyle w:val="TAC"/>
              <w:rPr>
                <w:rFonts w:cs="Arial"/>
              </w:rPr>
            </w:pPr>
            <w:r>
              <w:rPr>
                <w:rFonts w:cs="Arial"/>
              </w:rPr>
              <w:t>0</w:t>
            </w:r>
          </w:p>
        </w:tc>
      </w:tr>
      <w:tr w:rsidR="00846E71" w14:paraId="0525A975"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8C31396" w14:textId="77777777" w:rsidR="00846E71" w:rsidRDefault="00846E71" w:rsidP="005F5A13">
            <w:pPr>
              <w:pStyle w:val="TAC"/>
              <w:rPr>
                <w:rFonts w:cs="Arial"/>
              </w:rPr>
            </w:pPr>
            <w:r>
              <w:rPr>
                <w:lang w:val="en-US"/>
              </w:rPr>
              <w:t>CA_</w:t>
            </w:r>
            <w:r>
              <w:rPr>
                <w:lang w:val="en-US" w:eastAsia="zh-CN"/>
              </w:rPr>
              <w:t>2</w:t>
            </w:r>
            <w:r>
              <w:rPr>
                <w:lang w:val="en-US"/>
              </w:rPr>
              <w:t xml:space="preserve">-48, </w:t>
            </w:r>
            <w:r>
              <w:rPr>
                <w:lang w:eastAsia="ja-JP"/>
              </w:rPr>
              <w:t>CA_</w:t>
            </w:r>
            <w:r>
              <w:t>2-48-48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ED33496" w14:textId="77777777" w:rsidR="00846E71" w:rsidRDefault="00846E71" w:rsidP="005F5A13">
            <w:pPr>
              <w:pStyle w:val="TAC"/>
              <w:rPr>
                <w:rFonts w:cs="Arial"/>
              </w:rPr>
            </w:pPr>
            <w:r>
              <w:t>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7954932" w14:textId="77777777" w:rsidR="00846E71" w:rsidRDefault="00846E71" w:rsidP="005F5A13">
            <w:pPr>
              <w:pStyle w:val="TAC"/>
              <w:rPr>
                <w:rFonts w:cs="Arial"/>
              </w:rPr>
            </w:pPr>
            <w:r>
              <w:t>0.2</w:t>
            </w:r>
          </w:p>
        </w:tc>
      </w:tr>
      <w:tr w:rsidR="00846E71" w14:paraId="788655A4"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0E29A04"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03B3AE2" w14:textId="77777777" w:rsidR="00846E71" w:rsidRDefault="00846E71" w:rsidP="005F5A13">
            <w:pPr>
              <w:pStyle w:val="TAC"/>
              <w:rPr>
                <w:rFonts w:cs="Arial"/>
              </w:rPr>
            </w:pPr>
            <w:r>
              <w:t>48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B4EC91D" w14:textId="77777777" w:rsidR="00846E71" w:rsidRDefault="00846E71" w:rsidP="005F5A13">
            <w:pPr>
              <w:pStyle w:val="TAC"/>
              <w:rPr>
                <w:rFonts w:cs="Arial"/>
              </w:rPr>
            </w:pPr>
            <w:r>
              <w:t>0.5</w:t>
            </w:r>
          </w:p>
        </w:tc>
      </w:tr>
      <w:tr w:rsidR="00846E71" w14:paraId="748FD8ED"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4907B4C" w14:textId="77777777" w:rsidR="00846E71" w:rsidRDefault="00846E71" w:rsidP="005F5A13">
            <w:pPr>
              <w:pStyle w:val="TAC"/>
              <w:rPr>
                <w:lang w:eastAsia="ja-JP"/>
              </w:rPr>
            </w:pPr>
            <w:r>
              <w:rPr>
                <w:lang w:eastAsia="ja-JP"/>
              </w:rPr>
              <w:t>CA_2-49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D7033A" w14:textId="77777777" w:rsidR="00846E71" w:rsidRDefault="00846E71" w:rsidP="005F5A13">
            <w:pPr>
              <w:pStyle w:val="TAC"/>
              <w:rPr>
                <w:lang w:eastAsia="ja-JP"/>
              </w:rPr>
            </w:pPr>
            <w:r>
              <w:rPr>
                <w:lang w:eastAsia="ja-JP"/>
              </w:rPr>
              <w:t>2</w:t>
            </w:r>
          </w:p>
        </w:tc>
        <w:tc>
          <w:tcPr>
            <w:tcW w:w="2976" w:type="dxa"/>
            <w:tcBorders>
              <w:top w:val="single" w:sz="4" w:space="0" w:color="auto"/>
              <w:left w:val="single" w:sz="4" w:space="0" w:color="auto"/>
              <w:bottom w:val="single" w:sz="4" w:space="0" w:color="auto"/>
              <w:right w:val="single" w:sz="4" w:space="0" w:color="auto"/>
            </w:tcBorders>
            <w:hideMark/>
          </w:tcPr>
          <w:p w14:paraId="64A3A222" w14:textId="77777777" w:rsidR="00846E71" w:rsidRDefault="00846E71" w:rsidP="005F5A13">
            <w:pPr>
              <w:pStyle w:val="TAC"/>
            </w:pPr>
            <w:r>
              <w:t>0.2</w:t>
            </w:r>
          </w:p>
        </w:tc>
      </w:tr>
      <w:tr w:rsidR="00846E71" w14:paraId="4250BE6E"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D81EF7D" w14:textId="77777777" w:rsidR="00846E71" w:rsidRDefault="00846E71" w:rsidP="005F5A13">
            <w:pPr>
              <w:pStyle w:val="TAC"/>
              <w:rPr>
                <w:rFonts w:cs="Arial"/>
              </w:rPr>
            </w:pPr>
            <w:r>
              <w:rPr>
                <w:rFonts w:cs="Arial"/>
              </w:rPr>
              <w:t xml:space="preserve">CA_2-66, CA_2-2-66, CA_2-66-66, CA_2-2-66-66, </w:t>
            </w:r>
            <w:r>
              <w:rPr>
                <w:rFonts w:cs="Arial"/>
                <w:lang w:eastAsia="ja-JP"/>
              </w:rPr>
              <w:t>CA_2-66-66-66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CCD5DC3" w14:textId="77777777" w:rsidR="00846E71" w:rsidRDefault="00846E71" w:rsidP="005F5A13">
            <w:pPr>
              <w:pStyle w:val="TAC"/>
              <w:rPr>
                <w:rFonts w:cs="Arial"/>
              </w:rPr>
            </w:pPr>
            <w:r>
              <w:rPr>
                <w:rFonts w:cs="Arial"/>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D92C307" w14:textId="77777777" w:rsidR="00846E71" w:rsidRDefault="00846E71" w:rsidP="005F5A13">
            <w:pPr>
              <w:pStyle w:val="TAC"/>
              <w:rPr>
                <w:rFonts w:cs="Arial"/>
              </w:rPr>
            </w:pPr>
            <w:r>
              <w:rPr>
                <w:rFonts w:cs="Arial"/>
              </w:rPr>
              <w:t>0.3</w:t>
            </w:r>
          </w:p>
        </w:tc>
      </w:tr>
      <w:tr w:rsidR="00846E71" w14:paraId="2A7D20E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EA66877"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102634A" w14:textId="77777777" w:rsidR="00846E71" w:rsidRDefault="00846E71" w:rsidP="005F5A13">
            <w:pPr>
              <w:pStyle w:val="TAC"/>
              <w:rPr>
                <w:rFonts w:cs="Arial"/>
              </w:rPr>
            </w:pPr>
            <w:r>
              <w:rPr>
                <w:rFonts w:cs="Arial"/>
              </w:rPr>
              <w:t>66</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3A7E15B" w14:textId="77777777" w:rsidR="00846E71" w:rsidRDefault="00846E71" w:rsidP="005F5A13">
            <w:pPr>
              <w:pStyle w:val="TAC"/>
              <w:rPr>
                <w:rFonts w:cs="Arial"/>
              </w:rPr>
            </w:pPr>
            <w:r>
              <w:rPr>
                <w:rFonts w:cs="Arial"/>
              </w:rPr>
              <w:t>0.3</w:t>
            </w:r>
          </w:p>
        </w:tc>
      </w:tr>
      <w:tr w:rsidR="00846E71" w14:paraId="4CC32060"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D62E96C" w14:textId="77777777" w:rsidR="00846E71" w:rsidRDefault="00846E71" w:rsidP="005F5A13">
            <w:pPr>
              <w:pStyle w:val="TAC"/>
              <w:rPr>
                <w:rFonts w:cs="Arial"/>
              </w:rPr>
            </w:pPr>
            <w:r>
              <w:rPr>
                <w:lang w:val="en-US"/>
              </w:rPr>
              <w:t xml:space="preserve">CA_2-71, </w:t>
            </w:r>
            <w:r>
              <w:rPr>
                <w:rFonts w:cs="Arial"/>
                <w:lang w:eastAsia="zh-CN"/>
              </w:rPr>
              <w:t>CA_2-2-71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A1A8FA" w14:textId="77777777" w:rsidR="00846E71" w:rsidRDefault="00846E71" w:rsidP="005F5A13">
            <w:pPr>
              <w:pStyle w:val="TAC"/>
              <w:rPr>
                <w:rFonts w:cs="Arial"/>
              </w:rPr>
            </w:pPr>
            <w:r>
              <w:rPr>
                <w:lang w:val="en-US"/>
              </w:rPr>
              <w:t>2</w:t>
            </w:r>
          </w:p>
        </w:tc>
        <w:tc>
          <w:tcPr>
            <w:tcW w:w="2976" w:type="dxa"/>
            <w:tcBorders>
              <w:top w:val="single" w:sz="4" w:space="0" w:color="auto"/>
              <w:left w:val="single" w:sz="4" w:space="0" w:color="auto"/>
              <w:bottom w:val="single" w:sz="4" w:space="0" w:color="auto"/>
              <w:right w:val="single" w:sz="4" w:space="0" w:color="auto"/>
            </w:tcBorders>
            <w:hideMark/>
          </w:tcPr>
          <w:p w14:paraId="32DC695F" w14:textId="77777777" w:rsidR="00846E71" w:rsidRDefault="00846E71" w:rsidP="005F5A13">
            <w:pPr>
              <w:pStyle w:val="TAC"/>
              <w:rPr>
                <w:rFonts w:cs="Arial"/>
              </w:rPr>
            </w:pPr>
            <w:r>
              <w:rPr>
                <w:lang w:val="en-US"/>
              </w:rPr>
              <w:t>0</w:t>
            </w:r>
          </w:p>
        </w:tc>
      </w:tr>
      <w:tr w:rsidR="00846E71" w14:paraId="0EACFC36"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4BDEBEC"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510AFE6" w14:textId="77777777" w:rsidR="00846E71" w:rsidRDefault="00846E71" w:rsidP="005F5A13">
            <w:pPr>
              <w:pStyle w:val="TAC"/>
              <w:rPr>
                <w:rFonts w:cs="Arial"/>
              </w:rPr>
            </w:pPr>
            <w:r>
              <w:rPr>
                <w:lang w:val="en-US"/>
              </w:rPr>
              <w:t>71</w:t>
            </w:r>
          </w:p>
        </w:tc>
        <w:tc>
          <w:tcPr>
            <w:tcW w:w="2976" w:type="dxa"/>
            <w:tcBorders>
              <w:top w:val="single" w:sz="4" w:space="0" w:color="auto"/>
              <w:left w:val="single" w:sz="4" w:space="0" w:color="auto"/>
              <w:bottom w:val="single" w:sz="4" w:space="0" w:color="auto"/>
              <w:right w:val="single" w:sz="4" w:space="0" w:color="auto"/>
            </w:tcBorders>
            <w:hideMark/>
          </w:tcPr>
          <w:p w14:paraId="5C38EB70" w14:textId="77777777" w:rsidR="00846E71" w:rsidRDefault="00846E71" w:rsidP="005F5A13">
            <w:pPr>
              <w:pStyle w:val="TAC"/>
              <w:rPr>
                <w:rFonts w:cs="Arial"/>
              </w:rPr>
            </w:pPr>
            <w:r>
              <w:rPr>
                <w:lang w:val="en-US"/>
              </w:rPr>
              <w:t>0</w:t>
            </w:r>
          </w:p>
        </w:tc>
      </w:tr>
      <w:tr w:rsidR="00846E71" w14:paraId="3D0AF4A1"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D5452E6" w14:textId="77777777" w:rsidR="00846E71" w:rsidRDefault="00846E71" w:rsidP="005F5A13">
            <w:pPr>
              <w:pStyle w:val="TAC"/>
              <w:rPr>
                <w:rFonts w:cs="Arial"/>
              </w:rPr>
            </w:pPr>
            <w:r>
              <w:rPr>
                <w:rFonts w:cs="Arial"/>
              </w:rPr>
              <w:t>CA_3-5,</w:t>
            </w:r>
          </w:p>
          <w:p w14:paraId="46FD0CA2" w14:textId="77777777" w:rsidR="00846E71" w:rsidRDefault="00846E71" w:rsidP="005F5A13">
            <w:pPr>
              <w:pStyle w:val="TAC"/>
              <w:rPr>
                <w:rFonts w:cs="Arial"/>
              </w:rPr>
            </w:pPr>
            <w:r>
              <w:rPr>
                <w:rFonts w:cs="Arial"/>
              </w:rPr>
              <w:t>CA_3-3-5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4DA7CD6" w14:textId="77777777" w:rsidR="00846E71" w:rsidRDefault="00846E71" w:rsidP="005F5A13">
            <w:pPr>
              <w:pStyle w:val="TAC"/>
              <w:rPr>
                <w:rFonts w:cs="Arial"/>
              </w:rPr>
            </w:pPr>
            <w:r>
              <w:rPr>
                <w:rFonts w:cs="Arial"/>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CF423B6" w14:textId="77777777" w:rsidR="00846E71" w:rsidRDefault="00846E71" w:rsidP="005F5A13">
            <w:pPr>
              <w:pStyle w:val="TAC"/>
              <w:rPr>
                <w:rFonts w:cs="Arial"/>
              </w:rPr>
            </w:pPr>
            <w:r>
              <w:rPr>
                <w:rFonts w:cs="Arial"/>
              </w:rPr>
              <w:t>0</w:t>
            </w:r>
          </w:p>
        </w:tc>
      </w:tr>
      <w:tr w:rsidR="00846E71" w14:paraId="67E3D60B"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8579389"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C3E0D0" w14:textId="77777777" w:rsidR="00846E71" w:rsidRDefault="00846E71" w:rsidP="005F5A13">
            <w:pPr>
              <w:pStyle w:val="TAC"/>
              <w:rPr>
                <w:rFonts w:cs="Arial"/>
              </w:rPr>
            </w:pPr>
            <w:r>
              <w:rPr>
                <w:rFonts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F945093" w14:textId="77777777" w:rsidR="00846E71" w:rsidRDefault="00846E71" w:rsidP="005F5A13">
            <w:pPr>
              <w:pStyle w:val="TAC"/>
              <w:rPr>
                <w:rFonts w:cs="Arial"/>
              </w:rPr>
            </w:pPr>
            <w:r>
              <w:rPr>
                <w:rFonts w:cs="Arial"/>
              </w:rPr>
              <w:t>0</w:t>
            </w:r>
          </w:p>
        </w:tc>
      </w:tr>
      <w:tr w:rsidR="00846E71" w14:paraId="4CAEFF9E"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A974F25" w14:textId="77777777" w:rsidR="00846E71" w:rsidRDefault="00846E71" w:rsidP="005F5A13">
            <w:pPr>
              <w:pStyle w:val="TAC"/>
              <w:rPr>
                <w:rFonts w:cs="Arial"/>
              </w:rPr>
            </w:pPr>
            <w:r>
              <w:rPr>
                <w:rFonts w:cs="Arial"/>
              </w:rPr>
              <w:t>CA_3-7, CA_3-</w:t>
            </w:r>
            <w:r>
              <w:rPr>
                <w:rFonts w:cs="Arial"/>
                <w:lang w:eastAsia="zh-CN"/>
              </w:rPr>
              <w:t>3-</w:t>
            </w:r>
            <w:r>
              <w:rPr>
                <w:rFonts w:cs="Arial"/>
              </w:rPr>
              <w:t>7, CA_3</w:t>
            </w:r>
            <w:r>
              <w:rPr>
                <w:rFonts w:cs="Arial"/>
                <w:lang w:eastAsia="zh-CN"/>
              </w:rPr>
              <w:t>-</w:t>
            </w:r>
            <w:r>
              <w:rPr>
                <w:rFonts w:cs="Arial"/>
              </w:rPr>
              <w:t>7-7, CA_3-3-7</w:t>
            </w:r>
            <w:r>
              <w:rPr>
                <w:rFonts w:cs="Arial"/>
                <w:lang w:eastAsia="zh-CN"/>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C40E8B" w14:textId="77777777" w:rsidR="00846E71" w:rsidRDefault="00846E71" w:rsidP="005F5A13">
            <w:pPr>
              <w:pStyle w:val="TAC"/>
              <w:rPr>
                <w:rFonts w:cs="Arial"/>
              </w:rPr>
            </w:pPr>
            <w:r>
              <w:rPr>
                <w:rFonts w:cs="Arial"/>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16EA4A4" w14:textId="77777777" w:rsidR="00846E71" w:rsidRDefault="00846E71" w:rsidP="005F5A13">
            <w:pPr>
              <w:pStyle w:val="TAC"/>
              <w:rPr>
                <w:rFonts w:cs="Arial"/>
              </w:rPr>
            </w:pPr>
            <w:r>
              <w:rPr>
                <w:rFonts w:cs="Arial"/>
              </w:rPr>
              <w:t>0</w:t>
            </w:r>
          </w:p>
        </w:tc>
      </w:tr>
      <w:tr w:rsidR="00846E71" w14:paraId="70953311"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0913AA5"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E83BB83" w14:textId="77777777" w:rsidR="00846E71" w:rsidRDefault="00846E71" w:rsidP="005F5A13">
            <w:pPr>
              <w:pStyle w:val="TAC"/>
              <w:rPr>
                <w:rFonts w:cs="Arial"/>
              </w:rPr>
            </w:pPr>
            <w:r>
              <w:rPr>
                <w:rFonts w:cs="Arial"/>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EBD55E5" w14:textId="77777777" w:rsidR="00846E71" w:rsidRDefault="00846E71" w:rsidP="005F5A13">
            <w:pPr>
              <w:pStyle w:val="TAC"/>
              <w:rPr>
                <w:rFonts w:cs="Arial"/>
              </w:rPr>
            </w:pPr>
            <w:r>
              <w:rPr>
                <w:rFonts w:cs="Arial"/>
              </w:rPr>
              <w:t>0</w:t>
            </w:r>
          </w:p>
        </w:tc>
      </w:tr>
      <w:tr w:rsidR="00846E71" w14:paraId="3277125E"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6D4FD34" w14:textId="77777777" w:rsidR="00846E71" w:rsidRDefault="00846E71" w:rsidP="005F5A13">
            <w:pPr>
              <w:pStyle w:val="TAC"/>
              <w:rPr>
                <w:rFonts w:cs="Arial"/>
              </w:rPr>
            </w:pPr>
            <w:r>
              <w:rPr>
                <w:rFonts w:cs="Arial"/>
              </w:rPr>
              <w:t>CA_3-8, CA_3-3-8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026844" w14:textId="77777777" w:rsidR="00846E71" w:rsidRDefault="00846E71" w:rsidP="005F5A13">
            <w:pPr>
              <w:pStyle w:val="TAC"/>
              <w:rPr>
                <w:rFonts w:cs="Arial"/>
              </w:rPr>
            </w:pPr>
            <w:r>
              <w:rPr>
                <w:rFonts w:cs="Arial"/>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B66D144" w14:textId="77777777" w:rsidR="00846E71" w:rsidRDefault="00846E71" w:rsidP="005F5A13">
            <w:pPr>
              <w:pStyle w:val="TAC"/>
              <w:rPr>
                <w:rFonts w:cs="Arial"/>
              </w:rPr>
            </w:pPr>
            <w:r>
              <w:rPr>
                <w:rFonts w:cs="Arial"/>
              </w:rPr>
              <w:t>0</w:t>
            </w:r>
          </w:p>
        </w:tc>
      </w:tr>
      <w:tr w:rsidR="00846E71" w14:paraId="3826D27B"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D0872F2"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82E7CBD" w14:textId="77777777" w:rsidR="00846E71" w:rsidRDefault="00846E71" w:rsidP="005F5A13">
            <w:pPr>
              <w:pStyle w:val="TAC"/>
              <w:rPr>
                <w:rFonts w:cs="Arial"/>
              </w:rPr>
            </w:pPr>
            <w:r>
              <w:rPr>
                <w:rFonts w:cs="Arial"/>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A743BCB" w14:textId="77777777" w:rsidR="00846E71" w:rsidRDefault="00846E71" w:rsidP="005F5A13">
            <w:pPr>
              <w:pStyle w:val="TAC"/>
              <w:rPr>
                <w:rFonts w:cs="Arial"/>
              </w:rPr>
            </w:pPr>
            <w:r>
              <w:rPr>
                <w:rFonts w:cs="Arial"/>
              </w:rPr>
              <w:t>0</w:t>
            </w:r>
          </w:p>
        </w:tc>
      </w:tr>
      <w:tr w:rsidR="00846E71" w14:paraId="4D05C363"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4659C90" w14:textId="77777777" w:rsidR="00846E71" w:rsidRDefault="00846E71" w:rsidP="005F5A13">
            <w:pPr>
              <w:pStyle w:val="TAC"/>
              <w:rPr>
                <w:rFonts w:cs="Arial"/>
                <w:lang w:eastAsia="ja-JP"/>
              </w:rPr>
            </w:pPr>
            <w:r>
              <w:rPr>
                <w:lang w:val="en-US" w:eastAsia="ja-JP"/>
              </w:rPr>
              <w:t>CA_3-11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341F07" w14:textId="77777777" w:rsidR="00846E71" w:rsidRDefault="00846E71" w:rsidP="005F5A13">
            <w:pPr>
              <w:pStyle w:val="TAC"/>
              <w:rPr>
                <w:rFonts w:cs="Arial"/>
                <w:lang w:eastAsia="ja-JP"/>
              </w:rPr>
            </w:pPr>
            <w:r>
              <w:rPr>
                <w:lang w:val="en-US" w:eastAsia="ja-JP"/>
              </w:rPr>
              <w:t>3</w:t>
            </w:r>
          </w:p>
        </w:tc>
        <w:tc>
          <w:tcPr>
            <w:tcW w:w="2976" w:type="dxa"/>
            <w:tcBorders>
              <w:top w:val="single" w:sz="4" w:space="0" w:color="auto"/>
              <w:left w:val="single" w:sz="4" w:space="0" w:color="auto"/>
              <w:bottom w:val="single" w:sz="4" w:space="0" w:color="auto"/>
              <w:right w:val="single" w:sz="4" w:space="0" w:color="auto"/>
            </w:tcBorders>
            <w:hideMark/>
          </w:tcPr>
          <w:p w14:paraId="2F96F36F" w14:textId="77777777" w:rsidR="00846E71" w:rsidRDefault="00846E71" w:rsidP="005F5A13">
            <w:pPr>
              <w:pStyle w:val="TAC"/>
              <w:rPr>
                <w:rFonts w:cs="Arial"/>
                <w:lang w:eastAsia="ja-JP"/>
              </w:rPr>
            </w:pPr>
            <w:r>
              <w:rPr>
                <w:lang w:val="en-US"/>
              </w:rPr>
              <w:t>0</w:t>
            </w:r>
            <w:r>
              <w:rPr>
                <w:lang w:val="en-US" w:eastAsia="ja-JP"/>
              </w:rPr>
              <w:t>.3</w:t>
            </w:r>
          </w:p>
        </w:tc>
      </w:tr>
      <w:tr w:rsidR="00846E71" w14:paraId="51B11018"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125938A" w14:textId="77777777" w:rsidR="00846E71" w:rsidRDefault="00846E71" w:rsidP="005F5A13">
            <w:pPr>
              <w:spacing w:after="0"/>
              <w:rPr>
                <w:rFonts w:ascii="Arial" w:hAnsi="Arial" w:cs="Arial"/>
                <w:sz w:val="18"/>
                <w:lang w:eastAsia="ja-JP"/>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99A0886" w14:textId="77777777" w:rsidR="00846E71" w:rsidRDefault="00846E71" w:rsidP="005F5A13">
            <w:pPr>
              <w:pStyle w:val="TAC"/>
              <w:rPr>
                <w:rFonts w:cs="Arial"/>
                <w:lang w:eastAsia="ja-JP"/>
              </w:rPr>
            </w:pPr>
            <w:r>
              <w:rPr>
                <w:lang w:val="en-US" w:eastAsia="ja-JP"/>
              </w:rPr>
              <w:t>11</w:t>
            </w:r>
          </w:p>
        </w:tc>
        <w:tc>
          <w:tcPr>
            <w:tcW w:w="2976" w:type="dxa"/>
            <w:tcBorders>
              <w:top w:val="single" w:sz="4" w:space="0" w:color="auto"/>
              <w:left w:val="single" w:sz="4" w:space="0" w:color="auto"/>
              <w:bottom w:val="single" w:sz="4" w:space="0" w:color="auto"/>
              <w:right w:val="single" w:sz="4" w:space="0" w:color="auto"/>
            </w:tcBorders>
            <w:hideMark/>
          </w:tcPr>
          <w:p w14:paraId="3545CC08" w14:textId="77777777" w:rsidR="00846E71" w:rsidRDefault="00846E71" w:rsidP="005F5A13">
            <w:pPr>
              <w:pStyle w:val="TAC"/>
              <w:rPr>
                <w:rFonts w:cs="Arial"/>
                <w:lang w:eastAsia="ja-JP"/>
              </w:rPr>
            </w:pPr>
            <w:r>
              <w:rPr>
                <w:lang w:val="en-US"/>
              </w:rPr>
              <w:t>0</w:t>
            </w:r>
            <w:r>
              <w:rPr>
                <w:lang w:val="en-US" w:eastAsia="ja-JP"/>
              </w:rPr>
              <w:t>.5</w:t>
            </w:r>
          </w:p>
        </w:tc>
      </w:tr>
      <w:tr w:rsidR="00846E71" w14:paraId="7406A33B"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0C3439C" w14:textId="77777777" w:rsidR="00846E71" w:rsidRDefault="00846E71" w:rsidP="005F5A13">
            <w:pPr>
              <w:pStyle w:val="TAC"/>
              <w:rPr>
                <w:rFonts w:cs="Arial"/>
              </w:rPr>
            </w:pPr>
            <w:r>
              <w:rPr>
                <w:rFonts w:cs="Arial"/>
              </w:rPr>
              <w:t>CA_</w:t>
            </w:r>
            <w:r>
              <w:rPr>
                <w:rFonts w:cs="Arial"/>
                <w:lang w:eastAsia="ja-JP"/>
              </w:rPr>
              <w:t>3</w:t>
            </w:r>
            <w:r>
              <w:rPr>
                <w:rFonts w:cs="Arial"/>
                <w:lang w:eastAsia="zh-CN"/>
              </w:rPr>
              <w:t>-</w:t>
            </w:r>
            <w:r>
              <w:rPr>
                <w:rFonts w:cs="Arial"/>
                <w:lang w:eastAsia="ja-JP"/>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0577D0" w14:textId="77777777" w:rsidR="00846E71" w:rsidRDefault="00846E71" w:rsidP="005F5A13">
            <w:pPr>
              <w:pStyle w:val="TAC"/>
              <w:rPr>
                <w:rFonts w:cs="Arial"/>
              </w:rPr>
            </w:pPr>
            <w:r>
              <w:rPr>
                <w:rFonts w:cs="Arial"/>
                <w:lang w:eastAsia="ja-JP"/>
              </w:rPr>
              <w:t>3</w:t>
            </w:r>
          </w:p>
        </w:tc>
        <w:tc>
          <w:tcPr>
            <w:tcW w:w="2976" w:type="dxa"/>
            <w:tcBorders>
              <w:top w:val="single" w:sz="4" w:space="0" w:color="auto"/>
              <w:left w:val="single" w:sz="4" w:space="0" w:color="auto"/>
              <w:bottom w:val="single" w:sz="4" w:space="0" w:color="auto"/>
              <w:right w:val="single" w:sz="4" w:space="0" w:color="auto"/>
            </w:tcBorders>
            <w:hideMark/>
          </w:tcPr>
          <w:p w14:paraId="22D22C9F" w14:textId="77777777" w:rsidR="00846E71" w:rsidRDefault="00846E71" w:rsidP="005F5A13">
            <w:pPr>
              <w:pStyle w:val="TAC"/>
              <w:rPr>
                <w:rFonts w:cs="Arial"/>
              </w:rPr>
            </w:pPr>
            <w:r>
              <w:rPr>
                <w:rFonts w:cs="Arial"/>
                <w:lang w:eastAsia="ja-JP"/>
              </w:rPr>
              <w:t>0</w:t>
            </w:r>
          </w:p>
        </w:tc>
      </w:tr>
      <w:tr w:rsidR="00846E71" w14:paraId="3320A2F4"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DB0F59C"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CB4028" w14:textId="77777777" w:rsidR="00846E71" w:rsidRDefault="00846E71" w:rsidP="005F5A13">
            <w:pPr>
              <w:pStyle w:val="TAC"/>
              <w:rPr>
                <w:rFonts w:cs="Arial"/>
              </w:rPr>
            </w:pPr>
            <w:r>
              <w:rPr>
                <w:rFonts w:cs="Arial"/>
                <w:lang w:eastAsia="ja-JP"/>
              </w:rPr>
              <w:t>18</w:t>
            </w:r>
          </w:p>
        </w:tc>
        <w:tc>
          <w:tcPr>
            <w:tcW w:w="2976" w:type="dxa"/>
            <w:tcBorders>
              <w:top w:val="single" w:sz="4" w:space="0" w:color="auto"/>
              <w:left w:val="single" w:sz="4" w:space="0" w:color="auto"/>
              <w:bottom w:val="single" w:sz="4" w:space="0" w:color="auto"/>
              <w:right w:val="single" w:sz="4" w:space="0" w:color="auto"/>
            </w:tcBorders>
            <w:hideMark/>
          </w:tcPr>
          <w:p w14:paraId="38691A3F" w14:textId="77777777" w:rsidR="00846E71" w:rsidRDefault="00846E71" w:rsidP="005F5A13">
            <w:pPr>
              <w:pStyle w:val="TAC"/>
              <w:rPr>
                <w:rFonts w:cs="Arial"/>
              </w:rPr>
            </w:pPr>
            <w:r>
              <w:rPr>
                <w:rFonts w:cs="Arial"/>
                <w:lang w:eastAsia="ja-JP"/>
              </w:rPr>
              <w:t>0</w:t>
            </w:r>
          </w:p>
        </w:tc>
      </w:tr>
      <w:tr w:rsidR="00846E71" w14:paraId="061BD19E"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61829BC" w14:textId="77777777" w:rsidR="00846E71" w:rsidRDefault="00846E71" w:rsidP="005F5A13">
            <w:pPr>
              <w:pStyle w:val="TAC"/>
              <w:rPr>
                <w:rFonts w:cs="Arial"/>
              </w:rPr>
            </w:pPr>
            <w:r>
              <w:rPr>
                <w:rFonts w:cs="Arial"/>
              </w:rPr>
              <w:t>CA_3-19, CA_3-3-19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05C286" w14:textId="77777777" w:rsidR="00846E71" w:rsidRDefault="00846E71" w:rsidP="005F5A13">
            <w:pPr>
              <w:pStyle w:val="TAC"/>
              <w:rPr>
                <w:rFonts w:cs="Arial"/>
              </w:rPr>
            </w:pPr>
            <w:r>
              <w:rPr>
                <w:rFonts w:cs="Arial"/>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004757B" w14:textId="77777777" w:rsidR="00846E71" w:rsidRDefault="00846E71" w:rsidP="005F5A13">
            <w:pPr>
              <w:pStyle w:val="TAC"/>
              <w:rPr>
                <w:rFonts w:cs="Arial"/>
              </w:rPr>
            </w:pPr>
            <w:r>
              <w:rPr>
                <w:rFonts w:cs="Arial"/>
              </w:rPr>
              <w:t>0</w:t>
            </w:r>
          </w:p>
        </w:tc>
      </w:tr>
      <w:tr w:rsidR="00846E71" w14:paraId="1AB67AD2"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4455D62"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41C6147" w14:textId="77777777" w:rsidR="00846E71" w:rsidRDefault="00846E71" w:rsidP="005F5A13">
            <w:pPr>
              <w:pStyle w:val="TAC"/>
              <w:rPr>
                <w:rFonts w:cs="Arial"/>
              </w:rPr>
            </w:pPr>
            <w:r>
              <w:rPr>
                <w:rFonts w:cs="Arial"/>
              </w:rPr>
              <w:t>19</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FCCB130" w14:textId="77777777" w:rsidR="00846E71" w:rsidRDefault="00846E71" w:rsidP="005F5A13">
            <w:pPr>
              <w:pStyle w:val="TAC"/>
              <w:rPr>
                <w:rFonts w:cs="Arial"/>
              </w:rPr>
            </w:pPr>
            <w:r>
              <w:rPr>
                <w:rFonts w:cs="Arial"/>
              </w:rPr>
              <w:t>0</w:t>
            </w:r>
          </w:p>
        </w:tc>
      </w:tr>
      <w:tr w:rsidR="00846E71" w14:paraId="10BAC6C6"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59291D8" w14:textId="77777777" w:rsidR="00846E71" w:rsidRDefault="00846E71" w:rsidP="005F5A13">
            <w:pPr>
              <w:pStyle w:val="TAC"/>
              <w:rPr>
                <w:rFonts w:cs="Arial"/>
              </w:rPr>
            </w:pPr>
            <w:r>
              <w:rPr>
                <w:rFonts w:cs="Arial"/>
              </w:rPr>
              <w:t>CA_3-20, CA_3-</w:t>
            </w:r>
            <w:r>
              <w:rPr>
                <w:rFonts w:cs="Arial"/>
                <w:lang w:eastAsia="zh-CN"/>
              </w:rPr>
              <w:t>3-</w:t>
            </w:r>
            <w:r>
              <w:rPr>
                <w:rFonts w:cs="Arial"/>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F1F737" w14:textId="77777777" w:rsidR="00846E71" w:rsidRDefault="00846E71" w:rsidP="005F5A13">
            <w:pPr>
              <w:pStyle w:val="TAC"/>
              <w:rPr>
                <w:rFonts w:cs="Arial"/>
              </w:rPr>
            </w:pPr>
            <w:r>
              <w:rPr>
                <w:rFonts w:cs="Arial"/>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7A5DA76" w14:textId="77777777" w:rsidR="00846E71" w:rsidRDefault="00846E71" w:rsidP="005F5A13">
            <w:pPr>
              <w:pStyle w:val="TAC"/>
              <w:rPr>
                <w:rFonts w:cs="Arial"/>
              </w:rPr>
            </w:pPr>
            <w:r>
              <w:rPr>
                <w:rFonts w:cs="Arial"/>
              </w:rPr>
              <w:t>0</w:t>
            </w:r>
          </w:p>
        </w:tc>
      </w:tr>
      <w:tr w:rsidR="00846E71" w14:paraId="3E2D01E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8684E9A"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49C5E63" w14:textId="77777777" w:rsidR="00846E71" w:rsidRDefault="00846E71" w:rsidP="005F5A13">
            <w:pPr>
              <w:pStyle w:val="TAC"/>
              <w:rPr>
                <w:rFonts w:cs="Arial"/>
              </w:rPr>
            </w:pPr>
            <w:r>
              <w:rPr>
                <w:rFonts w:cs="Arial"/>
              </w:rPr>
              <w:t>20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DDDB9C7" w14:textId="77777777" w:rsidR="00846E71" w:rsidRDefault="00846E71" w:rsidP="005F5A13">
            <w:pPr>
              <w:pStyle w:val="TAC"/>
              <w:rPr>
                <w:rFonts w:cs="Arial"/>
              </w:rPr>
            </w:pPr>
            <w:r>
              <w:rPr>
                <w:rFonts w:cs="Arial"/>
              </w:rPr>
              <w:t>0</w:t>
            </w:r>
          </w:p>
        </w:tc>
      </w:tr>
      <w:tr w:rsidR="00846E71" w14:paraId="275C6DB5"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FADCE82" w14:textId="77777777" w:rsidR="00846E71" w:rsidRDefault="00846E71" w:rsidP="005F5A13">
            <w:pPr>
              <w:pStyle w:val="TAC"/>
              <w:rPr>
                <w:rFonts w:cs="Arial"/>
              </w:rPr>
            </w:pPr>
            <w:r>
              <w:rPr>
                <w:rFonts w:cs="Arial"/>
                <w:lang w:val="en-US"/>
              </w:rPr>
              <w:t>CA_</w:t>
            </w:r>
            <w:r>
              <w:rPr>
                <w:rFonts w:cs="Arial"/>
                <w:lang w:val="en-US" w:eastAsia="ja-JP"/>
              </w:rPr>
              <w:t>3</w:t>
            </w:r>
            <w:r>
              <w:rPr>
                <w:rFonts w:cs="Arial"/>
                <w:lang w:val="en-US"/>
              </w:rPr>
              <w:t>-</w:t>
            </w:r>
            <w:r>
              <w:rPr>
                <w:rFonts w:cs="Arial"/>
                <w:lang w:val="en-US" w:eastAsia="ja-JP"/>
              </w:rPr>
              <w:t>21</w:t>
            </w:r>
            <w:r>
              <w:rPr>
                <w:rFonts w:cs="Arial"/>
                <w:lang w:val="en-US"/>
              </w:rPr>
              <w:t>, CA_</w:t>
            </w:r>
            <w:r>
              <w:rPr>
                <w:rFonts w:cs="Arial"/>
                <w:lang w:val="en-US" w:eastAsia="ja-JP"/>
              </w:rPr>
              <w:t>3</w:t>
            </w:r>
            <w:r>
              <w:rPr>
                <w:rFonts w:cs="Arial"/>
                <w:lang w:val="en-US"/>
              </w:rPr>
              <w:t>-3-</w:t>
            </w:r>
            <w:r>
              <w:rPr>
                <w:rFonts w:cs="Arial"/>
                <w:lang w:val="en-US" w:eastAsia="ja-JP"/>
              </w:rPr>
              <w:t>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D82CCA" w14:textId="77777777" w:rsidR="00846E71" w:rsidRDefault="00846E71" w:rsidP="005F5A13">
            <w:pPr>
              <w:pStyle w:val="TAC"/>
              <w:rPr>
                <w:rFonts w:cs="Arial"/>
              </w:rPr>
            </w:pPr>
            <w:r>
              <w:rPr>
                <w:rFonts w:cs="Arial"/>
                <w:lang w:val="en-US" w:eastAsia="ja-JP"/>
              </w:rPr>
              <w:t>3</w:t>
            </w:r>
          </w:p>
        </w:tc>
        <w:tc>
          <w:tcPr>
            <w:tcW w:w="2976" w:type="dxa"/>
            <w:tcBorders>
              <w:top w:val="single" w:sz="4" w:space="0" w:color="auto"/>
              <w:left w:val="single" w:sz="4" w:space="0" w:color="auto"/>
              <w:bottom w:val="single" w:sz="4" w:space="0" w:color="auto"/>
              <w:right w:val="single" w:sz="4" w:space="0" w:color="auto"/>
            </w:tcBorders>
            <w:hideMark/>
          </w:tcPr>
          <w:p w14:paraId="653B19DF" w14:textId="77777777" w:rsidR="00846E71" w:rsidRDefault="00846E71" w:rsidP="005F5A13">
            <w:pPr>
              <w:pStyle w:val="TAC"/>
              <w:rPr>
                <w:rFonts w:cs="Arial"/>
              </w:rPr>
            </w:pPr>
            <w:r>
              <w:rPr>
                <w:rFonts w:cs="Arial"/>
                <w:lang w:val="en-US"/>
              </w:rPr>
              <w:t>0</w:t>
            </w:r>
            <w:r>
              <w:rPr>
                <w:rFonts w:cs="Arial"/>
                <w:lang w:val="en-US" w:eastAsia="ja-JP"/>
              </w:rPr>
              <w:t>.3</w:t>
            </w:r>
          </w:p>
        </w:tc>
      </w:tr>
      <w:tr w:rsidR="00846E71" w14:paraId="5F9F5075"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FE98F99"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E36A810" w14:textId="77777777" w:rsidR="00846E71" w:rsidRDefault="00846E71" w:rsidP="005F5A13">
            <w:pPr>
              <w:pStyle w:val="TAC"/>
              <w:rPr>
                <w:rFonts w:cs="Arial"/>
              </w:rPr>
            </w:pPr>
            <w:r>
              <w:rPr>
                <w:rFonts w:cs="Arial"/>
                <w:lang w:val="en-US" w:eastAsia="ja-JP"/>
              </w:rPr>
              <w:t>21</w:t>
            </w:r>
          </w:p>
        </w:tc>
        <w:tc>
          <w:tcPr>
            <w:tcW w:w="2976" w:type="dxa"/>
            <w:tcBorders>
              <w:top w:val="single" w:sz="4" w:space="0" w:color="auto"/>
              <w:left w:val="single" w:sz="4" w:space="0" w:color="auto"/>
              <w:bottom w:val="single" w:sz="4" w:space="0" w:color="auto"/>
              <w:right w:val="single" w:sz="4" w:space="0" w:color="auto"/>
            </w:tcBorders>
            <w:hideMark/>
          </w:tcPr>
          <w:p w14:paraId="71DA5297" w14:textId="77777777" w:rsidR="00846E71" w:rsidRDefault="00846E71" w:rsidP="005F5A13">
            <w:pPr>
              <w:pStyle w:val="TAC"/>
              <w:rPr>
                <w:rFonts w:cs="Arial"/>
              </w:rPr>
            </w:pPr>
            <w:r>
              <w:rPr>
                <w:rFonts w:cs="Arial"/>
                <w:lang w:val="en-US"/>
              </w:rPr>
              <w:t>0</w:t>
            </w:r>
            <w:r>
              <w:rPr>
                <w:rFonts w:cs="Arial"/>
                <w:lang w:val="en-US" w:eastAsia="ja-JP"/>
              </w:rPr>
              <w:t>.5</w:t>
            </w:r>
          </w:p>
        </w:tc>
      </w:tr>
      <w:tr w:rsidR="00846E71" w14:paraId="75E8D6B0"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DDE7E07" w14:textId="77777777" w:rsidR="00846E71" w:rsidRDefault="00846E71" w:rsidP="005F5A13">
            <w:pPr>
              <w:pStyle w:val="TAC"/>
              <w:rPr>
                <w:rFonts w:cs="Arial"/>
              </w:rPr>
            </w:pPr>
            <w:r>
              <w:rPr>
                <w:rFonts w:cs="Arial"/>
              </w:rPr>
              <w:t>CA_3-26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95D777" w14:textId="77777777" w:rsidR="00846E71" w:rsidRDefault="00846E71" w:rsidP="005F5A13">
            <w:pPr>
              <w:pStyle w:val="TAC"/>
              <w:rPr>
                <w:rFonts w:cs="Arial"/>
              </w:rPr>
            </w:pPr>
            <w:r>
              <w:rPr>
                <w:rFonts w:cs="Arial"/>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E77D310" w14:textId="77777777" w:rsidR="00846E71" w:rsidRDefault="00846E71" w:rsidP="005F5A13">
            <w:pPr>
              <w:pStyle w:val="TAC"/>
              <w:rPr>
                <w:rFonts w:cs="Arial"/>
              </w:rPr>
            </w:pPr>
            <w:r>
              <w:rPr>
                <w:rFonts w:cs="Arial"/>
              </w:rPr>
              <w:t>0</w:t>
            </w:r>
          </w:p>
        </w:tc>
      </w:tr>
      <w:tr w:rsidR="00846E71" w14:paraId="531911DF"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08121E4"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4FDD65B" w14:textId="77777777" w:rsidR="00846E71" w:rsidRDefault="00846E71" w:rsidP="005F5A13">
            <w:pPr>
              <w:pStyle w:val="TAC"/>
              <w:rPr>
                <w:rFonts w:cs="Arial"/>
              </w:rPr>
            </w:pPr>
            <w:r>
              <w:rPr>
                <w:rFonts w:cs="Arial"/>
              </w:rPr>
              <w:t>26</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915598B" w14:textId="77777777" w:rsidR="00846E71" w:rsidRDefault="00846E71" w:rsidP="005F5A13">
            <w:pPr>
              <w:pStyle w:val="TAC"/>
              <w:rPr>
                <w:rFonts w:cs="Arial"/>
              </w:rPr>
            </w:pPr>
            <w:r>
              <w:rPr>
                <w:rFonts w:cs="Arial"/>
              </w:rPr>
              <w:t>0</w:t>
            </w:r>
          </w:p>
        </w:tc>
      </w:tr>
      <w:tr w:rsidR="00846E71" w14:paraId="33BAD77F"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3CF72D4" w14:textId="77777777" w:rsidR="00846E71" w:rsidRDefault="00846E71" w:rsidP="005F5A13">
            <w:pPr>
              <w:pStyle w:val="TAC"/>
              <w:rPr>
                <w:rFonts w:cs="Arial"/>
              </w:rPr>
            </w:pPr>
            <w:r>
              <w:rPr>
                <w:rFonts w:cs="Arial"/>
              </w:rPr>
              <w:t>CA_3-27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874E830" w14:textId="77777777" w:rsidR="00846E71" w:rsidRDefault="00846E71" w:rsidP="005F5A13">
            <w:pPr>
              <w:pStyle w:val="TAC"/>
              <w:rPr>
                <w:rFonts w:cs="Arial"/>
              </w:rPr>
            </w:pPr>
            <w:r>
              <w:rPr>
                <w:rFonts w:cs="Arial"/>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7FC439E" w14:textId="77777777" w:rsidR="00846E71" w:rsidRDefault="00846E71" w:rsidP="005F5A13">
            <w:pPr>
              <w:pStyle w:val="TAC"/>
              <w:rPr>
                <w:rFonts w:cs="Arial"/>
              </w:rPr>
            </w:pPr>
            <w:r>
              <w:rPr>
                <w:rFonts w:cs="Arial"/>
              </w:rPr>
              <w:t>0</w:t>
            </w:r>
          </w:p>
        </w:tc>
      </w:tr>
      <w:tr w:rsidR="00846E71" w14:paraId="54E2924A"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1E9E779"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561D99C" w14:textId="77777777" w:rsidR="00846E71" w:rsidRDefault="00846E71" w:rsidP="005F5A13">
            <w:pPr>
              <w:pStyle w:val="TAC"/>
              <w:rPr>
                <w:rFonts w:cs="Arial"/>
              </w:rPr>
            </w:pPr>
            <w:r>
              <w:rPr>
                <w:rFonts w:cs="Arial"/>
              </w:rPr>
              <w:t>27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5E6088B" w14:textId="77777777" w:rsidR="00846E71" w:rsidRDefault="00846E71" w:rsidP="005F5A13">
            <w:pPr>
              <w:pStyle w:val="TAC"/>
              <w:rPr>
                <w:rFonts w:cs="Arial"/>
              </w:rPr>
            </w:pPr>
            <w:r>
              <w:rPr>
                <w:rFonts w:cs="Arial"/>
              </w:rPr>
              <w:t>0</w:t>
            </w:r>
          </w:p>
        </w:tc>
      </w:tr>
      <w:tr w:rsidR="00846E71" w14:paraId="37A036FC"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312F9E7" w14:textId="77777777" w:rsidR="00846E71" w:rsidRDefault="00846E71" w:rsidP="005F5A13">
            <w:pPr>
              <w:pStyle w:val="TAC"/>
              <w:rPr>
                <w:rFonts w:cs="Arial"/>
              </w:rPr>
            </w:pPr>
            <w:r>
              <w:rPr>
                <w:rFonts w:cs="Arial"/>
              </w:rPr>
              <w:t>CA_3-28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A09BE4D" w14:textId="77777777" w:rsidR="00846E71" w:rsidRDefault="00846E71" w:rsidP="005F5A13">
            <w:pPr>
              <w:pStyle w:val="TAC"/>
              <w:rPr>
                <w:rFonts w:cs="Arial"/>
              </w:rPr>
            </w:pPr>
            <w:r>
              <w:rPr>
                <w:rFonts w:cs="Arial"/>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2D67055" w14:textId="77777777" w:rsidR="00846E71" w:rsidRDefault="00846E71" w:rsidP="005F5A13">
            <w:pPr>
              <w:pStyle w:val="TAC"/>
              <w:rPr>
                <w:rFonts w:cs="Arial"/>
              </w:rPr>
            </w:pPr>
            <w:r>
              <w:rPr>
                <w:rFonts w:cs="Arial"/>
              </w:rPr>
              <w:t>0</w:t>
            </w:r>
          </w:p>
        </w:tc>
      </w:tr>
      <w:tr w:rsidR="00846E71" w14:paraId="09B1676E"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86A2DAD"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C670E4E" w14:textId="77777777" w:rsidR="00846E71" w:rsidRDefault="00846E71" w:rsidP="005F5A13">
            <w:pPr>
              <w:pStyle w:val="TAC"/>
              <w:rPr>
                <w:rFonts w:cs="Arial"/>
              </w:rPr>
            </w:pPr>
            <w:r>
              <w:rPr>
                <w:rFonts w:cs="Arial"/>
              </w:rPr>
              <w:t>28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89C929D" w14:textId="77777777" w:rsidR="00846E71" w:rsidRDefault="00846E71" w:rsidP="005F5A13">
            <w:pPr>
              <w:pStyle w:val="TAC"/>
              <w:rPr>
                <w:rFonts w:cs="Arial"/>
              </w:rPr>
            </w:pPr>
            <w:r>
              <w:rPr>
                <w:rFonts w:cs="Arial"/>
              </w:rPr>
              <w:t>0</w:t>
            </w:r>
          </w:p>
        </w:tc>
      </w:tr>
      <w:tr w:rsidR="00846E71" w14:paraId="0748DC79"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5D9AAFE" w14:textId="77777777" w:rsidR="00846E71" w:rsidRDefault="00846E71" w:rsidP="005F5A13">
            <w:pPr>
              <w:pStyle w:val="TAC"/>
              <w:rPr>
                <w:rFonts w:cs="Arial"/>
              </w:rPr>
            </w:pPr>
            <w:r>
              <w:rPr>
                <w:rFonts w:cs="Arial"/>
              </w:rPr>
              <w:t>CA_3-</w:t>
            </w:r>
            <w:r>
              <w:rPr>
                <w:rFonts w:cs="Arial"/>
                <w:lang w:eastAsia="ja-JP"/>
              </w:rPr>
              <w:t>31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81CFC7" w14:textId="77777777" w:rsidR="00846E71" w:rsidRDefault="00846E71" w:rsidP="005F5A13">
            <w:pPr>
              <w:pStyle w:val="TAC"/>
              <w:rPr>
                <w:rFonts w:cs="Arial"/>
              </w:rPr>
            </w:pPr>
            <w:r>
              <w:rPr>
                <w:rFonts w:cs="Arial"/>
                <w:lang w:val="en-US" w:eastAsia="zh-CN"/>
              </w:rPr>
              <w:t>3</w:t>
            </w:r>
          </w:p>
        </w:tc>
        <w:tc>
          <w:tcPr>
            <w:tcW w:w="2976" w:type="dxa"/>
            <w:tcBorders>
              <w:top w:val="single" w:sz="4" w:space="0" w:color="auto"/>
              <w:left w:val="single" w:sz="4" w:space="0" w:color="auto"/>
              <w:bottom w:val="single" w:sz="4" w:space="0" w:color="auto"/>
              <w:right w:val="single" w:sz="4" w:space="0" w:color="auto"/>
            </w:tcBorders>
            <w:hideMark/>
          </w:tcPr>
          <w:p w14:paraId="210CE8BA" w14:textId="77777777" w:rsidR="00846E71" w:rsidRDefault="00846E71" w:rsidP="005F5A13">
            <w:pPr>
              <w:pStyle w:val="TAC"/>
              <w:rPr>
                <w:rFonts w:cs="Arial"/>
              </w:rPr>
            </w:pPr>
            <w:r>
              <w:rPr>
                <w:rFonts w:cs="Arial"/>
                <w:lang w:val="en-US" w:eastAsia="zh-CN"/>
              </w:rPr>
              <w:t>0</w:t>
            </w:r>
          </w:p>
        </w:tc>
      </w:tr>
      <w:tr w:rsidR="00846E71" w14:paraId="6860F381"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13ECA94"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0EE4138" w14:textId="77777777" w:rsidR="00846E71" w:rsidRDefault="00846E71" w:rsidP="005F5A13">
            <w:pPr>
              <w:pStyle w:val="TAC"/>
              <w:rPr>
                <w:rFonts w:cs="Arial"/>
              </w:rPr>
            </w:pPr>
            <w:r>
              <w:rPr>
                <w:rFonts w:cs="Arial"/>
                <w:lang w:val="en-US" w:eastAsia="zh-CN"/>
              </w:rPr>
              <w:t>31</w:t>
            </w:r>
          </w:p>
        </w:tc>
        <w:tc>
          <w:tcPr>
            <w:tcW w:w="2976" w:type="dxa"/>
            <w:tcBorders>
              <w:top w:val="single" w:sz="4" w:space="0" w:color="auto"/>
              <w:left w:val="single" w:sz="4" w:space="0" w:color="auto"/>
              <w:bottom w:val="single" w:sz="4" w:space="0" w:color="auto"/>
              <w:right w:val="single" w:sz="4" w:space="0" w:color="auto"/>
            </w:tcBorders>
            <w:hideMark/>
          </w:tcPr>
          <w:p w14:paraId="3F48D6B0" w14:textId="77777777" w:rsidR="00846E71" w:rsidRDefault="00846E71" w:rsidP="005F5A13">
            <w:pPr>
              <w:pStyle w:val="TAC"/>
              <w:rPr>
                <w:rFonts w:cs="Arial"/>
              </w:rPr>
            </w:pPr>
            <w:r>
              <w:rPr>
                <w:rFonts w:cs="Arial"/>
                <w:lang w:val="en-US" w:eastAsia="zh-CN"/>
              </w:rPr>
              <w:t>0.2</w:t>
            </w:r>
          </w:p>
        </w:tc>
      </w:tr>
      <w:tr w:rsidR="00846E71" w14:paraId="65BFB521"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A6A8656" w14:textId="77777777" w:rsidR="00846E71" w:rsidRDefault="00846E71" w:rsidP="005F5A13">
            <w:pPr>
              <w:pStyle w:val="TAC"/>
              <w:rPr>
                <w:rFonts w:cs="Arial"/>
              </w:rPr>
            </w:pPr>
            <w:r>
              <w:rPr>
                <w:rFonts w:cs="Arial"/>
              </w:rPr>
              <w:t>CA_3-32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B06F5B" w14:textId="77777777" w:rsidR="00846E71" w:rsidRDefault="00846E71" w:rsidP="005F5A13">
            <w:pPr>
              <w:pStyle w:val="TAC"/>
              <w:rPr>
                <w:rFonts w:cs="Arial"/>
                <w:lang w:val="en-US" w:eastAsia="zh-CN"/>
              </w:rPr>
            </w:pPr>
            <w:r>
              <w:rPr>
                <w:rFonts w:cs="Arial"/>
                <w:lang w:eastAsia="ja-JP"/>
              </w:rPr>
              <w:t>3</w:t>
            </w:r>
          </w:p>
        </w:tc>
        <w:tc>
          <w:tcPr>
            <w:tcW w:w="2976" w:type="dxa"/>
            <w:tcBorders>
              <w:top w:val="single" w:sz="4" w:space="0" w:color="auto"/>
              <w:left w:val="single" w:sz="4" w:space="0" w:color="auto"/>
              <w:bottom w:val="single" w:sz="4" w:space="0" w:color="auto"/>
              <w:right w:val="single" w:sz="4" w:space="0" w:color="auto"/>
            </w:tcBorders>
            <w:hideMark/>
          </w:tcPr>
          <w:p w14:paraId="72ACAEED" w14:textId="77777777" w:rsidR="00846E71" w:rsidRDefault="00846E71" w:rsidP="005F5A13">
            <w:pPr>
              <w:pStyle w:val="TAC"/>
              <w:rPr>
                <w:rFonts w:cs="Arial"/>
                <w:lang w:val="en-US" w:eastAsia="zh-CN"/>
              </w:rPr>
            </w:pPr>
            <w:r>
              <w:rPr>
                <w:rFonts w:cs="Arial"/>
                <w:lang w:val="es-ES"/>
              </w:rPr>
              <w:t>0</w:t>
            </w:r>
          </w:p>
        </w:tc>
      </w:tr>
      <w:tr w:rsidR="00846E71" w14:paraId="3B2EF682"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69496B9"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D66E19F" w14:textId="77777777" w:rsidR="00846E71" w:rsidRDefault="00846E71" w:rsidP="005F5A13">
            <w:pPr>
              <w:pStyle w:val="TAC"/>
              <w:rPr>
                <w:rFonts w:cs="Arial"/>
                <w:lang w:val="en-US" w:eastAsia="zh-CN"/>
              </w:rPr>
            </w:pPr>
            <w:r>
              <w:rPr>
                <w:rFonts w:cs="Arial"/>
              </w:rPr>
              <w:t>32</w:t>
            </w:r>
          </w:p>
        </w:tc>
        <w:tc>
          <w:tcPr>
            <w:tcW w:w="2976" w:type="dxa"/>
            <w:tcBorders>
              <w:top w:val="single" w:sz="4" w:space="0" w:color="auto"/>
              <w:left w:val="single" w:sz="4" w:space="0" w:color="auto"/>
              <w:bottom w:val="single" w:sz="4" w:space="0" w:color="auto"/>
              <w:right w:val="single" w:sz="4" w:space="0" w:color="auto"/>
            </w:tcBorders>
            <w:hideMark/>
          </w:tcPr>
          <w:p w14:paraId="3EEA3CE5" w14:textId="77777777" w:rsidR="00846E71" w:rsidRDefault="00846E71" w:rsidP="005F5A13">
            <w:pPr>
              <w:pStyle w:val="TAC"/>
              <w:rPr>
                <w:rFonts w:cs="Arial"/>
                <w:lang w:val="en-US" w:eastAsia="zh-CN"/>
              </w:rPr>
            </w:pPr>
            <w:r>
              <w:rPr>
                <w:rFonts w:cs="Arial"/>
                <w:lang w:val="es-ES"/>
              </w:rPr>
              <w:t>0</w:t>
            </w:r>
          </w:p>
        </w:tc>
      </w:tr>
      <w:tr w:rsidR="00846E71" w14:paraId="19E792F0"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3B3A07D" w14:textId="77777777" w:rsidR="00846E71" w:rsidRDefault="00846E71" w:rsidP="005F5A13">
            <w:pPr>
              <w:pStyle w:val="TAC"/>
              <w:rPr>
                <w:rFonts w:cs="Arial"/>
                <w:lang w:eastAsia="ja-JP"/>
              </w:rPr>
            </w:pPr>
            <w:r>
              <w:rPr>
                <w:rFonts w:cs="Arial"/>
              </w:rPr>
              <w:t>CA_3-</w:t>
            </w:r>
            <w:r>
              <w:rPr>
                <w:rFonts w:cs="Arial"/>
                <w:lang w:eastAsia="ja-JP"/>
              </w:rPr>
              <w:t>38</w:t>
            </w:r>
          </w:p>
          <w:p w14:paraId="6D2084EB" w14:textId="77777777" w:rsidR="00846E71" w:rsidRDefault="00846E71" w:rsidP="005F5A13">
            <w:pPr>
              <w:pStyle w:val="TAC"/>
              <w:rPr>
                <w:rFonts w:cs="Arial"/>
              </w:rPr>
            </w:pPr>
            <w:r>
              <w:rPr>
                <w:rFonts w:cs="Arial"/>
                <w:lang w:eastAsia="ja-JP"/>
              </w:rPr>
              <w:t>CA_3-3-38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981D57" w14:textId="77777777" w:rsidR="00846E71" w:rsidRDefault="00846E71" w:rsidP="005F5A13">
            <w:pPr>
              <w:pStyle w:val="TAC"/>
              <w:rPr>
                <w:rFonts w:cs="Arial"/>
              </w:rPr>
            </w:pPr>
            <w:r>
              <w:rPr>
                <w:rFonts w:cs="Arial"/>
              </w:rPr>
              <w:t>3</w:t>
            </w:r>
          </w:p>
        </w:tc>
        <w:tc>
          <w:tcPr>
            <w:tcW w:w="2976" w:type="dxa"/>
            <w:tcBorders>
              <w:top w:val="single" w:sz="4" w:space="0" w:color="auto"/>
              <w:left w:val="single" w:sz="4" w:space="0" w:color="auto"/>
              <w:bottom w:val="single" w:sz="4" w:space="0" w:color="auto"/>
              <w:right w:val="single" w:sz="4" w:space="0" w:color="auto"/>
            </w:tcBorders>
            <w:hideMark/>
          </w:tcPr>
          <w:p w14:paraId="4DAA50B8" w14:textId="77777777" w:rsidR="00846E71" w:rsidRDefault="00846E71" w:rsidP="005F5A13">
            <w:pPr>
              <w:pStyle w:val="TAC"/>
              <w:rPr>
                <w:rFonts w:cs="Arial"/>
              </w:rPr>
            </w:pPr>
            <w:r>
              <w:rPr>
                <w:rFonts w:cs="Arial"/>
              </w:rPr>
              <w:t>0</w:t>
            </w:r>
          </w:p>
        </w:tc>
      </w:tr>
      <w:tr w:rsidR="00846E71" w14:paraId="6F755F3C"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3FCD0D6"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4E47ECD" w14:textId="77777777" w:rsidR="00846E71" w:rsidRDefault="00846E71" w:rsidP="005F5A13">
            <w:pPr>
              <w:pStyle w:val="TAC"/>
              <w:rPr>
                <w:rFonts w:cs="Arial"/>
              </w:rPr>
            </w:pPr>
            <w:r>
              <w:rPr>
                <w:rFonts w:cs="Arial"/>
              </w:rPr>
              <w:t>38</w:t>
            </w:r>
          </w:p>
        </w:tc>
        <w:tc>
          <w:tcPr>
            <w:tcW w:w="2976" w:type="dxa"/>
            <w:tcBorders>
              <w:top w:val="single" w:sz="4" w:space="0" w:color="auto"/>
              <w:left w:val="single" w:sz="4" w:space="0" w:color="auto"/>
              <w:bottom w:val="single" w:sz="4" w:space="0" w:color="auto"/>
              <w:right w:val="single" w:sz="4" w:space="0" w:color="auto"/>
            </w:tcBorders>
            <w:hideMark/>
          </w:tcPr>
          <w:p w14:paraId="7CE16F3D" w14:textId="77777777" w:rsidR="00846E71" w:rsidRDefault="00846E71" w:rsidP="005F5A13">
            <w:pPr>
              <w:pStyle w:val="TAC"/>
              <w:rPr>
                <w:rFonts w:cs="Arial"/>
              </w:rPr>
            </w:pPr>
            <w:r>
              <w:rPr>
                <w:rFonts w:cs="Arial"/>
              </w:rPr>
              <w:t>0</w:t>
            </w:r>
          </w:p>
        </w:tc>
      </w:tr>
      <w:tr w:rsidR="00846E71" w14:paraId="4FA501E6"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4D3662E" w14:textId="77777777" w:rsidR="00846E71" w:rsidRDefault="00846E71" w:rsidP="005F5A13">
            <w:pPr>
              <w:pStyle w:val="TAC"/>
              <w:rPr>
                <w:rFonts w:cs="Arial"/>
              </w:rPr>
            </w:pPr>
            <w:r>
              <w:rPr>
                <w:rFonts w:cs="Arial"/>
              </w:rPr>
              <w:t>CA_3-</w:t>
            </w:r>
            <w:r>
              <w:rPr>
                <w:rFonts w:cs="Arial"/>
                <w:lang w:eastAsia="ja-JP"/>
              </w:rPr>
              <w:t>40, CA_3-40</w:t>
            </w:r>
            <w:r>
              <w:rPr>
                <w:rFonts w:cs="Arial"/>
                <w:lang w:eastAsia="zh-CN"/>
              </w:rPr>
              <w:t>-40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039D0C" w14:textId="77777777" w:rsidR="00846E71" w:rsidRDefault="00846E71" w:rsidP="005F5A13">
            <w:pPr>
              <w:pStyle w:val="TAC"/>
              <w:rPr>
                <w:rFonts w:cs="Arial"/>
              </w:rPr>
            </w:pPr>
            <w:r>
              <w:rPr>
                <w:rFonts w:cs="Arial"/>
                <w:lang w:eastAsia="ja-JP"/>
              </w:rPr>
              <w:t>3</w:t>
            </w:r>
          </w:p>
        </w:tc>
        <w:tc>
          <w:tcPr>
            <w:tcW w:w="2976" w:type="dxa"/>
            <w:tcBorders>
              <w:top w:val="single" w:sz="4" w:space="0" w:color="auto"/>
              <w:left w:val="single" w:sz="4" w:space="0" w:color="auto"/>
              <w:bottom w:val="single" w:sz="4" w:space="0" w:color="auto"/>
              <w:right w:val="single" w:sz="4" w:space="0" w:color="auto"/>
            </w:tcBorders>
            <w:hideMark/>
          </w:tcPr>
          <w:p w14:paraId="4EACA0E3" w14:textId="77777777" w:rsidR="00846E71" w:rsidRDefault="00846E71" w:rsidP="005F5A13">
            <w:pPr>
              <w:pStyle w:val="TAC"/>
              <w:rPr>
                <w:rFonts w:cs="Arial"/>
              </w:rPr>
            </w:pPr>
            <w:r>
              <w:rPr>
                <w:rFonts w:cs="Arial"/>
                <w:lang w:eastAsia="ja-JP"/>
              </w:rPr>
              <w:t>0</w:t>
            </w:r>
          </w:p>
        </w:tc>
      </w:tr>
      <w:tr w:rsidR="00846E71" w14:paraId="0741B018"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846C1CE"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D85A8DF" w14:textId="77777777" w:rsidR="00846E71" w:rsidRDefault="00846E71" w:rsidP="005F5A13">
            <w:pPr>
              <w:pStyle w:val="TAC"/>
              <w:rPr>
                <w:rFonts w:cs="Arial"/>
              </w:rPr>
            </w:pPr>
            <w:r>
              <w:rPr>
                <w:rFonts w:cs="Arial"/>
                <w:lang w:eastAsia="ja-JP"/>
              </w:rPr>
              <w:t>40</w:t>
            </w:r>
          </w:p>
        </w:tc>
        <w:tc>
          <w:tcPr>
            <w:tcW w:w="2976" w:type="dxa"/>
            <w:tcBorders>
              <w:top w:val="single" w:sz="4" w:space="0" w:color="auto"/>
              <w:left w:val="single" w:sz="4" w:space="0" w:color="auto"/>
              <w:bottom w:val="single" w:sz="4" w:space="0" w:color="auto"/>
              <w:right w:val="single" w:sz="4" w:space="0" w:color="auto"/>
            </w:tcBorders>
            <w:hideMark/>
          </w:tcPr>
          <w:p w14:paraId="2BAC2CDC" w14:textId="77777777" w:rsidR="00846E71" w:rsidRDefault="00846E71" w:rsidP="005F5A13">
            <w:pPr>
              <w:pStyle w:val="TAC"/>
              <w:rPr>
                <w:rFonts w:cs="Arial"/>
              </w:rPr>
            </w:pPr>
            <w:r>
              <w:rPr>
                <w:rFonts w:cs="Arial"/>
                <w:lang w:eastAsia="ja-JP"/>
              </w:rPr>
              <w:t>0</w:t>
            </w:r>
          </w:p>
        </w:tc>
      </w:tr>
      <w:tr w:rsidR="00846E71" w14:paraId="27EC79A6"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E0D36B9" w14:textId="77777777" w:rsidR="00846E71" w:rsidRDefault="00846E71" w:rsidP="005F5A13">
            <w:pPr>
              <w:pStyle w:val="TAC"/>
              <w:rPr>
                <w:rFonts w:cs="Arial"/>
              </w:rPr>
            </w:pPr>
            <w:r>
              <w:rPr>
                <w:rFonts w:cs="Arial"/>
              </w:rPr>
              <w:t>CA_3-</w:t>
            </w:r>
            <w:r>
              <w:rPr>
                <w:rFonts w:cs="Arial"/>
                <w:lang w:eastAsia="ja-JP"/>
              </w:rPr>
              <w:t xml:space="preserve">41, </w:t>
            </w:r>
            <w:r>
              <w:t>CA_3-3-41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F94546" w14:textId="77777777" w:rsidR="00846E71" w:rsidRDefault="00846E71" w:rsidP="005F5A13">
            <w:pPr>
              <w:pStyle w:val="TAC"/>
              <w:rPr>
                <w:rFonts w:cs="Arial"/>
              </w:rPr>
            </w:pPr>
            <w:r>
              <w:rPr>
                <w:rFonts w:cs="Arial"/>
                <w:lang w:eastAsia="ja-JP"/>
              </w:rPr>
              <w:t>3</w:t>
            </w:r>
          </w:p>
        </w:tc>
        <w:tc>
          <w:tcPr>
            <w:tcW w:w="2976" w:type="dxa"/>
            <w:tcBorders>
              <w:top w:val="single" w:sz="4" w:space="0" w:color="auto"/>
              <w:left w:val="single" w:sz="4" w:space="0" w:color="auto"/>
              <w:bottom w:val="single" w:sz="4" w:space="0" w:color="auto"/>
              <w:right w:val="single" w:sz="4" w:space="0" w:color="auto"/>
            </w:tcBorders>
            <w:hideMark/>
          </w:tcPr>
          <w:p w14:paraId="04E38831" w14:textId="77777777" w:rsidR="00846E71" w:rsidRDefault="00846E71" w:rsidP="005F5A13">
            <w:pPr>
              <w:pStyle w:val="TAC"/>
              <w:rPr>
                <w:rFonts w:cs="Arial"/>
              </w:rPr>
            </w:pPr>
            <w:r>
              <w:rPr>
                <w:rFonts w:cs="Arial"/>
                <w:lang w:val="en-US" w:eastAsia="zh-CN"/>
              </w:rPr>
              <w:t>0</w:t>
            </w:r>
          </w:p>
        </w:tc>
      </w:tr>
      <w:tr w:rsidR="00846E71" w14:paraId="42877F07"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6039179" w14:textId="77777777" w:rsidR="00846E71" w:rsidRDefault="00846E71" w:rsidP="005F5A13">
            <w:pPr>
              <w:spacing w:after="0"/>
              <w:rPr>
                <w:rFonts w:ascii="Arial" w:hAnsi="Arial" w:cs="Arial"/>
                <w:sz w:val="18"/>
              </w:rPr>
            </w:pP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1F0A354" w14:textId="77777777" w:rsidR="00846E71" w:rsidRDefault="00846E71" w:rsidP="005F5A13">
            <w:pPr>
              <w:pStyle w:val="TAC"/>
              <w:rPr>
                <w:rFonts w:cs="Arial"/>
              </w:rPr>
            </w:pPr>
            <w:r>
              <w:rPr>
                <w:rFonts w:cs="Arial"/>
                <w:lang w:eastAsia="ja-JP"/>
              </w:rPr>
              <w:t>41</w:t>
            </w:r>
          </w:p>
        </w:tc>
        <w:tc>
          <w:tcPr>
            <w:tcW w:w="2976" w:type="dxa"/>
            <w:tcBorders>
              <w:top w:val="single" w:sz="4" w:space="0" w:color="auto"/>
              <w:left w:val="single" w:sz="4" w:space="0" w:color="auto"/>
              <w:bottom w:val="single" w:sz="4" w:space="0" w:color="auto"/>
              <w:right w:val="single" w:sz="4" w:space="0" w:color="auto"/>
            </w:tcBorders>
            <w:hideMark/>
          </w:tcPr>
          <w:p w14:paraId="47B69539" w14:textId="77777777" w:rsidR="00846E71" w:rsidRDefault="00846E71" w:rsidP="005F5A13">
            <w:pPr>
              <w:pStyle w:val="TAC"/>
              <w:rPr>
                <w:rFonts w:cs="Arial"/>
              </w:rPr>
            </w:pPr>
            <w:r>
              <w:rPr>
                <w:rFonts w:cs="Arial"/>
                <w:lang w:val="en-US" w:eastAsia="zh-CN"/>
              </w:rPr>
              <w:t>0</w:t>
            </w:r>
            <w:r>
              <w:rPr>
                <w:rFonts w:cs="Arial"/>
                <w:vertAlign w:val="superscript"/>
                <w:lang w:val="en-US" w:eastAsia="zh-CN"/>
              </w:rPr>
              <w:t>10</w:t>
            </w:r>
          </w:p>
        </w:tc>
      </w:tr>
      <w:tr w:rsidR="00846E71" w14:paraId="4E8A78E4"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32108C8" w14:textId="77777777" w:rsidR="00846E71" w:rsidRDefault="00846E71" w:rsidP="005F5A13">
            <w:pPr>
              <w:spacing w:after="0"/>
              <w:rPr>
                <w:rFonts w:ascii="Arial" w:hAnsi="Arial" w:cs="Arial"/>
                <w:sz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55AC750" w14:textId="77777777" w:rsidR="00846E71" w:rsidRDefault="00846E71" w:rsidP="005F5A13">
            <w:pPr>
              <w:spacing w:after="0"/>
              <w:rPr>
                <w:rFonts w:ascii="Arial" w:hAnsi="Arial" w:cs="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069CF5B3" w14:textId="77777777" w:rsidR="00846E71" w:rsidRDefault="00846E71" w:rsidP="005F5A13">
            <w:pPr>
              <w:pStyle w:val="TAC"/>
              <w:rPr>
                <w:rFonts w:cs="Arial"/>
                <w:lang w:eastAsia="ja-JP"/>
              </w:rPr>
            </w:pPr>
            <w:r>
              <w:rPr>
                <w:rFonts w:cs="Arial"/>
                <w:lang w:val="en-US" w:eastAsia="zh-CN"/>
              </w:rPr>
              <w:t>0.5</w:t>
            </w:r>
            <w:r>
              <w:rPr>
                <w:rFonts w:cs="Arial"/>
                <w:vertAlign w:val="superscript"/>
                <w:lang w:val="en-US" w:eastAsia="zh-CN"/>
              </w:rPr>
              <w:t>11</w:t>
            </w:r>
          </w:p>
        </w:tc>
      </w:tr>
      <w:tr w:rsidR="00846E71" w14:paraId="380DC910"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14CAAC1" w14:textId="77777777" w:rsidR="00846E71" w:rsidRDefault="00846E71" w:rsidP="005F5A13">
            <w:pPr>
              <w:pStyle w:val="TAC"/>
              <w:rPr>
                <w:rFonts w:cs="Arial"/>
              </w:rPr>
            </w:pPr>
            <w:r>
              <w:rPr>
                <w:rFonts w:cs="Arial"/>
              </w:rPr>
              <w:t>CA_3-</w:t>
            </w:r>
            <w:r>
              <w:rPr>
                <w:rFonts w:cs="Arial"/>
                <w:lang w:eastAsia="ja-JP"/>
              </w:rPr>
              <w:t xml:space="preserve">42, </w:t>
            </w:r>
            <w:r>
              <w:rPr>
                <w:rFonts w:cs="Arial"/>
              </w:rPr>
              <w:t>CA_3-3-</w:t>
            </w:r>
            <w:r>
              <w:rPr>
                <w:rFonts w:cs="Arial"/>
                <w:lang w:eastAsia="ja-JP"/>
              </w:rPr>
              <w:t xml:space="preserve">42, </w:t>
            </w:r>
            <w:r>
              <w:rPr>
                <w:rFonts w:cs="Arial"/>
              </w:rPr>
              <w:t>CA_3-42-</w:t>
            </w:r>
            <w:r>
              <w:rPr>
                <w:rFonts w:cs="Arial"/>
                <w:lang w:eastAsia="ja-JP"/>
              </w:rPr>
              <w:t>42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3F857A" w14:textId="77777777" w:rsidR="00846E71" w:rsidRDefault="00846E71" w:rsidP="005F5A13">
            <w:pPr>
              <w:pStyle w:val="TAC"/>
              <w:rPr>
                <w:rFonts w:cs="Arial"/>
              </w:rPr>
            </w:pPr>
            <w:r>
              <w:rPr>
                <w:rFonts w:cs="Arial"/>
                <w:lang w:eastAsia="ja-JP"/>
              </w:rPr>
              <w:t>3</w:t>
            </w:r>
          </w:p>
        </w:tc>
        <w:tc>
          <w:tcPr>
            <w:tcW w:w="2976" w:type="dxa"/>
            <w:tcBorders>
              <w:top w:val="single" w:sz="4" w:space="0" w:color="auto"/>
              <w:left w:val="single" w:sz="4" w:space="0" w:color="auto"/>
              <w:bottom w:val="single" w:sz="4" w:space="0" w:color="auto"/>
              <w:right w:val="single" w:sz="4" w:space="0" w:color="auto"/>
            </w:tcBorders>
            <w:hideMark/>
          </w:tcPr>
          <w:p w14:paraId="50F09194" w14:textId="77777777" w:rsidR="00846E71" w:rsidRDefault="00846E71" w:rsidP="005F5A13">
            <w:pPr>
              <w:pStyle w:val="TAC"/>
              <w:rPr>
                <w:rFonts w:cs="Arial"/>
              </w:rPr>
            </w:pPr>
            <w:r>
              <w:rPr>
                <w:rFonts w:cs="Arial"/>
                <w:lang w:eastAsia="ja-JP"/>
              </w:rPr>
              <w:t>0.2</w:t>
            </w:r>
          </w:p>
        </w:tc>
      </w:tr>
      <w:tr w:rsidR="00846E71" w14:paraId="6194C9FA"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3E72CAE"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6A9B5B9" w14:textId="77777777" w:rsidR="00846E71" w:rsidRDefault="00846E71" w:rsidP="005F5A13">
            <w:pPr>
              <w:pStyle w:val="TAC"/>
              <w:rPr>
                <w:rFonts w:cs="Arial"/>
              </w:rPr>
            </w:pPr>
            <w:r>
              <w:rPr>
                <w:rFonts w:cs="Arial"/>
                <w:lang w:eastAsia="ja-JP"/>
              </w:rPr>
              <w:t>42</w:t>
            </w:r>
          </w:p>
        </w:tc>
        <w:tc>
          <w:tcPr>
            <w:tcW w:w="2976" w:type="dxa"/>
            <w:tcBorders>
              <w:top w:val="single" w:sz="4" w:space="0" w:color="auto"/>
              <w:left w:val="single" w:sz="4" w:space="0" w:color="auto"/>
              <w:bottom w:val="single" w:sz="4" w:space="0" w:color="auto"/>
              <w:right w:val="single" w:sz="4" w:space="0" w:color="auto"/>
            </w:tcBorders>
            <w:hideMark/>
          </w:tcPr>
          <w:p w14:paraId="47AD61FC" w14:textId="77777777" w:rsidR="00846E71" w:rsidRDefault="00846E71" w:rsidP="005F5A13">
            <w:pPr>
              <w:pStyle w:val="TAC"/>
              <w:rPr>
                <w:rFonts w:cs="Arial"/>
              </w:rPr>
            </w:pPr>
            <w:r>
              <w:rPr>
                <w:rFonts w:cs="Arial"/>
                <w:lang w:eastAsia="ja-JP"/>
              </w:rPr>
              <w:t>0.5</w:t>
            </w:r>
          </w:p>
        </w:tc>
      </w:tr>
      <w:tr w:rsidR="00846E71" w14:paraId="490030B6"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41555F6" w14:textId="77777777" w:rsidR="00846E71" w:rsidRDefault="00846E71" w:rsidP="005F5A13">
            <w:pPr>
              <w:pStyle w:val="TAC"/>
              <w:rPr>
                <w:rFonts w:cs="Arial"/>
              </w:rPr>
            </w:pPr>
            <w:r>
              <w:rPr>
                <w:rFonts w:cs="Arial"/>
              </w:rPr>
              <w:t>CA_</w:t>
            </w:r>
            <w:r>
              <w:rPr>
                <w:rFonts w:cs="Arial"/>
                <w:lang w:eastAsia="zh-CN"/>
              </w:rPr>
              <w:t>3-43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18F858C" w14:textId="77777777" w:rsidR="00846E71" w:rsidRDefault="00846E71" w:rsidP="005F5A13">
            <w:pPr>
              <w:pStyle w:val="TAC"/>
              <w:rPr>
                <w:lang w:val="en-US" w:eastAsia="ja-JP"/>
              </w:rPr>
            </w:pPr>
            <w:r>
              <w:rPr>
                <w:rFonts w:cs="Arial"/>
                <w:lang w:eastAsia="zh-CN"/>
              </w:rPr>
              <w:t>3</w:t>
            </w:r>
          </w:p>
        </w:tc>
        <w:tc>
          <w:tcPr>
            <w:tcW w:w="2976" w:type="dxa"/>
            <w:tcBorders>
              <w:top w:val="single" w:sz="4" w:space="0" w:color="auto"/>
              <w:left w:val="single" w:sz="4" w:space="0" w:color="auto"/>
              <w:bottom w:val="single" w:sz="4" w:space="0" w:color="auto"/>
              <w:right w:val="single" w:sz="4" w:space="0" w:color="auto"/>
            </w:tcBorders>
            <w:hideMark/>
          </w:tcPr>
          <w:p w14:paraId="5A033B20" w14:textId="77777777" w:rsidR="00846E71" w:rsidRDefault="00846E71" w:rsidP="005F5A13">
            <w:pPr>
              <w:pStyle w:val="TAC"/>
              <w:rPr>
                <w:lang w:val="en-US" w:eastAsia="ja-JP"/>
              </w:rPr>
            </w:pPr>
            <w:r>
              <w:rPr>
                <w:rFonts w:cs="Arial"/>
                <w:lang w:eastAsia="zh-CN"/>
              </w:rPr>
              <w:t>0</w:t>
            </w:r>
          </w:p>
        </w:tc>
      </w:tr>
      <w:tr w:rsidR="00846E71" w14:paraId="76DE0EF5"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7599A26"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37B6A17" w14:textId="77777777" w:rsidR="00846E71" w:rsidRDefault="00846E71" w:rsidP="005F5A13">
            <w:pPr>
              <w:pStyle w:val="TAC"/>
              <w:rPr>
                <w:lang w:val="en-US" w:eastAsia="ja-JP"/>
              </w:rPr>
            </w:pPr>
            <w:r>
              <w:rPr>
                <w:rFonts w:cs="Arial"/>
                <w:lang w:eastAsia="zh-CN"/>
              </w:rPr>
              <w:t>43</w:t>
            </w:r>
          </w:p>
        </w:tc>
        <w:tc>
          <w:tcPr>
            <w:tcW w:w="2976" w:type="dxa"/>
            <w:tcBorders>
              <w:top w:val="single" w:sz="4" w:space="0" w:color="auto"/>
              <w:left w:val="single" w:sz="4" w:space="0" w:color="auto"/>
              <w:bottom w:val="single" w:sz="4" w:space="0" w:color="auto"/>
              <w:right w:val="single" w:sz="4" w:space="0" w:color="auto"/>
            </w:tcBorders>
            <w:hideMark/>
          </w:tcPr>
          <w:p w14:paraId="20A1B65F" w14:textId="77777777" w:rsidR="00846E71" w:rsidRDefault="00846E71" w:rsidP="005F5A13">
            <w:pPr>
              <w:pStyle w:val="TAC"/>
              <w:rPr>
                <w:lang w:val="en-US" w:eastAsia="ja-JP"/>
              </w:rPr>
            </w:pPr>
            <w:r>
              <w:rPr>
                <w:rFonts w:cs="Arial"/>
                <w:lang w:eastAsia="zh-CN"/>
              </w:rPr>
              <w:t>0.5</w:t>
            </w:r>
          </w:p>
        </w:tc>
      </w:tr>
      <w:tr w:rsidR="00846E71" w14:paraId="3DCFDEF0"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FF0D2E7" w14:textId="77777777" w:rsidR="00846E71" w:rsidRDefault="00846E71" w:rsidP="005F5A13">
            <w:pPr>
              <w:pStyle w:val="TAC"/>
              <w:rPr>
                <w:rFonts w:cs="Arial"/>
              </w:rPr>
            </w:pPr>
            <w:r>
              <w:rPr>
                <w:rFonts w:cs="Arial"/>
              </w:rPr>
              <w:t xml:space="preserve">CA_3-46, </w:t>
            </w:r>
            <w:r>
              <w:rPr>
                <w:rFonts w:cs="Arial"/>
                <w:lang w:eastAsia="zh-CN"/>
              </w:rPr>
              <w:t>CA_3-3-46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D7B22D" w14:textId="77777777" w:rsidR="00846E71" w:rsidRDefault="00846E71" w:rsidP="005F5A13">
            <w:pPr>
              <w:pStyle w:val="TAC"/>
              <w:rPr>
                <w:rFonts w:cs="Arial"/>
                <w:lang w:eastAsia="ja-JP"/>
              </w:rPr>
            </w:pPr>
            <w:r>
              <w:rPr>
                <w:rFonts w:cs="Arial"/>
                <w:lang w:eastAsia="ja-JP"/>
              </w:rPr>
              <w:t>3</w:t>
            </w:r>
          </w:p>
        </w:tc>
        <w:tc>
          <w:tcPr>
            <w:tcW w:w="2976" w:type="dxa"/>
            <w:tcBorders>
              <w:top w:val="single" w:sz="4" w:space="0" w:color="auto"/>
              <w:left w:val="single" w:sz="4" w:space="0" w:color="auto"/>
              <w:bottom w:val="single" w:sz="4" w:space="0" w:color="auto"/>
              <w:right w:val="single" w:sz="4" w:space="0" w:color="auto"/>
            </w:tcBorders>
            <w:hideMark/>
          </w:tcPr>
          <w:p w14:paraId="31DB1C0D" w14:textId="77777777" w:rsidR="00846E71" w:rsidRDefault="00846E71" w:rsidP="005F5A13">
            <w:pPr>
              <w:pStyle w:val="TAC"/>
              <w:rPr>
                <w:rFonts w:cs="Arial"/>
                <w:lang w:eastAsia="ja-JP"/>
              </w:rPr>
            </w:pPr>
            <w:r>
              <w:rPr>
                <w:rFonts w:cs="Arial"/>
                <w:lang w:eastAsia="ja-JP"/>
              </w:rPr>
              <w:t>0</w:t>
            </w:r>
          </w:p>
        </w:tc>
      </w:tr>
      <w:tr w:rsidR="00846E71" w14:paraId="43407410"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AA86A36" w14:textId="77777777" w:rsidR="00846E71" w:rsidRDefault="00846E71" w:rsidP="005F5A13">
            <w:pPr>
              <w:pStyle w:val="TAC"/>
              <w:rPr>
                <w:rFonts w:cs="Arial"/>
              </w:rPr>
            </w:pPr>
            <w:r>
              <w:rPr>
                <w:rFonts w:cs="Arial"/>
              </w:rPr>
              <w:t>CA_4-5, CA_4-4-5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FF8F54" w14:textId="77777777" w:rsidR="00846E71" w:rsidRDefault="00846E71" w:rsidP="005F5A13">
            <w:pPr>
              <w:pStyle w:val="TAC"/>
              <w:rPr>
                <w:rFonts w:cs="Arial"/>
              </w:rPr>
            </w:pPr>
            <w:r>
              <w:rPr>
                <w:rFonts w:cs="Arial"/>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C2A7111" w14:textId="77777777" w:rsidR="00846E71" w:rsidRDefault="00846E71" w:rsidP="005F5A13">
            <w:pPr>
              <w:pStyle w:val="TAC"/>
              <w:rPr>
                <w:rFonts w:cs="Arial"/>
              </w:rPr>
            </w:pPr>
            <w:r>
              <w:rPr>
                <w:rFonts w:cs="Arial"/>
              </w:rPr>
              <w:t>0</w:t>
            </w:r>
          </w:p>
        </w:tc>
      </w:tr>
      <w:tr w:rsidR="00846E71" w14:paraId="15849822"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AB17051"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42E997C" w14:textId="77777777" w:rsidR="00846E71" w:rsidRDefault="00846E71" w:rsidP="005F5A13">
            <w:pPr>
              <w:pStyle w:val="TAC"/>
              <w:rPr>
                <w:rFonts w:cs="Arial"/>
              </w:rPr>
            </w:pPr>
            <w:r>
              <w:rPr>
                <w:rFonts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AC2FD85" w14:textId="77777777" w:rsidR="00846E71" w:rsidRDefault="00846E71" w:rsidP="005F5A13">
            <w:pPr>
              <w:pStyle w:val="TAC"/>
              <w:rPr>
                <w:rFonts w:cs="Arial"/>
              </w:rPr>
            </w:pPr>
            <w:r>
              <w:rPr>
                <w:rFonts w:cs="Arial"/>
              </w:rPr>
              <w:t>0</w:t>
            </w:r>
          </w:p>
        </w:tc>
      </w:tr>
      <w:tr w:rsidR="00846E71" w14:paraId="68170B1B"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ACD0867" w14:textId="77777777" w:rsidR="00846E71" w:rsidRDefault="00846E71" w:rsidP="005F5A13">
            <w:pPr>
              <w:pStyle w:val="TAC"/>
              <w:rPr>
                <w:rFonts w:cs="Arial"/>
              </w:rPr>
            </w:pPr>
            <w:r>
              <w:rPr>
                <w:rFonts w:cs="Arial"/>
              </w:rPr>
              <w:t>CA_4-7, CA_4-4-7, CA_4-7</w:t>
            </w:r>
            <w:r>
              <w:rPr>
                <w:rFonts w:cs="Arial"/>
                <w:lang w:eastAsia="zh-CN"/>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C805CC" w14:textId="77777777" w:rsidR="00846E71" w:rsidRDefault="00846E71" w:rsidP="005F5A13">
            <w:pPr>
              <w:pStyle w:val="TAC"/>
              <w:rPr>
                <w:rFonts w:cs="Arial"/>
              </w:rPr>
            </w:pPr>
            <w:r>
              <w:rPr>
                <w:rFonts w:cs="Arial"/>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2934DA9" w14:textId="77777777" w:rsidR="00846E71" w:rsidRDefault="00846E71" w:rsidP="005F5A13">
            <w:pPr>
              <w:pStyle w:val="TAC"/>
              <w:rPr>
                <w:rFonts w:cs="Arial"/>
              </w:rPr>
            </w:pPr>
            <w:r>
              <w:rPr>
                <w:rFonts w:cs="Arial"/>
              </w:rPr>
              <w:t>0.5</w:t>
            </w:r>
          </w:p>
        </w:tc>
      </w:tr>
      <w:tr w:rsidR="00846E71" w14:paraId="501D1A8A"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7120C49"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A6E3890" w14:textId="77777777" w:rsidR="00846E71" w:rsidRDefault="00846E71" w:rsidP="005F5A13">
            <w:pPr>
              <w:pStyle w:val="TAC"/>
              <w:rPr>
                <w:rFonts w:cs="Arial"/>
              </w:rPr>
            </w:pPr>
            <w:r>
              <w:rPr>
                <w:rFonts w:cs="Arial"/>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17CE9AB" w14:textId="77777777" w:rsidR="00846E71" w:rsidRDefault="00846E71" w:rsidP="005F5A13">
            <w:pPr>
              <w:pStyle w:val="TAC"/>
              <w:rPr>
                <w:rFonts w:cs="Arial"/>
              </w:rPr>
            </w:pPr>
            <w:r>
              <w:rPr>
                <w:rFonts w:cs="Arial"/>
              </w:rPr>
              <w:t>0.5</w:t>
            </w:r>
          </w:p>
        </w:tc>
      </w:tr>
      <w:tr w:rsidR="00846E71" w14:paraId="223DECC4"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78FFCAC" w14:textId="77777777" w:rsidR="00846E71" w:rsidRDefault="00846E71" w:rsidP="005F5A13">
            <w:pPr>
              <w:pStyle w:val="TAC"/>
              <w:rPr>
                <w:rFonts w:cs="Arial"/>
              </w:rPr>
            </w:pPr>
            <w:r>
              <w:rPr>
                <w:rFonts w:cs="Arial"/>
              </w:rPr>
              <w:t xml:space="preserve">CA_4-12, CA_4-4-12, </w:t>
            </w:r>
            <w:r>
              <w:rPr>
                <w:rFonts w:cs="Arial"/>
                <w:lang w:eastAsia="ja-JP"/>
              </w:rPr>
              <w:t>CA_4-12-12, CA_4-4-12</w:t>
            </w:r>
            <w:r>
              <w:rPr>
                <w:rFonts w:cs="Arial"/>
                <w:lang w:eastAsia="zh-CN"/>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9DD1279" w14:textId="77777777" w:rsidR="00846E71" w:rsidRDefault="00846E71" w:rsidP="005F5A13">
            <w:pPr>
              <w:pStyle w:val="TAC"/>
              <w:rPr>
                <w:rFonts w:cs="Arial"/>
              </w:rPr>
            </w:pPr>
            <w:r>
              <w:rPr>
                <w:rFonts w:cs="Arial"/>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11A8A70" w14:textId="77777777" w:rsidR="00846E71" w:rsidRDefault="00846E71" w:rsidP="005F5A13">
            <w:pPr>
              <w:pStyle w:val="TAC"/>
              <w:rPr>
                <w:rFonts w:cs="Arial"/>
              </w:rPr>
            </w:pPr>
            <w:r>
              <w:rPr>
                <w:rFonts w:cs="Arial"/>
              </w:rPr>
              <w:t>0</w:t>
            </w:r>
          </w:p>
        </w:tc>
      </w:tr>
      <w:tr w:rsidR="00846E71" w14:paraId="5297D71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CB0DB44"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7D8A527" w14:textId="77777777" w:rsidR="00846E71" w:rsidRDefault="00846E71" w:rsidP="005F5A13">
            <w:pPr>
              <w:pStyle w:val="TAC"/>
              <w:rPr>
                <w:rFonts w:cs="Arial"/>
              </w:rPr>
            </w:pPr>
            <w:r>
              <w:rPr>
                <w:rFonts w:cs="Arial"/>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D44C71E" w14:textId="77777777" w:rsidR="00846E71" w:rsidRDefault="00846E71" w:rsidP="005F5A13">
            <w:pPr>
              <w:pStyle w:val="TAC"/>
              <w:rPr>
                <w:rFonts w:cs="Arial"/>
              </w:rPr>
            </w:pPr>
            <w:r>
              <w:rPr>
                <w:rFonts w:cs="Arial"/>
              </w:rPr>
              <w:t>0.5</w:t>
            </w:r>
          </w:p>
        </w:tc>
      </w:tr>
      <w:tr w:rsidR="00846E71" w14:paraId="5B824EC2"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62262BF" w14:textId="77777777" w:rsidR="00846E71" w:rsidRDefault="00846E71" w:rsidP="005F5A13">
            <w:pPr>
              <w:pStyle w:val="TAC"/>
              <w:rPr>
                <w:rFonts w:cs="Arial"/>
              </w:rPr>
            </w:pPr>
            <w:r>
              <w:rPr>
                <w:rFonts w:cs="Arial"/>
              </w:rPr>
              <w:t>CA_4-13, CA_4-4-13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032FC60" w14:textId="77777777" w:rsidR="00846E71" w:rsidRDefault="00846E71" w:rsidP="005F5A13">
            <w:pPr>
              <w:pStyle w:val="TAC"/>
              <w:rPr>
                <w:rFonts w:cs="Arial"/>
              </w:rPr>
            </w:pPr>
            <w:r>
              <w:rPr>
                <w:rFonts w:cs="Arial"/>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F08B131" w14:textId="77777777" w:rsidR="00846E71" w:rsidRDefault="00846E71" w:rsidP="005F5A13">
            <w:pPr>
              <w:pStyle w:val="TAC"/>
              <w:rPr>
                <w:rFonts w:cs="Arial"/>
              </w:rPr>
            </w:pPr>
            <w:r>
              <w:rPr>
                <w:rFonts w:cs="Arial"/>
              </w:rPr>
              <w:t>0</w:t>
            </w:r>
          </w:p>
        </w:tc>
      </w:tr>
      <w:tr w:rsidR="00846E71" w14:paraId="51D819E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1145DE4"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562BF81" w14:textId="77777777" w:rsidR="00846E71" w:rsidRDefault="00846E71" w:rsidP="005F5A13">
            <w:pPr>
              <w:pStyle w:val="TAC"/>
              <w:rPr>
                <w:rFonts w:cs="Arial"/>
              </w:rPr>
            </w:pPr>
            <w:r>
              <w:rPr>
                <w:rFonts w:cs="Arial"/>
              </w:rPr>
              <w:t>13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859A33C" w14:textId="77777777" w:rsidR="00846E71" w:rsidRDefault="00846E71" w:rsidP="005F5A13">
            <w:pPr>
              <w:pStyle w:val="TAC"/>
              <w:rPr>
                <w:rFonts w:cs="Arial"/>
              </w:rPr>
            </w:pPr>
            <w:r>
              <w:rPr>
                <w:rFonts w:cs="Arial"/>
              </w:rPr>
              <w:t>0</w:t>
            </w:r>
          </w:p>
        </w:tc>
      </w:tr>
      <w:tr w:rsidR="00846E71" w14:paraId="2FBA081F"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A65817C" w14:textId="77777777" w:rsidR="00846E71" w:rsidRDefault="00846E71" w:rsidP="005F5A13">
            <w:pPr>
              <w:pStyle w:val="TAC"/>
              <w:rPr>
                <w:rFonts w:cs="Arial"/>
              </w:rPr>
            </w:pPr>
            <w:r>
              <w:rPr>
                <w:rFonts w:cs="Arial"/>
              </w:rPr>
              <w:t>CA_4-17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256D74" w14:textId="77777777" w:rsidR="00846E71" w:rsidRDefault="00846E71" w:rsidP="005F5A13">
            <w:pPr>
              <w:pStyle w:val="TAC"/>
              <w:rPr>
                <w:rFonts w:cs="Arial"/>
              </w:rPr>
            </w:pPr>
            <w:r>
              <w:rPr>
                <w:rFonts w:cs="Arial"/>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DE4DB32" w14:textId="77777777" w:rsidR="00846E71" w:rsidRDefault="00846E71" w:rsidP="005F5A13">
            <w:pPr>
              <w:pStyle w:val="TAC"/>
              <w:rPr>
                <w:rFonts w:cs="Arial"/>
              </w:rPr>
            </w:pPr>
            <w:r>
              <w:rPr>
                <w:rFonts w:cs="Arial"/>
              </w:rPr>
              <w:t>0</w:t>
            </w:r>
          </w:p>
        </w:tc>
      </w:tr>
      <w:tr w:rsidR="00846E71" w14:paraId="4D5F269C"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ED669E0"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2A87D55" w14:textId="77777777" w:rsidR="00846E71" w:rsidRDefault="00846E71" w:rsidP="005F5A13">
            <w:pPr>
              <w:pStyle w:val="TAC"/>
              <w:rPr>
                <w:rFonts w:cs="Arial"/>
              </w:rPr>
            </w:pPr>
            <w:r>
              <w:rPr>
                <w:rFonts w:cs="Arial"/>
              </w:rPr>
              <w:t>17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4DD003F" w14:textId="77777777" w:rsidR="00846E71" w:rsidRDefault="00846E71" w:rsidP="005F5A13">
            <w:pPr>
              <w:pStyle w:val="TAC"/>
              <w:rPr>
                <w:rFonts w:cs="Arial"/>
              </w:rPr>
            </w:pPr>
            <w:r>
              <w:rPr>
                <w:rFonts w:cs="Arial"/>
              </w:rPr>
              <w:t>0.5</w:t>
            </w:r>
          </w:p>
        </w:tc>
      </w:tr>
      <w:tr w:rsidR="00846E71" w14:paraId="4B9BA6B1"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6591194" w14:textId="77777777" w:rsidR="00846E71" w:rsidRDefault="00846E71" w:rsidP="005F5A13">
            <w:pPr>
              <w:pStyle w:val="TAC"/>
              <w:rPr>
                <w:rFonts w:cs="Arial"/>
              </w:rPr>
            </w:pPr>
            <w:r>
              <w:rPr>
                <w:rFonts w:cs="Arial"/>
              </w:rPr>
              <w:t>CA_4-27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042B9D" w14:textId="77777777" w:rsidR="00846E71" w:rsidRDefault="00846E71" w:rsidP="005F5A13">
            <w:pPr>
              <w:pStyle w:val="TAC"/>
              <w:rPr>
                <w:rFonts w:cs="Arial"/>
              </w:rPr>
            </w:pPr>
            <w:r>
              <w:rPr>
                <w:rFonts w:cs="Arial"/>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509FF7F" w14:textId="77777777" w:rsidR="00846E71" w:rsidRDefault="00846E71" w:rsidP="005F5A13">
            <w:pPr>
              <w:pStyle w:val="TAC"/>
              <w:rPr>
                <w:rFonts w:cs="Arial"/>
              </w:rPr>
            </w:pPr>
            <w:r>
              <w:rPr>
                <w:rFonts w:cs="Arial"/>
              </w:rPr>
              <w:t>0</w:t>
            </w:r>
          </w:p>
        </w:tc>
      </w:tr>
      <w:tr w:rsidR="00846E71" w14:paraId="1FC7090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D56C24C"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468A9F5" w14:textId="77777777" w:rsidR="00846E71" w:rsidRDefault="00846E71" w:rsidP="005F5A13">
            <w:pPr>
              <w:pStyle w:val="TAC"/>
              <w:rPr>
                <w:rFonts w:cs="Arial"/>
              </w:rPr>
            </w:pPr>
            <w:r>
              <w:rPr>
                <w:rFonts w:cs="Arial"/>
              </w:rPr>
              <w:t>27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E4D1FBA" w14:textId="77777777" w:rsidR="00846E71" w:rsidRDefault="00846E71" w:rsidP="005F5A13">
            <w:pPr>
              <w:pStyle w:val="TAC"/>
              <w:rPr>
                <w:rFonts w:cs="Arial"/>
              </w:rPr>
            </w:pPr>
            <w:r>
              <w:rPr>
                <w:rFonts w:cs="Arial"/>
              </w:rPr>
              <w:t>0</w:t>
            </w:r>
          </w:p>
        </w:tc>
      </w:tr>
      <w:tr w:rsidR="00846E71" w14:paraId="17D045B1"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1B1042A" w14:textId="77777777" w:rsidR="00846E71" w:rsidRDefault="00846E71" w:rsidP="005F5A13">
            <w:pPr>
              <w:pStyle w:val="TAC"/>
              <w:rPr>
                <w:rFonts w:cs="Arial"/>
              </w:rPr>
            </w:pPr>
            <w:r>
              <w:rPr>
                <w:rFonts w:cs="Arial"/>
              </w:rPr>
              <w:t>CA_4-28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F99DD1" w14:textId="77777777" w:rsidR="00846E71" w:rsidRDefault="00846E71" w:rsidP="005F5A13">
            <w:pPr>
              <w:pStyle w:val="TAC"/>
              <w:rPr>
                <w:rFonts w:cs="Arial"/>
              </w:rPr>
            </w:pPr>
            <w:r>
              <w:rPr>
                <w:rFonts w:cs="Arial"/>
              </w:rPr>
              <w:t>4</w:t>
            </w:r>
          </w:p>
        </w:tc>
        <w:tc>
          <w:tcPr>
            <w:tcW w:w="2976" w:type="dxa"/>
            <w:tcBorders>
              <w:top w:val="single" w:sz="4" w:space="0" w:color="auto"/>
              <w:left w:val="single" w:sz="4" w:space="0" w:color="auto"/>
              <w:bottom w:val="single" w:sz="4" w:space="0" w:color="auto"/>
              <w:right w:val="single" w:sz="4" w:space="0" w:color="auto"/>
            </w:tcBorders>
            <w:hideMark/>
          </w:tcPr>
          <w:p w14:paraId="79283D9A" w14:textId="77777777" w:rsidR="00846E71" w:rsidRDefault="00846E71" w:rsidP="005F5A13">
            <w:pPr>
              <w:pStyle w:val="TAC"/>
              <w:rPr>
                <w:rFonts w:cs="Arial"/>
              </w:rPr>
            </w:pPr>
            <w:r>
              <w:rPr>
                <w:rFonts w:cs="Arial"/>
              </w:rPr>
              <w:t>0</w:t>
            </w:r>
          </w:p>
        </w:tc>
      </w:tr>
      <w:tr w:rsidR="00846E71" w14:paraId="189CBCFE"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C0E5DCF"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E31A51E" w14:textId="77777777" w:rsidR="00846E71" w:rsidRDefault="00846E71" w:rsidP="005F5A13">
            <w:pPr>
              <w:pStyle w:val="TAC"/>
              <w:rPr>
                <w:rFonts w:cs="Arial"/>
              </w:rPr>
            </w:pPr>
            <w:r>
              <w:rPr>
                <w:rFonts w:cs="Arial"/>
              </w:rPr>
              <w:t>28</w:t>
            </w:r>
          </w:p>
        </w:tc>
        <w:tc>
          <w:tcPr>
            <w:tcW w:w="2976" w:type="dxa"/>
            <w:tcBorders>
              <w:top w:val="single" w:sz="4" w:space="0" w:color="auto"/>
              <w:left w:val="single" w:sz="4" w:space="0" w:color="auto"/>
              <w:bottom w:val="single" w:sz="4" w:space="0" w:color="auto"/>
              <w:right w:val="single" w:sz="4" w:space="0" w:color="auto"/>
            </w:tcBorders>
            <w:hideMark/>
          </w:tcPr>
          <w:p w14:paraId="11983E5A" w14:textId="77777777" w:rsidR="00846E71" w:rsidRDefault="00846E71" w:rsidP="005F5A13">
            <w:pPr>
              <w:pStyle w:val="TAC"/>
              <w:rPr>
                <w:rFonts w:cs="Arial"/>
              </w:rPr>
            </w:pPr>
            <w:r>
              <w:rPr>
                <w:rFonts w:cs="Arial"/>
              </w:rPr>
              <w:t>0.2</w:t>
            </w:r>
          </w:p>
        </w:tc>
      </w:tr>
      <w:tr w:rsidR="00846E71" w14:paraId="1C3D4B33"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00B1BE3" w14:textId="77777777" w:rsidR="00846E71" w:rsidRDefault="00846E71" w:rsidP="005F5A13">
            <w:pPr>
              <w:pStyle w:val="TAC"/>
              <w:rPr>
                <w:rFonts w:cs="Arial"/>
              </w:rPr>
            </w:pPr>
            <w:r>
              <w:rPr>
                <w:rFonts w:cs="Arial"/>
              </w:rPr>
              <w:t>CA_4-29, CA_4</w:t>
            </w:r>
            <w:r>
              <w:rPr>
                <w:rFonts w:cs="Arial"/>
                <w:lang w:eastAsia="zh-CN"/>
              </w:rPr>
              <w:t>-4</w:t>
            </w:r>
            <w:r>
              <w:rPr>
                <w:rFonts w:cs="Arial"/>
              </w:rPr>
              <w:t>-29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39B578" w14:textId="77777777" w:rsidR="00846E71" w:rsidRDefault="00846E71" w:rsidP="005F5A13">
            <w:pPr>
              <w:pStyle w:val="TAC"/>
              <w:rPr>
                <w:rFonts w:cs="Arial"/>
              </w:rPr>
            </w:pPr>
            <w:r>
              <w:rPr>
                <w:rFonts w:cs="Arial"/>
              </w:rPr>
              <w:t>4</w:t>
            </w:r>
          </w:p>
        </w:tc>
        <w:tc>
          <w:tcPr>
            <w:tcW w:w="2976" w:type="dxa"/>
            <w:tcBorders>
              <w:top w:val="single" w:sz="4" w:space="0" w:color="auto"/>
              <w:left w:val="single" w:sz="4" w:space="0" w:color="auto"/>
              <w:bottom w:val="single" w:sz="4" w:space="0" w:color="auto"/>
              <w:right w:val="single" w:sz="4" w:space="0" w:color="auto"/>
            </w:tcBorders>
            <w:hideMark/>
          </w:tcPr>
          <w:p w14:paraId="21F3ACEA" w14:textId="77777777" w:rsidR="00846E71" w:rsidRDefault="00846E71" w:rsidP="005F5A13">
            <w:pPr>
              <w:pStyle w:val="TAC"/>
              <w:rPr>
                <w:rFonts w:cs="Arial"/>
              </w:rPr>
            </w:pPr>
            <w:r>
              <w:rPr>
                <w:rFonts w:cs="Arial"/>
              </w:rPr>
              <w:t>0</w:t>
            </w:r>
          </w:p>
        </w:tc>
      </w:tr>
      <w:tr w:rsidR="00846E71" w14:paraId="74A025B2"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67AB439" w14:textId="77777777" w:rsidR="00846E71" w:rsidRDefault="00846E71" w:rsidP="005F5A13">
            <w:pPr>
              <w:pStyle w:val="TAC"/>
              <w:rPr>
                <w:rFonts w:cs="Arial"/>
              </w:rPr>
            </w:pPr>
            <w:r>
              <w:rPr>
                <w:rFonts w:cs="Arial"/>
              </w:rPr>
              <w:t>CA_4-30, CA_4</w:t>
            </w:r>
            <w:r>
              <w:rPr>
                <w:rFonts w:cs="Arial"/>
                <w:lang w:eastAsia="zh-CN"/>
              </w:rPr>
              <w:t>-4</w:t>
            </w:r>
            <w:r>
              <w:rPr>
                <w:rFonts w:cs="Arial"/>
              </w:rPr>
              <w:t>-30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60E099" w14:textId="77777777" w:rsidR="00846E71" w:rsidRDefault="00846E71" w:rsidP="005F5A13">
            <w:pPr>
              <w:pStyle w:val="TAC"/>
              <w:rPr>
                <w:rFonts w:cs="Arial"/>
              </w:rPr>
            </w:pPr>
            <w:r>
              <w:rPr>
                <w:rFonts w:cs="Arial"/>
              </w:rPr>
              <w:t>4</w:t>
            </w:r>
          </w:p>
        </w:tc>
        <w:tc>
          <w:tcPr>
            <w:tcW w:w="2976" w:type="dxa"/>
            <w:tcBorders>
              <w:top w:val="single" w:sz="4" w:space="0" w:color="auto"/>
              <w:left w:val="single" w:sz="4" w:space="0" w:color="auto"/>
              <w:bottom w:val="single" w:sz="4" w:space="0" w:color="auto"/>
              <w:right w:val="single" w:sz="4" w:space="0" w:color="auto"/>
            </w:tcBorders>
            <w:hideMark/>
          </w:tcPr>
          <w:p w14:paraId="0B952B05" w14:textId="77777777" w:rsidR="00846E71" w:rsidRDefault="00846E71" w:rsidP="005F5A13">
            <w:pPr>
              <w:pStyle w:val="TAC"/>
              <w:rPr>
                <w:rFonts w:cs="Arial"/>
              </w:rPr>
            </w:pPr>
            <w:r>
              <w:rPr>
                <w:rFonts w:cs="Arial"/>
              </w:rPr>
              <w:t>0.4</w:t>
            </w:r>
          </w:p>
        </w:tc>
      </w:tr>
      <w:tr w:rsidR="00846E71" w14:paraId="583FB963"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ED3176C"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3366A84" w14:textId="77777777" w:rsidR="00846E71" w:rsidRDefault="00846E71" w:rsidP="005F5A13">
            <w:pPr>
              <w:pStyle w:val="TAC"/>
              <w:rPr>
                <w:rFonts w:cs="Arial"/>
              </w:rPr>
            </w:pPr>
            <w:r>
              <w:rPr>
                <w:rFonts w:cs="Arial"/>
              </w:rPr>
              <w:t>30</w:t>
            </w:r>
          </w:p>
        </w:tc>
        <w:tc>
          <w:tcPr>
            <w:tcW w:w="2976" w:type="dxa"/>
            <w:tcBorders>
              <w:top w:val="single" w:sz="4" w:space="0" w:color="auto"/>
              <w:left w:val="single" w:sz="4" w:space="0" w:color="auto"/>
              <w:bottom w:val="single" w:sz="4" w:space="0" w:color="auto"/>
              <w:right w:val="single" w:sz="4" w:space="0" w:color="auto"/>
            </w:tcBorders>
            <w:hideMark/>
          </w:tcPr>
          <w:p w14:paraId="19A13374" w14:textId="77777777" w:rsidR="00846E71" w:rsidRDefault="00846E71" w:rsidP="005F5A13">
            <w:pPr>
              <w:pStyle w:val="TAC"/>
              <w:rPr>
                <w:rFonts w:cs="Arial"/>
              </w:rPr>
            </w:pPr>
            <w:r>
              <w:rPr>
                <w:rFonts w:cs="Arial"/>
              </w:rPr>
              <w:t>0.5</w:t>
            </w:r>
          </w:p>
        </w:tc>
      </w:tr>
      <w:tr w:rsidR="00846E71" w14:paraId="6849CB62"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FB7F969" w14:textId="77777777" w:rsidR="00846E71" w:rsidRDefault="00846E71" w:rsidP="005F5A13">
            <w:pPr>
              <w:pStyle w:val="TAC"/>
              <w:rPr>
                <w:rFonts w:cs="Arial"/>
              </w:rPr>
            </w:pPr>
            <w:r>
              <w:rPr>
                <w:rFonts w:cs="Arial"/>
              </w:rPr>
              <w:t>CA_4-46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E800F1" w14:textId="77777777" w:rsidR="00846E71" w:rsidRDefault="00846E71" w:rsidP="005F5A13">
            <w:pPr>
              <w:pStyle w:val="TAC"/>
              <w:rPr>
                <w:rFonts w:cs="Arial"/>
              </w:rPr>
            </w:pPr>
            <w:r>
              <w:rPr>
                <w:rFonts w:cs="Arial"/>
              </w:rPr>
              <w:t>4</w:t>
            </w:r>
          </w:p>
        </w:tc>
        <w:tc>
          <w:tcPr>
            <w:tcW w:w="2976" w:type="dxa"/>
            <w:tcBorders>
              <w:top w:val="single" w:sz="4" w:space="0" w:color="auto"/>
              <w:left w:val="single" w:sz="4" w:space="0" w:color="auto"/>
              <w:bottom w:val="single" w:sz="4" w:space="0" w:color="auto"/>
              <w:right w:val="single" w:sz="4" w:space="0" w:color="auto"/>
            </w:tcBorders>
            <w:hideMark/>
          </w:tcPr>
          <w:p w14:paraId="3279088D" w14:textId="77777777" w:rsidR="00846E71" w:rsidRDefault="00846E71" w:rsidP="005F5A13">
            <w:pPr>
              <w:pStyle w:val="TAC"/>
              <w:rPr>
                <w:rFonts w:cs="Arial"/>
              </w:rPr>
            </w:pPr>
            <w:r>
              <w:rPr>
                <w:rFonts w:cs="Arial"/>
              </w:rPr>
              <w:t>0</w:t>
            </w:r>
          </w:p>
        </w:tc>
      </w:tr>
      <w:tr w:rsidR="00846E71" w14:paraId="3A7B2607"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20C5759" w14:textId="77777777" w:rsidR="00846E71" w:rsidRDefault="00846E71" w:rsidP="005F5A13">
            <w:pPr>
              <w:pStyle w:val="TAC"/>
              <w:rPr>
                <w:rFonts w:cs="Arial"/>
              </w:rPr>
            </w:pPr>
            <w:r>
              <w:rPr>
                <w:lang w:val="en-US" w:eastAsia="zh-CN"/>
              </w:rPr>
              <w:t>CA_4-48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E7FEEFC" w14:textId="77777777" w:rsidR="00846E71" w:rsidRDefault="00846E71" w:rsidP="005F5A13">
            <w:pPr>
              <w:pStyle w:val="TAC"/>
              <w:rPr>
                <w:rFonts w:cs="Arial"/>
                <w:lang w:eastAsia="zh-CN"/>
              </w:rPr>
            </w:pPr>
            <w:r>
              <w:rPr>
                <w:rFonts w:cs="Arial"/>
                <w:lang w:eastAsia="zh-CN"/>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D002AE9" w14:textId="77777777" w:rsidR="00846E71" w:rsidRDefault="00846E71" w:rsidP="005F5A13">
            <w:pPr>
              <w:pStyle w:val="TAC"/>
              <w:rPr>
                <w:rFonts w:cs="Arial"/>
                <w:lang w:eastAsia="zh-CN"/>
              </w:rPr>
            </w:pPr>
            <w:r>
              <w:rPr>
                <w:rFonts w:cs="Arial"/>
                <w:lang w:eastAsia="zh-CN"/>
              </w:rPr>
              <w:t>0</w:t>
            </w:r>
          </w:p>
        </w:tc>
      </w:tr>
      <w:tr w:rsidR="00846E71" w14:paraId="7262AC47"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16EBE46"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0865434" w14:textId="77777777" w:rsidR="00846E71" w:rsidRDefault="00846E71" w:rsidP="005F5A13">
            <w:pPr>
              <w:pStyle w:val="TAC"/>
              <w:rPr>
                <w:rFonts w:cs="Arial"/>
                <w:lang w:eastAsia="zh-CN"/>
              </w:rPr>
            </w:pPr>
            <w:r>
              <w:rPr>
                <w:rFonts w:cs="Arial"/>
                <w:lang w:eastAsia="zh-CN"/>
              </w:rPr>
              <w:t>48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C592163" w14:textId="77777777" w:rsidR="00846E71" w:rsidRDefault="00846E71" w:rsidP="005F5A13">
            <w:pPr>
              <w:pStyle w:val="TAC"/>
              <w:rPr>
                <w:rFonts w:cs="Arial"/>
                <w:lang w:eastAsia="zh-CN"/>
              </w:rPr>
            </w:pPr>
            <w:r>
              <w:rPr>
                <w:rFonts w:cs="Arial"/>
                <w:lang w:eastAsia="zh-CN"/>
              </w:rPr>
              <w:t>0.5</w:t>
            </w:r>
          </w:p>
        </w:tc>
      </w:tr>
      <w:tr w:rsidR="00846E71" w14:paraId="470ACB56"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E780D6A" w14:textId="77777777" w:rsidR="00846E71" w:rsidRDefault="00846E71" w:rsidP="005F5A13">
            <w:pPr>
              <w:pStyle w:val="TAC"/>
              <w:rPr>
                <w:rFonts w:cs="Arial"/>
              </w:rPr>
            </w:pPr>
            <w:r>
              <w:rPr>
                <w:rFonts w:cs="Arial"/>
              </w:rPr>
              <w:t xml:space="preserve">CA_4-71, </w:t>
            </w:r>
            <w:r>
              <w:rPr>
                <w:rFonts w:cs="Arial"/>
                <w:lang w:eastAsia="zh-CN"/>
              </w:rPr>
              <w:t>CA_4-4-71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A76B74" w14:textId="77777777" w:rsidR="00846E71" w:rsidRDefault="00846E71" w:rsidP="005F5A13">
            <w:pPr>
              <w:pStyle w:val="TAC"/>
              <w:rPr>
                <w:rFonts w:cs="Arial"/>
              </w:rPr>
            </w:pPr>
            <w:r>
              <w:rPr>
                <w:rFonts w:cs="Arial"/>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7D23A14" w14:textId="77777777" w:rsidR="00846E71" w:rsidRDefault="00846E71" w:rsidP="005F5A13">
            <w:pPr>
              <w:pStyle w:val="TAC"/>
              <w:rPr>
                <w:rFonts w:cs="Arial"/>
              </w:rPr>
            </w:pPr>
            <w:r>
              <w:rPr>
                <w:rFonts w:cs="Arial"/>
              </w:rPr>
              <w:t>0</w:t>
            </w:r>
          </w:p>
        </w:tc>
      </w:tr>
      <w:tr w:rsidR="00846E71" w14:paraId="0351684A"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4277352"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87FB26E" w14:textId="77777777" w:rsidR="00846E71" w:rsidRDefault="00846E71" w:rsidP="005F5A13">
            <w:pPr>
              <w:pStyle w:val="TAC"/>
              <w:rPr>
                <w:rFonts w:cs="Arial"/>
              </w:rPr>
            </w:pPr>
            <w:r>
              <w:rPr>
                <w:rFonts w:cs="Arial"/>
              </w:rPr>
              <w:t>71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5ED1527" w14:textId="77777777" w:rsidR="00846E71" w:rsidRDefault="00846E71" w:rsidP="005F5A13">
            <w:pPr>
              <w:pStyle w:val="TAC"/>
              <w:rPr>
                <w:rFonts w:cs="Arial"/>
              </w:rPr>
            </w:pPr>
            <w:r>
              <w:rPr>
                <w:rFonts w:cs="Arial"/>
              </w:rPr>
              <w:t>0</w:t>
            </w:r>
          </w:p>
        </w:tc>
      </w:tr>
      <w:tr w:rsidR="00846E71" w14:paraId="7D40466B"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51AA0AB" w14:textId="77777777" w:rsidR="00846E71" w:rsidRDefault="00846E71" w:rsidP="005F5A13">
            <w:pPr>
              <w:pStyle w:val="TAC"/>
              <w:rPr>
                <w:rFonts w:cs="Arial"/>
              </w:rPr>
            </w:pPr>
            <w:r>
              <w:rPr>
                <w:rFonts w:cs="Arial"/>
              </w:rPr>
              <w:t>CA_5-7, CA_5-7</w:t>
            </w:r>
            <w:r>
              <w:rPr>
                <w:rFonts w:cs="Arial"/>
                <w:lang w:eastAsia="zh-CN"/>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92AC65" w14:textId="77777777" w:rsidR="00846E71" w:rsidRDefault="00846E71" w:rsidP="005F5A13">
            <w:pPr>
              <w:pStyle w:val="TAC"/>
              <w:rPr>
                <w:rFonts w:cs="Arial"/>
              </w:rPr>
            </w:pPr>
            <w:r>
              <w:rPr>
                <w:rFonts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AEC7B3B" w14:textId="77777777" w:rsidR="00846E71" w:rsidRDefault="00846E71" w:rsidP="005F5A13">
            <w:pPr>
              <w:pStyle w:val="TAC"/>
              <w:rPr>
                <w:rFonts w:cs="Arial"/>
              </w:rPr>
            </w:pPr>
            <w:r>
              <w:rPr>
                <w:rFonts w:cs="Arial"/>
              </w:rPr>
              <w:t>0</w:t>
            </w:r>
          </w:p>
        </w:tc>
      </w:tr>
      <w:tr w:rsidR="00846E71" w14:paraId="03E33D7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5DA7BB9"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9C91DA1" w14:textId="77777777" w:rsidR="00846E71" w:rsidRDefault="00846E71" w:rsidP="005F5A13">
            <w:pPr>
              <w:pStyle w:val="TAC"/>
              <w:rPr>
                <w:rFonts w:cs="Arial"/>
              </w:rPr>
            </w:pPr>
            <w:r>
              <w:rPr>
                <w:rFonts w:cs="Arial"/>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38296E2" w14:textId="77777777" w:rsidR="00846E71" w:rsidRDefault="00846E71" w:rsidP="005F5A13">
            <w:pPr>
              <w:pStyle w:val="TAC"/>
              <w:rPr>
                <w:rFonts w:cs="Arial"/>
              </w:rPr>
            </w:pPr>
            <w:r>
              <w:rPr>
                <w:rFonts w:cs="Arial"/>
              </w:rPr>
              <w:t>0</w:t>
            </w:r>
          </w:p>
        </w:tc>
      </w:tr>
      <w:tr w:rsidR="00846E71" w14:paraId="1CFB705B"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FB8A34A" w14:textId="77777777" w:rsidR="00846E71" w:rsidRDefault="00846E71" w:rsidP="005F5A13">
            <w:pPr>
              <w:pStyle w:val="TAC"/>
              <w:rPr>
                <w:rFonts w:cs="Arial"/>
              </w:rPr>
            </w:pPr>
            <w:r>
              <w:rPr>
                <w:rFonts w:cs="Arial"/>
              </w:rPr>
              <w:t xml:space="preserve">CA_5-12, </w:t>
            </w:r>
            <w:r>
              <w:rPr>
                <w:rFonts w:cs="Arial"/>
                <w:lang w:eastAsia="ja-JP"/>
              </w:rPr>
              <w:t>CA_5-12</w:t>
            </w:r>
            <w:r>
              <w:rPr>
                <w:rFonts w:cs="Arial"/>
                <w:lang w:eastAsia="zh-CN"/>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5D312A" w14:textId="77777777" w:rsidR="00846E71" w:rsidRDefault="00846E71" w:rsidP="005F5A13">
            <w:pPr>
              <w:pStyle w:val="TAC"/>
              <w:rPr>
                <w:rFonts w:cs="Arial"/>
              </w:rPr>
            </w:pPr>
            <w:r>
              <w:rPr>
                <w:rFonts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733E595" w14:textId="77777777" w:rsidR="00846E71" w:rsidRDefault="00846E71" w:rsidP="005F5A13">
            <w:pPr>
              <w:pStyle w:val="TAC"/>
              <w:rPr>
                <w:rFonts w:cs="Arial"/>
              </w:rPr>
            </w:pPr>
            <w:r>
              <w:rPr>
                <w:rFonts w:cs="Arial"/>
              </w:rPr>
              <w:t>0.5</w:t>
            </w:r>
          </w:p>
        </w:tc>
      </w:tr>
      <w:tr w:rsidR="00846E71" w14:paraId="0CD7DCB9"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51203D6"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F2A0C19" w14:textId="77777777" w:rsidR="00846E71" w:rsidRDefault="00846E71" w:rsidP="005F5A13">
            <w:pPr>
              <w:pStyle w:val="TAC"/>
              <w:rPr>
                <w:rFonts w:cs="Arial"/>
              </w:rPr>
            </w:pPr>
            <w:r>
              <w:rPr>
                <w:rFonts w:cs="Arial"/>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B1EEF87" w14:textId="77777777" w:rsidR="00846E71" w:rsidRDefault="00846E71" w:rsidP="005F5A13">
            <w:pPr>
              <w:pStyle w:val="TAC"/>
              <w:rPr>
                <w:rFonts w:cs="Arial"/>
              </w:rPr>
            </w:pPr>
            <w:r>
              <w:rPr>
                <w:rFonts w:cs="Arial"/>
              </w:rPr>
              <w:t>0.3</w:t>
            </w:r>
          </w:p>
        </w:tc>
      </w:tr>
      <w:tr w:rsidR="00846E71" w14:paraId="3C87323A"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03B4E0B" w14:textId="77777777" w:rsidR="00846E71" w:rsidRDefault="00846E71" w:rsidP="005F5A13">
            <w:pPr>
              <w:pStyle w:val="TAC"/>
              <w:rPr>
                <w:rFonts w:cs="Arial"/>
              </w:rPr>
            </w:pPr>
            <w:r>
              <w:rPr>
                <w:rFonts w:cs="Arial"/>
              </w:rPr>
              <w:t>CA_5-13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2DD59D" w14:textId="77777777" w:rsidR="00846E71" w:rsidRDefault="00846E71" w:rsidP="005F5A13">
            <w:pPr>
              <w:pStyle w:val="TAC"/>
              <w:rPr>
                <w:rFonts w:cs="Arial"/>
              </w:rPr>
            </w:pPr>
            <w:r>
              <w:rPr>
                <w:rFonts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F68A4CE" w14:textId="77777777" w:rsidR="00846E71" w:rsidRDefault="00846E71" w:rsidP="005F5A13">
            <w:pPr>
              <w:pStyle w:val="TAC"/>
              <w:rPr>
                <w:rFonts w:cs="Arial"/>
              </w:rPr>
            </w:pPr>
            <w:r>
              <w:rPr>
                <w:rFonts w:cs="Arial"/>
              </w:rPr>
              <w:t>0</w:t>
            </w:r>
          </w:p>
        </w:tc>
      </w:tr>
      <w:tr w:rsidR="00846E71" w14:paraId="7AFA89AD"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99EA82C"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6A6764D" w14:textId="77777777" w:rsidR="00846E71" w:rsidRDefault="00846E71" w:rsidP="005F5A13">
            <w:pPr>
              <w:pStyle w:val="TAC"/>
              <w:rPr>
                <w:rFonts w:cs="Arial"/>
              </w:rPr>
            </w:pPr>
            <w:r>
              <w:rPr>
                <w:rFonts w:cs="Arial"/>
              </w:rPr>
              <w:t>13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B154B66" w14:textId="77777777" w:rsidR="00846E71" w:rsidRDefault="00846E71" w:rsidP="005F5A13">
            <w:pPr>
              <w:pStyle w:val="TAC"/>
              <w:rPr>
                <w:rFonts w:cs="Arial"/>
              </w:rPr>
            </w:pPr>
            <w:r>
              <w:rPr>
                <w:rFonts w:cs="Arial"/>
              </w:rPr>
              <w:t>0</w:t>
            </w:r>
          </w:p>
        </w:tc>
      </w:tr>
      <w:tr w:rsidR="00846E71" w14:paraId="1FC200D6"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880BB57" w14:textId="77777777" w:rsidR="00846E71" w:rsidRDefault="00846E71" w:rsidP="005F5A13">
            <w:pPr>
              <w:pStyle w:val="TAC"/>
              <w:rPr>
                <w:rFonts w:cs="Arial"/>
              </w:rPr>
            </w:pPr>
            <w:r>
              <w:rPr>
                <w:rFonts w:cs="Arial"/>
              </w:rPr>
              <w:t>CA_5-17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D9FDE6E" w14:textId="77777777" w:rsidR="00846E71" w:rsidRDefault="00846E71" w:rsidP="005F5A13">
            <w:pPr>
              <w:pStyle w:val="TAC"/>
              <w:rPr>
                <w:rFonts w:cs="Arial"/>
              </w:rPr>
            </w:pPr>
            <w:r>
              <w:rPr>
                <w:rFonts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9251C77" w14:textId="77777777" w:rsidR="00846E71" w:rsidRDefault="00846E71" w:rsidP="005F5A13">
            <w:pPr>
              <w:pStyle w:val="TAC"/>
              <w:rPr>
                <w:rFonts w:cs="Arial"/>
              </w:rPr>
            </w:pPr>
            <w:r>
              <w:rPr>
                <w:rFonts w:cs="Arial"/>
              </w:rPr>
              <w:t>0.5</w:t>
            </w:r>
          </w:p>
        </w:tc>
      </w:tr>
      <w:tr w:rsidR="00846E71" w14:paraId="37F6785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0A6D21A"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AD730C5" w14:textId="77777777" w:rsidR="00846E71" w:rsidRDefault="00846E71" w:rsidP="005F5A13">
            <w:pPr>
              <w:pStyle w:val="TAC"/>
              <w:rPr>
                <w:rFonts w:cs="Arial"/>
              </w:rPr>
            </w:pPr>
            <w:r>
              <w:rPr>
                <w:rFonts w:cs="Arial"/>
              </w:rPr>
              <w:t>17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C76E330" w14:textId="77777777" w:rsidR="00846E71" w:rsidRDefault="00846E71" w:rsidP="005F5A13">
            <w:pPr>
              <w:pStyle w:val="TAC"/>
              <w:rPr>
                <w:rFonts w:cs="Arial"/>
              </w:rPr>
            </w:pPr>
            <w:r>
              <w:rPr>
                <w:rFonts w:cs="Arial"/>
              </w:rPr>
              <w:t>0.3</w:t>
            </w:r>
          </w:p>
        </w:tc>
      </w:tr>
      <w:tr w:rsidR="00846E71" w14:paraId="21CF5797"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57260AB" w14:textId="77777777" w:rsidR="00846E71" w:rsidRDefault="00846E71" w:rsidP="005F5A13">
            <w:pPr>
              <w:pStyle w:val="TAC"/>
              <w:rPr>
                <w:rFonts w:cs="Arial"/>
              </w:rPr>
            </w:pPr>
            <w:r>
              <w:rPr>
                <w:rFonts w:cs="Arial"/>
              </w:rPr>
              <w:t>CA_5-25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F33E2A" w14:textId="77777777" w:rsidR="00846E71" w:rsidRDefault="00846E71" w:rsidP="005F5A13">
            <w:pPr>
              <w:pStyle w:val="TAC"/>
              <w:rPr>
                <w:rFonts w:cs="Arial"/>
              </w:rPr>
            </w:pPr>
            <w:r>
              <w:rPr>
                <w:rFonts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1A49406" w14:textId="77777777" w:rsidR="00846E71" w:rsidRDefault="00846E71" w:rsidP="005F5A13">
            <w:pPr>
              <w:pStyle w:val="TAC"/>
              <w:rPr>
                <w:rFonts w:cs="Arial"/>
              </w:rPr>
            </w:pPr>
            <w:r>
              <w:rPr>
                <w:rFonts w:cs="Arial"/>
              </w:rPr>
              <w:t>0</w:t>
            </w:r>
          </w:p>
        </w:tc>
      </w:tr>
      <w:tr w:rsidR="00846E71" w14:paraId="78A2B637"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A5FF22E"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DDAA823" w14:textId="77777777" w:rsidR="00846E71" w:rsidRDefault="00846E71" w:rsidP="005F5A13">
            <w:pPr>
              <w:pStyle w:val="TAC"/>
              <w:rPr>
                <w:rFonts w:cs="Arial"/>
              </w:rPr>
            </w:pPr>
            <w:r>
              <w:rPr>
                <w:rFonts w:cs="Arial"/>
              </w:rPr>
              <w:t>25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8712B9C" w14:textId="77777777" w:rsidR="00846E71" w:rsidRDefault="00846E71" w:rsidP="005F5A13">
            <w:pPr>
              <w:pStyle w:val="TAC"/>
              <w:rPr>
                <w:rFonts w:cs="Arial"/>
              </w:rPr>
            </w:pPr>
            <w:r>
              <w:rPr>
                <w:rFonts w:cs="Arial"/>
              </w:rPr>
              <w:t>0</w:t>
            </w:r>
          </w:p>
        </w:tc>
      </w:tr>
      <w:tr w:rsidR="00846E71" w14:paraId="1905C2BE"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535652D" w14:textId="77777777" w:rsidR="00846E71" w:rsidRDefault="00846E71" w:rsidP="005F5A13">
            <w:pPr>
              <w:pStyle w:val="TAC"/>
              <w:rPr>
                <w:rFonts w:cs="Arial"/>
              </w:rPr>
            </w:pPr>
            <w:r>
              <w:rPr>
                <w:rFonts w:eastAsia="Malgun Gothic" w:cs="Arial"/>
                <w:lang w:val="en-US"/>
              </w:rPr>
              <w:t>CA_5-28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77394D" w14:textId="77777777" w:rsidR="00846E71" w:rsidRDefault="00846E71" w:rsidP="005F5A13">
            <w:pPr>
              <w:pStyle w:val="TAC"/>
              <w:rPr>
                <w:rFonts w:cs="Arial"/>
              </w:rPr>
            </w:pPr>
            <w:r>
              <w:t>5</w:t>
            </w:r>
          </w:p>
        </w:tc>
        <w:tc>
          <w:tcPr>
            <w:tcW w:w="2976" w:type="dxa"/>
            <w:tcBorders>
              <w:top w:val="single" w:sz="4" w:space="0" w:color="auto"/>
              <w:left w:val="single" w:sz="4" w:space="0" w:color="auto"/>
              <w:bottom w:val="single" w:sz="4" w:space="0" w:color="auto"/>
              <w:right w:val="single" w:sz="4" w:space="0" w:color="auto"/>
            </w:tcBorders>
            <w:hideMark/>
          </w:tcPr>
          <w:p w14:paraId="44DE2387" w14:textId="77777777" w:rsidR="00846E71" w:rsidRDefault="00846E71" w:rsidP="005F5A13">
            <w:pPr>
              <w:pStyle w:val="TAC"/>
              <w:rPr>
                <w:rFonts w:cs="Arial"/>
              </w:rPr>
            </w:pPr>
            <w:r>
              <w:rPr>
                <w:rFonts w:cs="Arial"/>
              </w:rPr>
              <w:t>0</w:t>
            </w:r>
          </w:p>
        </w:tc>
      </w:tr>
      <w:tr w:rsidR="00846E71" w14:paraId="57B10D3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D0CBE8E"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CF704A9" w14:textId="77777777" w:rsidR="00846E71" w:rsidRDefault="00846E71" w:rsidP="005F5A13">
            <w:pPr>
              <w:pStyle w:val="TAC"/>
              <w:rPr>
                <w:rFonts w:cs="Arial"/>
              </w:rPr>
            </w:pPr>
            <w:r>
              <w:t>28</w:t>
            </w:r>
          </w:p>
        </w:tc>
        <w:tc>
          <w:tcPr>
            <w:tcW w:w="2976" w:type="dxa"/>
            <w:tcBorders>
              <w:top w:val="single" w:sz="4" w:space="0" w:color="auto"/>
              <w:left w:val="single" w:sz="4" w:space="0" w:color="auto"/>
              <w:bottom w:val="single" w:sz="4" w:space="0" w:color="auto"/>
              <w:right w:val="single" w:sz="4" w:space="0" w:color="auto"/>
            </w:tcBorders>
            <w:hideMark/>
          </w:tcPr>
          <w:p w14:paraId="6B7A8E46" w14:textId="77777777" w:rsidR="00846E71" w:rsidRDefault="00846E71" w:rsidP="005F5A13">
            <w:pPr>
              <w:pStyle w:val="TAC"/>
              <w:rPr>
                <w:rFonts w:cs="Arial"/>
              </w:rPr>
            </w:pPr>
            <w:r>
              <w:rPr>
                <w:rFonts w:cs="Arial"/>
              </w:rPr>
              <w:t>0</w:t>
            </w:r>
          </w:p>
        </w:tc>
      </w:tr>
      <w:tr w:rsidR="00846E71" w14:paraId="354F7A6D"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E53CAB9" w14:textId="77777777" w:rsidR="00846E71" w:rsidRDefault="00846E71" w:rsidP="005F5A13">
            <w:pPr>
              <w:pStyle w:val="TAC"/>
              <w:rPr>
                <w:rFonts w:cs="Arial"/>
              </w:rPr>
            </w:pPr>
            <w:r>
              <w:rPr>
                <w:rFonts w:cs="Arial"/>
              </w:rPr>
              <w:t>CA_5-29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94DE58" w14:textId="77777777" w:rsidR="00846E71" w:rsidRDefault="00846E71" w:rsidP="005F5A13">
            <w:pPr>
              <w:pStyle w:val="TAC"/>
              <w:rPr>
                <w:rFonts w:cs="Arial"/>
              </w:rPr>
            </w:pPr>
            <w:r>
              <w:rPr>
                <w:rFonts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D22A637" w14:textId="77777777" w:rsidR="00846E71" w:rsidRDefault="00846E71" w:rsidP="005F5A13">
            <w:pPr>
              <w:pStyle w:val="TAC"/>
              <w:rPr>
                <w:rFonts w:cs="Arial"/>
              </w:rPr>
            </w:pPr>
            <w:r>
              <w:rPr>
                <w:rFonts w:cs="Arial"/>
              </w:rPr>
              <w:t>0</w:t>
            </w:r>
          </w:p>
        </w:tc>
      </w:tr>
      <w:tr w:rsidR="00846E71" w14:paraId="10BDE807"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518778C" w14:textId="77777777" w:rsidR="00846E71" w:rsidRDefault="00846E71" w:rsidP="005F5A13">
            <w:pPr>
              <w:pStyle w:val="TAC"/>
              <w:rPr>
                <w:rFonts w:cs="Arial"/>
              </w:rPr>
            </w:pPr>
            <w:r>
              <w:rPr>
                <w:rFonts w:cs="Arial"/>
              </w:rPr>
              <w:t>CA_5-30</w:t>
            </w:r>
          </w:p>
        </w:tc>
        <w:tc>
          <w:tcPr>
            <w:tcW w:w="2835" w:type="dxa"/>
            <w:tcBorders>
              <w:top w:val="single" w:sz="4" w:space="0" w:color="auto"/>
              <w:left w:val="single" w:sz="4" w:space="0" w:color="auto"/>
              <w:bottom w:val="single" w:sz="4" w:space="0" w:color="auto"/>
              <w:right w:val="single" w:sz="4" w:space="0" w:color="auto"/>
            </w:tcBorders>
            <w:hideMark/>
          </w:tcPr>
          <w:p w14:paraId="56AF086E" w14:textId="77777777" w:rsidR="00846E71" w:rsidRDefault="00846E71" w:rsidP="005F5A13">
            <w:pPr>
              <w:pStyle w:val="TAC"/>
              <w:rPr>
                <w:rFonts w:cs="Arial"/>
              </w:rPr>
            </w:pPr>
            <w:r>
              <w:rPr>
                <w:rFonts w:cs="Arial"/>
              </w:rPr>
              <w:t>5</w:t>
            </w:r>
          </w:p>
        </w:tc>
        <w:tc>
          <w:tcPr>
            <w:tcW w:w="2976" w:type="dxa"/>
            <w:tcBorders>
              <w:top w:val="single" w:sz="4" w:space="0" w:color="auto"/>
              <w:left w:val="single" w:sz="4" w:space="0" w:color="auto"/>
              <w:bottom w:val="single" w:sz="4" w:space="0" w:color="auto"/>
              <w:right w:val="single" w:sz="4" w:space="0" w:color="auto"/>
            </w:tcBorders>
            <w:hideMark/>
          </w:tcPr>
          <w:p w14:paraId="13E3443F" w14:textId="77777777" w:rsidR="00846E71" w:rsidRDefault="00846E71" w:rsidP="005F5A13">
            <w:pPr>
              <w:pStyle w:val="TAC"/>
              <w:rPr>
                <w:rFonts w:cs="Arial"/>
              </w:rPr>
            </w:pPr>
            <w:r>
              <w:rPr>
                <w:rFonts w:cs="Arial"/>
              </w:rPr>
              <w:t>0</w:t>
            </w:r>
          </w:p>
        </w:tc>
      </w:tr>
      <w:tr w:rsidR="00846E71" w14:paraId="08CF31BF"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07AFE6D"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hideMark/>
          </w:tcPr>
          <w:p w14:paraId="697F8A0A" w14:textId="77777777" w:rsidR="00846E71" w:rsidRDefault="00846E71" w:rsidP="005F5A13">
            <w:pPr>
              <w:pStyle w:val="TAC"/>
              <w:rPr>
                <w:rFonts w:cs="Arial"/>
              </w:rPr>
            </w:pPr>
            <w:r>
              <w:rPr>
                <w:rFonts w:cs="Arial"/>
              </w:rPr>
              <w:t>30</w:t>
            </w:r>
          </w:p>
        </w:tc>
        <w:tc>
          <w:tcPr>
            <w:tcW w:w="2976" w:type="dxa"/>
            <w:tcBorders>
              <w:top w:val="single" w:sz="4" w:space="0" w:color="auto"/>
              <w:left w:val="single" w:sz="4" w:space="0" w:color="auto"/>
              <w:bottom w:val="single" w:sz="4" w:space="0" w:color="auto"/>
              <w:right w:val="single" w:sz="4" w:space="0" w:color="auto"/>
            </w:tcBorders>
            <w:hideMark/>
          </w:tcPr>
          <w:p w14:paraId="5CDF97CB" w14:textId="77777777" w:rsidR="00846E71" w:rsidRDefault="00846E71" w:rsidP="005F5A13">
            <w:pPr>
              <w:pStyle w:val="TAC"/>
              <w:rPr>
                <w:rFonts w:cs="Arial"/>
              </w:rPr>
            </w:pPr>
            <w:r>
              <w:rPr>
                <w:rFonts w:cs="Arial"/>
              </w:rPr>
              <w:t>0</w:t>
            </w:r>
          </w:p>
        </w:tc>
      </w:tr>
      <w:tr w:rsidR="00846E71" w14:paraId="032AEAAA"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FB42E8D" w14:textId="77777777" w:rsidR="00846E71" w:rsidRDefault="00846E71" w:rsidP="005F5A13">
            <w:pPr>
              <w:pStyle w:val="TAC"/>
              <w:rPr>
                <w:rFonts w:cs="Arial"/>
              </w:rPr>
            </w:pPr>
            <w:r>
              <w:rPr>
                <w:rFonts w:cs="Arial"/>
              </w:rPr>
              <w:t>CA_5-</w:t>
            </w:r>
            <w:r>
              <w:rPr>
                <w:rFonts w:cs="Arial"/>
                <w:lang w:eastAsia="zh-CN"/>
              </w:rPr>
              <w:t>38</w:t>
            </w:r>
          </w:p>
        </w:tc>
        <w:tc>
          <w:tcPr>
            <w:tcW w:w="2835" w:type="dxa"/>
            <w:tcBorders>
              <w:top w:val="single" w:sz="4" w:space="0" w:color="auto"/>
              <w:left w:val="single" w:sz="4" w:space="0" w:color="auto"/>
              <w:bottom w:val="single" w:sz="4" w:space="0" w:color="auto"/>
              <w:right w:val="single" w:sz="4" w:space="0" w:color="auto"/>
            </w:tcBorders>
            <w:hideMark/>
          </w:tcPr>
          <w:p w14:paraId="0E6A999D" w14:textId="77777777" w:rsidR="00846E71" w:rsidRDefault="00846E71" w:rsidP="005F5A13">
            <w:pPr>
              <w:pStyle w:val="TAC"/>
              <w:rPr>
                <w:rFonts w:cs="Arial"/>
              </w:rPr>
            </w:pPr>
            <w:r>
              <w:rPr>
                <w:rFonts w:cs="Arial"/>
                <w:lang w:val="en-US"/>
              </w:rPr>
              <w:t>5</w:t>
            </w:r>
          </w:p>
        </w:tc>
        <w:tc>
          <w:tcPr>
            <w:tcW w:w="2976" w:type="dxa"/>
            <w:tcBorders>
              <w:top w:val="single" w:sz="4" w:space="0" w:color="auto"/>
              <w:left w:val="single" w:sz="4" w:space="0" w:color="auto"/>
              <w:bottom w:val="single" w:sz="4" w:space="0" w:color="auto"/>
              <w:right w:val="single" w:sz="4" w:space="0" w:color="auto"/>
            </w:tcBorders>
            <w:hideMark/>
          </w:tcPr>
          <w:p w14:paraId="2A93CCF7" w14:textId="77777777" w:rsidR="00846E71" w:rsidRDefault="00846E71" w:rsidP="005F5A13">
            <w:pPr>
              <w:pStyle w:val="TAC"/>
              <w:rPr>
                <w:rFonts w:cs="Arial"/>
              </w:rPr>
            </w:pPr>
            <w:r>
              <w:rPr>
                <w:rFonts w:cs="Arial"/>
                <w:lang w:val="en-US"/>
              </w:rPr>
              <w:t>0</w:t>
            </w:r>
          </w:p>
        </w:tc>
      </w:tr>
      <w:tr w:rsidR="00846E71" w14:paraId="087EDAC4"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0792173"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hideMark/>
          </w:tcPr>
          <w:p w14:paraId="6204FA44" w14:textId="77777777" w:rsidR="00846E71" w:rsidRDefault="00846E71" w:rsidP="005F5A13">
            <w:pPr>
              <w:pStyle w:val="TAC"/>
              <w:rPr>
                <w:rFonts w:cs="Arial"/>
              </w:rPr>
            </w:pPr>
            <w:r>
              <w:rPr>
                <w:rFonts w:cs="Arial"/>
                <w:lang w:val="en-US" w:eastAsia="zh-CN"/>
              </w:rPr>
              <w:t>38</w:t>
            </w:r>
          </w:p>
        </w:tc>
        <w:tc>
          <w:tcPr>
            <w:tcW w:w="2976" w:type="dxa"/>
            <w:tcBorders>
              <w:top w:val="single" w:sz="4" w:space="0" w:color="auto"/>
              <w:left w:val="single" w:sz="4" w:space="0" w:color="auto"/>
              <w:bottom w:val="single" w:sz="4" w:space="0" w:color="auto"/>
              <w:right w:val="single" w:sz="4" w:space="0" w:color="auto"/>
            </w:tcBorders>
            <w:hideMark/>
          </w:tcPr>
          <w:p w14:paraId="7401EA1A" w14:textId="77777777" w:rsidR="00846E71" w:rsidRDefault="00846E71" w:rsidP="005F5A13">
            <w:pPr>
              <w:pStyle w:val="TAC"/>
              <w:rPr>
                <w:rFonts w:cs="Arial"/>
              </w:rPr>
            </w:pPr>
            <w:r>
              <w:rPr>
                <w:rFonts w:cs="Arial"/>
                <w:lang w:val="en-US"/>
              </w:rPr>
              <w:t>0</w:t>
            </w:r>
          </w:p>
        </w:tc>
      </w:tr>
      <w:tr w:rsidR="00846E71" w14:paraId="061ED3F6"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59B334D" w14:textId="77777777" w:rsidR="00846E71" w:rsidRDefault="00846E71" w:rsidP="005F5A13">
            <w:pPr>
              <w:pStyle w:val="TAC"/>
              <w:rPr>
                <w:rFonts w:cs="Arial"/>
              </w:rPr>
            </w:pPr>
            <w:r>
              <w:rPr>
                <w:rFonts w:cs="Arial"/>
              </w:rPr>
              <w:t>CA_5-40, CA_</w:t>
            </w:r>
            <w:r>
              <w:rPr>
                <w:rFonts w:cs="Arial"/>
                <w:lang w:eastAsia="zh-CN"/>
              </w:rPr>
              <w:t>5</w:t>
            </w:r>
            <w:r>
              <w:rPr>
                <w:rFonts w:cs="Arial"/>
              </w:rPr>
              <w:t>-</w:t>
            </w:r>
            <w:r>
              <w:rPr>
                <w:rFonts w:cs="Arial"/>
                <w:lang w:eastAsia="zh-CN"/>
              </w:rPr>
              <w:t xml:space="preserve">5-40, </w:t>
            </w:r>
            <w:r>
              <w:rPr>
                <w:rFonts w:cs="Arial"/>
                <w:lang w:eastAsia="ja-JP"/>
              </w:rPr>
              <w:t>CA_5-40</w:t>
            </w:r>
            <w:r>
              <w:rPr>
                <w:rFonts w:cs="Arial"/>
                <w:lang w:eastAsia="zh-CN"/>
              </w:rPr>
              <w:t>-40</w:t>
            </w:r>
          </w:p>
        </w:tc>
        <w:tc>
          <w:tcPr>
            <w:tcW w:w="2835" w:type="dxa"/>
            <w:tcBorders>
              <w:top w:val="single" w:sz="4" w:space="0" w:color="auto"/>
              <w:left w:val="single" w:sz="4" w:space="0" w:color="auto"/>
              <w:bottom w:val="single" w:sz="4" w:space="0" w:color="auto"/>
              <w:right w:val="single" w:sz="4" w:space="0" w:color="auto"/>
            </w:tcBorders>
            <w:hideMark/>
          </w:tcPr>
          <w:p w14:paraId="2E0BB6E3" w14:textId="77777777" w:rsidR="00846E71" w:rsidRDefault="00846E71" w:rsidP="005F5A13">
            <w:pPr>
              <w:pStyle w:val="TAC"/>
              <w:rPr>
                <w:rFonts w:cs="Arial"/>
              </w:rPr>
            </w:pPr>
            <w:r>
              <w:rPr>
                <w:rFonts w:cs="Arial"/>
                <w:lang w:val="en-US"/>
              </w:rPr>
              <w:t>5</w:t>
            </w:r>
          </w:p>
        </w:tc>
        <w:tc>
          <w:tcPr>
            <w:tcW w:w="2976" w:type="dxa"/>
            <w:tcBorders>
              <w:top w:val="single" w:sz="4" w:space="0" w:color="auto"/>
              <w:left w:val="single" w:sz="4" w:space="0" w:color="auto"/>
              <w:bottom w:val="single" w:sz="4" w:space="0" w:color="auto"/>
              <w:right w:val="single" w:sz="4" w:space="0" w:color="auto"/>
            </w:tcBorders>
            <w:hideMark/>
          </w:tcPr>
          <w:p w14:paraId="1273F8DC" w14:textId="77777777" w:rsidR="00846E71" w:rsidRDefault="00846E71" w:rsidP="005F5A13">
            <w:pPr>
              <w:pStyle w:val="TAC"/>
              <w:rPr>
                <w:rFonts w:cs="Arial"/>
              </w:rPr>
            </w:pPr>
            <w:r>
              <w:rPr>
                <w:rFonts w:cs="Arial"/>
                <w:lang w:val="en-US"/>
              </w:rPr>
              <w:t>0</w:t>
            </w:r>
          </w:p>
        </w:tc>
      </w:tr>
      <w:tr w:rsidR="00846E71" w14:paraId="68A9CB84"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7B63525"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hideMark/>
          </w:tcPr>
          <w:p w14:paraId="5421AFCC" w14:textId="77777777" w:rsidR="00846E71" w:rsidRDefault="00846E71" w:rsidP="005F5A13">
            <w:pPr>
              <w:pStyle w:val="TAC"/>
              <w:rPr>
                <w:rFonts w:cs="Arial"/>
              </w:rPr>
            </w:pPr>
            <w:r>
              <w:rPr>
                <w:rFonts w:cs="Arial"/>
                <w:lang w:val="en-US"/>
              </w:rPr>
              <w:t>40</w:t>
            </w:r>
          </w:p>
        </w:tc>
        <w:tc>
          <w:tcPr>
            <w:tcW w:w="2976" w:type="dxa"/>
            <w:tcBorders>
              <w:top w:val="single" w:sz="4" w:space="0" w:color="auto"/>
              <w:left w:val="single" w:sz="4" w:space="0" w:color="auto"/>
              <w:bottom w:val="single" w:sz="4" w:space="0" w:color="auto"/>
              <w:right w:val="single" w:sz="4" w:space="0" w:color="auto"/>
            </w:tcBorders>
            <w:hideMark/>
          </w:tcPr>
          <w:p w14:paraId="2B61F968" w14:textId="77777777" w:rsidR="00846E71" w:rsidRDefault="00846E71" w:rsidP="005F5A13">
            <w:pPr>
              <w:pStyle w:val="TAC"/>
              <w:rPr>
                <w:rFonts w:cs="Arial"/>
              </w:rPr>
            </w:pPr>
            <w:r>
              <w:rPr>
                <w:rFonts w:cs="Arial"/>
                <w:lang w:val="en-US"/>
              </w:rPr>
              <w:t>0</w:t>
            </w:r>
          </w:p>
        </w:tc>
      </w:tr>
      <w:tr w:rsidR="00846E71" w14:paraId="0CEA18E5"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4F184C2" w14:textId="77777777" w:rsidR="00846E71" w:rsidRDefault="00846E71" w:rsidP="005F5A13">
            <w:pPr>
              <w:pStyle w:val="TAC"/>
              <w:rPr>
                <w:rFonts w:cs="Arial"/>
              </w:rPr>
            </w:pPr>
            <w:r>
              <w:rPr>
                <w:rFonts w:cs="Arial"/>
              </w:rPr>
              <w:t>CA_</w:t>
            </w:r>
            <w:r>
              <w:rPr>
                <w:rFonts w:cs="Arial"/>
                <w:lang w:eastAsia="zh-CN"/>
              </w:rPr>
              <w:t>5</w:t>
            </w:r>
            <w:r>
              <w:rPr>
                <w:rFonts w:cs="Arial"/>
              </w:rPr>
              <w:t>-</w:t>
            </w:r>
            <w:r>
              <w:rPr>
                <w:rFonts w:cs="Arial"/>
                <w:lang w:eastAsia="zh-CN"/>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7EDF57" w14:textId="77777777" w:rsidR="00846E71" w:rsidRDefault="00846E71" w:rsidP="005F5A13">
            <w:pPr>
              <w:pStyle w:val="TAC"/>
              <w:rPr>
                <w:rFonts w:eastAsia="Malgun Gothic" w:cs="Arial"/>
                <w:lang w:val="en-US"/>
              </w:rPr>
            </w:pPr>
            <w:r>
              <w:rPr>
                <w:rFonts w:cs="Arial"/>
                <w:lang w:eastAsia="zh-CN"/>
              </w:rPr>
              <w:t>5</w:t>
            </w:r>
          </w:p>
        </w:tc>
        <w:tc>
          <w:tcPr>
            <w:tcW w:w="2976" w:type="dxa"/>
            <w:tcBorders>
              <w:top w:val="single" w:sz="4" w:space="0" w:color="auto"/>
              <w:left w:val="single" w:sz="4" w:space="0" w:color="auto"/>
              <w:bottom w:val="single" w:sz="4" w:space="0" w:color="auto"/>
              <w:right w:val="single" w:sz="4" w:space="0" w:color="auto"/>
            </w:tcBorders>
            <w:hideMark/>
          </w:tcPr>
          <w:p w14:paraId="2E4AF6C8" w14:textId="77777777" w:rsidR="00846E71" w:rsidRDefault="00846E71" w:rsidP="005F5A13">
            <w:pPr>
              <w:pStyle w:val="TAC"/>
              <w:rPr>
                <w:rFonts w:eastAsia="Malgun Gothic" w:cs="Arial"/>
                <w:lang w:val="en-US"/>
              </w:rPr>
            </w:pPr>
            <w:r>
              <w:rPr>
                <w:rFonts w:cs="Arial"/>
                <w:lang w:eastAsia="zh-CN"/>
              </w:rPr>
              <w:t>0</w:t>
            </w:r>
          </w:p>
        </w:tc>
      </w:tr>
      <w:tr w:rsidR="00846E71" w14:paraId="747FFE25"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BC9D28D"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89F1807" w14:textId="77777777" w:rsidR="00846E71" w:rsidRDefault="00846E71" w:rsidP="005F5A13">
            <w:pPr>
              <w:pStyle w:val="TAC"/>
              <w:rPr>
                <w:rFonts w:eastAsia="Malgun Gothic" w:cs="Arial"/>
                <w:lang w:val="en-US"/>
              </w:rPr>
            </w:pPr>
            <w:r>
              <w:rPr>
                <w:rFonts w:cs="Arial"/>
                <w:lang w:eastAsia="zh-CN"/>
              </w:rPr>
              <w:t>41</w:t>
            </w:r>
          </w:p>
        </w:tc>
        <w:tc>
          <w:tcPr>
            <w:tcW w:w="2976" w:type="dxa"/>
            <w:tcBorders>
              <w:top w:val="single" w:sz="4" w:space="0" w:color="auto"/>
              <w:left w:val="single" w:sz="4" w:space="0" w:color="auto"/>
              <w:bottom w:val="single" w:sz="4" w:space="0" w:color="auto"/>
              <w:right w:val="single" w:sz="4" w:space="0" w:color="auto"/>
            </w:tcBorders>
            <w:hideMark/>
          </w:tcPr>
          <w:p w14:paraId="6A69B635" w14:textId="77777777" w:rsidR="00846E71" w:rsidRDefault="00846E71" w:rsidP="005F5A13">
            <w:pPr>
              <w:pStyle w:val="TAC"/>
              <w:rPr>
                <w:rFonts w:eastAsia="Malgun Gothic" w:cs="Arial"/>
                <w:lang w:val="en-US"/>
              </w:rPr>
            </w:pPr>
            <w:r>
              <w:rPr>
                <w:rFonts w:cs="Arial"/>
                <w:lang w:eastAsia="zh-CN"/>
              </w:rPr>
              <w:t>0</w:t>
            </w:r>
          </w:p>
        </w:tc>
      </w:tr>
      <w:tr w:rsidR="00846E71" w14:paraId="575FF3BD"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D45CB0C" w14:textId="77777777" w:rsidR="00846E71" w:rsidRDefault="00846E71" w:rsidP="005F5A13">
            <w:pPr>
              <w:pStyle w:val="TAC"/>
              <w:rPr>
                <w:rFonts w:cs="Arial"/>
              </w:rPr>
            </w:pPr>
            <w:r>
              <w:rPr>
                <w:rFonts w:cs="Arial"/>
              </w:rPr>
              <w:t>CA_5-48</w:t>
            </w:r>
          </w:p>
        </w:tc>
        <w:tc>
          <w:tcPr>
            <w:tcW w:w="2835" w:type="dxa"/>
            <w:tcBorders>
              <w:top w:val="single" w:sz="4" w:space="0" w:color="auto"/>
              <w:left w:val="single" w:sz="4" w:space="0" w:color="auto"/>
              <w:bottom w:val="single" w:sz="4" w:space="0" w:color="auto"/>
              <w:right w:val="single" w:sz="4" w:space="0" w:color="auto"/>
            </w:tcBorders>
            <w:hideMark/>
          </w:tcPr>
          <w:p w14:paraId="298B8412" w14:textId="77777777" w:rsidR="00846E71" w:rsidRDefault="00846E71" w:rsidP="005F5A13">
            <w:pPr>
              <w:pStyle w:val="TAC"/>
              <w:rPr>
                <w:rFonts w:cs="Arial"/>
                <w:lang w:val="en-US"/>
              </w:rPr>
            </w:pPr>
            <w:r>
              <w:rPr>
                <w:rFonts w:cs="Arial"/>
                <w:lang w:val="en-US"/>
              </w:rPr>
              <w:t>5</w:t>
            </w:r>
          </w:p>
        </w:tc>
        <w:tc>
          <w:tcPr>
            <w:tcW w:w="2976" w:type="dxa"/>
            <w:tcBorders>
              <w:top w:val="single" w:sz="4" w:space="0" w:color="auto"/>
              <w:left w:val="single" w:sz="4" w:space="0" w:color="auto"/>
              <w:bottom w:val="single" w:sz="4" w:space="0" w:color="auto"/>
              <w:right w:val="single" w:sz="4" w:space="0" w:color="auto"/>
            </w:tcBorders>
            <w:hideMark/>
          </w:tcPr>
          <w:p w14:paraId="685671FD" w14:textId="77777777" w:rsidR="00846E71" w:rsidRDefault="00846E71" w:rsidP="005F5A13">
            <w:pPr>
              <w:pStyle w:val="TAC"/>
              <w:rPr>
                <w:rFonts w:cs="Arial"/>
                <w:lang w:val="en-US"/>
              </w:rPr>
            </w:pPr>
            <w:r>
              <w:rPr>
                <w:rFonts w:cs="Arial"/>
                <w:lang w:val="en-US"/>
              </w:rPr>
              <w:t>0</w:t>
            </w:r>
          </w:p>
        </w:tc>
      </w:tr>
      <w:tr w:rsidR="00846E71" w14:paraId="11F3DCC6"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7168B08"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hideMark/>
          </w:tcPr>
          <w:p w14:paraId="56E05E90" w14:textId="77777777" w:rsidR="00846E71" w:rsidRDefault="00846E71" w:rsidP="005F5A13">
            <w:pPr>
              <w:pStyle w:val="TAC"/>
              <w:rPr>
                <w:rFonts w:cs="Arial"/>
                <w:lang w:val="en-US"/>
              </w:rPr>
            </w:pPr>
            <w:r>
              <w:rPr>
                <w:rFonts w:cs="Arial"/>
                <w:lang w:val="en-US"/>
              </w:rPr>
              <w:t>48</w:t>
            </w:r>
          </w:p>
        </w:tc>
        <w:tc>
          <w:tcPr>
            <w:tcW w:w="2976" w:type="dxa"/>
            <w:tcBorders>
              <w:top w:val="single" w:sz="4" w:space="0" w:color="auto"/>
              <w:left w:val="single" w:sz="4" w:space="0" w:color="auto"/>
              <w:bottom w:val="single" w:sz="4" w:space="0" w:color="auto"/>
              <w:right w:val="single" w:sz="4" w:space="0" w:color="auto"/>
            </w:tcBorders>
            <w:hideMark/>
          </w:tcPr>
          <w:p w14:paraId="78989E0A" w14:textId="77777777" w:rsidR="00846E71" w:rsidRDefault="00846E71" w:rsidP="005F5A13">
            <w:pPr>
              <w:pStyle w:val="TAC"/>
              <w:rPr>
                <w:rFonts w:cs="Arial"/>
                <w:lang w:val="en-US"/>
              </w:rPr>
            </w:pPr>
            <w:r>
              <w:rPr>
                <w:rFonts w:cs="Arial"/>
                <w:lang w:val="en-US"/>
              </w:rPr>
              <w:t>0</w:t>
            </w:r>
          </w:p>
        </w:tc>
      </w:tr>
      <w:tr w:rsidR="00846E71" w14:paraId="043EE12B"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3694436" w14:textId="77777777" w:rsidR="00846E71" w:rsidRDefault="00846E71" w:rsidP="005F5A13">
            <w:pPr>
              <w:pStyle w:val="TAC"/>
              <w:rPr>
                <w:rFonts w:cs="Arial"/>
              </w:rPr>
            </w:pPr>
            <w:r>
              <w:rPr>
                <w:rFonts w:cs="Arial"/>
                <w:noProof/>
                <w:lang w:val="en-US"/>
              </w:rPr>
              <w:t xml:space="preserve">CA_5-66, </w:t>
            </w:r>
            <w:r>
              <w:rPr>
                <w:rFonts w:cs="Arial"/>
              </w:rPr>
              <w:t>CA_5-5-66, CA_5-66-66, CA_5-5-66-66</w:t>
            </w:r>
          </w:p>
        </w:tc>
        <w:tc>
          <w:tcPr>
            <w:tcW w:w="2835" w:type="dxa"/>
            <w:tcBorders>
              <w:top w:val="single" w:sz="4" w:space="0" w:color="auto"/>
              <w:left w:val="single" w:sz="4" w:space="0" w:color="auto"/>
              <w:bottom w:val="single" w:sz="4" w:space="0" w:color="auto"/>
              <w:right w:val="single" w:sz="4" w:space="0" w:color="auto"/>
            </w:tcBorders>
            <w:hideMark/>
          </w:tcPr>
          <w:p w14:paraId="086AB2DF" w14:textId="77777777" w:rsidR="00846E71" w:rsidRDefault="00846E71" w:rsidP="005F5A13">
            <w:pPr>
              <w:pStyle w:val="TAC"/>
              <w:rPr>
                <w:rFonts w:cs="Arial"/>
                <w:lang w:val="en-US"/>
              </w:rPr>
            </w:pPr>
            <w:r>
              <w:rPr>
                <w:rFonts w:cs="Arial"/>
                <w:lang w:val="en-US"/>
              </w:rPr>
              <w:t>5</w:t>
            </w:r>
          </w:p>
        </w:tc>
        <w:tc>
          <w:tcPr>
            <w:tcW w:w="2976" w:type="dxa"/>
            <w:tcBorders>
              <w:top w:val="single" w:sz="4" w:space="0" w:color="auto"/>
              <w:left w:val="single" w:sz="4" w:space="0" w:color="auto"/>
              <w:bottom w:val="single" w:sz="4" w:space="0" w:color="auto"/>
              <w:right w:val="single" w:sz="4" w:space="0" w:color="auto"/>
            </w:tcBorders>
            <w:hideMark/>
          </w:tcPr>
          <w:p w14:paraId="005CD408" w14:textId="77777777" w:rsidR="00846E71" w:rsidRDefault="00846E71" w:rsidP="005F5A13">
            <w:pPr>
              <w:pStyle w:val="TAC"/>
              <w:rPr>
                <w:rFonts w:cs="Arial"/>
                <w:lang w:val="en-US"/>
              </w:rPr>
            </w:pPr>
            <w:r>
              <w:rPr>
                <w:rFonts w:cs="Arial"/>
                <w:lang w:val="en-US"/>
              </w:rPr>
              <w:t>0</w:t>
            </w:r>
          </w:p>
        </w:tc>
      </w:tr>
      <w:tr w:rsidR="00846E71" w14:paraId="061DF55D"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B50F32E"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hideMark/>
          </w:tcPr>
          <w:p w14:paraId="6B8E1BA3" w14:textId="77777777" w:rsidR="00846E71" w:rsidRDefault="00846E71" w:rsidP="005F5A13">
            <w:pPr>
              <w:pStyle w:val="TAC"/>
              <w:rPr>
                <w:rFonts w:cs="Arial"/>
                <w:lang w:val="en-US"/>
              </w:rPr>
            </w:pPr>
            <w:r>
              <w:rPr>
                <w:rFonts w:cs="Arial"/>
                <w:lang w:val="en-US"/>
              </w:rPr>
              <w:t>66</w:t>
            </w:r>
          </w:p>
        </w:tc>
        <w:tc>
          <w:tcPr>
            <w:tcW w:w="2976" w:type="dxa"/>
            <w:tcBorders>
              <w:top w:val="single" w:sz="4" w:space="0" w:color="auto"/>
              <w:left w:val="single" w:sz="4" w:space="0" w:color="auto"/>
              <w:bottom w:val="single" w:sz="4" w:space="0" w:color="auto"/>
              <w:right w:val="single" w:sz="4" w:space="0" w:color="auto"/>
            </w:tcBorders>
            <w:hideMark/>
          </w:tcPr>
          <w:p w14:paraId="45C733E0" w14:textId="77777777" w:rsidR="00846E71" w:rsidRDefault="00846E71" w:rsidP="005F5A13">
            <w:pPr>
              <w:pStyle w:val="TAC"/>
              <w:rPr>
                <w:rFonts w:cs="Arial"/>
                <w:lang w:val="en-US"/>
              </w:rPr>
            </w:pPr>
            <w:r>
              <w:rPr>
                <w:rFonts w:cs="Arial"/>
                <w:lang w:val="en-US"/>
              </w:rPr>
              <w:t>0</w:t>
            </w:r>
          </w:p>
        </w:tc>
      </w:tr>
      <w:tr w:rsidR="00846E71" w14:paraId="4BFE8419"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65AB438" w14:textId="77777777" w:rsidR="00846E71" w:rsidRDefault="00846E71" w:rsidP="005F5A13">
            <w:pPr>
              <w:pStyle w:val="TAC"/>
              <w:rPr>
                <w:rFonts w:cs="Arial"/>
              </w:rPr>
            </w:pPr>
            <w:r>
              <w:rPr>
                <w:rFonts w:cs="Arial"/>
              </w:rPr>
              <w:t>CA_7-8, CA_7-</w:t>
            </w:r>
            <w:r>
              <w:rPr>
                <w:rFonts w:cs="Arial"/>
                <w:lang w:eastAsia="zh-CN"/>
              </w:rPr>
              <w:t>7-</w:t>
            </w:r>
            <w:r>
              <w:rPr>
                <w:rFonts w:cs="Arial"/>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0C0B478" w14:textId="77777777" w:rsidR="00846E71" w:rsidRDefault="00846E71" w:rsidP="005F5A13">
            <w:pPr>
              <w:pStyle w:val="TAC"/>
              <w:rPr>
                <w:rFonts w:cs="Arial"/>
              </w:rPr>
            </w:pPr>
            <w:r>
              <w:rPr>
                <w:rFonts w:cs="Arial"/>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BD81731" w14:textId="77777777" w:rsidR="00846E71" w:rsidRDefault="00846E71" w:rsidP="005F5A13">
            <w:pPr>
              <w:pStyle w:val="TAC"/>
              <w:rPr>
                <w:rFonts w:cs="Arial"/>
              </w:rPr>
            </w:pPr>
            <w:r>
              <w:rPr>
                <w:rFonts w:cs="Arial"/>
              </w:rPr>
              <w:t>0</w:t>
            </w:r>
          </w:p>
        </w:tc>
      </w:tr>
      <w:tr w:rsidR="00846E71" w14:paraId="689E1477"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E1E8FFD"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586E61A" w14:textId="77777777" w:rsidR="00846E71" w:rsidRDefault="00846E71" w:rsidP="005F5A13">
            <w:pPr>
              <w:pStyle w:val="TAC"/>
              <w:rPr>
                <w:rFonts w:cs="Arial"/>
              </w:rPr>
            </w:pPr>
            <w:r>
              <w:rPr>
                <w:rFonts w:cs="Arial"/>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33663C3" w14:textId="77777777" w:rsidR="00846E71" w:rsidRDefault="00846E71" w:rsidP="005F5A13">
            <w:pPr>
              <w:pStyle w:val="TAC"/>
              <w:rPr>
                <w:rFonts w:cs="Arial"/>
              </w:rPr>
            </w:pPr>
            <w:r>
              <w:rPr>
                <w:rFonts w:cs="Arial"/>
              </w:rPr>
              <w:t>0.2</w:t>
            </w:r>
          </w:p>
        </w:tc>
      </w:tr>
      <w:tr w:rsidR="00846E71" w14:paraId="36785CE4"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3841743" w14:textId="77777777" w:rsidR="00846E71" w:rsidRDefault="00846E71" w:rsidP="005F5A13">
            <w:pPr>
              <w:pStyle w:val="TAC"/>
              <w:rPr>
                <w:rFonts w:cs="Arial"/>
              </w:rPr>
            </w:pPr>
            <w:r>
              <w:rPr>
                <w:rFonts w:cs="Arial"/>
              </w:rPr>
              <w:t>CA_7-12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7D2CBF" w14:textId="77777777" w:rsidR="00846E71" w:rsidRDefault="00846E71" w:rsidP="005F5A13">
            <w:pPr>
              <w:pStyle w:val="TAC"/>
              <w:rPr>
                <w:rFonts w:cs="Arial"/>
              </w:rPr>
            </w:pPr>
            <w:r>
              <w:rPr>
                <w:rFonts w:cs="Arial"/>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62A7932" w14:textId="77777777" w:rsidR="00846E71" w:rsidRDefault="00846E71" w:rsidP="005F5A13">
            <w:pPr>
              <w:pStyle w:val="TAC"/>
              <w:rPr>
                <w:rFonts w:cs="Arial"/>
              </w:rPr>
            </w:pPr>
            <w:r>
              <w:rPr>
                <w:rFonts w:cs="Arial"/>
              </w:rPr>
              <w:t>0</w:t>
            </w:r>
          </w:p>
        </w:tc>
      </w:tr>
      <w:tr w:rsidR="00846E71" w14:paraId="3558EDBE"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290559E"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631707B" w14:textId="77777777" w:rsidR="00846E71" w:rsidRDefault="00846E71" w:rsidP="005F5A13">
            <w:pPr>
              <w:pStyle w:val="TAC"/>
              <w:rPr>
                <w:rFonts w:cs="Arial"/>
              </w:rPr>
            </w:pPr>
            <w:r>
              <w:rPr>
                <w:rFonts w:cs="Arial"/>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1B4EF9C" w14:textId="77777777" w:rsidR="00846E71" w:rsidRDefault="00846E71" w:rsidP="005F5A13">
            <w:pPr>
              <w:pStyle w:val="TAC"/>
              <w:rPr>
                <w:rFonts w:cs="Arial"/>
              </w:rPr>
            </w:pPr>
            <w:r>
              <w:rPr>
                <w:rFonts w:cs="Arial"/>
              </w:rPr>
              <w:t>0</w:t>
            </w:r>
          </w:p>
        </w:tc>
      </w:tr>
      <w:tr w:rsidR="00846E71" w14:paraId="41F35731"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FA56319" w14:textId="77777777" w:rsidR="00846E71" w:rsidRDefault="00846E71" w:rsidP="005F5A13">
            <w:pPr>
              <w:pStyle w:val="TAC"/>
              <w:rPr>
                <w:rFonts w:cs="Arial"/>
              </w:rPr>
            </w:pPr>
            <w:r>
              <w:rPr>
                <w:rFonts w:cs="Arial"/>
              </w:rPr>
              <w:t>CA_7-13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D77E16" w14:textId="77777777" w:rsidR="00846E71" w:rsidRDefault="00846E71" w:rsidP="005F5A13">
            <w:pPr>
              <w:pStyle w:val="TAC"/>
              <w:rPr>
                <w:rFonts w:cs="Arial"/>
              </w:rPr>
            </w:pPr>
            <w:r>
              <w:rPr>
                <w:rFonts w:cs="Arial"/>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40D0130" w14:textId="77777777" w:rsidR="00846E71" w:rsidRDefault="00846E71" w:rsidP="005F5A13">
            <w:pPr>
              <w:pStyle w:val="TAC"/>
              <w:rPr>
                <w:rFonts w:cs="Arial"/>
              </w:rPr>
            </w:pPr>
            <w:r>
              <w:rPr>
                <w:rFonts w:cs="Arial"/>
              </w:rPr>
              <w:t>0</w:t>
            </w:r>
          </w:p>
        </w:tc>
      </w:tr>
      <w:tr w:rsidR="00846E71" w14:paraId="54213188"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F64DAF4"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B30888C" w14:textId="77777777" w:rsidR="00846E71" w:rsidRDefault="00846E71" w:rsidP="005F5A13">
            <w:pPr>
              <w:pStyle w:val="TAC"/>
              <w:rPr>
                <w:rFonts w:cs="Arial"/>
              </w:rPr>
            </w:pPr>
            <w:r>
              <w:rPr>
                <w:rFonts w:cs="Arial"/>
              </w:rPr>
              <w:t>13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FF34EC2" w14:textId="77777777" w:rsidR="00846E71" w:rsidRDefault="00846E71" w:rsidP="005F5A13">
            <w:pPr>
              <w:pStyle w:val="TAC"/>
              <w:rPr>
                <w:rFonts w:cs="Arial"/>
              </w:rPr>
            </w:pPr>
            <w:r>
              <w:rPr>
                <w:rFonts w:cs="Arial"/>
              </w:rPr>
              <w:t>0</w:t>
            </w:r>
          </w:p>
        </w:tc>
      </w:tr>
      <w:tr w:rsidR="00846E71" w14:paraId="776D4AF2"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8760C12" w14:textId="77777777" w:rsidR="00846E71" w:rsidRDefault="00846E71" w:rsidP="005F5A13">
            <w:pPr>
              <w:pStyle w:val="TAC"/>
              <w:rPr>
                <w:rFonts w:cs="Arial"/>
              </w:rPr>
            </w:pPr>
            <w:r>
              <w:rPr>
                <w:rFonts w:cs="Arial"/>
              </w:rPr>
              <w:t>CA_7-20,</w:t>
            </w:r>
          </w:p>
          <w:p w14:paraId="03B9C3F8" w14:textId="77777777" w:rsidR="00846E71" w:rsidRDefault="00846E71" w:rsidP="005F5A13">
            <w:pPr>
              <w:pStyle w:val="TAC"/>
              <w:rPr>
                <w:rFonts w:cs="Arial"/>
              </w:rPr>
            </w:pPr>
            <w:r>
              <w:rPr>
                <w:rFonts w:cs="Arial"/>
              </w:rPr>
              <w:t>CA_7-7-20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9FA1C4" w14:textId="77777777" w:rsidR="00846E71" w:rsidRDefault="00846E71" w:rsidP="005F5A13">
            <w:pPr>
              <w:pStyle w:val="TAC"/>
              <w:rPr>
                <w:rFonts w:cs="Arial"/>
              </w:rPr>
            </w:pPr>
            <w:r>
              <w:rPr>
                <w:rFonts w:cs="Arial"/>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F0D972B" w14:textId="77777777" w:rsidR="00846E71" w:rsidRDefault="00846E71" w:rsidP="005F5A13">
            <w:pPr>
              <w:pStyle w:val="TAC"/>
              <w:rPr>
                <w:rFonts w:cs="Arial"/>
              </w:rPr>
            </w:pPr>
            <w:r>
              <w:rPr>
                <w:rFonts w:cs="Arial"/>
              </w:rPr>
              <w:t>0</w:t>
            </w:r>
          </w:p>
        </w:tc>
      </w:tr>
      <w:tr w:rsidR="00846E71" w14:paraId="3582EE2F"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6E12FB5"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7F00E17" w14:textId="77777777" w:rsidR="00846E71" w:rsidRDefault="00846E71" w:rsidP="005F5A13">
            <w:pPr>
              <w:pStyle w:val="TAC"/>
              <w:rPr>
                <w:rFonts w:cs="Arial"/>
              </w:rPr>
            </w:pPr>
            <w:r>
              <w:rPr>
                <w:rFonts w:cs="Arial"/>
              </w:rPr>
              <w:t>20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F59724E" w14:textId="77777777" w:rsidR="00846E71" w:rsidRDefault="00846E71" w:rsidP="005F5A13">
            <w:pPr>
              <w:pStyle w:val="TAC"/>
              <w:rPr>
                <w:rFonts w:cs="Arial"/>
              </w:rPr>
            </w:pPr>
            <w:r>
              <w:rPr>
                <w:rFonts w:cs="Arial"/>
              </w:rPr>
              <w:t>0</w:t>
            </w:r>
          </w:p>
        </w:tc>
      </w:tr>
      <w:tr w:rsidR="00846E71" w14:paraId="425B54CA"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AF83E5D" w14:textId="77777777" w:rsidR="00846E71" w:rsidRDefault="00846E71" w:rsidP="005F5A13">
            <w:pPr>
              <w:pStyle w:val="TAC"/>
              <w:rPr>
                <w:rFonts w:cs="Arial"/>
              </w:rPr>
            </w:pPr>
            <w:r>
              <w:rPr>
                <w:rFonts w:cs="Arial"/>
              </w:rPr>
              <w:t>CA_7-2</w:t>
            </w:r>
            <w:r>
              <w:rPr>
                <w:rFonts w:cs="Arial"/>
                <w:lang w:eastAsia="zh-CN"/>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07D65F4" w14:textId="77777777" w:rsidR="00846E71" w:rsidRDefault="00846E71" w:rsidP="005F5A13">
            <w:pPr>
              <w:pStyle w:val="TAC"/>
              <w:rPr>
                <w:rFonts w:cs="Arial"/>
              </w:rPr>
            </w:pPr>
            <w:r>
              <w:rPr>
                <w:rFonts w:cs="Arial"/>
                <w:lang w:val="en-US"/>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5BD1856" w14:textId="77777777" w:rsidR="00846E71" w:rsidRDefault="00846E71" w:rsidP="005F5A13">
            <w:pPr>
              <w:pStyle w:val="TAC"/>
              <w:rPr>
                <w:rFonts w:cs="Arial"/>
              </w:rPr>
            </w:pPr>
            <w:r>
              <w:rPr>
                <w:rFonts w:cs="Arial"/>
                <w:lang w:val="en-US"/>
              </w:rPr>
              <w:t>0</w:t>
            </w:r>
          </w:p>
        </w:tc>
      </w:tr>
      <w:tr w:rsidR="00846E71" w14:paraId="156FBFCF"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4D0900A"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032B47D" w14:textId="77777777" w:rsidR="00846E71" w:rsidRDefault="00846E71" w:rsidP="005F5A13">
            <w:pPr>
              <w:pStyle w:val="TAC"/>
              <w:rPr>
                <w:rFonts w:cs="Arial"/>
                <w:lang w:eastAsia="zh-CN"/>
              </w:rPr>
            </w:pPr>
            <w:r>
              <w:rPr>
                <w:rFonts w:cs="Arial"/>
                <w:lang w:val="en-US"/>
              </w:rPr>
              <w:t>22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442E59F" w14:textId="77777777" w:rsidR="00846E71" w:rsidRDefault="00846E71" w:rsidP="005F5A13">
            <w:pPr>
              <w:pStyle w:val="TAC"/>
              <w:rPr>
                <w:rFonts w:cs="Arial"/>
              </w:rPr>
            </w:pPr>
            <w:r>
              <w:rPr>
                <w:rFonts w:cs="Arial"/>
                <w:lang w:val="en-US"/>
              </w:rPr>
              <w:t>0.5</w:t>
            </w:r>
          </w:p>
        </w:tc>
      </w:tr>
      <w:tr w:rsidR="00846E71" w14:paraId="0F44FB83"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B1E20C4" w14:textId="77777777" w:rsidR="00846E71" w:rsidRDefault="00846E71" w:rsidP="005F5A13">
            <w:pPr>
              <w:pStyle w:val="TAC"/>
              <w:rPr>
                <w:rFonts w:cs="Arial"/>
              </w:rPr>
            </w:pPr>
            <w:r>
              <w:rPr>
                <w:rFonts w:cs="Arial"/>
              </w:rPr>
              <w:t>CA_7-25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DC04BA" w14:textId="77777777" w:rsidR="00846E71" w:rsidRDefault="00846E71" w:rsidP="005F5A13">
            <w:pPr>
              <w:pStyle w:val="TAC"/>
              <w:rPr>
                <w:rFonts w:cs="Arial"/>
                <w:lang w:val="en-US"/>
              </w:rPr>
            </w:pPr>
            <w:r>
              <w:rPr>
                <w:rFonts w:cs="Arial"/>
                <w:lang w:val="en-US"/>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CAE216D" w14:textId="77777777" w:rsidR="00846E71" w:rsidRDefault="00846E71" w:rsidP="005F5A13">
            <w:pPr>
              <w:pStyle w:val="TAC"/>
              <w:rPr>
                <w:rFonts w:cs="Arial"/>
                <w:lang w:val="en-US"/>
              </w:rPr>
            </w:pPr>
            <w:r>
              <w:rPr>
                <w:rFonts w:cs="Arial"/>
                <w:lang w:val="en-US"/>
              </w:rPr>
              <w:t>0</w:t>
            </w:r>
          </w:p>
        </w:tc>
      </w:tr>
      <w:tr w:rsidR="00846E71" w14:paraId="4A694A41"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4718ACF"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2E70635" w14:textId="77777777" w:rsidR="00846E71" w:rsidRDefault="00846E71" w:rsidP="005F5A13">
            <w:pPr>
              <w:pStyle w:val="TAC"/>
              <w:rPr>
                <w:rFonts w:cs="Arial"/>
                <w:lang w:val="en-US"/>
              </w:rPr>
            </w:pPr>
            <w:r>
              <w:rPr>
                <w:rFonts w:cs="Arial"/>
                <w:lang w:val="en-US"/>
              </w:rPr>
              <w:t>25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3E60562" w14:textId="77777777" w:rsidR="00846E71" w:rsidRDefault="00846E71" w:rsidP="005F5A13">
            <w:pPr>
              <w:pStyle w:val="TAC"/>
              <w:rPr>
                <w:rFonts w:cs="Arial"/>
                <w:lang w:val="en-US"/>
              </w:rPr>
            </w:pPr>
            <w:r>
              <w:rPr>
                <w:rFonts w:cs="Arial"/>
                <w:lang w:val="en-US"/>
              </w:rPr>
              <w:t>0</w:t>
            </w:r>
          </w:p>
        </w:tc>
      </w:tr>
      <w:tr w:rsidR="00846E71" w14:paraId="4AA4E440"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4528EA8" w14:textId="77777777" w:rsidR="00846E71" w:rsidRDefault="00846E71" w:rsidP="005F5A13">
            <w:pPr>
              <w:pStyle w:val="TAC"/>
              <w:rPr>
                <w:rFonts w:cs="Arial"/>
              </w:rPr>
            </w:pPr>
            <w:r>
              <w:rPr>
                <w:lang w:val="en-US"/>
              </w:rPr>
              <w:t>CA_</w:t>
            </w:r>
            <w:r>
              <w:rPr>
                <w:rFonts w:eastAsia="Malgun Gothic"/>
                <w:lang w:val="en-US"/>
              </w:rPr>
              <w:t>7</w:t>
            </w:r>
            <w:r>
              <w:rPr>
                <w:lang w:val="en-US"/>
              </w:rPr>
              <w:t>-2</w:t>
            </w:r>
            <w:r>
              <w:rPr>
                <w:rFonts w:eastAsia="Malgun Gothic"/>
                <w:lang w:val="en-US"/>
              </w:rPr>
              <w:t>6</w:t>
            </w:r>
            <w:r>
              <w:rPr>
                <w:lang w:val="en-US"/>
              </w:rPr>
              <w:t xml:space="preserve">, </w:t>
            </w:r>
            <w:r>
              <w:rPr>
                <w:rFonts w:cs="Arial"/>
              </w:rPr>
              <w:t>CA_7-</w:t>
            </w:r>
            <w:r>
              <w:rPr>
                <w:rFonts w:cs="Arial"/>
                <w:lang w:eastAsia="zh-CN"/>
              </w:rPr>
              <w:t>7-26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37A437" w14:textId="77777777" w:rsidR="00846E71" w:rsidRDefault="00846E71" w:rsidP="005F5A13">
            <w:pPr>
              <w:pStyle w:val="TAC"/>
              <w:rPr>
                <w:rFonts w:cs="Arial"/>
                <w:lang w:val="en-US"/>
              </w:rPr>
            </w:pPr>
            <w:r>
              <w:rPr>
                <w:rFonts w:eastAsia="Malgun Gothic"/>
                <w:lang w:val="en-US"/>
              </w:rPr>
              <w:t>7</w:t>
            </w:r>
          </w:p>
        </w:tc>
        <w:tc>
          <w:tcPr>
            <w:tcW w:w="2976" w:type="dxa"/>
            <w:tcBorders>
              <w:top w:val="single" w:sz="4" w:space="0" w:color="auto"/>
              <w:left w:val="single" w:sz="4" w:space="0" w:color="auto"/>
              <w:bottom w:val="single" w:sz="4" w:space="0" w:color="auto"/>
              <w:right w:val="single" w:sz="4" w:space="0" w:color="auto"/>
            </w:tcBorders>
            <w:hideMark/>
          </w:tcPr>
          <w:p w14:paraId="27A39C03" w14:textId="77777777" w:rsidR="00846E71" w:rsidRDefault="00846E71" w:rsidP="005F5A13">
            <w:pPr>
              <w:pStyle w:val="TAC"/>
              <w:rPr>
                <w:rFonts w:cs="Arial"/>
                <w:lang w:val="en-US"/>
              </w:rPr>
            </w:pPr>
            <w:r>
              <w:rPr>
                <w:lang w:val="en-US"/>
              </w:rPr>
              <w:t>0</w:t>
            </w:r>
          </w:p>
        </w:tc>
      </w:tr>
      <w:tr w:rsidR="00846E71" w14:paraId="30831929"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2D537D4"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8CB8BEB" w14:textId="77777777" w:rsidR="00846E71" w:rsidRDefault="00846E71" w:rsidP="005F5A13">
            <w:pPr>
              <w:pStyle w:val="TAC"/>
              <w:rPr>
                <w:rFonts w:cs="Arial"/>
                <w:lang w:val="en-US"/>
              </w:rPr>
            </w:pPr>
            <w:r>
              <w:rPr>
                <w:lang w:val="en-US"/>
              </w:rPr>
              <w:t>2</w:t>
            </w:r>
            <w:r>
              <w:rPr>
                <w:rFonts w:eastAsia="Malgun Gothic"/>
                <w:lang w:val="en-US"/>
              </w:rPr>
              <w:t>6</w:t>
            </w:r>
          </w:p>
        </w:tc>
        <w:tc>
          <w:tcPr>
            <w:tcW w:w="2976" w:type="dxa"/>
            <w:tcBorders>
              <w:top w:val="single" w:sz="4" w:space="0" w:color="auto"/>
              <w:left w:val="single" w:sz="4" w:space="0" w:color="auto"/>
              <w:bottom w:val="single" w:sz="4" w:space="0" w:color="auto"/>
              <w:right w:val="single" w:sz="4" w:space="0" w:color="auto"/>
            </w:tcBorders>
            <w:hideMark/>
          </w:tcPr>
          <w:p w14:paraId="73C39048" w14:textId="77777777" w:rsidR="00846E71" w:rsidRDefault="00846E71" w:rsidP="005F5A13">
            <w:pPr>
              <w:pStyle w:val="TAC"/>
              <w:rPr>
                <w:rFonts w:cs="Arial"/>
                <w:lang w:val="en-US"/>
              </w:rPr>
            </w:pPr>
            <w:r>
              <w:rPr>
                <w:lang w:val="en-US"/>
              </w:rPr>
              <w:t>0</w:t>
            </w:r>
          </w:p>
        </w:tc>
      </w:tr>
      <w:tr w:rsidR="00846E71" w14:paraId="54DB950B"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0690F3D" w14:textId="77777777" w:rsidR="00846E71" w:rsidRDefault="00846E71" w:rsidP="005F5A13">
            <w:pPr>
              <w:pStyle w:val="TAC"/>
              <w:rPr>
                <w:rFonts w:cs="Arial"/>
                <w:lang w:eastAsia="zh-CN"/>
              </w:rPr>
            </w:pPr>
            <w:r>
              <w:rPr>
                <w:rFonts w:cs="Arial"/>
              </w:rPr>
              <w:t>CA_7-2</w:t>
            </w:r>
            <w:r>
              <w:rPr>
                <w:rFonts w:cs="Arial"/>
                <w:lang w:eastAsia="zh-CN"/>
              </w:rPr>
              <w:t>8,</w:t>
            </w:r>
          </w:p>
          <w:p w14:paraId="497A6CBA" w14:textId="77777777" w:rsidR="00846E71" w:rsidRDefault="00846E71" w:rsidP="005F5A13">
            <w:pPr>
              <w:pStyle w:val="TAC"/>
              <w:rPr>
                <w:rFonts w:cs="Arial"/>
              </w:rPr>
            </w:pPr>
            <w:r>
              <w:rPr>
                <w:rFonts w:cs="Arial"/>
                <w:lang w:eastAsia="zh-CN"/>
              </w:rPr>
              <w:t>CA_7-7-28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8AA060A" w14:textId="77777777" w:rsidR="00846E71" w:rsidRDefault="00846E71" w:rsidP="005F5A13">
            <w:pPr>
              <w:pStyle w:val="TAC"/>
              <w:rPr>
                <w:rFonts w:cs="Arial"/>
              </w:rPr>
            </w:pPr>
            <w:r>
              <w:rPr>
                <w:rFonts w:cs="Arial"/>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DB6B21C" w14:textId="77777777" w:rsidR="00846E71" w:rsidRDefault="00846E71" w:rsidP="005F5A13">
            <w:pPr>
              <w:pStyle w:val="TAC"/>
              <w:rPr>
                <w:rFonts w:cs="Arial"/>
              </w:rPr>
            </w:pPr>
            <w:r>
              <w:rPr>
                <w:rFonts w:cs="Arial"/>
              </w:rPr>
              <w:t>0</w:t>
            </w:r>
          </w:p>
        </w:tc>
      </w:tr>
      <w:tr w:rsidR="00846E71" w14:paraId="735CF1C9"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6F19BAB"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DEDAC56" w14:textId="77777777" w:rsidR="00846E71" w:rsidRDefault="00846E71" w:rsidP="005F5A13">
            <w:pPr>
              <w:pStyle w:val="TAC"/>
              <w:rPr>
                <w:rFonts w:cs="Arial"/>
                <w:lang w:eastAsia="zh-CN"/>
              </w:rPr>
            </w:pPr>
            <w:r>
              <w:rPr>
                <w:rFonts w:cs="Arial"/>
              </w:rPr>
              <w:t>2</w:t>
            </w:r>
            <w:r>
              <w:rPr>
                <w:rFonts w:cs="Arial"/>
                <w:lang w:eastAsia="zh-CN"/>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1F94872" w14:textId="77777777" w:rsidR="00846E71" w:rsidRDefault="00846E71" w:rsidP="005F5A13">
            <w:pPr>
              <w:pStyle w:val="TAC"/>
              <w:rPr>
                <w:rFonts w:cs="Arial"/>
              </w:rPr>
            </w:pPr>
            <w:r>
              <w:rPr>
                <w:rFonts w:cs="Arial"/>
              </w:rPr>
              <w:t>0</w:t>
            </w:r>
          </w:p>
        </w:tc>
      </w:tr>
      <w:tr w:rsidR="00846E71" w14:paraId="75AA2B5D"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FB4AAF3" w14:textId="77777777" w:rsidR="00846E71" w:rsidRDefault="00846E71" w:rsidP="005F5A13">
            <w:pPr>
              <w:pStyle w:val="TAC"/>
              <w:rPr>
                <w:rFonts w:cs="Arial"/>
              </w:rPr>
            </w:pPr>
            <w:r>
              <w:rPr>
                <w:rFonts w:cs="Arial"/>
              </w:rPr>
              <w:t>CA_7-29,</w:t>
            </w:r>
          </w:p>
          <w:p w14:paraId="610EFABA" w14:textId="77777777" w:rsidR="00846E71" w:rsidRDefault="00846E71" w:rsidP="005F5A13">
            <w:pPr>
              <w:pStyle w:val="TAC"/>
              <w:rPr>
                <w:rFonts w:cs="Arial"/>
              </w:rPr>
            </w:pPr>
            <w:r>
              <w:rPr>
                <w:rFonts w:cs="Arial"/>
              </w:rPr>
              <w:t>CA_7-7-29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B5923B" w14:textId="77777777" w:rsidR="00846E71" w:rsidRDefault="00846E71" w:rsidP="005F5A13">
            <w:pPr>
              <w:pStyle w:val="TAC"/>
              <w:rPr>
                <w:rFonts w:cs="Arial"/>
              </w:rPr>
            </w:pPr>
            <w:r>
              <w:rPr>
                <w:rFonts w:cs="Arial"/>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EB7A10C" w14:textId="77777777" w:rsidR="00846E71" w:rsidRDefault="00846E71" w:rsidP="005F5A13">
            <w:pPr>
              <w:pStyle w:val="TAC"/>
              <w:rPr>
                <w:rFonts w:cs="Arial"/>
              </w:rPr>
            </w:pPr>
            <w:r>
              <w:rPr>
                <w:rFonts w:cs="Arial"/>
              </w:rPr>
              <w:t>0</w:t>
            </w:r>
          </w:p>
        </w:tc>
      </w:tr>
      <w:tr w:rsidR="00846E71" w14:paraId="2D06AD72"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C4E7F1B" w14:textId="77777777" w:rsidR="00846E71" w:rsidRDefault="00846E71" w:rsidP="005F5A13">
            <w:pPr>
              <w:pStyle w:val="TAC"/>
              <w:rPr>
                <w:lang w:val="en-US"/>
              </w:rPr>
            </w:pPr>
            <w:r>
              <w:rPr>
                <w:lang w:val="en-US"/>
              </w:rPr>
              <w:t>CA_7-30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A6EED14" w14:textId="77777777" w:rsidR="00846E71" w:rsidRDefault="00846E71" w:rsidP="005F5A13">
            <w:pPr>
              <w:pStyle w:val="TAC"/>
              <w:rPr>
                <w:lang w:val="en-US"/>
              </w:rPr>
            </w:pPr>
            <w:r>
              <w:rPr>
                <w:lang w:eastAsia="zh-CN"/>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C89C991" w14:textId="77777777" w:rsidR="00846E71" w:rsidRDefault="00846E71" w:rsidP="005F5A13">
            <w:pPr>
              <w:pStyle w:val="TAC"/>
              <w:rPr>
                <w:lang w:val="en-US"/>
              </w:rPr>
            </w:pPr>
            <w:r>
              <w:rPr>
                <w:lang w:eastAsia="zh-CN"/>
              </w:rPr>
              <w:t>0.5</w:t>
            </w:r>
          </w:p>
        </w:tc>
      </w:tr>
      <w:tr w:rsidR="00846E71" w14:paraId="401E677D"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438CC39" w14:textId="77777777" w:rsidR="00846E71" w:rsidRDefault="00846E71" w:rsidP="005F5A13">
            <w:pPr>
              <w:spacing w:after="0"/>
              <w:rPr>
                <w:rFonts w:ascii="Arial" w:hAnsi="Arial"/>
                <w:sz w:val="18"/>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1FF906E" w14:textId="77777777" w:rsidR="00846E71" w:rsidRDefault="00846E71" w:rsidP="005F5A13">
            <w:pPr>
              <w:pStyle w:val="TAC"/>
              <w:rPr>
                <w:lang w:val="en-US"/>
              </w:rPr>
            </w:pPr>
            <w:r>
              <w:rPr>
                <w:lang w:eastAsia="zh-CN"/>
              </w:rPr>
              <w:t>30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454B131" w14:textId="77777777" w:rsidR="00846E71" w:rsidRDefault="00846E71" w:rsidP="005F5A13">
            <w:pPr>
              <w:pStyle w:val="TAC"/>
              <w:rPr>
                <w:lang w:val="en-US"/>
              </w:rPr>
            </w:pPr>
            <w:r>
              <w:rPr>
                <w:lang w:eastAsia="zh-CN"/>
              </w:rPr>
              <w:t>0.5</w:t>
            </w:r>
          </w:p>
        </w:tc>
      </w:tr>
      <w:tr w:rsidR="00846E71" w14:paraId="4489B992"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974F336" w14:textId="77777777" w:rsidR="00846E71" w:rsidRDefault="00846E71" w:rsidP="005F5A13">
            <w:pPr>
              <w:pStyle w:val="TAC"/>
              <w:rPr>
                <w:rFonts w:cs="Arial"/>
              </w:rPr>
            </w:pPr>
            <w:r>
              <w:rPr>
                <w:lang w:val="en-US"/>
              </w:rPr>
              <w:t>CA_7-32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A33F6D" w14:textId="77777777" w:rsidR="00846E71" w:rsidRDefault="00846E71" w:rsidP="005F5A13">
            <w:pPr>
              <w:pStyle w:val="TAC"/>
              <w:rPr>
                <w:rFonts w:cs="Arial"/>
                <w:lang w:eastAsia="ja-JP"/>
              </w:rPr>
            </w:pPr>
            <w:r>
              <w:rPr>
                <w:lang w:val="en-US"/>
              </w:rPr>
              <w:t>7</w:t>
            </w:r>
          </w:p>
        </w:tc>
        <w:tc>
          <w:tcPr>
            <w:tcW w:w="2976" w:type="dxa"/>
            <w:tcBorders>
              <w:top w:val="single" w:sz="4" w:space="0" w:color="auto"/>
              <w:left w:val="single" w:sz="4" w:space="0" w:color="auto"/>
              <w:bottom w:val="single" w:sz="4" w:space="0" w:color="auto"/>
              <w:right w:val="single" w:sz="4" w:space="0" w:color="auto"/>
            </w:tcBorders>
            <w:hideMark/>
          </w:tcPr>
          <w:p w14:paraId="7FC50625" w14:textId="77777777" w:rsidR="00846E71" w:rsidRDefault="00846E71" w:rsidP="005F5A13">
            <w:pPr>
              <w:pStyle w:val="TAC"/>
              <w:rPr>
                <w:rFonts w:cs="Arial"/>
                <w:lang w:eastAsia="ja-JP"/>
              </w:rPr>
            </w:pPr>
            <w:r>
              <w:rPr>
                <w:lang w:val="en-US"/>
              </w:rPr>
              <w:t>0</w:t>
            </w:r>
          </w:p>
        </w:tc>
      </w:tr>
      <w:tr w:rsidR="00846E71" w14:paraId="7D93CA2E"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2A0E0E4"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0E07647" w14:textId="77777777" w:rsidR="00846E71" w:rsidRDefault="00846E71" w:rsidP="005F5A13">
            <w:pPr>
              <w:pStyle w:val="TAC"/>
              <w:rPr>
                <w:rFonts w:cs="Arial"/>
                <w:lang w:eastAsia="ja-JP"/>
              </w:rPr>
            </w:pPr>
            <w:r>
              <w:rPr>
                <w:lang w:val="en-US"/>
              </w:rPr>
              <w:t>32</w:t>
            </w:r>
          </w:p>
        </w:tc>
        <w:tc>
          <w:tcPr>
            <w:tcW w:w="2976" w:type="dxa"/>
            <w:tcBorders>
              <w:top w:val="single" w:sz="4" w:space="0" w:color="auto"/>
              <w:left w:val="single" w:sz="4" w:space="0" w:color="auto"/>
              <w:bottom w:val="single" w:sz="4" w:space="0" w:color="auto"/>
              <w:right w:val="single" w:sz="4" w:space="0" w:color="auto"/>
            </w:tcBorders>
            <w:hideMark/>
          </w:tcPr>
          <w:p w14:paraId="5E26478D" w14:textId="77777777" w:rsidR="00846E71" w:rsidRDefault="00846E71" w:rsidP="005F5A13">
            <w:pPr>
              <w:pStyle w:val="TAC"/>
              <w:rPr>
                <w:rFonts w:cs="Arial"/>
                <w:lang w:eastAsia="ja-JP"/>
              </w:rPr>
            </w:pPr>
            <w:r>
              <w:rPr>
                <w:lang w:val="en-US"/>
              </w:rPr>
              <w:t>0</w:t>
            </w:r>
          </w:p>
        </w:tc>
      </w:tr>
      <w:tr w:rsidR="00846E71" w14:paraId="3F7E20F2"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9C03E60" w14:textId="77777777" w:rsidR="00846E71" w:rsidRDefault="00846E71" w:rsidP="005F5A13">
            <w:pPr>
              <w:pStyle w:val="TAC"/>
              <w:rPr>
                <w:rFonts w:cs="Arial"/>
              </w:rPr>
            </w:pPr>
            <w:r>
              <w:rPr>
                <w:rFonts w:cs="Arial"/>
              </w:rPr>
              <w:t>CA_7-</w:t>
            </w:r>
            <w:r>
              <w:rPr>
                <w:rFonts w:cs="Arial"/>
                <w:lang w:eastAsia="zh-CN"/>
              </w:rPr>
              <w:t>40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259F7F" w14:textId="77777777" w:rsidR="00846E71" w:rsidRDefault="00846E71" w:rsidP="005F5A13">
            <w:pPr>
              <w:pStyle w:val="TAC"/>
              <w:rPr>
                <w:rFonts w:cs="Arial"/>
                <w:lang w:eastAsia="ja-JP"/>
              </w:rPr>
            </w:pPr>
            <w:r>
              <w:rPr>
                <w:rFonts w:cs="Arial"/>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164B4EF" w14:textId="77777777" w:rsidR="00846E71" w:rsidRDefault="00846E71" w:rsidP="005F5A13">
            <w:pPr>
              <w:pStyle w:val="TAC"/>
              <w:rPr>
                <w:rFonts w:cs="Arial"/>
                <w:lang w:eastAsia="ja-JP"/>
              </w:rPr>
            </w:pPr>
            <w:r>
              <w:rPr>
                <w:rFonts w:cs="Arial"/>
                <w:lang w:eastAsia="zh-CN"/>
              </w:rPr>
              <w:t>0</w:t>
            </w:r>
          </w:p>
        </w:tc>
      </w:tr>
      <w:tr w:rsidR="00846E71" w14:paraId="1CFE43BA"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4C2C1F2"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E975F8C" w14:textId="77777777" w:rsidR="00846E71" w:rsidRDefault="00846E71" w:rsidP="005F5A13">
            <w:pPr>
              <w:pStyle w:val="TAC"/>
              <w:rPr>
                <w:rFonts w:cs="Arial"/>
                <w:lang w:eastAsia="ja-JP"/>
              </w:rPr>
            </w:pPr>
            <w:r>
              <w:rPr>
                <w:rFonts w:cs="Arial"/>
                <w:lang w:eastAsia="zh-CN"/>
              </w:rPr>
              <w:t>40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039304A" w14:textId="77777777" w:rsidR="00846E71" w:rsidRDefault="00846E71" w:rsidP="005F5A13">
            <w:pPr>
              <w:pStyle w:val="TAC"/>
              <w:rPr>
                <w:rFonts w:cs="Arial"/>
                <w:lang w:eastAsia="ja-JP"/>
              </w:rPr>
            </w:pPr>
            <w:r>
              <w:rPr>
                <w:rFonts w:cs="Arial"/>
                <w:lang w:eastAsia="zh-CN"/>
              </w:rPr>
              <w:t>0.5</w:t>
            </w:r>
          </w:p>
        </w:tc>
      </w:tr>
      <w:tr w:rsidR="00846E71" w14:paraId="6B662101"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178FCED" w14:textId="77777777" w:rsidR="00846E71" w:rsidRDefault="00846E71" w:rsidP="005F5A13">
            <w:pPr>
              <w:pStyle w:val="TAC"/>
              <w:rPr>
                <w:rFonts w:cs="Arial"/>
              </w:rPr>
            </w:pPr>
            <w:r>
              <w:rPr>
                <w:rFonts w:cs="Arial"/>
              </w:rPr>
              <w:t>CA_7-</w:t>
            </w:r>
            <w:r>
              <w:rPr>
                <w:rFonts w:cs="Arial"/>
                <w:lang w:eastAsia="zh-CN"/>
              </w:rPr>
              <w:t>42</w:t>
            </w:r>
            <w:r>
              <w:rPr>
                <w:rFonts w:cs="Arial"/>
              </w:rPr>
              <w:t>, CA_7-</w:t>
            </w:r>
            <w:r>
              <w:rPr>
                <w:rFonts w:cs="Arial"/>
                <w:lang w:eastAsia="zh-CN"/>
              </w:rPr>
              <w:t>42-42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8BFF70" w14:textId="77777777" w:rsidR="00846E71" w:rsidRDefault="00846E71" w:rsidP="005F5A13">
            <w:pPr>
              <w:pStyle w:val="TAC"/>
              <w:rPr>
                <w:rFonts w:cs="Arial"/>
                <w:lang w:eastAsia="ja-JP"/>
              </w:rPr>
            </w:pPr>
            <w:r>
              <w:rPr>
                <w:rFonts w:cs="Arial"/>
                <w:lang w:eastAsia="zh-CN"/>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AD368BF" w14:textId="77777777" w:rsidR="00846E71" w:rsidRDefault="00846E71" w:rsidP="005F5A13">
            <w:pPr>
              <w:pStyle w:val="TAC"/>
              <w:rPr>
                <w:rFonts w:cs="Arial"/>
                <w:lang w:eastAsia="ja-JP"/>
              </w:rPr>
            </w:pPr>
            <w:r>
              <w:rPr>
                <w:rFonts w:cs="Arial"/>
              </w:rPr>
              <w:t>0</w:t>
            </w:r>
          </w:p>
        </w:tc>
      </w:tr>
      <w:tr w:rsidR="00846E71" w14:paraId="05242463"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80D175A"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945B86E" w14:textId="77777777" w:rsidR="00846E71" w:rsidRDefault="00846E71" w:rsidP="005F5A13">
            <w:pPr>
              <w:pStyle w:val="TAC"/>
              <w:rPr>
                <w:rFonts w:cs="Arial"/>
                <w:lang w:eastAsia="ja-JP"/>
              </w:rPr>
            </w:pPr>
            <w:r>
              <w:rPr>
                <w:rFonts w:cs="Arial"/>
              </w:rPr>
              <w:t>42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2C11A8B" w14:textId="77777777" w:rsidR="00846E71" w:rsidRDefault="00846E71" w:rsidP="005F5A13">
            <w:pPr>
              <w:pStyle w:val="TAC"/>
              <w:rPr>
                <w:rFonts w:cs="Arial"/>
                <w:lang w:eastAsia="ja-JP"/>
              </w:rPr>
            </w:pPr>
            <w:r>
              <w:rPr>
                <w:rFonts w:cs="Arial"/>
              </w:rPr>
              <w:t>0.5</w:t>
            </w:r>
          </w:p>
        </w:tc>
      </w:tr>
      <w:tr w:rsidR="00846E71" w14:paraId="0782BCD7"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6948DEE" w14:textId="77777777" w:rsidR="00846E71" w:rsidRDefault="00846E71" w:rsidP="005F5A13">
            <w:pPr>
              <w:pStyle w:val="TAC"/>
              <w:rPr>
                <w:rFonts w:cs="Arial"/>
                <w:lang w:eastAsia="zh-CN"/>
              </w:rPr>
            </w:pPr>
            <w:r>
              <w:rPr>
                <w:rFonts w:cs="Arial"/>
              </w:rPr>
              <w:t xml:space="preserve">CA_7-46, </w:t>
            </w:r>
            <w:r>
              <w:rPr>
                <w:lang w:eastAsia="zh-CN"/>
              </w:rPr>
              <w:t>CA_7-7-46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15C47F" w14:textId="77777777" w:rsidR="00846E71" w:rsidRDefault="00846E71" w:rsidP="005F5A13">
            <w:pPr>
              <w:pStyle w:val="TAC"/>
              <w:rPr>
                <w:rFonts w:cs="Arial"/>
                <w:lang w:eastAsia="zh-CN"/>
              </w:rPr>
            </w:pPr>
            <w:r>
              <w:rPr>
                <w:rFonts w:cs="Arial"/>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A1FF83C" w14:textId="77777777" w:rsidR="00846E71" w:rsidRDefault="00846E71" w:rsidP="005F5A13">
            <w:pPr>
              <w:pStyle w:val="TAC"/>
              <w:rPr>
                <w:rFonts w:cs="Arial"/>
                <w:lang w:eastAsia="zh-CN"/>
              </w:rPr>
            </w:pPr>
            <w:r>
              <w:rPr>
                <w:rFonts w:cs="Arial"/>
              </w:rPr>
              <w:t>0</w:t>
            </w:r>
          </w:p>
        </w:tc>
      </w:tr>
      <w:tr w:rsidR="00846E71" w14:paraId="708A2397"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D932992" w14:textId="77777777" w:rsidR="00846E71" w:rsidRDefault="00846E71" w:rsidP="005F5A13">
            <w:pPr>
              <w:pStyle w:val="TAC"/>
              <w:rPr>
                <w:rFonts w:cs="Arial"/>
              </w:rPr>
            </w:pPr>
            <w:r>
              <w:rPr>
                <w:rFonts w:cs="Arial"/>
                <w:lang w:val="en-US"/>
              </w:rPr>
              <w:t>CA_7-66, CA_7-7-66, CA_7-66-66, CA_7-7-66-66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AE98FC" w14:textId="77777777" w:rsidR="00846E71" w:rsidRDefault="00846E71" w:rsidP="005F5A13">
            <w:pPr>
              <w:pStyle w:val="TAC"/>
              <w:rPr>
                <w:rFonts w:cs="Arial"/>
              </w:rPr>
            </w:pPr>
            <w:r>
              <w:rPr>
                <w:rFonts w:cs="Arial"/>
                <w:lang w:val="en-US"/>
              </w:rPr>
              <w:t>7</w:t>
            </w:r>
          </w:p>
        </w:tc>
        <w:tc>
          <w:tcPr>
            <w:tcW w:w="2976" w:type="dxa"/>
            <w:tcBorders>
              <w:top w:val="single" w:sz="4" w:space="0" w:color="auto"/>
              <w:left w:val="single" w:sz="4" w:space="0" w:color="auto"/>
              <w:bottom w:val="single" w:sz="4" w:space="0" w:color="auto"/>
              <w:right w:val="single" w:sz="4" w:space="0" w:color="auto"/>
            </w:tcBorders>
            <w:hideMark/>
          </w:tcPr>
          <w:p w14:paraId="322FD84F" w14:textId="77777777" w:rsidR="00846E71" w:rsidRDefault="00846E71" w:rsidP="005F5A13">
            <w:pPr>
              <w:pStyle w:val="TAC"/>
              <w:rPr>
                <w:rFonts w:cs="Arial"/>
              </w:rPr>
            </w:pPr>
            <w:r>
              <w:rPr>
                <w:rFonts w:cs="Arial"/>
                <w:lang w:val="en-US"/>
              </w:rPr>
              <w:t>0.5</w:t>
            </w:r>
          </w:p>
        </w:tc>
      </w:tr>
      <w:tr w:rsidR="00846E71" w14:paraId="283A46E1"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E845056"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50AF671" w14:textId="77777777" w:rsidR="00846E71" w:rsidRDefault="00846E71" w:rsidP="005F5A13">
            <w:pPr>
              <w:pStyle w:val="TAC"/>
              <w:rPr>
                <w:rFonts w:cs="Arial"/>
              </w:rPr>
            </w:pPr>
            <w:r>
              <w:rPr>
                <w:rFonts w:cs="Arial"/>
                <w:lang w:val="en-US"/>
              </w:rPr>
              <w:t>66</w:t>
            </w:r>
          </w:p>
        </w:tc>
        <w:tc>
          <w:tcPr>
            <w:tcW w:w="2976" w:type="dxa"/>
            <w:tcBorders>
              <w:top w:val="single" w:sz="4" w:space="0" w:color="auto"/>
              <w:left w:val="single" w:sz="4" w:space="0" w:color="auto"/>
              <w:bottom w:val="single" w:sz="4" w:space="0" w:color="auto"/>
              <w:right w:val="single" w:sz="4" w:space="0" w:color="auto"/>
            </w:tcBorders>
            <w:hideMark/>
          </w:tcPr>
          <w:p w14:paraId="009D28FE" w14:textId="77777777" w:rsidR="00846E71" w:rsidRDefault="00846E71" w:rsidP="005F5A13">
            <w:pPr>
              <w:pStyle w:val="TAC"/>
              <w:rPr>
                <w:rFonts w:cs="Arial"/>
              </w:rPr>
            </w:pPr>
            <w:r>
              <w:rPr>
                <w:rFonts w:cs="Arial"/>
                <w:lang w:val="en-US"/>
              </w:rPr>
              <w:t>0.5</w:t>
            </w:r>
          </w:p>
        </w:tc>
      </w:tr>
      <w:tr w:rsidR="00846E71" w14:paraId="34C6C5BF"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EBDFED4" w14:textId="77777777" w:rsidR="00846E71" w:rsidRDefault="00846E71" w:rsidP="005F5A13">
            <w:pPr>
              <w:pStyle w:val="TAC"/>
              <w:rPr>
                <w:rFonts w:cs="Arial"/>
              </w:rPr>
            </w:pPr>
            <w:r>
              <w:rPr>
                <w:rFonts w:cs="Arial"/>
                <w:lang w:eastAsia="ja-JP"/>
              </w:rPr>
              <w:t>CA_8-11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9E5EF3C" w14:textId="77777777" w:rsidR="00846E71" w:rsidRDefault="00846E71" w:rsidP="005F5A13">
            <w:pPr>
              <w:pStyle w:val="TAC"/>
              <w:rPr>
                <w:rFonts w:cs="Arial"/>
              </w:rPr>
            </w:pPr>
            <w:r>
              <w:rPr>
                <w:rFonts w:cs="Arial"/>
                <w:lang w:eastAsia="ja-JP"/>
              </w:rPr>
              <w:t>8</w:t>
            </w:r>
          </w:p>
        </w:tc>
        <w:tc>
          <w:tcPr>
            <w:tcW w:w="2976" w:type="dxa"/>
            <w:tcBorders>
              <w:top w:val="single" w:sz="4" w:space="0" w:color="auto"/>
              <w:left w:val="single" w:sz="4" w:space="0" w:color="auto"/>
              <w:bottom w:val="single" w:sz="4" w:space="0" w:color="auto"/>
              <w:right w:val="single" w:sz="4" w:space="0" w:color="auto"/>
            </w:tcBorders>
            <w:hideMark/>
          </w:tcPr>
          <w:p w14:paraId="45179548" w14:textId="77777777" w:rsidR="00846E71" w:rsidRDefault="00846E71" w:rsidP="005F5A13">
            <w:pPr>
              <w:pStyle w:val="TAC"/>
              <w:rPr>
                <w:rFonts w:cs="Arial"/>
              </w:rPr>
            </w:pPr>
            <w:r>
              <w:rPr>
                <w:rFonts w:cs="Arial"/>
                <w:lang w:eastAsia="ja-JP"/>
              </w:rPr>
              <w:t>0</w:t>
            </w:r>
          </w:p>
        </w:tc>
      </w:tr>
      <w:tr w:rsidR="00846E71" w14:paraId="79862591"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89CFB04"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9569EFF" w14:textId="77777777" w:rsidR="00846E71" w:rsidRDefault="00846E71" w:rsidP="005F5A13">
            <w:pPr>
              <w:pStyle w:val="TAC"/>
              <w:rPr>
                <w:rFonts w:cs="Arial"/>
              </w:rPr>
            </w:pPr>
            <w:r>
              <w:rPr>
                <w:rFonts w:cs="Arial"/>
                <w:lang w:eastAsia="ja-JP"/>
              </w:rPr>
              <w:t>11</w:t>
            </w:r>
          </w:p>
        </w:tc>
        <w:tc>
          <w:tcPr>
            <w:tcW w:w="2976" w:type="dxa"/>
            <w:tcBorders>
              <w:top w:val="single" w:sz="4" w:space="0" w:color="auto"/>
              <w:left w:val="single" w:sz="4" w:space="0" w:color="auto"/>
              <w:bottom w:val="single" w:sz="4" w:space="0" w:color="auto"/>
              <w:right w:val="single" w:sz="4" w:space="0" w:color="auto"/>
            </w:tcBorders>
            <w:hideMark/>
          </w:tcPr>
          <w:p w14:paraId="1B1E6E9C" w14:textId="77777777" w:rsidR="00846E71" w:rsidRDefault="00846E71" w:rsidP="005F5A13">
            <w:pPr>
              <w:pStyle w:val="TAC"/>
              <w:rPr>
                <w:rFonts w:cs="Arial"/>
              </w:rPr>
            </w:pPr>
            <w:r>
              <w:rPr>
                <w:rFonts w:cs="Arial"/>
                <w:lang w:eastAsia="ja-JP"/>
              </w:rPr>
              <w:t>0</w:t>
            </w:r>
          </w:p>
        </w:tc>
      </w:tr>
      <w:tr w:rsidR="00846E71" w14:paraId="268BCAC7"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A5C3625" w14:textId="77777777" w:rsidR="00846E71" w:rsidRDefault="00846E71" w:rsidP="005F5A13">
            <w:pPr>
              <w:pStyle w:val="TAC"/>
              <w:rPr>
                <w:rFonts w:cs="Arial"/>
              </w:rPr>
            </w:pPr>
            <w:r>
              <w:rPr>
                <w:rFonts w:cs="Arial"/>
              </w:rPr>
              <w:t>CA_8-20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95F6B2" w14:textId="77777777" w:rsidR="00846E71" w:rsidRDefault="00846E71" w:rsidP="005F5A13">
            <w:pPr>
              <w:pStyle w:val="TAC"/>
              <w:rPr>
                <w:rFonts w:cs="Arial"/>
              </w:rPr>
            </w:pPr>
            <w:r>
              <w:rPr>
                <w:rFonts w:cs="Arial"/>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A25C88E" w14:textId="77777777" w:rsidR="00846E71" w:rsidRDefault="00846E71" w:rsidP="005F5A13">
            <w:pPr>
              <w:pStyle w:val="TAC"/>
              <w:rPr>
                <w:rFonts w:cs="Arial"/>
              </w:rPr>
            </w:pPr>
            <w:r>
              <w:rPr>
                <w:rFonts w:cs="Arial"/>
              </w:rPr>
              <w:t>0</w:t>
            </w:r>
          </w:p>
        </w:tc>
      </w:tr>
      <w:tr w:rsidR="00846E71" w14:paraId="69EDC07A"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BEEE9F1"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7919E7C" w14:textId="77777777" w:rsidR="00846E71" w:rsidRDefault="00846E71" w:rsidP="005F5A13">
            <w:pPr>
              <w:pStyle w:val="TAC"/>
              <w:rPr>
                <w:rFonts w:cs="Arial"/>
              </w:rPr>
            </w:pPr>
            <w:r>
              <w:rPr>
                <w:rFonts w:cs="Arial"/>
              </w:rPr>
              <w:t>20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879F661" w14:textId="77777777" w:rsidR="00846E71" w:rsidRDefault="00846E71" w:rsidP="005F5A13">
            <w:pPr>
              <w:pStyle w:val="TAC"/>
              <w:rPr>
                <w:rFonts w:cs="Arial"/>
              </w:rPr>
            </w:pPr>
            <w:r>
              <w:rPr>
                <w:rFonts w:cs="Arial"/>
              </w:rPr>
              <w:t>0</w:t>
            </w:r>
          </w:p>
        </w:tc>
      </w:tr>
      <w:tr w:rsidR="00846E71" w14:paraId="1B974114"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0FDEEF8" w14:textId="77777777" w:rsidR="00846E71" w:rsidRDefault="00846E71" w:rsidP="005F5A13">
            <w:pPr>
              <w:pStyle w:val="TAC"/>
              <w:rPr>
                <w:rFonts w:cs="Arial"/>
                <w:lang w:val="en-US"/>
              </w:rPr>
            </w:pPr>
            <w:r>
              <w:rPr>
                <w:rFonts w:cs="Arial"/>
              </w:rPr>
              <w:t>CA_</w:t>
            </w:r>
            <w:r>
              <w:rPr>
                <w:rFonts w:eastAsia="Malgun Gothic" w:cs="Arial"/>
              </w:rPr>
              <w:t>8</w:t>
            </w:r>
            <w:r>
              <w:rPr>
                <w:rFonts w:cs="Arial"/>
              </w:rPr>
              <w:t>-</w:t>
            </w:r>
            <w:r>
              <w:rPr>
                <w:rFonts w:eastAsia="Malgun Gothic" w:cs="Arial"/>
              </w:rPr>
              <w:t>27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C59A75" w14:textId="77777777" w:rsidR="00846E71" w:rsidRDefault="00846E71" w:rsidP="005F5A13">
            <w:pPr>
              <w:pStyle w:val="TAC"/>
              <w:rPr>
                <w:rFonts w:cs="Arial"/>
                <w:lang w:val="en-US"/>
              </w:rPr>
            </w:pPr>
            <w:r>
              <w:rPr>
                <w:lang w:val="en-US" w:eastAsia="ja-JP"/>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FC31F5F" w14:textId="77777777" w:rsidR="00846E71" w:rsidRDefault="00846E71" w:rsidP="005F5A13">
            <w:pPr>
              <w:pStyle w:val="TAC"/>
              <w:rPr>
                <w:rFonts w:cs="Arial"/>
                <w:lang w:val="en-US"/>
              </w:rPr>
            </w:pPr>
            <w:r>
              <w:rPr>
                <w:lang w:val="en-US" w:eastAsia="zh-CN"/>
              </w:rPr>
              <w:t>0.3</w:t>
            </w:r>
          </w:p>
        </w:tc>
      </w:tr>
      <w:tr w:rsidR="00846E71" w14:paraId="7086E39E"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4A84D46" w14:textId="77777777" w:rsidR="00846E71" w:rsidRDefault="00846E71" w:rsidP="005F5A13">
            <w:pPr>
              <w:spacing w:after="0"/>
              <w:rPr>
                <w:rFonts w:ascii="Arial" w:hAnsi="Arial" w:cs="Arial"/>
                <w:sz w:val="18"/>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7A921F7" w14:textId="77777777" w:rsidR="00846E71" w:rsidRDefault="00846E71" w:rsidP="005F5A13">
            <w:pPr>
              <w:pStyle w:val="TAC"/>
              <w:rPr>
                <w:rFonts w:cs="Arial"/>
                <w:lang w:val="en-US"/>
              </w:rPr>
            </w:pPr>
            <w:r>
              <w:rPr>
                <w:lang w:val="en-US" w:eastAsia="ja-JP"/>
              </w:rPr>
              <w:t>27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E88C8A9" w14:textId="77777777" w:rsidR="00846E71" w:rsidRDefault="00846E71" w:rsidP="005F5A13">
            <w:pPr>
              <w:pStyle w:val="TAC"/>
              <w:rPr>
                <w:rFonts w:cs="Arial"/>
                <w:lang w:val="en-US"/>
              </w:rPr>
            </w:pPr>
            <w:r>
              <w:rPr>
                <w:lang w:val="en-US" w:eastAsia="zh-CN"/>
              </w:rPr>
              <w:t>0.3</w:t>
            </w:r>
          </w:p>
        </w:tc>
      </w:tr>
      <w:tr w:rsidR="00846E71" w14:paraId="78E1FA4F"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1D717A4" w14:textId="77777777" w:rsidR="00846E71" w:rsidRDefault="00846E71" w:rsidP="005F5A13">
            <w:pPr>
              <w:pStyle w:val="TAC"/>
              <w:rPr>
                <w:rFonts w:cs="Arial"/>
              </w:rPr>
            </w:pPr>
            <w:r>
              <w:rPr>
                <w:rFonts w:cs="Arial"/>
                <w:lang w:val="en-US"/>
              </w:rPr>
              <w:t>CA_8-28</w:t>
            </w:r>
            <w:r>
              <w:rPr>
                <w:rFonts w:cs="Arial"/>
                <w:vertAlign w:val="superscript"/>
                <w:lang w:val="en-US"/>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B2B024" w14:textId="77777777" w:rsidR="00846E71" w:rsidRDefault="00846E71" w:rsidP="005F5A13">
            <w:pPr>
              <w:pStyle w:val="TAC"/>
              <w:rPr>
                <w:rFonts w:cs="Arial"/>
              </w:rPr>
            </w:pPr>
            <w:r>
              <w:rPr>
                <w:rFonts w:cs="Arial"/>
                <w:lang w:val="en-US"/>
              </w:rPr>
              <w:t>8</w:t>
            </w:r>
          </w:p>
        </w:tc>
        <w:tc>
          <w:tcPr>
            <w:tcW w:w="2976" w:type="dxa"/>
            <w:tcBorders>
              <w:top w:val="single" w:sz="4" w:space="0" w:color="auto"/>
              <w:left w:val="single" w:sz="4" w:space="0" w:color="auto"/>
              <w:bottom w:val="single" w:sz="4" w:space="0" w:color="auto"/>
              <w:right w:val="single" w:sz="4" w:space="0" w:color="auto"/>
            </w:tcBorders>
            <w:hideMark/>
          </w:tcPr>
          <w:p w14:paraId="691C2C72" w14:textId="77777777" w:rsidR="00846E71" w:rsidRDefault="00846E71" w:rsidP="005F5A13">
            <w:pPr>
              <w:pStyle w:val="TAC"/>
              <w:rPr>
                <w:rFonts w:cs="Arial"/>
              </w:rPr>
            </w:pPr>
            <w:r>
              <w:rPr>
                <w:rFonts w:cs="Arial"/>
                <w:lang w:val="en-US"/>
              </w:rPr>
              <w:t>0.2</w:t>
            </w:r>
          </w:p>
        </w:tc>
      </w:tr>
      <w:tr w:rsidR="00846E71" w14:paraId="799C08D2"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04CB44B"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9AD6401" w14:textId="77777777" w:rsidR="00846E71" w:rsidRDefault="00846E71" w:rsidP="005F5A13">
            <w:pPr>
              <w:pStyle w:val="TAC"/>
              <w:rPr>
                <w:rFonts w:cs="Arial"/>
              </w:rPr>
            </w:pPr>
            <w:r>
              <w:rPr>
                <w:rFonts w:cs="Arial"/>
                <w:lang w:val="en-US"/>
              </w:rPr>
              <w:t>28</w:t>
            </w:r>
          </w:p>
        </w:tc>
        <w:tc>
          <w:tcPr>
            <w:tcW w:w="2976" w:type="dxa"/>
            <w:tcBorders>
              <w:top w:val="single" w:sz="4" w:space="0" w:color="auto"/>
              <w:left w:val="single" w:sz="4" w:space="0" w:color="auto"/>
              <w:bottom w:val="single" w:sz="4" w:space="0" w:color="auto"/>
              <w:right w:val="single" w:sz="4" w:space="0" w:color="auto"/>
            </w:tcBorders>
            <w:hideMark/>
          </w:tcPr>
          <w:p w14:paraId="3BE2747F" w14:textId="77777777" w:rsidR="00846E71" w:rsidRDefault="00846E71" w:rsidP="005F5A13">
            <w:pPr>
              <w:pStyle w:val="TAC"/>
              <w:rPr>
                <w:rFonts w:cs="Arial"/>
              </w:rPr>
            </w:pPr>
            <w:r>
              <w:rPr>
                <w:rFonts w:cs="Arial"/>
                <w:lang w:val="en-US"/>
              </w:rPr>
              <w:t>0.1</w:t>
            </w:r>
          </w:p>
        </w:tc>
      </w:tr>
      <w:tr w:rsidR="00846E71" w14:paraId="573F9DB1"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20B5493" w14:textId="77777777" w:rsidR="00846E71" w:rsidRDefault="00846E71" w:rsidP="005F5A13">
            <w:pPr>
              <w:pStyle w:val="TAC"/>
              <w:rPr>
                <w:rFonts w:cs="Arial"/>
              </w:rPr>
            </w:pPr>
            <w:r>
              <w:rPr>
                <w:lang w:val="en-US" w:eastAsia="zh-CN"/>
              </w:rPr>
              <w:t>CA_8-32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7B88802" w14:textId="77777777" w:rsidR="00846E71" w:rsidRDefault="00846E71" w:rsidP="005F5A13">
            <w:pPr>
              <w:pStyle w:val="TAC"/>
              <w:rPr>
                <w:rFonts w:cs="Arial"/>
                <w:lang w:val="en-US"/>
              </w:rPr>
            </w:pPr>
            <w:r>
              <w:rPr>
                <w:lang w:val="en-US" w:eastAsia="zh-CN"/>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D469143" w14:textId="77777777" w:rsidR="00846E71" w:rsidRDefault="00846E71" w:rsidP="005F5A13">
            <w:pPr>
              <w:pStyle w:val="TAC"/>
              <w:rPr>
                <w:rFonts w:cs="Arial"/>
                <w:lang w:val="en-US"/>
              </w:rPr>
            </w:pPr>
            <w:r>
              <w:rPr>
                <w:lang w:val="en-US" w:eastAsia="zh-CN"/>
              </w:rPr>
              <w:t>0</w:t>
            </w:r>
          </w:p>
        </w:tc>
      </w:tr>
      <w:tr w:rsidR="00846E71" w14:paraId="4E4FD5F3"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E916DC9"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C2D93BB" w14:textId="77777777" w:rsidR="00846E71" w:rsidRDefault="00846E71" w:rsidP="005F5A13">
            <w:pPr>
              <w:pStyle w:val="TAC"/>
              <w:rPr>
                <w:rFonts w:cs="Arial"/>
                <w:lang w:val="en-US"/>
              </w:rPr>
            </w:pPr>
            <w:r>
              <w:rPr>
                <w:lang w:val="en-US" w:eastAsia="zh-CN"/>
              </w:rPr>
              <w:t>32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B89535D" w14:textId="77777777" w:rsidR="00846E71" w:rsidRDefault="00846E71" w:rsidP="005F5A13">
            <w:pPr>
              <w:pStyle w:val="TAC"/>
              <w:rPr>
                <w:rFonts w:cs="Arial"/>
                <w:lang w:val="en-US"/>
              </w:rPr>
            </w:pPr>
            <w:r>
              <w:rPr>
                <w:lang w:val="en-US" w:eastAsia="zh-CN"/>
              </w:rPr>
              <w:t>0</w:t>
            </w:r>
          </w:p>
        </w:tc>
      </w:tr>
      <w:tr w:rsidR="00846E71" w14:paraId="65BCA1F5"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7CFA9D6" w14:textId="77777777" w:rsidR="00846E71" w:rsidRDefault="00846E71" w:rsidP="005F5A13">
            <w:pPr>
              <w:pStyle w:val="TAC"/>
              <w:rPr>
                <w:rFonts w:cs="Arial"/>
              </w:rPr>
            </w:pPr>
            <w:r>
              <w:rPr>
                <w:lang w:val="en-US" w:eastAsia="zh-CN"/>
              </w:rPr>
              <w:t>CA_8-38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4B3596D" w14:textId="77777777" w:rsidR="00846E71" w:rsidRDefault="00846E71" w:rsidP="005F5A13">
            <w:pPr>
              <w:pStyle w:val="TAC"/>
              <w:rPr>
                <w:lang w:val="en-US" w:eastAsia="zh-CN"/>
              </w:rPr>
            </w:pPr>
            <w:r>
              <w:rPr>
                <w:lang w:val="en-US" w:eastAsia="zh-CN"/>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F7A668B" w14:textId="77777777" w:rsidR="00846E71" w:rsidRDefault="00846E71" w:rsidP="005F5A13">
            <w:pPr>
              <w:pStyle w:val="TAC"/>
              <w:rPr>
                <w:lang w:val="en-US" w:eastAsia="zh-CN"/>
              </w:rPr>
            </w:pPr>
            <w:r>
              <w:rPr>
                <w:lang w:val="en-US" w:eastAsia="zh-CN"/>
              </w:rPr>
              <w:t>0</w:t>
            </w:r>
          </w:p>
        </w:tc>
      </w:tr>
      <w:tr w:rsidR="00846E71" w14:paraId="47C88906"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09E2E71"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F6850E3" w14:textId="77777777" w:rsidR="00846E71" w:rsidRDefault="00846E71" w:rsidP="005F5A13">
            <w:pPr>
              <w:pStyle w:val="TAC"/>
              <w:rPr>
                <w:lang w:val="en-US" w:eastAsia="zh-CN"/>
              </w:rPr>
            </w:pPr>
            <w:r>
              <w:rPr>
                <w:lang w:val="en-US" w:eastAsia="zh-CN"/>
              </w:rPr>
              <w:t>38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FF3D1E7" w14:textId="77777777" w:rsidR="00846E71" w:rsidRDefault="00846E71" w:rsidP="005F5A13">
            <w:pPr>
              <w:pStyle w:val="TAC"/>
              <w:rPr>
                <w:lang w:val="en-US" w:eastAsia="zh-CN"/>
              </w:rPr>
            </w:pPr>
            <w:r>
              <w:rPr>
                <w:lang w:val="en-US" w:eastAsia="zh-CN"/>
              </w:rPr>
              <w:t>0</w:t>
            </w:r>
          </w:p>
        </w:tc>
      </w:tr>
      <w:tr w:rsidR="00846E71" w14:paraId="1021DD9F"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33D79A0" w14:textId="77777777" w:rsidR="00846E71" w:rsidRDefault="00846E71" w:rsidP="005F5A13">
            <w:pPr>
              <w:pStyle w:val="TAC"/>
              <w:rPr>
                <w:rFonts w:cs="Arial"/>
              </w:rPr>
            </w:pPr>
            <w:r>
              <w:rPr>
                <w:rFonts w:cs="Arial"/>
              </w:rPr>
              <w:t>CA_</w:t>
            </w:r>
            <w:r>
              <w:rPr>
                <w:rFonts w:cs="Arial"/>
                <w:lang w:eastAsia="zh-CN"/>
              </w:rPr>
              <w:t>8</w:t>
            </w:r>
            <w:r>
              <w:rPr>
                <w:rFonts w:cs="Arial"/>
              </w:rPr>
              <w:t>-</w:t>
            </w:r>
            <w:r>
              <w:rPr>
                <w:rFonts w:cs="Arial"/>
                <w:lang w:eastAsia="zh-CN"/>
              </w:rPr>
              <w:t>39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86FF626" w14:textId="77777777" w:rsidR="00846E71" w:rsidRDefault="00846E71" w:rsidP="005F5A13">
            <w:pPr>
              <w:pStyle w:val="TAC"/>
              <w:rPr>
                <w:rFonts w:cs="Arial"/>
              </w:rPr>
            </w:pPr>
            <w:r>
              <w:rPr>
                <w:rFonts w:cs="Arial"/>
                <w:lang w:eastAsia="zh-CN"/>
              </w:rPr>
              <w:t>8</w:t>
            </w:r>
          </w:p>
        </w:tc>
        <w:tc>
          <w:tcPr>
            <w:tcW w:w="2976" w:type="dxa"/>
            <w:tcBorders>
              <w:top w:val="single" w:sz="4" w:space="0" w:color="auto"/>
              <w:left w:val="single" w:sz="4" w:space="0" w:color="auto"/>
              <w:bottom w:val="single" w:sz="4" w:space="0" w:color="auto"/>
              <w:right w:val="single" w:sz="4" w:space="0" w:color="auto"/>
            </w:tcBorders>
            <w:hideMark/>
          </w:tcPr>
          <w:p w14:paraId="1A42CF92" w14:textId="77777777" w:rsidR="00846E71" w:rsidRDefault="00846E71" w:rsidP="005F5A13">
            <w:pPr>
              <w:pStyle w:val="TAC"/>
              <w:rPr>
                <w:rFonts w:cs="Arial"/>
              </w:rPr>
            </w:pPr>
            <w:r>
              <w:rPr>
                <w:rFonts w:cs="Arial"/>
              </w:rPr>
              <w:t>0</w:t>
            </w:r>
          </w:p>
        </w:tc>
      </w:tr>
      <w:tr w:rsidR="00846E71" w14:paraId="19067B65"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E3FDE78"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346AD42" w14:textId="77777777" w:rsidR="00846E71" w:rsidRDefault="00846E71" w:rsidP="005F5A13">
            <w:pPr>
              <w:pStyle w:val="TAC"/>
              <w:rPr>
                <w:rFonts w:cs="Arial"/>
              </w:rPr>
            </w:pPr>
            <w:r>
              <w:rPr>
                <w:rFonts w:cs="Arial"/>
                <w:lang w:eastAsia="zh-CN"/>
              </w:rPr>
              <w:t>39</w:t>
            </w:r>
          </w:p>
        </w:tc>
        <w:tc>
          <w:tcPr>
            <w:tcW w:w="2976" w:type="dxa"/>
            <w:tcBorders>
              <w:top w:val="single" w:sz="4" w:space="0" w:color="auto"/>
              <w:left w:val="single" w:sz="4" w:space="0" w:color="auto"/>
              <w:bottom w:val="single" w:sz="4" w:space="0" w:color="auto"/>
              <w:right w:val="single" w:sz="4" w:space="0" w:color="auto"/>
            </w:tcBorders>
            <w:hideMark/>
          </w:tcPr>
          <w:p w14:paraId="7971ACFE" w14:textId="77777777" w:rsidR="00846E71" w:rsidRDefault="00846E71" w:rsidP="005F5A13">
            <w:pPr>
              <w:pStyle w:val="TAC"/>
              <w:rPr>
                <w:rFonts w:cs="Arial"/>
              </w:rPr>
            </w:pPr>
            <w:r>
              <w:rPr>
                <w:rFonts w:cs="Arial"/>
              </w:rPr>
              <w:t>0</w:t>
            </w:r>
          </w:p>
        </w:tc>
      </w:tr>
      <w:tr w:rsidR="00846E71" w14:paraId="097E9460"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8B8938E" w14:textId="77777777" w:rsidR="00846E71" w:rsidRDefault="00846E71" w:rsidP="005F5A13">
            <w:pPr>
              <w:pStyle w:val="TAC"/>
              <w:rPr>
                <w:rFonts w:cs="Arial"/>
              </w:rPr>
            </w:pPr>
            <w:r>
              <w:rPr>
                <w:rFonts w:cs="Arial"/>
              </w:rPr>
              <w:t>CA_8-40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C017B76" w14:textId="77777777" w:rsidR="00846E71" w:rsidRDefault="00846E71" w:rsidP="005F5A13">
            <w:pPr>
              <w:pStyle w:val="TAC"/>
              <w:rPr>
                <w:rFonts w:cs="Arial"/>
              </w:rPr>
            </w:pPr>
            <w:r>
              <w:rPr>
                <w:rFonts w:cs="Arial"/>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FEA45A4" w14:textId="77777777" w:rsidR="00846E71" w:rsidRDefault="00846E71" w:rsidP="005F5A13">
            <w:pPr>
              <w:pStyle w:val="TAC"/>
              <w:rPr>
                <w:rFonts w:cs="Arial"/>
              </w:rPr>
            </w:pPr>
            <w:r>
              <w:rPr>
                <w:rFonts w:cs="Arial"/>
              </w:rPr>
              <w:t>0</w:t>
            </w:r>
          </w:p>
        </w:tc>
      </w:tr>
      <w:tr w:rsidR="00846E71" w14:paraId="666D102B"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80EDAA6"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CE6FFD9" w14:textId="77777777" w:rsidR="00846E71" w:rsidRDefault="00846E71" w:rsidP="005F5A13">
            <w:pPr>
              <w:pStyle w:val="TAC"/>
              <w:rPr>
                <w:rFonts w:cs="Arial"/>
              </w:rPr>
            </w:pPr>
            <w:r>
              <w:rPr>
                <w:rFonts w:cs="Arial"/>
              </w:rPr>
              <w:t>40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4F21719" w14:textId="77777777" w:rsidR="00846E71" w:rsidRDefault="00846E71" w:rsidP="005F5A13">
            <w:pPr>
              <w:pStyle w:val="TAC"/>
              <w:rPr>
                <w:rFonts w:cs="Arial"/>
              </w:rPr>
            </w:pPr>
            <w:r>
              <w:rPr>
                <w:rFonts w:cs="Arial"/>
              </w:rPr>
              <w:t>0</w:t>
            </w:r>
          </w:p>
        </w:tc>
      </w:tr>
      <w:tr w:rsidR="00846E71" w14:paraId="6BC89BFB"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11225A8" w14:textId="77777777" w:rsidR="00846E71" w:rsidRDefault="00846E71" w:rsidP="005F5A13">
            <w:pPr>
              <w:keepNext/>
              <w:keepLines/>
              <w:spacing w:after="0"/>
              <w:jc w:val="center"/>
              <w:rPr>
                <w:rFonts w:ascii="Arial" w:hAnsi="Arial" w:cs="Arial"/>
                <w:sz w:val="18"/>
                <w:szCs w:val="18"/>
              </w:rPr>
            </w:pPr>
            <w:r>
              <w:rPr>
                <w:rFonts w:ascii="Arial" w:hAnsi="Arial" w:cs="Arial"/>
                <w:sz w:val="18"/>
                <w:szCs w:val="18"/>
              </w:rPr>
              <w:t>CA_8-41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03B3DF4" w14:textId="77777777" w:rsidR="00846E71" w:rsidRDefault="00846E71" w:rsidP="005F5A13">
            <w:pPr>
              <w:keepNext/>
              <w:keepLines/>
              <w:spacing w:after="0"/>
              <w:jc w:val="center"/>
              <w:rPr>
                <w:rFonts w:ascii="Arial" w:hAnsi="Arial" w:cs="Arial"/>
                <w:sz w:val="18"/>
                <w:szCs w:val="18"/>
              </w:rPr>
            </w:pPr>
            <w:r>
              <w:rPr>
                <w:rFonts w:ascii="Arial" w:hAnsi="Arial" w:cs="Arial"/>
                <w:sz w:val="18"/>
                <w:szCs w:val="18"/>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BC47BA7" w14:textId="77777777" w:rsidR="00846E71" w:rsidRDefault="00846E71" w:rsidP="005F5A13">
            <w:pPr>
              <w:keepNext/>
              <w:keepLines/>
              <w:spacing w:after="0"/>
              <w:jc w:val="center"/>
              <w:rPr>
                <w:rFonts w:ascii="Arial" w:hAnsi="Arial" w:cs="Arial"/>
                <w:sz w:val="18"/>
                <w:szCs w:val="18"/>
              </w:rPr>
            </w:pPr>
            <w:r>
              <w:rPr>
                <w:rFonts w:ascii="Arial" w:hAnsi="Arial" w:cs="Arial"/>
                <w:sz w:val="18"/>
                <w:szCs w:val="18"/>
              </w:rPr>
              <w:t>0</w:t>
            </w:r>
          </w:p>
        </w:tc>
      </w:tr>
      <w:tr w:rsidR="00846E71" w14:paraId="31976AC3"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A14DA68" w14:textId="77777777" w:rsidR="00846E71" w:rsidRDefault="00846E71" w:rsidP="005F5A13">
            <w:pPr>
              <w:spacing w:after="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D0B82C0" w14:textId="77777777" w:rsidR="00846E71" w:rsidRDefault="00846E71" w:rsidP="005F5A13">
            <w:pPr>
              <w:keepNext/>
              <w:keepLines/>
              <w:spacing w:after="0"/>
              <w:jc w:val="center"/>
              <w:rPr>
                <w:rFonts w:ascii="Arial" w:hAnsi="Arial" w:cs="Arial"/>
                <w:sz w:val="18"/>
                <w:szCs w:val="18"/>
              </w:rPr>
            </w:pPr>
            <w:r>
              <w:rPr>
                <w:rFonts w:ascii="Arial" w:hAnsi="Arial" w:cs="Arial"/>
                <w:sz w:val="18"/>
                <w:szCs w:val="18"/>
              </w:rPr>
              <w:t>41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DA3D7B8" w14:textId="77777777" w:rsidR="00846E71" w:rsidRDefault="00846E71" w:rsidP="005F5A13">
            <w:pPr>
              <w:keepNext/>
              <w:keepLines/>
              <w:spacing w:after="0"/>
              <w:jc w:val="center"/>
              <w:rPr>
                <w:rFonts w:ascii="Arial" w:hAnsi="Arial" w:cs="Arial"/>
                <w:sz w:val="18"/>
                <w:szCs w:val="18"/>
              </w:rPr>
            </w:pPr>
            <w:r>
              <w:rPr>
                <w:rFonts w:ascii="Arial" w:hAnsi="Arial" w:cs="Arial"/>
                <w:sz w:val="18"/>
                <w:szCs w:val="18"/>
              </w:rPr>
              <w:t>0</w:t>
            </w:r>
          </w:p>
        </w:tc>
      </w:tr>
      <w:tr w:rsidR="00846E71" w14:paraId="4B7CC123"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8E7882B" w14:textId="77777777" w:rsidR="00846E71" w:rsidRDefault="00846E71" w:rsidP="005F5A13">
            <w:pPr>
              <w:pStyle w:val="TAC"/>
              <w:rPr>
                <w:rFonts w:cs="Arial"/>
                <w:lang w:eastAsia="ja-JP"/>
              </w:rPr>
            </w:pPr>
            <w:r>
              <w:rPr>
                <w:rFonts w:cs="Arial"/>
                <w:lang w:eastAsia="ja-JP"/>
              </w:rPr>
              <w:t>CA_8-42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55F9E7C" w14:textId="77777777" w:rsidR="00846E71" w:rsidRDefault="00846E71" w:rsidP="005F5A13">
            <w:pPr>
              <w:pStyle w:val="TAC"/>
              <w:rPr>
                <w:rFonts w:cs="Arial"/>
                <w:lang w:eastAsia="ja-JP"/>
              </w:rPr>
            </w:pPr>
            <w:r>
              <w:rPr>
                <w:rFonts w:cs="Arial"/>
                <w:lang w:eastAsia="ja-JP"/>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04FABC0" w14:textId="77777777" w:rsidR="00846E71" w:rsidRDefault="00846E71" w:rsidP="005F5A13">
            <w:pPr>
              <w:pStyle w:val="TAC"/>
              <w:rPr>
                <w:rFonts w:cs="Arial"/>
                <w:lang w:eastAsia="ja-JP"/>
              </w:rPr>
            </w:pPr>
            <w:r>
              <w:rPr>
                <w:rFonts w:cs="Arial"/>
                <w:lang w:eastAsia="ja-JP"/>
              </w:rPr>
              <w:t>0.2</w:t>
            </w:r>
          </w:p>
        </w:tc>
      </w:tr>
      <w:tr w:rsidR="00846E71" w14:paraId="199743AC"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C0A3422" w14:textId="77777777" w:rsidR="00846E71" w:rsidRDefault="00846E71" w:rsidP="005F5A13">
            <w:pPr>
              <w:spacing w:after="0"/>
              <w:rPr>
                <w:rFonts w:ascii="Arial" w:hAnsi="Arial" w:cs="Arial"/>
                <w:sz w:val="18"/>
                <w:lang w:eastAsia="ja-JP"/>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E7EBCB6" w14:textId="77777777" w:rsidR="00846E71" w:rsidRDefault="00846E71" w:rsidP="005F5A13">
            <w:pPr>
              <w:pStyle w:val="TAC"/>
              <w:rPr>
                <w:rFonts w:cs="Arial"/>
                <w:lang w:eastAsia="ja-JP"/>
              </w:rPr>
            </w:pPr>
            <w:r>
              <w:rPr>
                <w:rFonts w:cs="Arial"/>
                <w:lang w:eastAsia="ja-JP"/>
              </w:rPr>
              <w:t>42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F1A9371" w14:textId="77777777" w:rsidR="00846E71" w:rsidRDefault="00846E71" w:rsidP="005F5A13">
            <w:pPr>
              <w:pStyle w:val="TAC"/>
              <w:rPr>
                <w:rFonts w:cs="Arial"/>
                <w:lang w:eastAsia="ja-JP"/>
              </w:rPr>
            </w:pPr>
            <w:r>
              <w:rPr>
                <w:rFonts w:cs="Arial"/>
                <w:lang w:eastAsia="ja-JP"/>
              </w:rPr>
              <w:t>0.5</w:t>
            </w:r>
          </w:p>
        </w:tc>
      </w:tr>
      <w:tr w:rsidR="00846E71" w14:paraId="7D653D40"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B0BED5B" w14:textId="77777777" w:rsidR="00846E71" w:rsidRDefault="00846E71" w:rsidP="005F5A13">
            <w:pPr>
              <w:pStyle w:val="TAC"/>
              <w:rPr>
                <w:rFonts w:cs="Arial"/>
              </w:rPr>
            </w:pPr>
            <w:r>
              <w:rPr>
                <w:rFonts w:cs="Arial"/>
              </w:rPr>
              <w:t>CA_8-</w:t>
            </w:r>
            <w:r>
              <w:rPr>
                <w:rFonts w:cs="Arial"/>
                <w:lang w:eastAsia="zh-CN"/>
              </w:rPr>
              <w:t>46</w:t>
            </w:r>
          </w:p>
        </w:tc>
        <w:tc>
          <w:tcPr>
            <w:tcW w:w="2835" w:type="dxa"/>
            <w:tcBorders>
              <w:top w:val="single" w:sz="4" w:space="0" w:color="auto"/>
              <w:left w:val="single" w:sz="4" w:space="0" w:color="auto"/>
              <w:bottom w:val="single" w:sz="4" w:space="0" w:color="auto"/>
              <w:right w:val="single" w:sz="4" w:space="0" w:color="auto"/>
            </w:tcBorders>
            <w:hideMark/>
          </w:tcPr>
          <w:p w14:paraId="739DAE06" w14:textId="77777777" w:rsidR="00846E71" w:rsidRDefault="00846E71" w:rsidP="005F5A13">
            <w:pPr>
              <w:pStyle w:val="TAC"/>
              <w:rPr>
                <w:rFonts w:cs="Arial"/>
                <w:lang w:eastAsia="ja-JP"/>
              </w:rPr>
            </w:pPr>
            <w:r>
              <w:rPr>
                <w:rFonts w:cs="Arial"/>
                <w:lang w:eastAsia="zh-CN"/>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32A0096" w14:textId="77777777" w:rsidR="00846E71" w:rsidRDefault="00846E71" w:rsidP="005F5A13">
            <w:pPr>
              <w:pStyle w:val="TAC"/>
              <w:rPr>
                <w:rFonts w:cs="Arial"/>
                <w:lang w:eastAsia="ja-JP"/>
              </w:rPr>
            </w:pPr>
            <w:r>
              <w:rPr>
                <w:rFonts w:cs="Arial"/>
                <w:lang w:val="en-US" w:eastAsia="zh-CN"/>
              </w:rPr>
              <w:t>0</w:t>
            </w:r>
          </w:p>
        </w:tc>
      </w:tr>
      <w:tr w:rsidR="00846E71" w14:paraId="2550A3C5"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FEBBA63" w14:textId="77777777" w:rsidR="00846E71" w:rsidRDefault="00846E71" w:rsidP="005F5A13">
            <w:pPr>
              <w:pStyle w:val="TAC"/>
              <w:rPr>
                <w:rFonts w:cs="Arial"/>
              </w:rPr>
            </w:pPr>
            <w:r>
              <w:rPr>
                <w:rFonts w:cs="Arial"/>
              </w:rPr>
              <w:t>CA_11-18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5A355F" w14:textId="77777777" w:rsidR="00846E71" w:rsidRDefault="00846E71" w:rsidP="005F5A13">
            <w:pPr>
              <w:pStyle w:val="TAC"/>
              <w:rPr>
                <w:rFonts w:cs="Arial"/>
              </w:rPr>
            </w:pPr>
            <w:r>
              <w:rPr>
                <w:rFonts w:cs="Arial"/>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CBE22F9" w14:textId="77777777" w:rsidR="00846E71" w:rsidRDefault="00846E71" w:rsidP="005F5A13">
            <w:pPr>
              <w:pStyle w:val="TAC"/>
              <w:rPr>
                <w:rFonts w:cs="Arial"/>
              </w:rPr>
            </w:pPr>
            <w:r>
              <w:rPr>
                <w:rFonts w:cs="Arial"/>
              </w:rPr>
              <w:t>0</w:t>
            </w:r>
          </w:p>
        </w:tc>
      </w:tr>
      <w:tr w:rsidR="00846E71" w14:paraId="2AE0CB27"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1A77E95"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1AFCE94" w14:textId="77777777" w:rsidR="00846E71" w:rsidRDefault="00846E71" w:rsidP="005F5A13">
            <w:pPr>
              <w:pStyle w:val="TAC"/>
              <w:rPr>
                <w:rFonts w:cs="Arial"/>
              </w:rPr>
            </w:pPr>
            <w:r>
              <w:rPr>
                <w:rFonts w:cs="Arial"/>
              </w:rPr>
              <w:t>18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094E34D" w14:textId="77777777" w:rsidR="00846E71" w:rsidRDefault="00846E71" w:rsidP="005F5A13">
            <w:pPr>
              <w:pStyle w:val="TAC"/>
              <w:rPr>
                <w:rFonts w:cs="Arial"/>
              </w:rPr>
            </w:pPr>
            <w:r>
              <w:rPr>
                <w:rFonts w:cs="Arial"/>
              </w:rPr>
              <w:t>0</w:t>
            </w:r>
          </w:p>
        </w:tc>
      </w:tr>
      <w:tr w:rsidR="00846E71" w14:paraId="72A0CE63"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CDE6A44" w14:textId="77777777" w:rsidR="00846E71" w:rsidRDefault="00846E71" w:rsidP="005F5A13">
            <w:pPr>
              <w:pStyle w:val="TAC"/>
              <w:rPr>
                <w:rFonts w:cs="Arial"/>
                <w:lang w:val="en-US" w:eastAsia="ja-JP"/>
              </w:rPr>
            </w:pPr>
            <w:r>
              <w:rPr>
                <w:rFonts w:cs="Arial"/>
                <w:lang w:val="en-US" w:eastAsia="ja-JP"/>
              </w:rPr>
              <w:t>CA_11-26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B9F770A" w14:textId="77777777" w:rsidR="00846E71" w:rsidRDefault="00846E71" w:rsidP="005F5A13">
            <w:pPr>
              <w:pStyle w:val="TAC"/>
              <w:rPr>
                <w:rFonts w:cs="Arial"/>
                <w:lang w:val="en-US" w:eastAsia="ja-JP"/>
              </w:rPr>
            </w:pPr>
            <w:r>
              <w:rPr>
                <w:rFonts w:cs="Arial"/>
                <w:lang w:val="en-US" w:eastAsia="ja-JP"/>
              </w:rPr>
              <w:t>11</w:t>
            </w:r>
          </w:p>
        </w:tc>
        <w:tc>
          <w:tcPr>
            <w:tcW w:w="2976" w:type="dxa"/>
            <w:tcBorders>
              <w:top w:val="single" w:sz="4" w:space="0" w:color="auto"/>
              <w:left w:val="single" w:sz="4" w:space="0" w:color="auto"/>
              <w:bottom w:val="single" w:sz="4" w:space="0" w:color="auto"/>
              <w:right w:val="single" w:sz="4" w:space="0" w:color="auto"/>
            </w:tcBorders>
            <w:hideMark/>
          </w:tcPr>
          <w:p w14:paraId="3FA68749" w14:textId="77777777" w:rsidR="00846E71" w:rsidRDefault="00846E71" w:rsidP="005F5A13">
            <w:pPr>
              <w:pStyle w:val="TAC"/>
              <w:rPr>
                <w:rFonts w:cs="Arial"/>
                <w:lang w:val="en-US"/>
              </w:rPr>
            </w:pPr>
            <w:r>
              <w:rPr>
                <w:lang w:val="en-US"/>
              </w:rPr>
              <w:t>0</w:t>
            </w:r>
          </w:p>
        </w:tc>
      </w:tr>
      <w:tr w:rsidR="00846E71" w14:paraId="6AD2AF61"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E1AA820" w14:textId="77777777" w:rsidR="00846E71" w:rsidRDefault="00846E71" w:rsidP="005F5A13">
            <w:pPr>
              <w:spacing w:after="0"/>
              <w:rPr>
                <w:rFonts w:ascii="Arial" w:hAnsi="Arial" w:cs="Arial"/>
                <w:sz w:val="18"/>
                <w:lang w:val="en-US" w:eastAsia="ja-JP"/>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FB08659" w14:textId="77777777" w:rsidR="00846E71" w:rsidRDefault="00846E71" w:rsidP="005F5A13">
            <w:pPr>
              <w:pStyle w:val="TAC"/>
              <w:rPr>
                <w:rFonts w:cs="Arial"/>
                <w:lang w:val="en-US" w:eastAsia="ja-JP"/>
              </w:rPr>
            </w:pPr>
            <w:r>
              <w:rPr>
                <w:rFonts w:cs="Arial"/>
                <w:lang w:val="en-US" w:eastAsia="ja-JP"/>
              </w:rPr>
              <w:t>26</w:t>
            </w:r>
          </w:p>
        </w:tc>
        <w:tc>
          <w:tcPr>
            <w:tcW w:w="2976" w:type="dxa"/>
            <w:tcBorders>
              <w:top w:val="single" w:sz="4" w:space="0" w:color="auto"/>
              <w:left w:val="single" w:sz="4" w:space="0" w:color="auto"/>
              <w:bottom w:val="single" w:sz="4" w:space="0" w:color="auto"/>
              <w:right w:val="single" w:sz="4" w:space="0" w:color="auto"/>
            </w:tcBorders>
            <w:hideMark/>
          </w:tcPr>
          <w:p w14:paraId="321F0369" w14:textId="77777777" w:rsidR="00846E71" w:rsidRDefault="00846E71" w:rsidP="005F5A13">
            <w:pPr>
              <w:pStyle w:val="TAC"/>
              <w:rPr>
                <w:rFonts w:cs="Arial"/>
                <w:lang w:val="en-US"/>
              </w:rPr>
            </w:pPr>
            <w:r>
              <w:rPr>
                <w:lang w:val="en-US"/>
              </w:rPr>
              <w:t>0</w:t>
            </w:r>
          </w:p>
        </w:tc>
      </w:tr>
      <w:tr w:rsidR="00846E71" w14:paraId="0814AC06"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F9F0D15" w14:textId="77777777" w:rsidR="00846E71" w:rsidRDefault="00846E71" w:rsidP="005F5A13">
            <w:pPr>
              <w:pStyle w:val="TAC"/>
              <w:rPr>
                <w:rFonts w:cs="Arial"/>
                <w:lang w:eastAsia="ja-JP"/>
              </w:rPr>
            </w:pPr>
            <w:r>
              <w:rPr>
                <w:lang w:val="en-US" w:eastAsia="ja-JP"/>
              </w:rPr>
              <w:t>CA_11-28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C5A763" w14:textId="77777777" w:rsidR="00846E71" w:rsidRDefault="00846E71" w:rsidP="005F5A13">
            <w:pPr>
              <w:pStyle w:val="TAC"/>
              <w:rPr>
                <w:rFonts w:cs="Arial"/>
                <w:lang w:eastAsia="ja-JP"/>
              </w:rPr>
            </w:pPr>
            <w:r>
              <w:rPr>
                <w:lang w:val="en-US" w:eastAsia="ja-JP"/>
              </w:rPr>
              <w:t>1</w:t>
            </w:r>
            <w:r>
              <w:rPr>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50B342C0" w14:textId="77777777" w:rsidR="00846E71" w:rsidRDefault="00846E71" w:rsidP="005F5A13">
            <w:pPr>
              <w:pStyle w:val="TAC"/>
              <w:rPr>
                <w:rFonts w:cs="Arial"/>
                <w:lang w:eastAsia="ja-JP"/>
              </w:rPr>
            </w:pPr>
            <w:r>
              <w:rPr>
                <w:lang w:val="en-US"/>
              </w:rPr>
              <w:t>0</w:t>
            </w:r>
          </w:p>
        </w:tc>
      </w:tr>
      <w:tr w:rsidR="00846E71" w14:paraId="07E068C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C1827B7" w14:textId="77777777" w:rsidR="00846E71" w:rsidRDefault="00846E71" w:rsidP="005F5A13">
            <w:pPr>
              <w:spacing w:after="0"/>
              <w:rPr>
                <w:rFonts w:ascii="Arial" w:hAnsi="Arial" w:cs="Arial"/>
                <w:sz w:val="18"/>
                <w:lang w:eastAsia="ja-JP"/>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5B86089" w14:textId="77777777" w:rsidR="00846E71" w:rsidRDefault="00846E71" w:rsidP="005F5A13">
            <w:pPr>
              <w:pStyle w:val="TAC"/>
              <w:rPr>
                <w:rFonts w:cs="Arial"/>
                <w:lang w:eastAsia="ja-JP"/>
              </w:rPr>
            </w:pPr>
            <w:r>
              <w:rPr>
                <w:lang w:val="en-US"/>
              </w:rPr>
              <w:t>28</w:t>
            </w:r>
          </w:p>
        </w:tc>
        <w:tc>
          <w:tcPr>
            <w:tcW w:w="2976" w:type="dxa"/>
            <w:tcBorders>
              <w:top w:val="single" w:sz="4" w:space="0" w:color="auto"/>
              <w:left w:val="single" w:sz="4" w:space="0" w:color="auto"/>
              <w:bottom w:val="single" w:sz="4" w:space="0" w:color="auto"/>
              <w:right w:val="single" w:sz="4" w:space="0" w:color="auto"/>
            </w:tcBorders>
            <w:hideMark/>
          </w:tcPr>
          <w:p w14:paraId="6D5C456D" w14:textId="77777777" w:rsidR="00846E71" w:rsidRDefault="00846E71" w:rsidP="005F5A13">
            <w:pPr>
              <w:pStyle w:val="TAC"/>
              <w:rPr>
                <w:rFonts w:cs="Arial"/>
                <w:lang w:eastAsia="ja-JP"/>
              </w:rPr>
            </w:pPr>
            <w:r>
              <w:rPr>
                <w:lang w:val="en-US"/>
              </w:rPr>
              <w:t>0.2</w:t>
            </w:r>
          </w:p>
        </w:tc>
      </w:tr>
      <w:tr w:rsidR="00846E71" w14:paraId="7FA6E6DB"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71F54DB" w14:textId="77777777" w:rsidR="00846E71" w:rsidRDefault="00846E71" w:rsidP="005F5A13">
            <w:pPr>
              <w:pStyle w:val="TAC"/>
              <w:rPr>
                <w:rFonts w:cs="Arial"/>
              </w:rPr>
            </w:pPr>
            <w:r>
              <w:rPr>
                <w:rFonts w:cs="Arial"/>
                <w:lang w:val="en-US"/>
              </w:rPr>
              <w:t>CA_11-41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8073DDD" w14:textId="77777777" w:rsidR="00846E71" w:rsidRDefault="00846E71" w:rsidP="005F5A13">
            <w:pPr>
              <w:pStyle w:val="TAC"/>
              <w:rPr>
                <w:rFonts w:cs="Arial"/>
              </w:rPr>
            </w:pPr>
            <w:r>
              <w:rPr>
                <w:rFonts w:cs="Arial"/>
                <w:lang w:val="en-US"/>
              </w:rPr>
              <w:t>11</w:t>
            </w:r>
          </w:p>
        </w:tc>
        <w:tc>
          <w:tcPr>
            <w:tcW w:w="2976" w:type="dxa"/>
            <w:tcBorders>
              <w:top w:val="single" w:sz="4" w:space="0" w:color="auto"/>
              <w:left w:val="single" w:sz="4" w:space="0" w:color="auto"/>
              <w:bottom w:val="single" w:sz="4" w:space="0" w:color="auto"/>
              <w:right w:val="single" w:sz="4" w:space="0" w:color="auto"/>
            </w:tcBorders>
            <w:hideMark/>
          </w:tcPr>
          <w:p w14:paraId="68DCF4C4" w14:textId="77777777" w:rsidR="00846E71" w:rsidRDefault="00846E71" w:rsidP="005F5A13">
            <w:pPr>
              <w:pStyle w:val="TAC"/>
              <w:rPr>
                <w:rFonts w:cs="Arial"/>
              </w:rPr>
            </w:pPr>
            <w:r>
              <w:rPr>
                <w:rFonts w:cs="Arial"/>
                <w:lang w:val="en-US"/>
              </w:rPr>
              <w:t>0</w:t>
            </w:r>
          </w:p>
        </w:tc>
      </w:tr>
      <w:tr w:rsidR="00846E71" w14:paraId="7BF2D0E7"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0F34FBA"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1466943" w14:textId="77777777" w:rsidR="00846E71" w:rsidRDefault="00846E71" w:rsidP="005F5A13">
            <w:pPr>
              <w:pStyle w:val="TAC"/>
              <w:rPr>
                <w:rFonts w:cs="Arial"/>
              </w:rPr>
            </w:pPr>
            <w:r>
              <w:rPr>
                <w:rFonts w:cs="Arial"/>
                <w:lang w:val="en-US"/>
              </w:rPr>
              <w:t>41</w:t>
            </w:r>
          </w:p>
        </w:tc>
        <w:tc>
          <w:tcPr>
            <w:tcW w:w="2976" w:type="dxa"/>
            <w:tcBorders>
              <w:top w:val="single" w:sz="4" w:space="0" w:color="auto"/>
              <w:left w:val="single" w:sz="4" w:space="0" w:color="auto"/>
              <w:bottom w:val="single" w:sz="4" w:space="0" w:color="auto"/>
              <w:right w:val="single" w:sz="4" w:space="0" w:color="auto"/>
            </w:tcBorders>
            <w:hideMark/>
          </w:tcPr>
          <w:p w14:paraId="15410F40" w14:textId="77777777" w:rsidR="00846E71" w:rsidRDefault="00846E71" w:rsidP="005F5A13">
            <w:pPr>
              <w:pStyle w:val="TAC"/>
              <w:rPr>
                <w:rFonts w:cs="Arial"/>
              </w:rPr>
            </w:pPr>
            <w:r>
              <w:rPr>
                <w:rFonts w:cs="Arial"/>
                <w:lang w:val="en-US"/>
              </w:rPr>
              <w:t>0</w:t>
            </w:r>
          </w:p>
        </w:tc>
      </w:tr>
      <w:tr w:rsidR="00846E71" w14:paraId="7D7B3BCA"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D453923" w14:textId="77777777" w:rsidR="00846E71" w:rsidRDefault="00846E71" w:rsidP="005F5A13">
            <w:pPr>
              <w:pStyle w:val="TAC"/>
              <w:rPr>
                <w:rFonts w:cs="Arial"/>
              </w:rPr>
            </w:pPr>
            <w:r>
              <w:rPr>
                <w:rFonts w:cs="Arial"/>
                <w:lang w:val="en-US"/>
              </w:rPr>
              <w:t>CA_11-42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ADBA12" w14:textId="77777777" w:rsidR="00846E71" w:rsidRDefault="00846E71" w:rsidP="005F5A13">
            <w:pPr>
              <w:pStyle w:val="TAC"/>
              <w:rPr>
                <w:rFonts w:cs="Arial"/>
                <w:lang w:val="en-US"/>
              </w:rPr>
            </w:pPr>
            <w:r>
              <w:rPr>
                <w:rFonts w:cs="Arial"/>
                <w:lang w:val="en-US"/>
              </w:rPr>
              <w:t>11</w:t>
            </w:r>
          </w:p>
        </w:tc>
        <w:tc>
          <w:tcPr>
            <w:tcW w:w="2976" w:type="dxa"/>
            <w:tcBorders>
              <w:top w:val="single" w:sz="4" w:space="0" w:color="auto"/>
              <w:left w:val="single" w:sz="4" w:space="0" w:color="auto"/>
              <w:bottom w:val="single" w:sz="4" w:space="0" w:color="auto"/>
              <w:right w:val="single" w:sz="4" w:space="0" w:color="auto"/>
            </w:tcBorders>
            <w:hideMark/>
          </w:tcPr>
          <w:p w14:paraId="4AC833E2" w14:textId="77777777" w:rsidR="00846E71" w:rsidRDefault="00846E71" w:rsidP="005F5A13">
            <w:pPr>
              <w:pStyle w:val="TAC"/>
              <w:rPr>
                <w:rFonts w:cs="Arial"/>
                <w:lang w:val="en-US"/>
              </w:rPr>
            </w:pPr>
            <w:r>
              <w:rPr>
                <w:rFonts w:cs="Arial"/>
                <w:lang w:val="en-US"/>
              </w:rPr>
              <w:t>0</w:t>
            </w:r>
          </w:p>
        </w:tc>
      </w:tr>
      <w:tr w:rsidR="00846E71" w14:paraId="008532E7"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BB1BAA7"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C5285B0" w14:textId="77777777" w:rsidR="00846E71" w:rsidRDefault="00846E71" w:rsidP="005F5A13">
            <w:pPr>
              <w:pStyle w:val="TAC"/>
              <w:rPr>
                <w:rFonts w:cs="Arial"/>
                <w:lang w:val="en-US"/>
              </w:rPr>
            </w:pPr>
            <w:r>
              <w:rPr>
                <w:rFonts w:cs="Arial"/>
                <w:lang w:val="en-US"/>
              </w:rPr>
              <w:t>42</w:t>
            </w:r>
          </w:p>
        </w:tc>
        <w:tc>
          <w:tcPr>
            <w:tcW w:w="2976" w:type="dxa"/>
            <w:tcBorders>
              <w:top w:val="single" w:sz="4" w:space="0" w:color="auto"/>
              <w:left w:val="single" w:sz="4" w:space="0" w:color="auto"/>
              <w:bottom w:val="single" w:sz="4" w:space="0" w:color="auto"/>
              <w:right w:val="single" w:sz="4" w:space="0" w:color="auto"/>
            </w:tcBorders>
            <w:hideMark/>
          </w:tcPr>
          <w:p w14:paraId="34DF95DE" w14:textId="77777777" w:rsidR="00846E71" w:rsidRDefault="00846E71" w:rsidP="005F5A13">
            <w:pPr>
              <w:pStyle w:val="TAC"/>
              <w:rPr>
                <w:rFonts w:cs="Arial"/>
                <w:lang w:val="en-US"/>
              </w:rPr>
            </w:pPr>
            <w:r>
              <w:rPr>
                <w:rFonts w:cs="Arial"/>
                <w:lang w:val="en-US"/>
              </w:rPr>
              <w:t>0.5</w:t>
            </w:r>
          </w:p>
        </w:tc>
      </w:tr>
      <w:tr w:rsidR="00846E71" w14:paraId="37F454E8"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0FE85D0" w14:textId="77777777" w:rsidR="00846E71" w:rsidRDefault="00846E71" w:rsidP="005F5A13">
            <w:pPr>
              <w:pStyle w:val="TAC"/>
              <w:rPr>
                <w:rFonts w:cs="Arial"/>
                <w:lang w:eastAsia="ja-JP"/>
              </w:rPr>
            </w:pPr>
            <w:r>
              <w:rPr>
                <w:rFonts w:cs="Arial"/>
                <w:lang w:eastAsia="ja-JP"/>
              </w:rPr>
              <w:t>CA_11-46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603164" w14:textId="77777777" w:rsidR="00846E71" w:rsidRDefault="00846E71" w:rsidP="005F5A13">
            <w:pPr>
              <w:pStyle w:val="TAC"/>
              <w:rPr>
                <w:rFonts w:cs="Arial"/>
                <w:lang w:eastAsia="ja-JP"/>
              </w:rPr>
            </w:pPr>
            <w:r>
              <w:rPr>
                <w:rFonts w:cs="Arial"/>
                <w:lang w:eastAsia="ja-JP"/>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8538A7A" w14:textId="77777777" w:rsidR="00846E71" w:rsidRDefault="00846E71" w:rsidP="005F5A13">
            <w:pPr>
              <w:pStyle w:val="TAC"/>
              <w:rPr>
                <w:rFonts w:cs="Arial"/>
                <w:lang w:eastAsia="ja-JP"/>
              </w:rPr>
            </w:pPr>
            <w:r>
              <w:rPr>
                <w:rFonts w:cs="Arial"/>
                <w:lang w:eastAsia="ja-JP"/>
              </w:rPr>
              <w:t>0</w:t>
            </w:r>
          </w:p>
        </w:tc>
      </w:tr>
      <w:tr w:rsidR="00846E71" w14:paraId="162AF273"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36A1DC7" w14:textId="77777777" w:rsidR="00846E71" w:rsidRDefault="00846E71" w:rsidP="005F5A13">
            <w:pPr>
              <w:pStyle w:val="TAC"/>
              <w:rPr>
                <w:rFonts w:cs="Arial"/>
              </w:rPr>
            </w:pPr>
            <w:r>
              <w:rPr>
                <w:rFonts w:cs="Arial"/>
              </w:rPr>
              <w:t>CA_12-25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051870" w14:textId="77777777" w:rsidR="00846E71" w:rsidRDefault="00846E71" w:rsidP="005F5A13">
            <w:pPr>
              <w:pStyle w:val="TAC"/>
              <w:rPr>
                <w:rFonts w:cs="Arial"/>
              </w:rPr>
            </w:pPr>
            <w:r>
              <w:rPr>
                <w:rFonts w:cs="Arial"/>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3873C8F" w14:textId="77777777" w:rsidR="00846E71" w:rsidRDefault="00846E71" w:rsidP="005F5A13">
            <w:pPr>
              <w:pStyle w:val="TAC"/>
              <w:rPr>
                <w:rFonts w:cs="Arial"/>
              </w:rPr>
            </w:pPr>
            <w:r>
              <w:rPr>
                <w:rFonts w:cs="Arial"/>
              </w:rPr>
              <w:t>0</w:t>
            </w:r>
          </w:p>
        </w:tc>
      </w:tr>
      <w:tr w:rsidR="00846E71" w14:paraId="571F5D68"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8A3D79C"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0932722" w14:textId="77777777" w:rsidR="00846E71" w:rsidRDefault="00846E71" w:rsidP="005F5A13">
            <w:pPr>
              <w:pStyle w:val="TAC"/>
              <w:rPr>
                <w:rFonts w:cs="Arial"/>
              </w:rPr>
            </w:pPr>
            <w:r>
              <w:rPr>
                <w:rFonts w:cs="Arial"/>
              </w:rPr>
              <w:t>25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8510450" w14:textId="77777777" w:rsidR="00846E71" w:rsidRDefault="00846E71" w:rsidP="005F5A13">
            <w:pPr>
              <w:pStyle w:val="TAC"/>
              <w:rPr>
                <w:rFonts w:cs="Arial"/>
              </w:rPr>
            </w:pPr>
            <w:r>
              <w:rPr>
                <w:rFonts w:cs="Arial"/>
              </w:rPr>
              <w:t>0</w:t>
            </w:r>
          </w:p>
        </w:tc>
      </w:tr>
      <w:tr w:rsidR="00846E71" w14:paraId="3C2BD2D6"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94F51CB" w14:textId="77777777" w:rsidR="00846E71" w:rsidRDefault="00846E71" w:rsidP="005F5A13">
            <w:pPr>
              <w:pStyle w:val="TAC"/>
              <w:rPr>
                <w:rFonts w:cs="Arial"/>
              </w:rPr>
            </w:pPr>
            <w:r>
              <w:rPr>
                <w:rFonts w:cs="Arial"/>
              </w:rPr>
              <w:t>CA_12-30</w:t>
            </w:r>
          </w:p>
        </w:tc>
        <w:tc>
          <w:tcPr>
            <w:tcW w:w="2835" w:type="dxa"/>
            <w:tcBorders>
              <w:top w:val="single" w:sz="4" w:space="0" w:color="auto"/>
              <w:left w:val="single" w:sz="4" w:space="0" w:color="auto"/>
              <w:bottom w:val="single" w:sz="4" w:space="0" w:color="auto"/>
              <w:right w:val="single" w:sz="4" w:space="0" w:color="auto"/>
            </w:tcBorders>
            <w:hideMark/>
          </w:tcPr>
          <w:p w14:paraId="2301D1FB" w14:textId="77777777" w:rsidR="00846E71" w:rsidRDefault="00846E71" w:rsidP="005F5A13">
            <w:pPr>
              <w:pStyle w:val="TAC"/>
              <w:rPr>
                <w:rFonts w:cs="Arial"/>
              </w:rPr>
            </w:pPr>
            <w:r>
              <w:rPr>
                <w:rFonts w:cs="Arial"/>
              </w:rPr>
              <w:t>12</w:t>
            </w:r>
          </w:p>
        </w:tc>
        <w:tc>
          <w:tcPr>
            <w:tcW w:w="2976" w:type="dxa"/>
            <w:tcBorders>
              <w:top w:val="single" w:sz="4" w:space="0" w:color="auto"/>
              <w:left w:val="single" w:sz="4" w:space="0" w:color="auto"/>
              <w:bottom w:val="single" w:sz="4" w:space="0" w:color="auto"/>
              <w:right w:val="single" w:sz="4" w:space="0" w:color="auto"/>
            </w:tcBorders>
            <w:hideMark/>
          </w:tcPr>
          <w:p w14:paraId="17E15FFB" w14:textId="77777777" w:rsidR="00846E71" w:rsidRDefault="00846E71" w:rsidP="005F5A13">
            <w:pPr>
              <w:pStyle w:val="TAC"/>
              <w:rPr>
                <w:rFonts w:cs="Arial"/>
              </w:rPr>
            </w:pPr>
            <w:r>
              <w:rPr>
                <w:rFonts w:cs="Arial"/>
              </w:rPr>
              <w:t>0</w:t>
            </w:r>
          </w:p>
        </w:tc>
      </w:tr>
      <w:tr w:rsidR="00846E71" w14:paraId="3B01995A"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8442D7C"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hideMark/>
          </w:tcPr>
          <w:p w14:paraId="6A91F4C4" w14:textId="77777777" w:rsidR="00846E71" w:rsidRDefault="00846E71" w:rsidP="005F5A13">
            <w:pPr>
              <w:pStyle w:val="TAC"/>
              <w:rPr>
                <w:rFonts w:cs="Arial"/>
              </w:rPr>
            </w:pPr>
            <w:r>
              <w:rPr>
                <w:rFonts w:cs="Arial"/>
              </w:rPr>
              <w:t>30</w:t>
            </w:r>
          </w:p>
        </w:tc>
        <w:tc>
          <w:tcPr>
            <w:tcW w:w="2976" w:type="dxa"/>
            <w:tcBorders>
              <w:top w:val="single" w:sz="4" w:space="0" w:color="auto"/>
              <w:left w:val="single" w:sz="4" w:space="0" w:color="auto"/>
              <w:bottom w:val="single" w:sz="4" w:space="0" w:color="auto"/>
              <w:right w:val="single" w:sz="4" w:space="0" w:color="auto"/>
            </w:tcBorders>
            <w:hideMark/>
          </w:tcPr>
          <w:p w14:paraId="7C67F3D1" w14:textId="77777777" w:rsidR="00846E71" w:rsidRDefault="00846E71" w:rsidP="005F5A13">
            <w:pPr>
              <w:pStyle w:val="TAC"/>
              <w:rPr>
                <w:rFonts w:cs="Arial"/>
              </w:rPr>
            </w:pPr>
            <w:r>
              <w:rPr>
                <w:rFonts w:cs="Arial"/>
              </w:rPr>
              <w:t>0</w:t>
            </w:r>
          </w:p>
        </w:tc>
      </w:tr>
      <w:tr w:rsidR="00846E71" w14:paraId="5859C027"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764F86C" w14:textId="77777777" w:rsidR="00846E71" w:rsidRDefault="00846E71" w:rsidP="005F5A13">
            <w:pPr>
              <w:pStyle w:val="TAC"/>
              <w:rPr>
                <w:rFonts w:cs="Arial"/>
                <w:noProof/>
                <w:lang w:val="en-US"/>
              </w:rPr>
            </w:pPr>
            <w:r>
              <w:rPr>
                <w:rFonts w:cs="Arial"/>
                <w:noProof/>
                <w:lang w:val="en-US"/>
              </w:rPr>
              <w:t>CA_12-46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9B2233" w14:textId="77777777" w:rsidR="00846E71" w:rsidRDefault="00846E71" w:rsidP="005F5A13">
            <w:pPr>
              <w:pStyle w:val="TAC"/>
              <w:rPr>
                <w:rFonts w:cs="Arial"/>
                <w:lang w:eastAsia="ja-JP"/>
              </w:rPr>
            </w:pPr>
            <w:r>
              <w:rPr>
                <w:lang w:val="en-US" w:eastAsia="ja-JP"/>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57BC5A2" w14:textId="77777777" w:rsidR="00846E71" w:rsidRDefault="00846E71" w:rsidP="005F5A13">
            <w:pPr>
              <w:pStyle w:val="TAC"/>
              <w:rPr>
                <w:rFonts w:cs="Arial"/>
                <w:lang w:eastAsia="ja-JP"/>
              </w:rPr>
            </w:pPr>
            <w:r>
              <w:rPr>
                <w:lang w:val="en-US" w:eastAsia="zh-CN"/>
              </w:rPr>
              <w:t>0</w:t>
            </w:r>
          </w:p>
        </w:tc>
      </w:tr>
      <w:tr w:rsidR="00846E71" w14:paraId="7DEEF56A"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62D6C04" w14:textId="77777777" w:rsidR="00846E71" w:rsidRDefault="00846E71" w:rsidP="005F5A13">
            <w:pPr>
              <w:spacing w:after="0"/>
              <w:rPr>
                <w:rFonts w:ascii="Arial" w:hAnsi="Arial" w:cs="Arial"/>
                <w:noProof/>
                <w:sz w:val="18"/>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79592BF" w14:textId="77777777" w:rsidR="00846E71" w:rsidRDefault="00846E71" w:rsidP="005F5A13">
            <w:pPr>
              <w:pStyle w:val="TAC"/>
              <w:rPr>
                <w:rFonts w:cs="Arial"/>
                <w:lang w:eastAsia="ja-JP"/>
              </w:rPr>
            </w:pPr>
            <w:r>
              <w:rPr>
                <w:lang w:val="en-US" w:eastAsia="ja-JP"/>
              </w:rPr>
              <w:t>46</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02B7330" w14:textId="77777777" w:rsidR="00846E71" w:rsidRDefault="00846E71" w:rsidP="005F5A13">
            <w:pPr>
              <w:pStyle w:val="TAC"/>
              <w:rPr>
                <w:rFonts w:cs="Arial"/>
                <w:lang w:eastAsia="ja-JP"/>
              </w:rPr>
            </w:pPr>
            <w:r>
              <w:rPr>
                <w:lang w:val="en-US" w:eastAsia="zh-CN"/>
              </w:rPr>
              <w:t>0</w:t>
            </w:r>
          </w:p>
        </w:tc>
      </w:tr>
      <w:tr w:rsidR="00846E71" w14:paraId="2E39859D"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349E2CF" w14:textId="77777777" w:rsidR="00846E71" w:rsidRDefault="00846E71" w:rsidP="005F5A13">
            <w:pPr>
              <w:pStyle w:val="TAC"/>
              <w:rPr>
                <w:rFonts w:cs="Arial"/>
                <w:noProof/>
                <w:lang w:val="en-US"/>
              </w:rPr>
            </w:pPr>
            <w:r>
              <w:rPr>
                <w:rFonts w:cs="Arial"/>
                <w:noProof/>
                <w:lang w:val="en-US"/>
              </w:rPr>
              <w:t>CA_12-48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8F106A" w14:textId="77777777" w:rsidR="00846E71" w:rsidRDefault="00846E71" w:rsidP="005F5A13">
            <w:pPr>
              <w:pStyle w:val="TAC"/>
              <w:rPr>
                <w:lang w:val="en-US" w:eastAsia="ja-JP"/>
              </w:rPr>
            </w:pPr>
            <w:r>
              <w:rPr>
                <w:lang w:val="en-US" w:eastAsia="ja-JP"/>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F759DF5" w14:textId="77777777" w:rsidR="00846E71" w:rsidRDefault="00846E71" w:rsidP="005F5A13">
            <w:pPr>
              <w:pStyle w:val="TAC"/>
              <w:rPr>
                <w:lang w:val="en-US" w:eastAsia="zh-CN"/>
              </w:rPr>
            </w:pPr>
            <w:r>
              <w:rPr>
                <w:lang w:val="en-US" w:eastAsia="zh-CN"/>
              </w:rPr>
              <w:t>0</w:t>
            </w:r>
          </w:p>
        </w:tc>
      </w:tr>
      <w:tr w:rsidR="00846E71" w14:paraId="73A08A48"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FC7A80E" w14:textId="77777777" w:rsidR="00846E71" w:rsidRDefault="00846E71" w:rsidP="005F5A13">
            <w:pPr>
              <w:spacing w:after="0"/>
              <w:rPr>
                <w:rFonts w:ascii="Arial" w:hAnsi="Arial" w:cs="Arial"/>
                <w:noProof/>
                <w:sz w:val="18"/>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98720FD" w14:textId="77777777" w:rsidR="00846E71" w:rsidRDefault="00846E71" w:rsidP="005F5A13">
            <w:pPr>
              <w:pStyle w:val="TAC"/>
              <w:rPr>
                <w:lang w:val="en-US" w:eastAsia="ja-JP"/>
              </w:rPr>
            </w:pPr>
            <w:r>
              <w:rPr>
                <w:lang w:val="en-US" w:eastAsia="ja-JP"/>
              </w:rPr>
              <w:t>48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0096626" w14:textId="77777777" w:rsidR="00846E71" w:rsidRDefault="00846E71" w:rsidP="005F5A13">
            <w:pPr>
              <w:pStyle w:val="TAC"/>
              <w:rPr>
                <w:lang w:val="en-US" w:eastAsia="zh-CN"/>
              </w:rPr>
            </w:pPr>
            <w:r>
              <w:rPr>
                <w:lang w:val="en-US" w:eastAsia="zh-CN"/>
              </w:rPr>
              <w:t>0</w:t>
            </w:r>
          </w:p>
        </w:tc>
      </w:tr>
      <w:tr w:rsidR="00846E71" w14:paraId="42DFF486"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0E5DB1F" w14:textId="77777777" w:rsidR="00846E71" w:rsidRDefault="00846E71" w:rsidP="005F5A13">
            <w:pPr>
              <w:pStyle w:val="TAC"/>
              <w:rPr>
                <w:rFonts w:cs="Arial"/>
              </w:rPr>
            </w:pPr>
            <w:r>
              <w:rPr>
                <w:rFonts w:cs="Arial"/>
                <w:noProof/>
                <w:lang w:val="en-US"/>
              </w:rPr>
              <w:t xml:space="preserve">CA_12-66, </w:t>
            </w:r>
            <w:r>
              <w:rPr>
                <w:rFonts w:cs="Arial"/>
              </w:rPr>
              <w:t>CA_12-66-66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1434EA" w14:textId="77777777" w:rsidR="00846E71" w:rsidRDefault="00846E71" w:rsidP="005F5A13">
            <w:pPr>
              <w:pStyle w:val="TAC"/>
              <w:rPr>
                <w:rFonts w:cs="Arial"/>
              </w:rPr>
            </w:pPr>
            <w:r>
              <w:rPr>
                <w:rFonts w:cs="Arial"/>
                <w:lang w:eastAsia="ja-JP"/>
              </w:rPr>
              <w:t>12</w:t>
            </w:r>
          </w:p>
        </w:tc>
        <w:tc>
          <w:tcPr>
            <w:tcW w:w="2976" w:type="dxa"/>
            <w:tcBorders>
              <w:top w:val="single" w:sz="4" w:space="0" w:color="auto"/>
              <w:left w:val="single" w:sz="4" w:space="0" w:color="auto"/>
              <w:bottom w:val="single" w:sz="4" w:space="0" w:color="auto"/>
              <w:right w:val="single" w:sz="4" w:space="0" w:color="auto"/>
            </w:tcBorders>
            <w:hideMark/>
          </w:tcPr>
          <w:p w14:paraId="4B3ECA33" w14:textId="77777777" w:rsidR="00846E71" w:rsidRDefault="00846E71" w:rsidP="005F5A13">
            <w:pPr>
              <w:pStyle w:val="TAC"/>
              <w:rPr>
                <w:rFonts w:cs="Arial"/>
              </w:rPr>
            </w:pPr>
            <w:r>
              <w:rPr>
                <w:rFonts w:cs="Arial"/>
                <w:lang w:eastAsia="ja-JP"/>
              </w:rPr>
              <w:t>0.5</w:t>
            </w:r>
          </w:p>
        </w:tc>
      </w:tr>
      <w:tr w:rsidR="00846E71" w14:paraId="4E229BB3"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4B48509"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C606144" w14:textId="77777777" w:rsidR="00846E71" w:rsidRDefault="00846E71" w:rsidP="005F5A13">
            <w:pPr>
              <w:pStyle w:val="TAC"/>
              <w:rPr>
                <w:rFonts w:cs="Arial"/>
              </w:rPr>
            </w:pPr>
            <w:r>
              <w:rPr>
                <w:rFonts w:cs="Arial"/>
                <w:lang w:eastAsia="ja-JP"/>
              </w:rPr>
              <w:t>66</w:t>
            </w:r>
          </w:p>
        </w:tc>
        <w:tc>
          <w:tcPr>
            <w:tcW w:w="2976" w:type="dxa"/>
            <w:tcBorders>
              <w:top w:val="single" w:sz="4" w:space="0" w:color="auto"/>
              <w:left w:val="single" w:sz="4" w:space="0" w:color="auto"/>
              <w:bottom w:val="single" w:sz="4" w:space="0" w:color="auto"/>
              <w:right w:val="single" w:sz="4" w:space="0" w:color="auto"/>
            </w:tcBorders>
            <w:hideMark/>
          </w:tcPr>
          <w:p w14:paraId="588053FB" w14:textId="77777777" w:rsidR="00846E71" w:rsidRDefault="00846E71" w:rsidP="005F5A13">
            <w:pPr>
              <w:pStyle w:val="TAC"/>
              <w:rPr>
                <w:rFonts w:cs="Arial"/>
              </w:rPr>
            </w:pPr>
            <w:r>
              <w:rPr>
                <w:rFonts w:cs="Arial"/>
                <w:lang w:eastAsia="ja-JP"/>
              </w:rPr>
              <w:t>0</w:t>
            </w:r>
          </w:p>
        </w:tc>
      </w:tr>
      <w:tr w:rsidR="00846E71" w14:paraId="49268E76" w14:textId="77777777" w:rsidTr="005F5A13">
        <w:trPr>
          <w:trHeight w:val="43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20BC01DD" w14:textId="77777777" w:rsidR="00846E71" w:rsidRDefault="00846E71" w:rsidP="005F5A13">
            <w:pPr>
              <w:pStyle w:val="TAC"/>
              <w:rPr>
                <w:rFonts w:cs="Arial"/>
              </w:rPr>
            </w:pPr>
            <w:r>
              <w:rPr>
                <w:rFonts w:cs="Arial"/>
              </w:rPr>
              <w:t>CA_13-46,</w:t>
            </w:r>
          </w:p>
          <w:p w14:paraId="67A03AF9" w14:textId="77777777" w:rsidR="00846E71" w:rsidRDefault="00846E71" w:rsidP="005F5A13">
            <w:pPr>
              <w:pStyle w:val="TAC"/>
              <w:rPr>
                <w:rFonts w:cs="Arial"/>
              </w:rPr>
            </w:pPr>
            <w:r>
              <w:rPr>
                <w:rFonts w:cs="Arial"/>
              </w:rPr>
              <w:t>CA_13-46-46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034B6F" w14:textId="77777777" w:rsidR="00846E71" w:rsidRDefault="00846E71" w:rsidP="005F5A13">
            <w:pPr>
              <w:pStyle w:val="TAC"/>
              <w:rPr>
                <w:rFonts w:cs="Arial"/>
                <w:lang w:eastAsia="ja-JP"/>
              </w:rPr>
            </w:pPr>
            <w:r>
              <w:rPr>
                <w:rFonts w:cs="Arial"/>
                <w:lang w:eastAsia="ja-JP"/>
              </w:rPr>
              <w:t>13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E71A728" w14:textId="77777777" w:rsidR="00846E71" w:rsidRDefault="00846E71" w:rsidP="005F5A13">
            <w:pPr>
              <w:pStyle w:val="TAC"/>
              <w:rPr>
                <w:rFonts w:cs="Arial"/>
                <w:lang w:eastAsia="ja-JP"/>
              </w:rPr>
            </w:pPr>
            <w:r>
              <w:rPr>
                <w:rFonts w:cs="Arial"/>
                <w:lang w:eastAsia="ja-JP"/>
              </w:rPr>
              <w:t>0</w:t>
            </w:r>
          </w:p>
        </w:tc>
      </w:tr>
      <w:tr w:rsidR="00846E71" w14:paraId="2FFD4ADE"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734120B" w14:textId="77777777" w:rsidR="00846E71" w:rsidRDefault="00846E71" w:rsidP="005F5A13">
            <w:pPr>
              <w:pStyle w:val="TAC"/>
              <w:rPr>
                <w:rFonts w:cs="Arial"/>
              </w:rPr>
            </w:pPr>
            <w:r>
              <w:rPr>
                <w:rFonts w:cs="Arial"/>
              </w:rPr>
              <w:t>CA_13-48, CA_13-48-48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A50D48" w14:textId="77777777" w:rsidR="00846E71" w:rsidRDefault="00846E71" w:rsidP="005F5A13">
            <w:pPr>
              <w:pStyle w:val="TAC"/>
              <w:rPr>
                <w:rFonts w:cs="Arial"/>
              </w:rPr>
            </w:pPr>
            <w:r>
              <w:rPr>
                <w:rFonts w:cs="Arial"/>
              </w:rPr>
              <w:t>13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DFB6276" w14:textId="77777777" w:rsidR="00846E71" w:rsidRDefault="00846E71" w:rsidP="005F5A13">
            <w:pPr>
              <w:pStyle w:val="TAC"/>
              <w:rPr>
                <w:rFonts w:cs="Arial"/>
              </w:rPr>
            </w:pPr>
            <w:r>
              <w:rPr>
                <w:rFonts w:cs="Arial"/>
              </w:rPr>
              <w:t>0</w:t>
            </w:r>
          </w:p>
        </w:tc>
      </w:tr>
      <w:tr w:rsidR="00846E71" w14:paraId="3423B574"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32E062F"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7B00341" w14:textId="77777777" w:rsidR="00846E71" w:rsidRDefault="00846E71" w:rsidP="005F5A13">
            <w:pPr>
              <w:pStyle w:val="TAC"/>
              <w:rPr>
                <w:rFonts w:cs="Arial"/>
              </w:rPr>
            </w:pPr>
            <w:r>
              <w:rPr>
                <w:rFonts w:cs="Arial"/>
              </w:rPr>
              <w:t>48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679A7B5" w14:textId="77777777" w:rsidR="00846E71" w:rsidRDefault="00846E71" w:rsidP="005F5A13">
            <w:pPr>
              <w:pStyle w:val="TAC"/>
              <w:rPr>
                <w:rFonts w:cs="Arial"/>
              </w:rPr>
            </w:pPr>
            <w:r>
              <w:rPr>
                <w:rFonts w:cs="Arial"/>
              </w:rPr>
              <w:t>0</w:t>
            </w:r>
          </w:p>
        </w:tc>
      </w:tr>
      <w:tr w:rsidR="00846E71" w14:paraId="7B0420D0"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8F4EFCB" w14:textId="77777777" w:rsidR="00846E71" w:rsidRDefault="00846E71" w:rsidP="005F5A13">
            <w:pPr>
              <w:pStyle w:val="TAC"/>
              <w:rPr>
                <w:rFonts w:cs="Arial"/>
              </w:rPr>
            </w:pPr>
            <w:r>
              <w:rPr>
                <w:rFonts w:cs="Arial"/>
                <w:noProof/>
                <w:lang w:val="en-US"/>
              </w:rPr>
              <w:t xml:space="preserve">CA_13-66, </w:t>
            </w:r>
            <w:r>
              <w:rPr>
                <w:rFonts w:cs="Arial"/>
              </w:rPr>
              <w:t>CA_13-66-66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A0119E" w14:textId="77777777" w:rsidR="00846E71" w:rsidRDefault="00846E71" w:rsidP="005F5A13">
            <w:pPr>
              <w:pStyle w:val="TAC"/>
              <w:rPr>
                <w:rFonts w:cs="Arial"/>
              </w:rPr>
            </w:pPr>
            <w:r>
              <w:rPr>
                <w:rFonts w:cs="Arial"/>
                <w:lang w:eastAsia="ja-JP"/>
              </w:rPr>
              <w:t>13</w:t>
            </w:r>
          </w:p>
        </w:tc>
        <w:tc>
          <w:tcPr>
            <w:tcW w:w="2976" w:type="dxa"/>
            <w:tcBorders>
              <w:top w:val="single" w:sz="4" w:space="0" w:color="auto"/>
              <w:left w:val="single" w:sz="4" w:space="0" w:color="auto"/>
              <w:bottom w:val="single" w:sz="4" w:space="0" w:color="auto"/>
              <w:right w:val="single" w:sz="4" w:space="0" w:color="auto"/>
            </w:tcBorders>
            <w:hideMark/>
          </w:tcPr>
          <w:p w14:paraId="62D0B031" w14:textId="77777777" w:rsidR="00846E71" w:rsidRDefault="00846E71" w:rsidP="005F5A13">
            <w:pPr>
              <w:pStyle w:val="TAC"/>
              <w:rPr>
                <w:rFonts w:cs="Arial"/>
              </w:rPr>
            </w:pPr>
            <w:r>
              <w:rPr>
                <w:rFonts w:cs="Arial"/>
                <w:lang w:eastAsia="ja-JP"/>
              </w:rPr>
              <w:t>0</w:t>
            </w:r>
          </w:p>
        </w:tc>
      </w:tr>
      <w:tr w:rsidR="00846E71" w14:paraId="4419EA6C"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86BC3AC"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93E7DEC" w14:textId="77777777" w:rsidR="00846E71" w:rsidRDefault="00846E71" w:rsidP="005F5A13">
            <w:pPr>
              <w:pStyle w:val="TAC"/>
              <w:rPr>
                <w:rFonts w:cs="Arial"/>
              </w:rPr>
            </w:pPr>
            <w:r>
              <w:rPr>
                <w:rFonts w:cs="Arial"/>
                <w:lang w:eastAsia="ja-JP"/>
              </w:rPr>
              <w:t>66</w:t>
            </w:r>
          </w:p>
        </w:tc>
        <w:tc>
          <w:tcPr>
            <w:tcW w:w="2976" w:type="dxa"/>
            <w:tcBorders>
              <w:top w:val="single" w:sz="4" w:space="0" w:color="auto"/>
              <w:left w:val="single" w:sz="4" w:space="0" w:color="auto"/>
              <w:bottom w:val="single" w:sz="4" w:space="0" w:color="auto"/>
              <w:right w:val="single" w:sz="4" w:space="0" w:color="auto"/>
            </w:tcBorders>
            <w:hideMark/>
          </w:tcPr>
          <w:p w14:paraId="3D717172" w14:textId="77777777" w:rsidR="00846E71" w:rsidRDefault="00846E71" w:rsidP="005F5A13">
            <w:pPr>
              <w:pStyle w:val="TAC"/>
              <w:rPr>
                <w:rFonts w:cs="Arial"/>
              </w:rPr>
            </w:pPr>
            <w:r>
              <w:rPr>
                <w:rFonts w:cs="Arial"/>
                <w:lang w:eastAsia="ja-JP"/>
              </w:rPr>
              <w:t>0</w:t>
            </w:r>
          </w:p>
        </w:tc>
      </w:tr>
      <w:tr w:rsidR="00846E71" w14:paraId="45212D18"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142FA11" w14:textId="77777777" w:rsidR="00846E71" w:rsidRDefault="00846E71" w:rsidP="005F5A13">
            <w:pPr>
              <w:pStyle w:val="TAC"/>
              <w:rPr>
                <w:rFonts w:cs="Arial"/>
              </w:rPr>
            </w:pPr>
            <w:r>
              <w:rPr>
                <w:rFonts w:eastAsia="Malgun Gothic" w:cs="Arial"/>
                <w:lang w:val="en-US"/>
              </w:rPr>
              <w:t>CA_14-30</w:t>
            </w:r>
          </w:p>
        </w:tc>
        <w:tc>
          <w:tcPr>
            <w:tcW w:w="2835" w:type="dxa"/>
            <w:tcBorders>
              <w:top w:val="single" w:sz="4" w:space="0" w:color="auto"/>
              <w:left w:val="single" w:sz="4" w:space="0" w:color="auto"/>
              <w:bottom w:val="single" w:sz="4" w:space="0" w:color="auto"/>
              <w:right w:val="single" w:sz="4" w:space="0" w:color="auto"/>
            </w:tcBorders>
            <w:hideMark/>
          </w:tcPr>
          <w:p w14:paraId="718026EE" w14:textId="77777777" w:rsidR="00846E71" w:rsidRDefault="00846E71" w:rsidP="005F5A13">
            <w:pPr>
              <w:pStyle w:val="TAC"/>
              <w:rPr>
                <w:rFonts w:cs="Arial"/>
              </w:rPr>
            </w:pPr>
            <w:r>
              <w:rPr>
                <w:rFonts w:cs="Arial"/>
              </w:rPr>
              <w:t>14</w:t>
            </w:r>
          </w:p>
        </w:tc>
        <w:tc>
          <w:tcPr>
            <w:tcW w:w="2976" w:type="dxa"/>
            <w:tcBorders>
              <w:top w:val="single" w:sz="4" w:space="0" w:color="auto"/>
              <w:left w:val="single" w:sz="4" w:space="0" w:color="auto"/>
              <w:bottom w:val="single" w:sz="4" w:space="0" w:color="auto"/>
              <w:right w:val="single" w:sz="4" w:space="0" w:color="auto"/>
            </w:tcBorders>
            <w:hideMark/>
          </w:tcPr>
          <w:p w14:paraId="5C62609C" w14:textId="77777777" w:rsidR="00846E71" w:rsidRDefault="00846E71" w:rsidP="005F5A13">
            <w:pPr>
              <w:pStyle w:val="TAC"/>
              <w:rPr>
                <w:rFonts w:cs="Arial"/>
              </w:rPr>
            </w:pPr>
            <w:r>
              <w:rPr>
                <w:rFonts w:cs="Arial"/>
              </w:rPr>
              <w:t>0</w:t>
            </w:r>
          </w:p>
        </w:tc>
      </w:tr>
      <w:tr w:rsidR="00846E71" w14:paraId="27B64C29"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4CBC531"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hideMark/>
          </w:tcPr>
          <w:p w14:paraId="3858A99D" w14:textId="77777777" w:rsidR="00846E71" w:rsidRDefault="00846E71" w:rsidP="005F5A13">
            <w:pPr>
              <w:pStyle w:val="TAC"/>
              <w:rPr>
                <w:rFonts w:cs="Arial"/>
              </w:rPr>
            </w:pPr>
            <w:r>
              <w:rPr>
                <w:rFonts w:cs="Arial"/>
              </w:rPr>
              <w:t>30</w:t>
            </w:r>
          </w:p>
        </w:tc>
        <w:tc>
          <w:tcPr>
            <w:tcW w:w="2976" w:type="dxa"/>
            <w:tcBorders>
              <w:top w:val="single" w:sz="4" w:space="0" w:color="auto"/>
              <w:left w:val="single" w:sz="4" w:space="0" w:color="auto"/>
              <w:bottom w:val="single" w:sz="4" w:space="0" w:color="auto"/>
              <w:right w:val="single" w:sz="4" w:space="0" w:color="auto"/>
            </w:tcBorders>
            <w:hideMark/>
          </w:tcPr>
          <w:p w14:paraId="3C6FCA72" w14:textId="77777777" w:rsidR="00846E71" w:rsidRDefault="00846E71" w:rsidP="005F5A13">
            <w:pPr>
              <w:pStyle w:val="TAC"/>
              <w:rPr>
                <w:rFonts w:cs="Arial"/>
              </w:rPr>
            </w:pPr>
            <w:r>
              <w:rPr>
                <w:rFonts w:cs="Arial"/>
              </w:rPr>
              <w:t>0</w:t>
            </w:r>
          </w:p>
        </w:tc>
      </w:tr>
      <w:tr w:rsidR="00846E71" w14:paraId="04C496AD"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7948515" w14:textId="77777777" w:rsidR="00846E71" w:rsidRDefault="00846E71" w:rsidP="005F5A13">
            <w:pPr>
              <w:pStyle w:val="TAC"/>
              <w:rPr>
                <w:rFonts w:cs="Arial"/>
                <w:lang w:eastAsia="ja-JP"/>
              </w:rPr>
            </w:pPr>
            <w:r>
              <w:rPr>
                <w:rFonts w:cs="Arial"/>
                <w:noProof/>
                <w:lang w:val="en-US"/>
              </w:rPr>
              <w:t xml:space="preserve">CA_14-66, </w:t>
            </w:r>
            <w:r>
              <w:rPr>
                <w:rFonts w:cs="Arial"/>
                <w:lang w:eastAsia="zh-CN"/>
              </w:rPr>
              <w:t xml:space="preserve">CA_14-66-66, </w:t>
            </w:r>
            <w:r>
              <w:t>CA_14-66-66-66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7C23558" w14:textId="77777777" w:rsidR="00846E71" w:rsidRDefault="00846E71" w:rsidP="005F5A13">
            <w:pPr>
              <w:pStyle w:val="TAC"/>
              <w:rPr>
                <w:rFonts w:cs="Arial"/>
                <w:lang w:eastAsia="ja-JP"/>
              </w:rPr>
            </w:pPr>
            <w:r>
              <w:rPr>
                <w:rFonts w:cs="Arial"/>
                <w:lang w:eastAsia="ja-JP"/>
              </w:rPr>
              <w:t>14</w:t>
            </w:r>
          </w:p>
        </w:tc>
        <w:tc>
          <w:tcPr>
            <w:tcW w:w="2976" w:type="dxa"/>
            <w:tcBorders>
              <w:top w:val="single" w:sz="4" w:space="0" w:color="auto"/>
              <w:left w:val="single" w:sz="4" w:space="0" w:color="auto"/>
              <w:bottom w:val="single" w:sz="4" w:space="0" w:color="auto"/>
              <w:right w:val="single" w:sz="4" w:space="0" w:color="auto"/>
            </w:tcBorders>
            <w:hideMark/>
          </w:tcPr>
          <w:p w14:paraId="30854C15" w14:textId="77777777" w:rsidR="00846E71" w:rsidRDefault="00846E71" w:rsidP="005F5A13">
            <w:pPr>
              <w:pStyle w:val="TAC"/>
              <w:rPr>
                <w:rFonts w:cs="Arial"/>
                <w:lang w:eastAsia="ja-JP"/>
              </w:rPr>
            </w:pPr>
            <w:r>
              <w:rPr>
                <w:rFonts w:cs="Arial"/>
                <w:lang w:eastAsia="ja-JP"/>
              </w:rPr>
              <w:t>0</w:t>
            </w:r>
          </w:p>
        </w:tc>
      </w:tr>
      <w:tr w:rsidR="00846E71" w14:paraId="622EAC0D"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4D5248C" w14:textId="77777777" w:rsidR="00846E71" w:rsidRDefault="00846E71" w:rsidP="005F5A13">
            <w:pPr>
              <w:spacing w:after="0"/>
              <w:rPr>
                <w:rFonts w:ascii="Arial" w:hAnsi="Arial" w:cs="Arial"/>
                <w:sz w:val="18"/>
                <w:lang w:eastAsia="ja-JP"/>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FE7BD16" w14:textId="77777777" w:rsidR="00846E71" w:rsidRDefault="00846E71" w:rsidP="005F5A13">
            <w:pPr>
              <w:pStyle w:val="TAC"/>
              <w:rPr>
                <w:rFonts w:cs="Arial"/>
                <w:lang w:eastAsia="ja-JP"/>
              </w:rPr>
            </w:pPr>
            <w:r>
              <w:rPr>
                <w:rFonts w:cs="Arial"/>
                <w:lang w:eastAsia="ja-JP"/>
              </w:rPr>
              <w:t>66</w:t>
            </w:r>
          </w:p>
        </w:tc>
        <w:tc>
          <w:tcPr>
            <w:tcW w:w="2976" w:type="dxa"/>
            <w:tcBorders>
              <w:top w:val="single" w:sz="4" w:space="0" w:color="auto"/>
              <w:left w:val="single" w:sz="4" w:space="0" w:color="auto"/>
              <w:bottom w:val="single" w:sz="4" w:space="0" w:color="auto"/>
              <w:right w:val="single" w:sz="4" w:space="0" w:color="auto"/>
            </w:tcBorders>
            <w:hideMark/>
          </w:tcPr>
          <w:p w14:paraId="784DF7F7" w14:textId="77777777" w:rsidR="00846E71" w:rsidRDefault="00846E71" w:rsidP="005F5A13">
            <w:pPr>
              <w:pStyle w:val="TAC"/>
              <w:rPr>
                <w:rFonts w:cs="Arial"/>
                <w:lang w:eastAsia="ja-JP"/>
              </w:rPr>
            </w:pPr>
            <w:r>
              <w:rPr>
                <w:rFonts w:cs="Arial"/>
                <w:lang w:eastAsia="ja-JP"/>
              </w:rPr>
              <w:t>0</w:t>
            </w:r>
          </w:p>
        </w:tc>
      </w:tr>
      <w:tr w:rsidR="00846E71" w14:paraId="51A8A809"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38B492A" w14:textId="77777777" w:rsidR="00846E71" w:rsidRDefault="00846E71" w:rsidP="005F5A13">
            <w:pPr>
              <w:pStyle w:val="TAC"/>
              <w:rPr>
                <w:rFonts w:cs="Arial"/>
              </w:rPr>
            </w:pPr>
            <w:r>
              <w:rPr>
                <w:rFonts w:cs="Arial"/>
                <w:lang w:eastAsia="ja-JP"/>
              </w:rPr>
              <w:t>CA_18-28</w:t>
            </w:r>
            <w:r>
              <w:rPr>
                <w:rFonts w:cs="Arial"/>
                <w:vertAlign w:val="superscript"/>
                <w:lang w:eastAsia="ja-JP"/>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828CF4" w14:textId="77777777" w:rsidR="00846E71" w:rsidRDefault="00846E71" w:rsidP="005F5A13">
            <w:pPr>
              <w:pStyle w:val="TAC"/>
              <w:rPr>
                <w:rFonts w:cs="Arial"/>
              </w:rPr>
            </w:pPr>
            <w:r>
              <w:rPr>
                <w:rFonts w:cs="Arial"/>
                <w:lang w:eastAsia="ja-JP"/>
              </w:rPr>
              <w:t>18</w:t>
            </w:r>
          </w:p>
        </w:tc>
        <w:tc>
          <w:tcPr>
            <w:tcW w:w="2976" w:type="dxa"/>
            <w:tcBorders>
              <w:top w:val="single" w:sz="4" w:space="0" w:color="auto"/>
              <w:left w:val="single" w:sz="4" w:space="0" w:color="auto"/>
              <w:bottom w:val="single" w:sz="4" w:space="0" w:color="auto"/>
              <w:right w:val="single" w:sz="4" w:space="0" w:color="auto"/>
            </w:tcBorders>
            <w:hideMark/>
          </w:tcPr>
          <w:p w14:paraId="08662511" w14:textId="77777777" w:rsidR="00846E71" w:rsidRDefault="00846E71" w:rsidP="005F5A13">
            <w:pPr>
              <w:pStyle w:val="TAC"/>
              <w:rPr>
                <w:rFonts w:cs="Arial"/>
              </w:rPr>
            </w:pPr>
            <w:r>
              <w:rPr>
                <w:rFonts w:cs="Arial"/>
                <w:lang w:eastAsia="ja-JP"/>
              </w:rPr>
              <w:t>0</w:t>
            </w:r>
          </w:p>
        </w:tc>
      </w:tr>
      <w:tr w:rsidR="00846E71" w14:paraId="31A444AD"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E4342B7"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56335C2" w14:textId="77777777" w:rsidR="00846E71" w:rsidRDefault="00846E71" w:rsidP="005F5A13">
            <w:pPr>
              <w:pStyle w:val="TAC"/>
              <w:rPr>
                <w:rFonts w:cs="Arial"/>
              </w:rPr>
            </w:pPr>
            <w:r>
              <w:rPr>
                <w:rFonts w:cs="Arial"/>
                <w:lang w:eastAsia="ja-JP"/>
              </w:rPr>
              <w:t>28</w:t>
            </w:r>
          </w:p>
        </w:tc>
        <w:tc>
          <w:tcPr>
            <w:tcW w:w="2976" w:type="dxa"/>
            <w:tcBorders>
              <w:top w:val="single" w:sz="4" w:space="0" w:color="auto"/>
              <w:left w:val="single" w:sz="4" w:space="0" w:color="auto"/>
              <w:bottom w:val="single" w:sz="4" w:space="0" w:color="auto"/>
              <w:right w:val="single" w:sz="4" w:space="0" w:color="auto"/>
            </w:tcBorders>
            <w:hideMark/>
          </w:tcPr>
          <w:p w14:paraId="4A120DB2" w14:textId="77777777" w:rsidR="00846E71" w:rsidRDefault="00846E71" w:rsidP="005F5A13">
            <w:pPr>
              <w:pStyle w:val="TAC"/>
              <w:rPr>
                <w:rFonts w:cs="Arial"/>
              </w:rPr>
            </w:pPr>
            <w:r>
              <w:rPr>
                <w:rFonts w:cs="Arial"/>
                <w:lang w:eastAsia="ja-JP"/>
              </w:rPr>
              <w:t>0</w:t>
            </w:r>
          </w:p>
        </w:tc>
      </w:tr>
      <w:tr w:rsidR="00846E71" w14:paraId="4EF31A79"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5EB609E" w14:textId="77777777" w:rsidR="00846E71" w:rsidRDefault="00846E71" w:rsidP="005F5A13">
            <w:pPr>
              <w:pStyle w:val="TAC"/>
            </w:pPr>
            <w:r>
              <w:t>CA_18-41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E6309E" w14:textId="77777777" w:rsidR="00846E71" w:rsidRDefault="00846E71" w:rsidP="005F5A13">
            <w:pPr>
              <w:pStyle w:val="TAC"/>
              <w:rPr>
                <w:lang w:eastAsia="ja-JP"/>
              </w:rPr>
            </w:pPr>
            <w:r>
              <w:rPr>
                <w:lang w:eastAsia="ja-JP"/>
              </w:rPr>
              <w:t>18</w:t>
            </w:r>
          </w:p>
        </w:tc>
        <w:tc>
          <w:tcPr>
            <w:tcW w:w="2976" w:type="dxa"/>
            <w:tcBorders>
              <w:top w:val="single" w:sz="4" w:space="0" w:color="auto"/>
              <w:left w:val="single" w:sz="4" w:space="0" w:color="auto"/>
              <w:bottom w:val="single" w:sz="4" w:space="0" w:color="auto"/>
              <w:right w:val="single" w:sz="4" w:space="0" w:color="auto"/>
            </w:tcBorders>
            <w:hideMark/>
          </w:tcPr>
          <w:p w14:paraId="66E3DF1C" w14:textId="77777777" w:rsidR="00846E71" w:rsidRDefault="00846E71" w:rsidP="005F5A13">
            <w:pPr>
              <w:pStyle w:val="TAC"/>
              <w:rPr>
                <w:lang w:eastAsia="ja-JP"/>
              </w:rPr>
            </w:pPr>
            <w:r>
              <w:rPr>
                <w:lang w:eastAsia="ja-JP"/>
              </w:rPr>
              <w:t>0</w:t>
            </w:r>
          </w:p>
        </w:tc>
      </w:tr>
      <w:tr w:rsidR="00846E71" w14:paraId="7FCE7CAD"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F4B83F9" w14:textId="77777777" w:rsidR="00846E71" w:rsidRDefault="00846E71" w:rsidP="005F5A13">
            <w:pPr>
              <w:spacing w:after="0"/>
              <w:rPr>
                <w:rFonts w:ascii="Arial" w:hAnsi="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F12D680" w14:textId="77777777" w:rsidR="00846E71" w:rsidRDefault="00846E71" w:rsidP="005F5A13">
            <w:pPr>
              <w:pStyle w:val="TAC"/>
              <w:rPr>
                <w:lang w:eastAsia="ja-JP"/>
              </w:rPr>
            </w:pPr>
            <w:r>
              <w:rPr>
                <w:lang w:eastAsia="ja-JP"/>
              </w:rPr>
              <w:t>41</w:t>
            </w:r>
          </w:p>
        </w:tc>
        <w:tc>
          <w:tcPr>
            <w:tcW w:w="2976" w:type="dxa"/>
            <w:tcBorders>
              <w:top w:val="single" w:sz="4" w:space="0" w:color="auto"/>
              <w:left w:val="single" w:sz="4" w:space="0" w:color="auto"/>
              <w:bottom w:val="single" w:sz="4" w:space="0" w:color="auto"/>
              <w:right w:val="single" w:sz="4" w:space="0" w:color="auto"/>
            </w:tcBorders>
            <w:hideMark/>
          </w:tcPr>
          <w:p w14:paraId="40BBCDAF" w14:textId="77777777" w:rsidR="00846E71" w:rsidRDefault="00846E71" w:rsidP="005F5A13">
            <w:pPr>
              <w:pStyle w:val="TAC"/>
              <w:rPr>
                <w:lang w:eastAsia="ja-JP"/>
              </w:rPr>
            </w:pPr>
            <w:r>
              <w:rPr>
                <w:lang w:eastAsia="ja-JP"/>
              </w:rPr>
              <w:t>0</w:t>
            </w:r>
          </w:p>
        </w:tc>
      </w:tr>
      <w:tr w:rsidR="00846E71" w14:paraId="54C2EBBF"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F91EB57" w14:textId="77777777" w:rsidR="00846E71" w:rsidRDefault="00846E71" w:rsidP="005F5A13">
            <w:pPr>
              <w:pStyle w:val="TAC"/>
              <w:rPr>
                <w:rFonts w:cs="Arial"/>
              </w:rPr>
            </w:pPr>
            <w:r>
              <w:rPr>
                <w:rFonts w:cs="Arial"/>
              </w:rPr>
              <w:t>CA_18-42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BFE3111" w14:textId="77777777" w:rsidR="00846E71" w:rsidRDefault="00846E71" w:rsidP="005F5A13">
            <w:pPr>
              <w:pStyle w:val="TAC"/>
              <w:rPr>
                <w:rFonts w:cs="Arial"/>
              </w:rPr>
            </w:pPr>
            <w:r>
              <w:rPr>
                <w:rFonts w:cs="Arial"/>
                <w:lang w:eastAsia="ja-JP"/>
              </w:rPr>
              <w:t>18</w:t>
            </w:r>
          </w:p>
        </w:tc>
        <w:tc>
          <w:tcPr>
            <w:tcW w:w="2976" w:type="dxa"/>
            <w:tcBorders>
              <w:top w:val="single" w:sz="4" w:space="0" w:color="auto"/>
              <w:left w:val="single" w:sz="4" w:space="0" w:color="auto"/>
              <w:bottom w:val="single" w:sz="4" w:space="0" w:color="auto"/>
              <w:right w:val="single" w:sz="4" w:space="0" w:color="auto"/>
            </w:tcBorders>
            <w:hideMark/>
          </w:tcPr>
          <w:p w14:paraId="31ACFF17" w14:textId="77777777" w:rsidR="00846E71" w:rsidRDefault="00846E71" w:rsidP="005F5A13">
            <w:pPr>
              <w:pStyle w:val="TAC"/>
              <w:rPr>
                <w:rFonts w:cs="Arial"/>
              </w:rPr>
            </w:pPr>
            <w:r>
              <w:rPr>
                <w:rFonts w:cs="Arial"/>
                <w:lang w:eastAsia="ja-JP"/>
              </w:rPr>
              <w:t>0</w:t>
            </w:r>
          </w:p>
        </w:tc>
      </w:tr>
      <w:tr w:rsidR="00846E71" w14:paraId="401001B2"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4DAE8C9"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D213E29" w14:textId="77777777" w:rsidR="00846E71" w:rsidRDefault="00846E71" w:rsidP="005F5A13">
            <w:pPr>
              <w:pStyle w:val="TAC"/>
              <w:rPr>
                <w:rFonts w:cs="Arial"/>
              </w:rPr>
            </w:pPr>
            <w:r>
              <w:rPr>
                <w:rFonts w:cs="Arial"/>
                <w:lang w:eastAsia="ja-JP"/>
              </w:rPr>
              <w:t>42</w:t>
            </w:r>
          </w:p>
        </w:tc>
        <w:tc>
          <w:tcPr>
            <w:tcW w:w="2976" w:type="dxa"/>
            <w:tcBorders>
              <w:top w:val="single" w:sz="4" w:space="0" w:color="auto"/>
              <w:left w:val="single" w:sz="4" w:space="0" w:color="auto"/>
              <w:bottom w:val="single" w:sz="4" w:space="0" w:color="auto"/>
              <w:right w:val="single" w:sz="4" w:space="0" w:color="auto"/>
            </w:tcBorders>
            <w:hideMark/>
          </w:tcPr>
          <w:p w14:paraId="2F5A8E40" w14:textId="77777777" w:rsidR="00846E71" w:rsidRDefault="00846E71" w:rsidP="005F5A13">
            <w:pPr>
              <w:pStyle w:val="TAC"/>
              <w:rPr>
                <w:rFonts w:cs="Arial"/>
              </w:rPr>
            </w:pPr>
            <w:r>
              <w:rPr>
                <w:rFonts w:cs="Arial"/>
                <w:lang w:eastAsia="ja-JP"/>
              </w:rPr>
              <w:t>0.5</w:t>
            </w:r>
          </w:p>
        </w:tc>
      </w:tr>
      <w:tr w:rsidR="00846E71" w14:paraId="1967C6E9"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11DD857" w14:textId="77777777" w:rsidR="00846E71" w:rsidRDefault="00846E71" w:rsidP="005F5A13">
            <w:pPr>
              <w:pStyle w:val="TAC"/>
              <w:rPr>
                <w:rFonts w:cs="Arial"/>
              </w:rPr>
            </w:pPr>
            <w:r>
              <w:rPr>
                <w:rFonts w:cs="Arial"/>
              </w:rPr>
              <w:t>CA_19-21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0150CE" w14:textId="77777777" w:rsidR="00846E71" w:rsidRDefault="00846E71" w:rsidP="005F5A13">
            <w:pPr>
              <w:pStyle w:val="TAC"/>
              <w:rPr>
                <w:rFonts w:cs="Arial"/>
              </w:rPr>
            </w:pPr>
            <w:r>
              <w:rPr>
                <w:rFonts w:cs="Arial"/>
              </w:rPr>
              <w:t>19</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A85C874" w14:textId="77777777" w:rsidR="00846E71" w:rsidRDefault="00846E71" w:rsidP="005F5A13">
            <w:pPr>
              <w:pStyle w:val="TAC"/>
              <w:rPr>
                <w:rFonts w:cs="Arial"/>
              </w:rPr>
            </w:pPr>
            <w:r>
              <w:rPr>
                <w:rFonts w:cs="Arial"/>
              </w:rPr>
              <w:t>0</w:t>
            </w:r>
          </w:p>
        </w:tc>
      </w:tr>
      <w:tr w:rsidR="00846E71" w14:paraId="23F90073"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D469809"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8435E5F" w14:textId="77777777" w:rsidR="00846E71" w:rsidRDefault="00846E71" w:rsidP="005F5A13">
            <w:pPr>
              <w:pStyle w:val="TAC"/>
              <w:rPr>
                <w:rFonts w:cs="Arial"/>
              </w:rPr>
            </w:pPr>
            <w:r>
              <w:rPr>
                <w:rFonts w:cs="Arial"/>
              </w:rPr>
              <w:t>21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B8838D5" w14:textId="77777777" w:rsidR="00846E71" w:rsidRDefault="00846E71" w:rsidP="005F5A13">
            <w:pPr>
              <w:pStyle w:val="TAC"/>
              <w:rPr>
                <w:rFonts w:cs="Arial"/>
              </w:rPr>
            </w:pPr>
            <w:r>
              <w:rPr>
                <w:rFonts w:cs="Arial"/>
              </w:rPr>
              <w:t>0</w:t>
            </w:r>
          </w:p>
        </w:tc>
      </w:tr>
      <w:tr w:rsidR="00846E71" w14:paraId="4B33A3B9"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292F0AE" w14:textId="77777777" w:rsidR="00846E71" w:rsidRDefault="00846E71" w:rsidP="005F5A13">
            <w:pPr>
              <w:pStyle w:val="TAC"/>
              <w:rPr>
                <w:rFonts w:cs="Arial"/>
              </w:rPr>
            </w:pPr>
            <w:r>
              <w:rPr>
                <w:rFonts w:cs="Arial"/>
                <w:lang w:eastAsia="ja-JP"/>
              </w:rPr>
              <w:t>CA_19-28</w:t>
            </w:r>
            <w:r>
              <w:rPr>
                <w:rFonts w:cs="Arial"/>
                <w:vertAlign w:val="superscript"/>
                <w:lang w:eastAsia="ja-JP"/>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27FFD3" w14:textId="77777777" w:rsidR="00846E71" w:rsidRDefault="00846E71" w:rsidP="005F5A13">
            <w:pPr>
              <w:pStyle w:val="TAC"/>
              <w:rPr>
                <w:rFonts w:cs="Arial"/>
              </w:rPr>
            </w:pPr>
            <w:r>
              <w:rPr>
                <w:rFonts w:cs="Arial"/>
                <w:lang w:eastAsia="ja-JP"/>
              </w:rPr>
              <w:t>19</w:t>
            </w:r>
          </w:p>
        </w:tc>
        <w:tc>
          <w:tcPr>
            <w:tcW w:w="2976" w:type="dxa"/>
            <w:tcBorders>
              <w:top w:val="single" w:sz="4" w:space="0" w:color="auto"/>
              <w:left w:val="single" w:sz="4" w:space="0" w:color="auto"/>
              <w:bottom w:val="single" w:sz="4" w:space="0" w:color="auto"/>
              <w:right w:val="single" w:sz="4" w:space="0" w:color="auto"/>
            </w:tcBorders>
            <w:hideMark/>
          </w:tcPr>
          <w:p w14:paraId="6B8E3FD4" w14:textId="77777777" w:rsidR="00846E71" w:rsidRDefault="00846E71" w:rsidP="005F5A13">
            <w:pPr>
              <w:pStyle w:val="TAC"/>
              <w:rPr>
                <w:rFonts w:cs="Arial"/>
              </w:rPr>
            </w:pPr>
            <w:r>
              <w:rPr>
                <w:rFonts w:cs="Arial"/>
                <w:lang w:eastAsia="ja-JP"/>
              </w:rPr>
              <w:t>0</w:t>
            </w:r>
          </w:p>
        </w:tc>
      </w:tr>
      <w:tr w:rsidR="00846E71" w14:paraId="26C9027B"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71CC5DA"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5DF0746" w14:textId="77777777" w:rsidR="00846E71" w:rsidRDefault="00846E71" w:rsidP="005F5A13">
            <w:pPr>
              <w:pStyle w:val="TAC"/>
              <w:rPr>
                <w:rFonts w:cs="Arial"/>
              </w:rPr>
            </w:pPr>
            <w:r>
              <w:rPr>
                <w:rFonts w:cs="Arial"/>
                <w:lang w:eastAsia="ja-JP"/>
              </w:rPr>
              <w:t>28</w:t>
            </w:r>
          </w:p>
        </w:tc>
        <w:tc>
          <w:tcPr>
            <w:tcW w:w="2976" w:type="dxa"/>
            <w:tcBorders>
              <w:top w:val="single" w:sz="4" w:space="0" w:color="auto"/>
              <w:left w:val="single" w:sz="4" w:space="0" w:color="auto"/>
              <w:bottom w:val="single" w:sz="4" w:space="0" w:color="auto"/>
              <w:right w:val="single" w:sz="4" w:space="0" w:color="auto"/>
            </w:tcBorders>
            <w:hideMark/>
          </w:tcPr>
          <w:p w14:paraId="1826E26C" w14:textId="77777777" w:rsidR="00846E71" w:rsidRDefault="00846E71" w:rsidP="005F5A13">
            <w:pPr>
              <w:pStyle w:val="TAC"/>
              <w:rPr>
                <w:rFonts w:cs="Arial"/>
              </w:rPr>
            </w:pPr>
            <w:r>
              <w:rPr>
                <w:rFonts w:cs="Arial"/>
                <w:lang w:eastAsia="ja-JP"/>
              </w:rPr>
              <w:t>0</w:t>
            </w:r>
          </w:p>
        </w:tc>
      </w:tr>
      <w:tr w:rsidR="00846E71" w14:paraId="2838A0C6"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870F9D6" w14:textId="77777777" w:rsidR="00846E71" w:rsidRDefault="00846E71" w:rsidP="005F5A13">
            <w:pPr>
              <w:pStyle w:val="TAC"/>
              <w:rPr>
                <w:rFonts w:cs="Arial"/>
              </w:rPr>
            </w:pPr>
            <w:r>
              <w:rPr>
                <w:rFonts w:cs="Arial"/>
              </w:rPr>
              <w:t>CA_1</w:t>
            </w:r>
            <w:r>
              <w:rPr>
                <w:rFonts w:cs="Arial"/>
                <w:lang w:eastAsia="ja-JP"/>
              </w:rPr>
              <w:t>9</w:t>
            </w:r>
            <w:r>
              <w:rPr>
                <w:rFonts w:cs="Arial"/>
              </w:rPr>
              <w:t>-</w:t>
            </w:r>
            <w:r>
              <w:rPr>
                <w:rFonts w:cs="Arial"/>
                <w:lang w:eastAsia="ja-JP"/>
              </w:rPr>
              <w:t>42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2D2F5A" w14:textId="77777777" w:rsidR="00846E71" w:rsidRDefault="00846E71" w:rsidP="005F5A13">
            <w:pPr>
              <w:pStyle w:val="TAC"/>
              <w:rPr>
                <w:rFonts w:cs="Arial"/>
              </w:rPr>
            </w:pPr>
            <w:r>
              <w:rPr>
                <w:rFonts w:cs="Arial"/>
                <w:lang w:eastAsia="ja-JP"/>
              </w:rPr>
              <w:t>19</w:t>
            </w:r>
          </w:p>
        </w:tc>
        <w:tc>
          <w:tcPr>
            <w:tcW w:w="2976" w:type="dxa"/>
            <w:tcBorders>
              <w:top w:val="single" w:sz="4" w:space="0" w:color="auto"/>
              <w:left w:val="single" w:sz="4" w:space="0" w:color="auto"/>
              <w:bottom w:val="single" w:sz="4" w:space="0" w:color="auto"/>
              <w:right w:val="single" w:sz="4" w:space="0" w:color="auto"/>
            </w:tcBorders>
            <w:hideMark/>
          </w:tcPr>
          <w:p w14:paraId="6D7E7AC4" w14:textId="77777777" w:rsidR="00846E71" w:rsidRDefault="00846E71" w:rsidP="005F5A13">
            <w:pPr>
              <w:pStyle w:val="TAC"/>
              <w:rPr>
                <w:rFonts w:cs="Arial"/>
              </w:rPr>
            </w:pPr>
            <w:r>
              <w:rPr>
                <w:rFonts w:cs="Arial"/>
                <w:lang w:eastAsia="ja-JP"/>
              </w:rPr>
              <w:t>0</w:t>
            </w:r>
          </w:p>
        </w:tc>
      </w:tr>
      <w:tr w:rsidR="00846E71" w14:paraId="2ACF88E4"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F7C913E"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8DCABAD" w14:textId="77777777" w:rsidR="00846E71" w:rsidRDefault="00846E71" w:rsidP="005F5A13">
            <w:pPr>
              <w:pStyle w:val="TAC"/>
              <w:rPr>
                <w:rFonts w:cs="Arial"/>
              </w:rPr>
            </w:pPr>
            <w:r>
              <w:rPr>
                <w:rFonts w:cs="Arial"/>
                <w:lang w:eastAsia="ja-JP"/>
              </w:rPr>
              <w:t>42</w:t>
            </w:r>
          </w:p>
        </w:tc>
        <w:tc>
          <w:tcPr>
            <w:tcW w:w="2976" w:type="dxa"/>
            <w:tcBorders>
              <w:top w:val="single" w:sz="4" w:space="0" w:color="auto"/>
              <w:left w:val="single" w:sz="4" w:space="0" w:color="auto"/>
              <w:bottom w:val="single" w:sz="4" w:space="0" w:color="auto"/>
              <w:right w:val="single" w:sz="4" w:space="0" w:color="auto"/>
            </w:tcBorders>
            <w:hideMark/>
          </w:tcPr>
          <w:p w14:paraId="14B2CF83" w14:textId="77777777" w:rsidR="00846E71" w:rsidRDefault="00846E71" w:rsidP="005F5A13">
            <w:pPr>
              <w:pStyle w:val="TAC"/>
              <w:rPr>
                <w:rFonts w:cs="Arial"/>
              </w:rPr>
            </w:pPr>
            <w:r>
              <w:rPr>
                <w:rFonts w:cs="Arial"/>
                <w:lang w:eastAsia="ja-JP"/>
              </w:rPr>
              <w:t>0.5</w:t>
            </w:r>
          </w:p>
        </w:tc>
      </w:tr>
      <w:tr w:rsidR="00846E71" w14:paraId="7F0A7CA2"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6C3646C" w14:textId="77777777" w:rsidR="00846E71" w:rsidRDefault="00846E71" w:rsidP="005F5A13">
            <w:pPr>
              <w:pStyle w:val="TAC"/>
              <w:rPr>
                <w:rFonts w:cs="Arial"/>
              </w:rPr>
            </w:pPr>
            <w:r>
              <w:rPr>
                <w:rFonts w:cs="Arial"/>
                <w:lang w:val="en-US"/>
              </w:rPr>
              <w:t>CA_</w:t>
            </w:r>
            <w:r>
              <w:rPr>
                <w:rFonts w:eastAsia="MS Mincho" w:cs="Arial"/>
                <w:lang w:val="en-US" w:eastAsia="ja-JP"/>
              </w:rPr>
              <w:t>19</w:t>
            </w:r>
            <w:r>
              <w:rPr>
                <w:rFonts w:cs="Arial"/>
                <w:lang w:val="en-US"/>
              </w:rPr>
              <w:t>-</w:t>
            </w:r>
            <w:r>
              <w:rPr>
                <w:rFonts w:eastAsia="MS Mincho" w:cs="Arial"/>
                <w:lang w:val="en-US" w:eastAsia="ja-JP"/>
              </w:rPr>
              <w:t>46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F07C05" w14:textId="77777777" w:rsidR="00846E71" w:rsidRDefault="00846E71" w:rsidP="005F5A13">
            <w:pPr>
              <w:pStyle w:val="TAC"/>
              <w:rPr>
                <w:rFonts w:cs="Arial"/>
                <w:lang w:eastAsia="ja-JP"/>
              </w:rPr>
            </w:pPr>
            <w:r>
              <w:rPr>
                <w:rFonts w:cs="Arial"/>
                <w:lang w:eastAsia="ja-JP"/>
              </w:rPr>
              <w:t>19</w:t>
            </w:r>
          </w:p>
        </w:tc>
        <w:tc>
          <w:tcPr>
            <w:tcW w:w="2976" w:type="dxa"/>
            <w:tcBorders>
              <w:top w:val="single" w:sz="4" w:space="0" w:color="auto"/>
              <w:left w:val="single" w:sz="4" w:space="0" w:color="auto"/>
              <w:bottom w:val="single" w:sz="4" w:space="0" w:color="auto"/>
              <w:right w:val="single" w:sz="4" w:space="0" w:color="auto"/>
            </w:tcBorders>
            <w:hideMark/>
          </w:tcPr>
          <w:p w14:paraId="64D29E29" w14:textId="77777777" w:rsidR="00846E71" w:rsidRDefault="00846E71" w:rsidP="005F5A13">
            <w:pPr>
              <w:pStyle w:val="TAC"/>
              <w:rPr>
                <w:rFonts w:cs="Arial"/>
                <w:lang w:eastAsia="ja-JP"/>
              </w:rPr>
            </w:pPr>
            <w:r>
              <w:rPr>
                <w:rFonts w:cs="Arial"/>
                <w:lang w:eastAsia="ja-JP"/>
              </w:rPr>
              <w:t>0</w:t>
            </w:r>
          </w:p>
        </w:tc>
      </w:tr>
      <w:tr w:rsidR="00846E71" w14:paraId="4C8AF8C8"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05C48B7" w14:textId="77777777" w:rsidR="00846E71" w:rsidRDefault="00846E71" w:rsidP="005F5A13">
            <w:pPr>
              <w:pStyle w:val="TAC"/>
              <w:rPr>
                <w:rFonts w:cs="Arial"/>
              </w:rPr>
            </w:pPr>
            <w:r>
              <w:rPr>
                <w:rFonts w:cs="Arial"/>
                <w:lang w:val="en-US"/>
              </w:rPr>
              <w:t>CA_20-28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5E63AD" w14:textId="77777777" w:rsidR="00846E71" w:rsidRDefault="00846E71" w:rsidP="005F5A13">
            <w:pPr>
              <w:pStyle w:val="TAC"/>
              <w:rPr>
                <w:rFonts w:cs="Arial"/>
                <w:lang w:eastAsia="ja-JP"/>
              </w:rPr>
            </w:pPr>
            <w:r>
              <w:rPr>
                <w:rFonts w:cs="Arial"/>
                <w:lang w:val="en-US"/>
              </w:rPr>
              <w:t>20</w:t>
            </w:r>
          </w:p>
        </w:tc>
        <w:tc>
          <w:tcPr>
            <w:tcW w:w="2976" w:type="dxa"/>
            <w:tcBorders>
              <w:top w:val="single" w:sz="4" w:space="0" w:color="auto"/>
              <w:left w:val="single" w:sz="4" w:space="0" w:color="auto"/>
              <w:bottom w:val="single" w:sz="4" w:space="0" w:color="auto"/>
              <w:right w:val="single" w:sz="4" w:space="0" w:color="auto"/>
            </w:tcBorders>
            <w:hideMark/>
          </w:tcPr>
          <w:p w14:paraId="6322E3D3" w14:textId="77777777" w:rsidR="00846E71" w:rsidRDefault="00846E71" w:rsidP="005F5A13">
            <w:pPr>
              <w:pStyle w:val="TAC"/>
              <w:rPr>
                <w:rFonts w:cs="Arial"/>
                <w:lang w:eastAsia="ja-JP"/>
              </w:rPr>
            </w:pPr>
            <w:r>
              <w:rPr>
                <w:rFonts w:cs="Arial"/>
                <w:lang w:val="en-US"/>
              </w:rPr>
              <w:t>0</w:t>
            </w:r>
          </w:p>
        </w:tc>
      </w:tr>
      <w:tr w:rsidR="00846E71" w14:paraId="38C5D852"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A76F66A"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0D7E740" w14:textId="77777777" w:rsidR="00846E71" w:rsidRDefault="00846E71" w:rsidP="005F5A13">
            <w:pPr>
              <w:pStyle w:val="TAC"/>
              <w:rPr>
                <w:rFonts w:cs="Arial"/>
                <w:lang w:eastAsia="ja-JP"/>
              </w:rPr>
            </w:pPr>
            <w:r>
              <w:rPr>
                <w:rFonts w:cs="Arial"/>
                <w:lang w:val="en-US"/>
              </w:rPr>
              <w:t>28</w:t>
            </w:r>
          </w:p>
        </w:tc>
        <w:tc>
          <w:tcPr>
            <w:tcW w:w="2976" w:type="dxa"/>
            <w:tcBorders>
              <w:top w:val="single" w:sz="4" w:space="0" w:color="auto"/>
              <w:left w:val="single" w:sz="4" w:space="0" w:color="auto"/>
              <w:bottom w:val="single" w:sz="4" w:space="0" w:color="auto"/>
              <w:right w:val="single" w:sz="4" w:space="0" w:color="auto"/>
            </w:tcBorders>
            <w:hideMark/>
          </w:tcPr>
          <w:p w14:paraId="45CF3234" w14:textId="77777777" w:rsidR="00846E71" w:rsidRDefault="00846E71" w:rsidP="005F5A13">
            <w:pPr>
              <w:pStyle w:val="TAC"/>
              <w:rPr>
                <w:rFonts w:cs="Arial"/>
                <w:lang w:eastAsia="ja-JP"/>
              </w:rPr>
            </w:pPr>
            <w:r>
              <w:rPr>
                <w:rFonts w:cs="Arial"/>
                <w:lang w:val="en-US"/>
              </w:rPr>
              <w:t>0</w:t>
            </w:r>
          </w:p>
        </w:tc>
      </w:tr>
      <w:tr w:rsidR="00846E71" w14:paraId="1D4B019A"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9089D0E" w14:textId="77777777" w:rsidR="00846E71" w:rsidRDefault="00846E71" w:rsidP="005F5A13">
            <w:pPr>
              <w:pStyle w:val="TAC"/>
              <w:rPr>
                <w:rFonts w:cs="Arial"/>
              </w:rPr>
            </w:pPr>
            <w:r>
              <w:rPr>
                <w:rFonts w:cs="Arial"/>
              </w:rPr>
              <w:t>CA_20-</w:t>
            </w:r>
            <w:r>
              <w:rPr>
                <w:rFonts w:cs="Arial"/>
                <w:lang w:eastAsia="ja-JP"/>
              </w:rPr>
              <w:t>31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7DDEB3" w14:textId="77777777" w:rsidR="00846E71" w:rsidRDefault="00846E71" w:rsidP="005F5A13">
            <w:pPr>
              <w:pStyle w:val="TAC"/>
              <w:rPr>
                <w:rFonts w:cs="Arial"/>
                <w:lang w:eastAsia="ja-JP"/>
              </w:rPr>
            </w:pPr>
            <w:r>
              <w:rPr>
                <w:rFonts w:cs="Arial"/>
                <w:lang w:eastAsia="ja-JP"/>
              </w:rPr>
              <w:t>20</w:t>
            </w:r>
          </w:p>
        </w:tc>
        <w:tc>
          <w:tcPr>
            <w:tcW w:w="2976" w:type="dxa"/>
            <w:tcBorders>
              <w:top w:val="single" w:sz="4" w:space="0" w:color="auto"/>
              <w:left w:val="single" w:sz="4" w:space="0" w:color="auto"/>
              <w:bottom w:val="single" w:sz="4" w:space="0" w:color="auto"/>
              <w:right w:val="single" w:sz="4" w:space="0" w:color="auto"/>
            </w:tcBorders>
            <w:hideMark/>
          </w:tcPr>
          <w:p w14:paraId="49D57735" w14:textId="77777777" w:rsidR="00846E71" w:rsidRDefault="00846E71" w:rsidP="005F5A13">
            <w:pPr>
              <w:pStyle w:val="TAC"/>
              <w:rPr>
                <w:rFonts w:cs="Arial"/>
                <w:lang w:eastAsia="ja-JP"/>
              </w:rPr>
            </w:pPr>
            <w:r>
              <w:rPr>
                <w:rFonts w:cs="Arial"/>
                <w:lang w:eastAsia="ja-JP"/>
              </w:rPr>
              <w:t>0</w:t>
            </w:r>
          </w:p>
        </w:tc>
      </w:tr>
      <w:tr w:rsidR="00846E71" w14:paraId="3B557627"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1892026"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4A33C47" w14:textId="77777777" w:rsidR="00846E71" w:rsidRDefault="00846E71" w:rsidP="005F5A13">
            <w:pPr>
              <w:pStyle w:val="TAC"/>
              <w:rPr>
                <w:rFonts w:cs="Arial"/>
                <w:lang w:eastAsia="ja-JP"/>
              </w:rPr>
            </w:pPr>
            <w:r>
              <w:rPr>
                <w:rFonts w:cs="Arial"/>
                <w:lang w:eastAsia="ja-JP"/>
              </w:rPr>
              <w:t>31</w:t>
            </w:r>
          </w:p>
        </w:tc>
        <w:tc>
          <w:tcPr>
            <w:tcW w:w="2976" w:type="dxa"/>
            <w:tcBorders>
              <w:top w:val="single" w:sz="4" w:space="0" w:color="auto"/>
              <w:left w:val="single" w:sz="4" w:space="0" w:color="auto"/>
              <w:bottom w:val="single" w:sz="4" w:space="0" w:color="auto"/>
              <w:right w:val="single" w:sz="4" w:space="0" w:color="auto"/>
            </w:tcBorders>
            <w:hideMark/>
          </w:tcPr>
          <w:p w14:paraId="654C4DE7" w14:textId="77777777" w:rsidR="00846E71" w:rsidRDefault="00846E71" w:rsidP="005F5A13">
            <w:pPr>
              <w:pStyle w:val="TAC"/>
              <w:rPr>
                <w:rFonts w:cs="Arial"/>
                <w:lang w:eastAsia="ja-JP"/>
              </w:rPr>
            </w:pPr>
            <w:r>
              <w:rPr>
                <w:rFonts w:cs="Arial"/>
                <w:lang w:eastAsia="ja-JP"/>
              </w:rPr>
              <w:t>0</w:t>
            </w:r>
          </w:p>
        </w:tc>
      </w:tr>
      <w:tr w:rsidR="00846E71" w14:paraId="77EFFDA5"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8A28AD6" w14:textId="77777777" w:rsidR="00846E71" w:rsidRDefault="00846E71" w:rsidP="005F5A13">
            <w:pPr>
              <w:pStyle w:val="TAC"/>
              <w:rPr>
                <w:rFonts w:cs="Arial"/>
              </w:rPr>
            </w:pPr>
            <w:r>
              <w:rPr>
                <w:rFonts w:cs="Arial"/>
              </w:rPr>
              <w:t>CA_20-32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B51752" w14:textId="77777777" w:rsidR="00846E71" w:rsidRDefault="00846E71" w:rsidP="005F5A13">
            <w:pPr>
              <w:pStyle w:val="TAC"/>
              <w:rPr>
                <w:rFonts w:cs="Arial"/>
                <w:lang w:eastAsia="ja-JP"/>
              </w:rPr>
            </w:pPr>
            <w:r>
              <w:rPr>
                <w:rFonts w:cs="Arial"/>
              </w:rPr>
              <w:t>20</w:t>
            </w:r>
          </w:p>
        </w:tc>
        <w:tc>
          <w:tcPr>
            <w:tcW w:w="2976" w:type="dxa"/>
            <w:tcBorders>
              <w:top w:val="single" w:sz="4" w:space="0" w:color="auto"/>
              <w:left w:val="single" w:sz="4" w:space="0" w:color="auto"/>
              <w:bottom w:val="single" w:sz="4" w:space="0" w:color="auto"/>
              <w:right w:val="single" w:sz="4" w:space="0" w:color="auto"/>
            </w:tcBorders>
            <w:hideMark/>
          </w:tcPr>
          <w:p w14:paraId="344C8DFD" w14:textId="77777777" w:rsidR="00846E71" w:rsidRDefault="00846E71" w:rsidP="005F5A13">
            <w:pPr>
              <w:pStyle w:val="TAC"/>
              <w:rPr>
                <w:rFonts w:cs="Arial"/>
                <w:lang w:eastAsia="ja-JP"/>
              </w:rPr>
            </w:pPr>
            <w:r>
              <w:rPr>
                <w:rFonts w:cs="Arial"/>
              </w:rPr>
              <w:t>0</w:t>
            </w:r>
          </w:p>
        </w:tc>
      </w:tr>
      <w:tr w:rsidR="00846E71" w14:paraId="3E09D3A8"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CE2A1DF" w14:textId="77777777" w:rsidR="00846E71" w:rsidRDefault="00846E71" w:rsidP="005F5A13">
            <w:pPr>
              <w:pStyle w:val="TAC"/>
              <w:rPr>
                <w:rFonts w:cs="Arial"/>
              </w:rPr>
            </w:pPr>
            <w:r>
              <w:rPr>
                <w:rFonts w:cs="Arial"/>
              </w:rPr>
              <w:t>CA_20-</w:t>
            </w:r>
            <w:r>
              <w:rPr>
                <w:rFonts w:cs="Arial"/>
                <w:lang w:eastAsia="ja-JP"/>
              </w:rPr>
              <w:t>38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D68B677" w14:textId="77777777" w:rsidR="00846E71" w:rsidRDefault="00846E71" w:rsidP="005F5A13">
            <w:pPr>
              <w:pStyle w:val="TAC"/>
              <w:rPr>
                <w:rFonts w:cs="Arial"/>
                <w:lang w:eastAsia="ja-JP"/>
              </w:rPr>
            </w:pPr>
            <w:r>
              <w:rPr>
                <w:rFonts w:cs="Arial"/>
                <w:lang w:eastAsia="ja-JP"/>
              </w:rPr>
              <w:t>20</w:t>
            </w:r>
          </w:p>
        </w:tc>
        <w:tc>
          <w:tcPr>
            <w:tcW w:w="2976" w:type="dxa"/>
            <w:tcBorders>
              <w:top w:val="single" w:sz="4" w:space="0" w:color="auto"/>
              <w:left w:val="single" w:sz="4" w:space="0" w:color="auto"/>
              <w:bottom w:val="single" w:sz="4" w:space="0" w:color="auto"/>
              <w:right w:val="single" w:sz="4" w:space="0" w:color="auto"/>
            </w:tcBorders>
            <w:hideMark/>
          </w:tcPr>
          <w:p w14:paraId="252CAD87" w14:textId="77777777" w:rsidR="00846E71" w:rsidRDefault="00846E71" w:rsidP="005F5A13">
            <w:pPr>
              <w:pStyle w:val="TAC"/>
              <w:rPr>
                <w:rFonts w:cs="Arial"/>
                <w:lang w:eastAsia="ja-JP"/>
              </w:rPr>
            </w:pPr>
            <w:r>
              <w:rPr>
                <w:rFonts w:cs="Arial"/>
                <w:lang w:eastAsia="ja-JP"/>
              </w:rPr>
              <w:t>0</w:t>
            </w:r>
          </w:p>
        </w:tc>
      </w:tr>
      <w:tr w:rsidR="00846E71" w14:paraId="127EFF1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A09B60A"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1996797" w14:textId="77777777" w:rsidR="00846E71" w:rsidRDefault="00846E71" w:rsidP="005F5A13">
            <w:pPr>
              <w:pStyle w:val="TAC"/>
              <w:rPr>
                <w:rFonts w:cs="Arial"/>
                <w:lang w:eastAsia="ja-JP"/>
              </w:rPr>
            </w:pPr>
            <w:r>
              <w:rPr>
                <w:rFonts w:cs="Arial"/>
                <w:lang w:eastAsia="ja-JP"/>
              </w:rPr>
              <w:t>38</w:t>
            </w:r>
          </w:p>
        </w:tc>
        <w:tc>
          <w:tcPr>
            <w:tcW w:w="2976" w:type="dxa"/>
            <w:tcBorders>
              <w:top w:val="single" w:sz="4" w:space="0" w:color="auto"/>
              <w:left w:val="single" w:sz="4" w:space="0" w:color="auto"/>
              <w:bottom w:val="single" w:sz="4" w:space="0" w:color="auto"/>
              <w:right w:val="single" w:sz="4" w:space="0" w:color="auto"/>
            </w:tcBorders>
            <w:hideMark/>
          </w:tcPr>
          <w:p w14:paraId="7527CA0B" w14:textId="77777777" w:rsidR="00846E71" w:rsidRDefault="00846E71" w:rsidP="005F5A13">
            <w:pPr>
              <w:pStyle w:val="TAC"/>
              <w:rPr>
                <w:rFonts w:cs="Arial"/>
                <w:lang w:eastAsia="ja-JP"/>
              </w:rPr>
            </w:pPr>
            <w:r>
              <w:rPr>
                <w:rFonts w:cs="Arial"/>
                <w:lang w:eastAsia="ja-JP"/>
              </w:rPr>
              <w:t>0</w:t>
            </w:r>
          </w:p>
        </w:tc>
      </w:tr>
      <w:tr w:rsidR="00846E71" w14:paraId="14C471C0"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D0BB998" w14:textId="77777777" w:rsidR="00846E71" w:rsidRDefault="00846E71" w:rsidP="005F5A13">
            <w:pPr>
              <w:pStyle w:val="TAC"/>
              <w:rPr>
                <w:rFonts w:cs="Arial"/>
              </w:rPr>
            </w:pPr>
            <w:r>
              <w:rPr>
                <w:rFonts w:cs="Arial"/>
              </w:rPr>
              <w:t>CA_20-40, CA_20-40-40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5DBB936" w14:textId="77777777" w:rsidR="00846E71" w:rsidRDefault="00846E71" w:rsidP="005F5A13">
            <w:pPr>
              <w:pStyle w:val="TAC"/>
              <w:rPr>
                <w:rFonts w:cs="Arial"/>
              </w:rPr>
            </w:pPr>
            <w:r>
              <w:rPr>
                <w:rFonts w:cs="Arial"/>
              </w:rPr>
              <w:t>20</w:t>
            </w:r>
          </w:p>
        </w:tc>
        <w:tc>
          <w:tcPr>
            <w:tcW w:w="2976" w:type="dxa"/>
            <w:tcBorders>
              <w:top w:val="single" w:sz="4" w:space="0" w:color="auto"/>
              <w:left w:val="single" w:sz="4" w:space="0" w:color="auto"/>
              <w:bottom w:val="single" w:sz="4" w:space="0" w:color="auto"/>
              <w:right w:val="single" w:sz="4" w:space="0" w:color="auto"/>
            </w:tcBorders>
            <w:hideMark/>
          </w:tcPr>
          <w:p w14:paraId="495D20E9" w14:textId="77777777" w:rsidR="00846E71" w:rsidRDefault="00846E71" w:rsidP="005F5A13">
            <w:pPr>
              <w:pStyle w:val="TAC"/>
              <w:rPr>
                <w:rFonts w:cs="Arial"/>
              </w:rPr>
            </w:pPr>
            <w:r>
              <w:rPr>
                <w:rFonts w:cs="Arial"/>
              </w:rPr>
              <w:t>0</w:t>
            </w:r>
          </w:p>
        </w:tc>
      </w:tr>
      <w:tr w:rsidR="00846E71" w14:paraId="1BCD243F"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F4C83D4"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56A34E1" w14:textId="77777777" w:rsidR="00846E71" w:rsidRDefault="00846E71" w:rsidP="005F5A13">
            <w:pPr>
              <w:pStyle w:val="TAC"/>
              <w:rPr>
                <w:rFonts w:cs="Arial"/>
              </w:rPr>
            </w:pPr>
            <w:r>
              <w:rPr>
                <w:rFonts w:cs="Arial"/>
              </w:rPr>
              <w:t>40</w:t>
            </w:r>
          </w:p>
        </w:tc>
        <w:tc>
          <w:tcPr>
            <w:tcW w:w="2976" w:type="dxa"/>
            <w:tcBorders>
              <w:top w:val="single" w:sz="4" w:space="0" w:color="auto"/>
              <w:left w:val="single" w:sz="4" w:space="0" w:color="auto"/>
              <w:bottom w:val="single" w:sz="4" w:space="0" w:color="auto"/>
              <w:right w:val="single" w:sz="4" w:space="0" w:color="auto"/>
            </w:tcBorders>
            <w:hideMark/>
          </w:tcPr>
          <w:p w14:paraId="167B85EA" w14:textId="77777777" w:rsidR="00846E71" w:rsidRDefault="00846E71" w:rsidP="005F5A13">
            <w:pPr>
              <w:pStyle w:val="TAC"/>
              <w:rPr>
                <w:rFonts w:cs="Arial"/>
              </w:rPr>
            </w:pPr>
            <w:r>
              <w:rPr>
                <w:rFonts w:cs="Arial"/>
              </w:rPr>
              <w:t>0</w:t>
            </w:r>
          </w:p>
        </w:tc>
      </w:tr>
      <w:tr w:rsidR="00846E71" w14:paraId="7DAD789F"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7F44E3E" w14:textId="77777777" w:rsidR="00846E71" w:rsidRDefault="00846E71" w:rsidP="005F5A13">
            <w:pPr>
              <w:pStyle w:val="TAC"/>
              <w:rPr>
                <w:rFonts w:cs="Arial"/>
              </w:rPr>
            </w:pPr>
            <w:r>
              <w:rPr>
                <w:rFonts w:cs="Arial"/>
              </w:rPr>
              <w:t>CA_20-41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6A73B1" w14:textId="77777777" w:rsidR="00846E71" w:rsidRDefault="00846E71" w:rsidP="005F5A13">
            <w:pPr>
              <w:pStyle w:val="TAC"/>
              <w:rPr>
                <w:rFonts w:cs="Arial"/>
              </w:rPr>
            </w:pPr>
            <w:r>
              <w:rPr>
                <w:rFonts w:cs="Arial"/>
              </w:rPr>
              <w:t>20</w:t>
            </w:r>
          </w:p>
        </w:tc>
        <w:tc>
          <w:tcPr>
            <w:tcW w:w="2976" w:type="dxa"/>
            <w:tcBorders>
              <w:top w:val="single" w:sz="4" w:space="0" w:color="auto"/>
              <w:left w:val="single" w:sz="4" w:space="0" w:color="auto"/>
              <w:bottom w:val="single" w:sz="4" w:space="0" w:color="auto"/>
              <w:right w:val="single" w:sz="4" w:space="0" w:color="auto"/>
            </w:tcBorders>
            <w:hideMark/>
          </w:tcPr>
          <w:p w14:paraId="28E53EF8" w14:textId="77777777" w:rsidR="00846E71" w:rsidRDefault="00846E71" w:rsidP="005F5A13">
            <w:pPr>
              <w:pStyle w:val="TAC"/>
              <w:rPr>
                <w:rFonts w:cs="Arial"/>
              </w:rPr>
            </w:pPr>
            <w:r>
              <w:rPr>
                <w:rFonts w:cs="Arial"/>
              </w:rPr>
              <w:t>0</w:t>
            </w:r>
          </w:p>
        </w:tc>
      </w:tr>
      <w:tr w:rsidR="00846E71" w14:paraId="1E053E7A"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2F96560"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4B2BFDC" w14:textId="77777777" w:rsidR="00846E71" w:rsidRDefault="00846E71" w:rsidP="005F5A13">
            <w:pPr>
              <w:pStyle w:val="TAC"/>
              <w:rPr>
                <w:rFonts w:cs="Arial"/>
              </w:rPr>
            </w:pPr>
            <w:r>
              <w:rPr>
                <w:rFonts w:cs="Arial"/>
              </w:rPr>
              <w:t>41</w:t>
            </w:r>
          </w:p>
        </w:tc>
        <w:tc>
          <w:tcPr>
            <w:tcW w:w="2976" w:type="dxa"/>
            <w:tcBorders>
              <w:top w:val="single" w:sz="4" w:space="0" w:color="auto"/>
              <w:left w:val="single" w:sz="4" w:space="0" w:color="auto"/>
              <w:bottom w:val="single" w:sz="4" w:space="0" w:color="auto"/>
              <w:right w:val="single" w:sz="4" w:space="0" w:color="auto"/>
            </w:tcBorders>
            <w:hideMark/>
          </w:tcPr>
          <w:p w14:paraId="4877264D" w14:textId="77777777" w:rsidR="00846E71" w:rsidRDefault="00846E71" w:rsidP="005F5A13">
            <w:pPr>
              <w:pStyle w:val="TAC"/>
              <w:rPr>
                <w:rFonts w:cs="Arial"/>
              </w:rPr>
            </w:pPr>
            <w:r>
              <w:rPr>
                <w:rFonts w:cs="Arial"/>
              </w:rPr>
              <w:t>0</w:t>
            </w:r>
          </w:p>
        </w:tc>
      </w:tr>
      <w:tr w:rsidR="00846E71" w14:paraId="3BCAD6DF"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A3A9461" w14:textId="77777777" w:rsidR="00846E71" w:rsidRDefault="00846E71" w:rsidP="005F5A13">
            <w:pPr>
              <w:pStyle w:val="TAC"/>
              <w:rPr>
                <w:rFonts w:cs="Arial"/>
              </w:rPr>
            </w:pPr>
            <w:r>
              <w:rPr>
                <w:rFonts w:cs="Arial"/>
              </w:rPr>
              <w:t>CA_20-42, CA_20-42-42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45B20B5" w14:textId="77777777" w:rsidR="00846E71" w:rsidRDefault="00846E71" w:rsidP="005F5A13">
            <w:pPr>
              <w:pStyle w:val="TAC"/>
              <w:rPr>
                <w:rFonts w:cs="Arial"/>
              </w:rPr>
            </w:pPr>
            <w:r>
              <w:rPr>
                <w:rFonts w:cs="Arial"/>
              </w:rPr>
              <w:t>20</w:t>
            </w:r>
          </w:p>
        </w:tc>
        <w:tc>
          <w:tcPr>
            <w:tcW w:w="2976" w:type="dxa"/>
            <w:tcBorders>
              <w:top w:val="single" w:sz="4" w:space="0" w:color="auto"/>
              <w:left w:val="single" w:sz="4" w:space="0" w:color="auto"/>
              <w:bottom w:val="single" w:sz="4" w:space="0" w:color="auto"/>
              <w:right w:val="single" w:sz="4" w:space="0" w:color="auto"/>
            </w:tcBorders>
            <w:hideMark/>
          </w:tcPr>
          <w:p w14:paraId="7702A6ED" w14:textId="77777777" w:rsidR="00846E71" w:rsidRDefault="00846E71" w:rsidP="005F5A13">
            <w:pPr>
              <w:pStyle w:val="TAC"/>
              <w:rPr>
                <w:rFonts w:cs="Arial"/>
              </w:rPr>
            </w:pPr>
            <w:r>
              <w:rPr>
                <w:rFonts w:cs="Arial"/>
              </w:rPr>
              <w:t>0</w:t>
            </w:r>
          </w:p>
        </w:tc>
      </w:tr>
      <w:tr w:rsidR="00846E71" w14:paraId="48000BD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FA1FDC1"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490BFAA" w14:textId="77777777" w:rsidR="00846E71" w:rsidRDefault="00846E71" w:rsidP="005F5A13">
            <w:pPr>
              <w:pStyle w:val="TAC"/>
              <w:rPr>
                <w:rFonts w:cs="Arial"/>
              </w:rPr>
            </w:pPr>
            <w:r>
              <w:rPr>
                <w:rFonts w:cs="Arial"/>
              </w:rPr>
              <w:t>42</w:t>
            </w:r>
          </w:p>
        </w:tc>
        <w:tc>
          <w:tcPr>
            <w:tcW w:w="2976" w:type="dxa"/>
            <w:tcBorders>
              <w:top w:val="single" w:sz="4" w:space="0" w:color="auto"/>
              <w:left w:val="single" w:sz="4" w:space="0" w:color="auto"/>
              <w:bottom w:val="single" w:sz="4" w:space="0" w:color="auto"/>
              <w:right w:val="single" w:sz="4" w:space="0" w:color="auto"/>
            </w:tcBorders>
            <w:hideMark/>
          </w:tcPr>
          <w:p w14:paraId="30159BA0" w14:textId="77777777" w:rsidR="00846E71" w:rsidRDefault="00846E71" w:rsidP="005F5A13">
            <w:pPr>
              <w:pStyle w:val="TAC"/>
              <w:rPr>
                <w:rFonts w:cs="Arial"/>
              </w:rPr>
            </w:pPr>
            <w:r>
              <w:rPr>
                <w:rFonts w:cs="Arial"/>
              </w:rPr>
              <w:t>0.5</w:t>
            </w:r>
          </w:p>
        </w:tc>
      </w:tr>
      <w:tr w:rsidR="00846E71" w14:paraId="78BE4654"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4D1F75D" w14:textId="77777777" w:rsidR="00846E71" w:rsidRDefault="00846E71" w:rsidP="005F5A13">
            <w:pPr>
              <w:pStyle w:val="TAC"/>
              <w:rPr>
                <w:rFonts w:cs="Arial"/>
              </w:rPr>
            </w:pPr>
            <w:r>
              <w:rPr>
                <w:rFonts w:cs="Arial"/>
              </w:rPr>
              <w:t>CA_</w:t>
            </w:r>
            <w:r>
              <w:rPr>
                <w:rFonts w:cs="Arial"/>
                <w:lang w:eastAsia="zh-CN"/>
              </w:rPr>
              <w:t>20-43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0B8B98" w14:textId="77777777" w:rsidR="00846E71" w:rsidRDefault="00846E71" w:rsidP="005F5A13">
            <w:pPr>
              <w:pStyle w:val="TAC"/>
              <w:rPr>
                <w:rFonts w:cs="Arial"/>
              </w:rPr>
            </w:pPr>
            <w:r>
              <w:rPr>
                <w:rFonts w:cs="Arial"/>
                <w:lang w:eastAsia="zh-CN"/>
              </w:rPr>
              <w:t>20</w:t>
            </w:r>
          </w:p>
        </w:tc>
        <w:tc>
          <w:tcPr>
            <w:tcW w:w="2976" w:type="dxa"/>
            <w:tcBorders>
              <w:top w:val="single" w:sz="4" w:space="0" w:color="auto"/>
              <w:left w:val="single" w:sz="4" w:space="0" w:color="auto"/>
              <w:bottom w:val="single" w:sz="4" w:space="0" w:color="auto"/>
              <w:right w:val="single" w:sz="4" w:space="0" w:color="auto"/>
            </w:tcBorders>
            <w:hideMark/>
          </w:tcPr>
          <w:p w14:paraId="43F713C5" w14:textId="77777777" w:rsidR="00846E71" w:rsidRDefault="00846E71" w:rsidP="005F5A13">
            <w:pPr>
              <w:pStyle w:val="TAC"/>
              <w:rPr>
                <w:rFonts w:cs="Arial"/>
              </w:rPr>
            </w:pPr>
            <w:r>
              <w:rPr>
                <w:rFonts w:cs="Arial"/>
                <w:lang w:eastAsia="zh-CN"/>
              </w:rPr>
              <w:t>0</w:t>
            </w:r>
          </w:p>
        </w:tc>
      </w:tr>
      <w:tr w:rsidR="00846E71" w14:paraId="6AA5342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69CF595"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E8632B7" w14:textId="77777777" w:rsidR="00846E71" w:rsidRDefault="00846E71" w:rsidP="005F5A13">
            <w:pPr>
              <w:pStyle w:val="TAC"/>
              <w:rPr>
                <w:rFonts w:cs="Arial"/>
              </w:rPr>
            </w:pPr>
            <w:r>
              <w:rPr>
                <w:rFonts w:cs="Arial"/>
                <w:lang w:eastAsia="zh-CN"/>
              </w:rPr>
              <w:t>43</w:t>
            </w:r>
          </w:p>
        </w:tc>
        <w:tc>
          <w:tcPr>
            <w:tcW w:w="2976" w:type="dxa"/>
            <w:tcBorders>
              <w:top w:val="single" w:sz="4" w:space="0" w:color="auto"/>
              <w:left w:val="single" w:sz="4" w:space="0" w:color="auto"/>
              <w:bottom w:val="single" w:sz="4" w:space="0" w:color="auto"/>
              <w:right w:val="single" w:sz="4" w:space="0" w:color="auto"/>
            </w:tcBorders>
            <w:hideMark/>
          </w:tcPr>
          <w:p w14:paraId="3D546B4D" w14:textId="77777777" w:rsidR="00846E71" w:rsidRDefault="00846E71" w:rsidP="005F5A13">
            <w:pPr>
              <w:pStyle w:val="TAC"/>
              <w:rPr>
                <w:rFonts w:cs="Arial"/>
              </w:rPr>
            </w:pPr>
            <w:r>
              <w:rPr>
                <w:rFonts w:cs="Arial"/>
                <w:lang w:eastAsia="zh-CN"/>
              </w:rPr>
              <w:t>0.5</w:t>
            </w:r>
          </w:p>
        </w:tc>
      </w:tr>
      <w:tr w:rsidR="00846E71" w14:paraId="5DFCA630"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ECD9095" w14:textId="77777777" w:rsidR="00846E71" w:rsidRDefault="00846E71" w:rsidP="005F5A13">
            <w:pPr>
              <w:pStyle w:val="TAC"/>
              <w:rPr>
                <w:rFonts w:cs="Arial"/>
              </w:rPr>
            </w:pPr>
            <w:r>
              <w:rPr>
                <w:rFonts w:cs="Arial"/>
              </w:rPr>
              <w:t>CA_20-67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307F9F" w14:textId="77777777" w:rsidR="00846E71" w:rsidRDefault="00846E71" w:rsidP="005F5A13">
            <w:pPr>
              <w:pStyle w:val="TAC"/>
              <w:rPr>
                <w:rFonts w:cs="Arial"/>
              </w:rPr>
            </w:pPr>
            <w:r>
              <w:rPr>
                <w:rFonts w:cs="Arial"/>
              </w:rPr>
              <w:t>20</w:t>
            </w:r>
          </w:p>
        </w:tc>
        <w:tc>
          <w:tcPr>
            <w:tcW w:w="2976" w:type="dxa"/>
            <w:tcBorders>
              <w:top w:val="single" w:sz="4" w:space="0" w:color="auto"/>
              <w:left w:val="single" w:sz="4" w:space="0" w:color="auto"/>
              <w:bottom w:val="single" w:sz="4" w:space="0" w:color="auto"/>
              <w:right w:val="single" w:sz="4" w:space="0" w:color="auto"/>
            </w:tcBorders>
            <w:hideMark/>
          </w:tcPr>
          <w:p w14:paraId="529CA1EB" w14:textId="77777777" w:rsidR="00846E71" w:rsidRDefault="00846E71" w:rsidP="005F5A13">
            <w:pPr>
              <w:pStyle w:val="TAC"/>
              <w:rPr>
                <w:rFonts w:cs="Arial"/>
              </w:rPr>
            </w:pPr>
            <w:r>
              <w:rPr>
                <w:rFonts w:cs="Arial"/>
              </w:rPr>
              <w:t>0</w:t>
            </w:r>
          </w:p>
        </w:tc>
      </w:tr>
      <w:tr w:rsidR="00846E71" w14:paraId="338958DD"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08055E8" w14:textId="77777777" w:rsidR="00846E71" w:rsidRDefault="00846E71" w:rsidP="005F5A13">
            <w:pPr>
              <w:pStyle w:val="TAC"/>
              <w:rPr>
                <w:rFonts w:cs="Arial"/>
              </w:rPr>
            </w:pPr>
            <w:r>
              <w:rPr>
                <w:rFonts w:cs="Arial"/>
              </w:rPr>
              <w:t>CA_20-75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6C704A" w14:textId="77777777" w:rsidR="00846E71" w:rsidRDefault="00846E71" w:rsidP="005F5A13">
            <w:pPr>
              <w:pStyle w:val="TAC"/>
              <w:rPr>
                <w:rFonts w:cs="Arial"/>
              </w:rPr>
            </w:pPr>
            <w:r>
              <w:rPr>
                <w:rFonts w:cs="Arial"/>
              </w:rPr>
              <w:t>20</w:t>
            </w:r>
          </w:p>
        </w:tc>
        <w:tc>
          <w:tcPr>
            <w:tcW w:w="2976" w:type="dxa"/>
            <w:tcBorders>
              <w:top w:val="single" w:sz="4" w:space="0" w:color="auto"/>
              <w:left w:val="single" w:sz="4" w:space="0" w:color="auto"/>
              <w:bottom w:val="single" w:sz="4" w:space="0" w:color="auto"/>
              <w:right w:val="single" w:sz="4" w:space="0" w:color="auto"/>
            </w:tcBorders>
            <w:hideMark/>
          </w:tcPr>
          <w:p w14:paraId="591C738A" w14:textId="77777777" w:rsidR="00846E71" w:rsidRDefault="00846E71" w:rsidP="005F5A13">
            <w:pPr>
              <w:pStyle w:val="TAC"/>
              <w:rPr>
                <w:rFonts w:cs="Arial"/>
              </w:rPr>
            </w:pPr>
            <w:r>
              <w:rPr>
                <w:rFonts w:cs="Arial"/>
              </w:rPr>
              <w:t>0</w:t>
            </w:r>
          </w:p>
        </w:tc>
      </w:tr>
      <w:tr w:rsidR="00846E71" w14:paraId="10C303B2"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722E70F" w14:textId="77777777" w:rsidR="00846E71" w:rsidRDefault="00846E71" w:rsidP="005F5A13">
            <w:pPr>
              <w:pStyle w:val="TAC"/>
              <w:rPr>
                <w:rFonts w:cs="Arial"/>
              </w:rPr>
            </w:pPr>
            <w:r>
              <w:rPr>
                <w:rFonts w:cs="Arial"/>
              </w:rPr>
              <w:t>CA_20-76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06FCF2" w14:textId="77777777" w:rsidR="00846E71" w:rsidRDefault="00846E71" w:rsidP="005F5A13">
            <w:pPr>
              <w:pStyle w:val="TAC"/>
              <w:rPr>
                <w:rFonts w:cs="Arial"/>
              </w:rPr>
            </w:pPr>
            <w:r>
              <w:rPr>
                <w:rFonts w:cs="Arial"/>
              </w:rPr>
              <w:t>20</w:t>
            </w:r>
          </w:p>
        </w:tc>
        <w:tc>
          <w:tcPr>
            <w:tcW w:w="2976" w:type="dxa"/>
            <w:tcBorders>
              <w:top w:val="single" w:sz="4" w:space="0" w:color="auto"/>
              <w:left w:val="single" w:sz="4" w:space="0" w:color="auto"/>
              <w:bottom w:val="single" w:sz="4" w:space="0" w:color="auto"/>
              <w:right w:val="single" w:sz="4" w:space="0" w:color="auto"/>
            </w:tcBorders>
            <w:hideMark/>
          </w:tcPr>
          <w:p w14:paraId="1422A93B" w14:textId="77777777" w:rsidR="00846E71" w:rsidRDefault="00846E71" w:rsidP="005F5A13">
            <w:pPr>
              <w:pStyle w:val="TAC"/>
              <w:rPr>
                <w:rFonts w:cs="Arial"/>
              </w:rPr>
            </w:pPr>
            <w:r>
              <w:rPr>
                <w:rFonts w:cs="Arial"/>
              </w:rPr>
              <w:t>0</w:t>
            </w:r>
          </w:p>
        </w:tc>
      </w:tr>
      <w:tr w:rsidR="00846E71" w14:paraId="5D7F0455"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4716D2D" w14:textId="77777777" w:rsidR="00846E71" w:rsidRDefault="00846E71" w:rsidP="005F5A13">
            <w:pPr>
              <w:pStyle w:val="TAC"/>
              <w:rPr>
                <w:rFonts w:cs="Arial"/>
              </w:rPr>
            </w:pPr>
            <w:r>
              <w:rPr>
                <w:rFonts w:cs="Arial"/>
                <w:lang w:val="en-US"/>
              </w:rPr>
              <w:t>CA_</w:t>
            </w:r>
            <w:r>
              <w:rPr>
                <w:rFonts w:cs="Arial"/>
                <w:lang w:val="en-US" w:eastAsia="ja-JP"/>
              </w:rPr>
              <w:t>2</w:t>
            </w:r>
            <w:r>
              <w:rPr>
                <w:rFonts w:cs="Arial"/>
                <w:lang w:val="en-US"/>
              </w:rPr>
              <w:t>1-</w:t>
            </w:r>
            <w:r>
              <w:rPr>
                <w:rFonts w:cs="Arial"/>
                <w:lang w:val="en-US" w:eastAsia="ja-JP"/>
              </w:rPr>
              <w:t>2</w:t>
            </w:r>
            <w:r>
              <w:rPr>
                <w:rFonts w:cs="Arial"/>
                <w:lang w:val="en-US"/>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7622F4" w14:textId="77777777" w:rsidR="00846E71" w:rsidRDefault="00846E71" w:rsidP="005F5A13">
            <w:pPr>
              <w:pStyle w:val="TAC"/>
              <w:rPr>
                <w:rFonts w:cs="Arial"/>
              </w:rPr>
            </w:pPr>
            <w:r>
              <w:rPr>
                <w:rFonts w:cs="Arial"/>
                <w:lang w:val="en-US" w:eastAsia="ja-JP"/>
              </w:rPr>
              <w:t>2</w:t>
            </w:r>
            <w:r>
              <w:rPr>
                <w:rFonts w:cs="Arial"/>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0527A8AF" w14:textId="77777777" w:rsidR="00846E71" w:rsidRDefault="00846E71" w:rsidP="005F5A13">
            <w:pPr>
              <w:pStyle w:val="TAC"/>
              <w:rPr>
                <w:rFonts w:cs="Arial"/>
              </w:rPr>
            </w:pPr>
            <w:r>
              <w:rPr>
                <w:rFonts w:cs="Arial"/>
                <w:lang w:val="en-US"/>
              </w:rPr>
              <w:t>0</w:t>
            </w:r>
          </w:p>
        </w:tc>
      </w:tr>
      <w:tr w:rsidR="00846E71" w14:paraId="31E11888"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CD62B02"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F3CEEC6" w14:textId="77777777" w:rsidR="00846E71" w:rsidRDefault="00846E71" w:rsidP="005F5A13">
            <w:pPr>
              <w:pStyle w:val="TAC"/>
              <w:rPr>
                <w:rFonts w:cs="Arial"/>
              </w:rPr>
            </w:pPr>
            <w:r>
              <w:rPr>
                <w:rFonts w:cs="Arial"/>
                <w:lang w:val="en-US" w:eastAsia="ja-JP"/>
              </w:rPr>
              <w:t>2</w:t>
            </w:r>
            <w:r>
              <w:rPr>
                <w:rFonts w:cs="Arial"/>
                <w:lang w:val="en-US"/>
              </w:rPr>
              <w:t>8</w:t>
            </w:r>
          </w:p>
        </w:tc>
        <w:tc>
          <w:tcPr>
            <w:tcW w:w="2976" w:type="dxa"/>
            <w:tcBorders>
              <w:top w:val="single" w:sz="4" w:space="0" w:color="auto"/>
              <w:left w:val="single" w:sz="4" w:space="0" w:color="auto"/>
              <w:bottom w:val="single" w:sz="4" w:space="0" w:color="auto"/>
              <w:right w:val="single" w:sz="4" w:space="0" w:color="auto"/>
            </w:tcBorders>
            <w:hideMark/>
          </w:tcPr>
          <w:p w14:paraId="0FA1164C" w14:textId="77777777" w:rsidR="00846E71" w:rsidRDefault="00846E71" w:rsidP="005F5A13">
            <w:pPr>
              <w:pStyle w:val="TAC"/>
              <w:rPr>
                <w:rFonts w:cs="Arial"/>
              </w:rPr>
            </w:pPr>
            <w:r>
              <w:rPr>
                <w:rFonts w:cs="Arial"/>
                <w:lang w:val="en-US"/>
              </w:rPr>
              <w:t>0</w:t>
            </w:r>
          </w:p>
        </w:tc>
      </w:tr>
      <w:tr w:rsidR="00846E71" w14:paraId="573912A2"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376F8B8" w14:textId="77777777" w:rsidR="00846E71" w:rsidRDefault="00846E71" w:rsidP="005F5A13">
            <w:pPr>
              <w:pStyle w:val="TAC"/>
              <w:rPr>
                <w:rFonts w:cs="Arial"/>
              </w:rPr>
            </w:pPr>
            <w:r>
              <w:rPr>
                <w:rFonts w:cs="Arial"/>
              </w:rPr>
              <w:t>CA_21-42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30601F" w14:textId="77777777" w:rsidR="00846E71" w:rsidRDefault="00846E71" w:rsidP="005F5A13">
            <w:pPr>
              <w:pStyle w:val="TAC"/>
              <w:rPr>
                <w:rFonts w:cs="Arial"/>
              </w:rPr>
            </w:pPr>
            <w:r>
              <w:rPr>
                <w:rFonts w:cs="Arial"/>
              </w:rPr>
              <w:t>21</w:t>
            </w:r>
          </w:p>
        </w:tc>
        <w:tc>
          <w:tcPr>
            <w:tcW w:w="2976" w:type="dxa"/>
            <w:tcBorders>
              <w:top w:val="single" w:sz="4" w:space="0" w:color="auto"/>
              <w:left w:val="single" w:sz="4" w:space="0" w:color="auto"/>
              <w:bottom w:val="single" w:sz="4" w:space="0" w:color="auto"/>
              <w:right w:val="single" w:sz="4" w:space="0" w:color="auto"/>
            </w:tcBorders>
            <w:hideMark/>
          </w:tcPr>
          <w:p w14:paraId="28E43E5C" w14:textId="77777777" w:rsidR="00846E71" w:rsidRDefault="00846E71" w:rsidP="005F5A13">
            <w:pPr>
              <w:pStyle w:val="TAC"/>
              <w:rPr>
                <w:rFonts w:cs="Arial"/>
              </w:rPr>
            </w:pPr>
            <w:r>
              <w:rPr>
                <w:rFonts w:cs="Arial"/>
              </w:rPr>
              <w:t>0</w:t>
            </w:r>
          </w:p>
        </w:tc>
      </w:tr>
      <w:tr w:rsidR="00846E71" w14:paraId="15BAE1F7"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38CA811"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6187E81" w14:textId="77777777" w:rsidR="00846E71" w:rsidRDefault="00846E71" w:rsidP="005F5A13">
            <w:pPr>
              <w:pStyle w:val="TAC"/>
              <w:rPr>
                <w:rFonts w:cs="Arial"/>
              </w:rPr>
            </w:pPr>
            <w:r>
              <w:rPr>
                <w:rFonts w:cs="Arial"/>
              </w:rPr>
              <w:t>42</w:t>
            </w:r>
          </w:p>
        </w:tc>
        <w:tc>
          <w:tcPr>
            <w:tcW w:w="2976" w:type="dxa"/>
            <w:tcBorders>
              <w:top w:val="single" w:sz="4" w:space="0" w:color="auto"/>
              <w:left w:val="single" w:sz="4" w:space="0" w:color="auto"/>
              <w:bottom w:val="single" w:sz="4" w:space="0" w:color="auto"/>
              <w:right w:val="single" w:sz="4" w:space="0" w:color="auto"/>
            </w:tcBorders>
            <w:hideMark/>
          </w:tcPr>
          <w:p w14:paraId="74B9C4AC" w14:textId="77777777" w:rsidR="00846E71" w:rsidRDefault="00846E71" w:rsidP="005F5A13">
            <w:pPr>
              <w:pStyle w:val="TAC"/>
              <w:rPr>
                <w:rFonts w:cs="Arial"/>
              </w:rPr>
            </w:pPr>
            <w:r>
              <w:rPr>
                <w:rFonts w:cs="Arial"/>
              </w:rPr>
              <w:t>0.5</w:t>
            </w:r>
          </w:p>
        </w:tc>
      </w:tr>
      <w:tr w:rsidR="00846E71" w14:paraId="3ECE78D2"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D7B6E5D" w14:textId="77777777" w:rsidR="00846E71" w:rsidRDefault="00846E71" w:rsidP="005F5A13">
            <w:pPr>
              <w:pStyle w:val="TAC"/>
              <w:rPr>
                <w:rFonts w:cs="Arial"/>
              </w:rPr>
            </w:pPr>
            <w:r>
              <w:rPr>
                <w:rFonts w:cs="Arial"/>
              </w:rPr>
              <w:t>CA_21-46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45B103" w14:textId="77777777" w:rsidR="00846E71" w:rsidRDefault="00846E71" w:rsidP="005F5A13">
            <w:pPr>
              <w:pStyle w:val="TAC"/>
              <w:rPr>
                <w:rFonts w:cs="Arial"/>
              </w:rPr>
            </w:pPr>
            <w:r>
              <w:rPr>
                <w:rFonts w:cs="Arial"/>
              </w:rPr>
              <w:t>21</w:t>
            </w:r>
          </w:p>
        </w:tc>
        <w:tc>
          <w:tcPr>
            <w:tcW w:w="2976" w:type="dxa"/>
            <w:tcBorders>
              <w:top w:val="single" w:sz="4" w:space="0" w:color="auto"/>
              <w:left w:val="single" w:sz="4" w:space="0" w:color="auto"/>
              <w:bottom w:val="single" w:sz="4" w:space="0" w:color="auto"/>
              <w:right w:val="single" w:sz="4" w:space="0" w:color="auto"/>
            </w:tcBorders>
            <w:hideMark/>
          </w:tcPr>
          <w:p w14:paraId="63A4A803" w14:textId="77777777" w:rsidR="00846E71" w:rsidRDefault="00846E71" w:rsidP="005F5A13">
            <w:pPr>
              <w:pStyle w:val="TAC"/>
              <w:rPr>
                <w:rFonts w:cs="Arial"/>
              </w:rPr>
            </w:pPr>
            <w:r>
              <w:rPr>
                <w:rFonts w:cs="Arial"/>
              </w:rPr>
              <w:t>0</w:t>
            </w:r>
          </w:p>
        </w:tc>
      </w:tr>
      <w:tr w:rsidR="00846E71" w14:paraId="36A660C1"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1FDE230" w14:textId="77777777" w:rsidR="00846E71" w:rsidRDefault="00846E71" w:rsidP="005F5A13">
            <w:pPr>
              <w:pStyle w:val="TAC"/>
              <w:rPr>
                <w:rFonts w:cs="Arial"/>
              </w:rPr>
            </w:pPr>
            <w:r>
              <w:rPr>
                <w:rFonts w:cs="Arial"/>
              </w:rPr>
              <w:t>CA_23-29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DB135E" w14:textId="77777777" w:rsidR="00846E71" w:rsidRDefault="00846E71" w:rsidP="005F5A13">
            <w:pPr>
              <w:pStyle w:val="TAC"/>
              <w:rPr>
                <w:rFonts w:cs="Arial"/>
                <w:lang w:eastAsia="ja-JP"/>
              </w:rPr>
            </w:pPr>
            <w:r>
              <w:rPr>
                <w:rFonts w:cs="Arial"/>
              </w:rPr>
              <w:t>23</w:t>
            </w:r>
          </w:p>
        </w:tc>
        <w:tc>
          <w:tcPr>
            <w:tcW w:w="2976" w:type="dxa"/>
            <w:tcBorders>
              <w:top w:val="single" w:sz="4" w:space="0" w:color="auto"/>
              <w:left w:val="single" w:sz="4" w:space="0" w:color="auto"/>
              <w:bottom w:val="single" w:sz="4" w:space="0" w:color="auto"/>
              <w:right w:val="single" w:sz="4" w:space="0" w:color="auto"/>
            </w:tcBorders>
            <w:hideMark/>
          </w:tcPr>
          <w:p w14:paraId="1682E560" w14:textId="77777777" w:rsidR="00846E71" w:rsidRDefault="00846E71" w:rsidP="005F5A13">
            <w:pPr>
              <w:pStyle w:val="TAC"/>
              <w:rPr>
                <w:rFonts w:cs="Arial"/>
                <w:lang w:eastAsia="ja-JP"/>
              </w:rPr>
            </w:pPr>
            <w:r>
              <w:rPr>
                <w:rFonts w:cs="Arial"/>
              </w:rPr>
              <w:t>0</w:t>
            </w:r>
          </w:p>
        </w:tc>
      </w:tr>
      <w:tr w:rsidR="00846E71" w14:paraId="7406F743"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7DA8D87" w14:textId="77777777" w:rsidR="00846E71" w:rsidRDefault="00846E71" w:rsidP="005F5A13">
            <w:pPr>
              <w:pStyle w:val="TAC"/>
              <w:rPr>
                <w:rFonts w:cs="Arial"/>
              </w:rPr>
            </w:pPr>
            <w:r>
              <w:rPr>
                <w:rFonts w:cs="Arial"/>
              </w:rPr>
              <w:t>CA_25-</w:t>
            </w:r>
            <w:r>
              <w:rPr>
                <w:rFonts w:cs="Arial"/>
                <w:lang w:eastAsia="ja-JP"/>
              </w:rPr>
              <w:t>26</w:t>
            </w:r>
            <w:r>
              <w:rPr>
                <w:rFonts w:cs="Arial"/>
              </w:rPr>
              <w:t>, CA_25-25-</w:t>
            </w:r>
            <w:r>
              <w:rPr>
                <w:rFonts w:cs="Arial"/>
                <w:lang w:eastAsia="ja-JP"/>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6743D7A" w14:textId="77777777" w:rsidR="00846E71" w:rsidRDefault="00846E71" w:rsidP="005F5A13">
            <w:pPr>
              <w:pStyle w:val="TAC"/>
              <w:rPr>
                <w:rFonts w:cs="Arial"/>
                <w:lang w:eastAsia="ja-JP"/>
              </w:rPr>
            </w:pPr>
            <w:r>
              <w:rPr>
                <w:rFonts w:cs="Arial"/>
                <w:lang w:eastAsia="ja-JP"/>
              </w:rPr>
              <w:t>25</w:t>
            </w:r>
          </w:p>
        </w:tc>
        <w:tc>
          <w:tcPr>
            <w:tcW w:w="2976" w:type="dxa"/>
            <w:tcBorders>
              <w:top w:val="single" w:sz="4" w:space="0" w:color="auto"/>
              <w:left w:val="single" w:sz="4" w:space="0" w:color="auto"/>
              <w:bottom w:val="single" w:sz="4" w:space="0" w:color="auto"/>
              <w:right w:val="single" w:sz="4" w:space="0" w:color="auto"/>
            </w:tcBorders>
            <w:hideMark/>
          </w:tcPr>
          <w:p w14:paraId="34672519" w14:textId="77777777" w:rsidR="00846E71" w:rsidRDefault="00846E71" w:rsidP="005F5A13">
            <w:pPr>
              <w:pStyle w:val="TAC"/>
              <w:rPr>
                <w:rFonts w:cs="Arial"/>
                <w:lang w:eastAsia="ja-JP"/>
              </w:rPr>
            </w:pPr>
            <w:r>
              <w:rPr>
                <w:rFonts w:cs="Arial"/>
                <w:lang w:eastAsia="ja-JP"/>
              </w:rPr>
              <w:t>0</w:t>
            </w:r>
          </w:p>
        </w:tc>
      </w:tr>
      <w:tr w:rsidR="00846E71" w14:paraId="7E664B6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A48B49C"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2459478" w14:textId="77777777" w:rsidR="00846E71" w:rsidRDefault="00846E71" w:rsidP="005F5A13">
            <w:pPr>
              <w:pStyle w:val="TAC"/>
              <w:rPr>
                <w:rFonts w:cs="Arial"/>
                <w:lang w:eastAsia="ja-JP"/>
              </w:rPr>
            </w:pPr>
            <w:r>
              <w:rPr>
                <w:rFonts w:cs="Arial"/>
                <w:lang w:eastAsia="ja-JP"/>
              </w:rPr>
              <w:t>26</w:t>
            </w:r>
          </w:p>
        </w:tc>
        <w:tc>
          <w:tcPr>
            <w:tcW w:w="2976" w:type="dxa"/>
            <w:tcBorders>
              <w:top w:val="single" w:sz="4" w:space="0" w:color="auto"/>
              <w:left w:val="single" w:sz="4" w:space="0" w:color="auto"/>
              <w:bottom w:val="single" w:sz="4" w:space="0" w:color="auto"/>
              <w:right w:val="single" w:sz="4" w:space="0" w:color="auto"/>
            </w:tcBorders>
            <w:hideMark/>
          </w:tcPr>
          <w:p w14:paraId="225DAA98" w14:textId="77777777" w:rsidR="00846E71" w:rsidRDefault="00846E71" w:rsidP="005F5A13">
            <w:pPr>
              <w:pStyle w:val="TAC"/>
              <w:rPr>
                <w:rFonts w:cs="Arial"/>
                <w:lang w:eastAsia="ja-JP"/>
              </w:rPr>
            </w:pPr>
            <w:r>
              <w:rPr>
                <w:rFonts w:cs="Arial"/>
                <w:lang w:eastAsia="ja-JP"/>
              </w:rPr>
              <w:t>0</w:t>
            </w:r>
          </w:p>
        </w:tc>
      </w:tr>
      <w:tr w:rsidR="00846E71" w14:paraId="03293220"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566B0FD" w14:textId="77777777" w:rsidR="00846E71" w:rsidRDefault="00846E71" w:rsidP="005F5A13">
            <w:pPr>
              <w:pStyle w:val="TAC"/>
              <w:rPr>
                <w:rFonts w:cs="Arial"/>
              </w:rPr>
            </w:pPr>
            <w:r>
              <w:rPr>
                <w:rFonts w:cs="Arial"/>
              </w:rPr>
              <w:t>CA_25-</w:t>
            </w:r>
            <w:r>
              <w:rPr>
                <w:rFonts w:cs="Arial"/>
                <w:lang w:eastAsia="ja-JP"/>
              </w:rPr>
              <w:t>41</w:t>
            </w:r>
            <w:r>
              <w:rPr>
                <w:rFonts w:cs="Arial"/>
              </w:rPr>
              <w:t>, CA_25-25-</w:t>
            </w:r>
            <w:r>
              <w:rPr>
                <w:rFonts w:cs="Arial"/>
                <w:lang w:eastAsia="ja-JP"/>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A0B15A" w14:textId="77777777" w:rsidR="00846E71" w:rsidRDefault="00846E71" w:rsidP="005F5A13">
            <w:pPr>
              <w:pStyle w:val="TAC"/>
              <w:rPr>
                <w:rFonts w:cs="Arial"/>
                <w:lang w:eastAsia="ja-JP"/>
              </w:rPr>
            </w:pPr>
            <w:r>
              <w:rPr>
                <w:rFonts w:cs="Arial"/>
                <w:lang w:eastAsia="ja-JP"/>
              </w:rPr>
              <w:t>25</w:t>
            </w:r>
          </w:p>
        </w:tc>
        <w:tc>
          <w:tcPr>
            <w:tcW w:w="2976" w:type="dxa"/>
            <w:tcBorders>
              <w:top w:val="single" w:sz="4" w:space="0" w:color="auto"/>
              <w:left w:val="single" w:sz="4" w:space="0" w:color="auto"/>
              <w:bottom w:val="single" w:sz="4" w:space="0" w:color="auto"/>
              <w:right w:val="single" w:sz="4" w:space="0" w:color="auto"/>
            </w:tcBorders>
            <w:hideMark/>
          </w:tcPr>
          <w:p w14:paraId="12C0A290" w14:textId="77777777" w:rsidR="00846E71" w:rsidRDefault="00846E71" w:rsidP="005F5A13">
            <w:pPr>
              <w:pStyle w:val="TAC"/>
              <w:rPr>
                <w:rFonts w:cs="Arial"/>
                <w:lang w:eastAsia="ja-JP"/>
              </w:rPr>
            </w:pPr>
            <w:r>
              <w:rPr>
                <w:rFonts w:cs="Arial"/>
                <w:lang w:eastAsia="ja-JP"/>
              </w:rPr>
              <w:t>0</w:t>
            </w:r>
          </w:p>
        </w:tc>
      </w:tr>
      <w:tr w:rsidR="00846E71" w14:paraId="782B0959"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E74B7DC" w14:textId="77777777" w:rsidR="00846E71" w:rsidRDefault="00846E71" w:rsidP="005F5A13">
            <w:pPr>
              <w:spacing w:after="0"/>
              <w:rPr>
                <w:rFonts w:ascii="Arial" w:hAnsi="Arial" w:cs="Arial"/>
                <w:sz w:val="18"/>
              </w:rPr>
            </w:pP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3EBE62A5" w14:textId="77777777" w:rsidR="00846E71" w:rsidRDefault="00846E71" w:rsidP="005F5A13">
            <w:pPr>
              <w:pStyle w:val="TAC"/>
              <w:rPr>
                <w:rFonts w:cs="Arial"/>
                <w:lang w:eastAsia="ja-JP"/>
              </w:rPr>
            </w:pPr>
            <w:r>
              <w:rPr>
                <w:rFonts w:cs="Arial"/>
                <w:lang w:eastAsia="ja-JP"/>
              </w:rPr>
              <w:t>41</w:t>
            </w:r>
          </w:p>
        </w:tc>
        <w:tc>
          <w:tcPr>
            <w:tcW w:w="2976" w:type="dxa"/>
            <w:tcBorders>
              <w:top w:val="single" w:sz="4" w:space="0" w:color="auto"/>
              <w:left w:val="single" w:sz="4" w:space="0" w:color="auto"/>
              <w:bottom w:val="single" w:sz="4" w:space="0" w:color="auto"/>
              <w:right w:val="single" w:sz="4" w:space="0" w:color="auto"/>
            </w:tcBorders>
            <w:hideMark/>
          </w:tcPr>
          <w:p w14:paraId="28DB17C1" w14:textId="77777777" w:rsidR="00846E71" w:rsidRDefault="00846E71" w:rsidP="005F5A13">
            <w:pPr>
              <w:pStyle w:val="TAC"/>
              <w:rPr>
                <w:rFonts w:cs="Arial"/>
                <w:lang w:eastAsia="ja-JP"/>
              </w:rPr>
            </w:pPr>
            <w:r>
              <w:rPr>
                <w:rFonts w:cs="Arial"/>
                <w:lang w:eastAsia="ja-JP"/>
              </w:rPr>
              <w:t>0</w:t>
            </w:r>
            <w:r>
              <w:rPr>
                <w:rFonts w:cs="Arial"/>
                <w:vertAlign w:val="superscript"/>
                <w:lang w:eastAsia="ja-JP"/>
              </w:rPr>
              <w:t>10</w:t>
            </w:r>
          </w:p>
        </w:tc>
      </w:tr>
      <w:tr w:rsidR="00846E71" w14:paraId="54A9CA8F"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6128B0D" w14:textId="77777777" w:rsidR="00846E71" w:rsidRDefault="00846E71" w:rsidP="005F5A13">
            <w:pPr>
              <w:spacing w:after="0"/>
              <w:rPr>
                <w:rFonts w:ascii="Arial" w:hAnsi="Arial" w:cs="Arial"/>
                <w:sz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06D44F8" w14:textId="77777777" w:rsidR="00846E71" w:rsidRDefault="00846E71" w:rsidP="005F5A13">
            <w:pPr>
              <w:spacing w:after="0"/>
              <w:rPr>
                <w:rFonts w:ascii="Arial" w:hAnsi="Arial" w:cs="Arial"/>
                <w:sz w:val="18"/>
                <w:lang w:eastAsia="ja-JP"/>
              </w:rPr>
            </w:pPr>
          </w:p>
        </w:tc>
        <w:tc>
          <w:tcPr>
            <w:tcW w:w="2976" w:type="dxa"/>
            <w:tcBorders>
              <w:top w:val="single" w:sz="4" w:space="0" w:color="auto"/>
              <w:left w:val="single" w:sz="4" w:space="0" w:color="auto"/>
              <w:bottom w:val="single" w:sz="4" w:space="0" w:color="auto"/>
              <w:right w:val="single" w:sz="4" w:space="0" w:color="auto"/>
            </w:tcBorders>
            <w:hideMark/>
          </w:tcPr>
          <w:p w14:paraId="6AFBB05D" w14:textId="77777777" w:rsidR="00846E71" w:rsidRDefault="00846E71" w:rsidP="005F5A13">
            <w:pPr>
              <w:pStyle w:val="TAC"/>
              <w:rPr>
                <w:rFonts w:cs="Arial"/>
                <w:lang w:eastAsia="ja-JP"/>
              </w:rPr>
            </w:pPr>
            <w:r>
              <w:rPr>
                <w:rFonts w:cs="Arial"/>
                <w:lang w:eastAsia="ja-JP"/>
              </w:rPr>
              <w:t>0.5</w:t>
            </w:r>
            <w:r>
              <w:rPr>
                <w:rFonts w:cs="Arial"/>
                <w:vertAlign w:val="superscript"/>
                <w:lang w:eastAsia="ja-JP"/>
              </w:rPr>
              <w:t>11</w:t>
            </w:r>
          </w:p>
        </w:tc>
      </w:tr>
      <w:tr w:rsidR="00846E71" w14:paraId="69DEABEB"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0CCA3A6" w14:textId="77777777" w:rsidR="00846E71" w:rsidRDefault="00846E71" w:rsidP="005F5A13">
            <w:pPr>
              <w:pStyle w:val="TAC"/>
              <w:rPr>
                <w:rFonts w:cs="Arial"/>
              </w:rPr>
            </w:pPr>
            <w:r>
              <w:rPr>
                <w:rFonts w:cs="Arial"/>
              </w:rPr>
              <w:t>CA_25-46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AEC6AA" w14:textId="77777777" w:rsidR="00846E71" w:rsidRDefault="00846E71" w:rsidP="005F5A13">
            <w:pPr>
              <w:pStyle w:val="TAC"/>
              <w:rPr>
                <w:rFonts w:cs="Arial"/>
                <w:lang w:eastAsia="ja-JP"/>
              </w:rPr>
            </w:pPr>
            <w:r>
              <w:rPr>
                <w:lang w:val="en-US" w:eastAsia="ja-JP"/>
              </w:rPr>
              <w:t>25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D081370" w14:textId="77777777" w:rsidR="00846E71" w:rsidRDefault="00846E71" w:rsidP="005F5A13">
            <w:pPr>
              <w:pStyle w:val="TAC"/>
              <w:rPr>
                <w:rFonts w:cs="Arial"/>
                <w:lang w:eastAsia="ja-JP"/>
              </w:rPr>
            </w:pPr>
            <w:r>
              <w:rPr>
                <w:lang w:val="en-US" w:eastAsia="zh-CN"/>
              </w:rPr>
              <w:t>0</w:t>
            </w:r>
          </w:p>
        </w:tc>
      </w:tr>
      <w:tr w:rsidR="00846E71" w14:paraId="1DB2ADB1"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E763682"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815CE6D" w14:textId="77777777" w:rsidR="00846E71" w:rsidRDefault="00846E71" w:rsidP="005F5A13">
            <w:pPr>
              <w:pStyle w:val="TAC"/>
              <w:rPr>
                <w:rFonts w:cs="Arial"/>
                <w:lang w:eastAsia="ja-JP"/>
              </w:rPr>
            </w:pPr>
            <w:r>
              <w:rPr>
                <w:lang w:val="en-US" w:eastAsia="ja-JP"/>
              </w:rPr>
              <w:t>46</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79D0417" w14:textId="77777777" w:rsidR="00846E71" w:rsidRDefault="00846E71" w:rsidP="005F5A13">
            <w:pPr>
              <w:pStyle w:val="TAC"/>
              <w:rPr>
                <w:rFonts w:cs="Arial"/>
                <w:lang w:eastAsia="ja-JP"/>
              </w:rPr>
            </w:pPr>
            <w:r>
              <w:rPr>
                <w:lang w:val="en-US" w:eastAsia="zh-CN"/>
              </w:rPr>
              <w:t>0</w:t>
            </w:r>
          </w:p>
        </w:tc>
      </w:tr>
      <w:tr w:rsidR="00846E71" w14:paraId="34A78961"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ABE0FC7" w14:textId="77777777" w:rsidR="00846E71" w:rsidRDefault="00846E71" w:rsidP="005F5A13">
            <w:pPr>
              <w:pStyle w:val="TAC"/>
              <w:rPr>
                <w:rFonts w:cs="Arial"/>
              </w:rPr>
            </w:pPr>
            <w:r>
              <w:rPr>
                <w:rFonts w:cs="Arial"/>
              </w:rPr>
              <w:t>CA_25-66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8703324" w14:textId="77777777" w:rsidR="00846E71" w:rsidRDefault="00846E71" w:rsidP="005F5A13">
            <w:pPr>
              <w:pStyle w:val="TAC"/>
              <w:rPr>
                <w:lang w:val="en-US" w:eastAsia="ja-JP"/>
              </w:rPr>
            </w:pPr>
            <w:r>
              <w:rPr>
                <w:lang w:val="en-US" w:eastAsia="ja-JP"/>
              </w:rPr>
              <w:t>25</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366AA7F" w14:textId="77777777" w:rsidR="00846E71" w:rsidRDefault="00846E71" w:rsidP="005F5A13">
            <w:pPr>
              <w:pStyle w:val="TAC"/>
              <w:rPr>
                <w:lang w:val="en-US" w:eastAsia="zh-CN"/>
              </w:rPr>
            </w:pPr>
            <w:r>
              <w:rPr>
                <w:lang w:val="en-US" w:eastAsia="zh-CN"/>
              </w:rPr>
              <w:t>0.3</w:t>
            </w:r>
          </w:p>
        </w:tc>
      </w:tr>
      <w:tr w:rsidR="00846E71" w14:paraId="4B601BCE"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A4E0D68"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F6506FA" w14:textId="77777777" w:rsidR="00846E71" w:rsidRDefault="00846E71" w:rsidP="005F5A13">
            <w:pPr>
              <w:pStyle w:val="TAC"/>
              <w:rPr>
                <w:lang w:val="en-US" w:eastAsia="ja-JP"/>
              </w:rPr>
            </w:pPr>
            <w:r>
              <w:rPr>
                <w:lang w:val="en-US" w:eastAsia="ja-JP"/>
              </w:rPr>
              <w:t>66</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1C98781" w14:textId="77777777" w:rsidR="00846E71" w:rsidRDefault="00846E71" w:rsidP="005F5A13">
            <w:pPr>
              <w:pStyle w:val="TAC"/>
              <w:rPr>
                <w:lang w:val="en-US" w:eastAsia="zh-CN"/>
              </w:rPr>
            </w:pPr>
            <w:r>
              <w:rPr>
                <w:lang w:val="en-US" w:eastAsia="zh-CN"/>
              </w:rPr>
              <w:t>0.3</w:t>
            </w:r>
          </w:p>
        </w:tc>
      </w:tr>
      <w:tr w:rsidR="00846E71" w14:paraId="7CEB2A6B" w14:textId="77777777" w:rsidTr="005F5A13">
        <w:trPr>
          <w:trHeight w:val="74"/>
          <w:jc w:val="center"/>
        </w:trPr>
        <w:tc>
          <w:tcPr>
            <w:tcW w:w="1555" w:type="dxa"/>
            <w:tcBorders>
              <w:top w:val="single" w:sz="4" w:space="0" w:color="auto"/>
              <w:left w:val="single" w:sz="4" w:space="0" w:color="auto"/>
              <w:bottom w:val="nil"/>
              <w:right w:val="single" w:sz="4" w:space="0" w:color="auto"/>
            </w:tcBorders>
            <w:vAlign w:val="center"/>
          </w:tcPr>
          <w:p w14:paraId="411793AA" w14:textId="77777777" w:rsidR="00846E71" w:rsidRDefault="00846E71" w:rsidP="005F5A13">
            <w:pPr>
              <w:pStyle w:val="TAC"/>
              <w:rPr>
                <w:rFonts w:cs="Arial"/>
              </w:rPr>
            </w:pPr>
            <w:r>
              <w:rPr>
                <w:rFonts w:cs="Arial"/>
              </w:rPr>
              <w:t>CA_26-38</w:t>
            </w:r>
          </w:p>
        </w:tc>
        <w:tc>
          <w:tcPr>
            <w:tcW w:w="2835" w:type="dxa"/>
            <w:tcBorders>
              <w:top w:val="single" w:sz="4" w:space="0" w:color="auto"/>
              <w:left w:val="single" w:sz="4" w:space="0" w:color="auto"/>
              <w:bottom w:val="single" w:sz="4" w:space="0" w:color="auto"/>
              <w:right w:val="single" w:sz="4" w:space="0" w:color="auto"/>
            </w:tcBorders>
            <w:vAlign w:val="center"/>
          </w:tcPr>
          <w:p w14:paraId="4088B4D4" w14:textId="77777777" w:rsidR="00846E71" w:rsidRDefault="00846E71" w:rsidP="005F5A13">
            <w:pPr>
              <w:pStyle w:val="TAC"/>
              <w:rPr>
                <w:rFonts w:cs="Arial"/>
                <w:lang w:eastAsia="ja-JP"/>
              </w:rPr>
            </w:pPr>
            <w:r>
              <w:rPr>
                <w:lang w:val="en-US" w:eastAsia="ja-JP"/>
              </w:rPr>
              <w:t>26</w:t>
            </w:r>
          </w:p>
        </w:tc>
        <w:tc>
          <w:tcPr>
            <w:tcW w:w="2976" w:type="dxa"/>
            <w:tcBorders>
              <w:top w:val="single" w:sz="4" w:space="0" w:color="auto"/>
              <w:left w:val="single" w:sz="4" w:space="0" w:color="auto"/>
              <w:bottom w:val="single" w:sz="4" w:space="0" w:color="auto"/>
              <w:right w:val="single" w:sz="4" w:space="0" w:color="auto"/>
            </w:tcBorders>
            <w:vAlign w:val="center"/>
          </w:tcPr>
          <w:p w14:paraId="578DFB36" w14:textId="77777777" w:rsidR="00846E71" w:rsidRDefault="00846E71" w:rsidP="005F5A13">
            <w:pPr>
              <w:pStyle w:val="TAC"/>
              <w:rPr>
                <w:rFonts w:cs="Arial"/>
                <w:lang w:eastAsia="ja-JP"/>
              </w:rPr>
            </w:pPr>
            <w:r>
              <w:rPr>
                <w:lang w:val="en-US" w:eastAsia="zh-CN"/>
              </w:rPr>
              <w:t>0</w:t>
            </w:r>
          </w:p>
        </w:tc>
      </w:tr>
      <w:tr w:rsidR="00846E71" w14:paraId="574F2F2F" w14:textId="77777777" w:rsidTr="005F5A13">
        <w:trPr>
          <w:trHeight w:val="74"/>
          <w:jc w:val="center"/>
        </w:trPr>
        <w:tc>
          <w:tcPr>
            <w:tcW w:w="1555" w:type="dxa"/>
            <w:tcBorders>
              <w:top w:val="nil"/>
              <w:left w:val="single" w:sz="4" w:space="0" w:color="auto"/>
              <w:bottom w:val="single" w:sz="4" w:space="0" w:color="auto"/>
              <w:right w:val="single" w:sz="4" w:space="0" w:color="auto"/>
            </w:tcBorders>
            <w:vAlign w:val="center"/>
          </w:tcPr>
          <w:p w14:paraId="64C748F9" w14:textId="77777777" w:rsidR="00846E71" w:rsidRDefault="00846E71" w:rsidP="005F5A13">
            <w:pPr>
              <w:pStyle w:val="TAC"/>
              <w:rPr>
                <w:rFonts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4C476D45" w14:textId="77777777" w:rsidR="00846E71" w:rsidRDefault="00846E71" w:rsidP="005F5A13">
            <w:pPr>
              <w:pStyle w:val="TAC"/>
              <w:rPr>
                <w:rFonts w:cs="Arial"/>
                <w:lang w:eastAsia="ja-JP"/>
              </w:rPr>
            </w:pPr>
            <w:r>
              <w:rPr>
                <w:lang w:val="en-US" w:eastAsia="ja-JP"/>
              </w:rPr>
              <w:t>38</w:t>
            </w:r>
          </w:p>
        </w:tc>
        <w:tc>
          <w:tcPr>
            <w:tcW w:w="2976" w:type="dxa"/>
            <w:tcBorders>
              <w:top w:val="single" w:sz="4" w:space="0" w:color="auto"/>
              <w:left w:val="single" w:sz="4" w:space="0" w:color="auto"/>
              <w:bottom w:val="single" w:sz="4" w:space="0" w:color="auto"/>
              <w:right w:val="single" w:sz="4" w:space="0" w:color="auto"/>
            </w:tcBorders>
            <w:vAlign w:val="center"/>
          </w:tcPr>
          <w:p w14:paraId="6B37D0B9" w14:textId="77777777" w:rsidR="00846E71" w:rsidRDefault="00846E71" w:rsidP="005F5A13">
            <w:pPr>
              <w:pStyle w:val="TAC"/>
              <w:rPr>
                <w:rFonts w:cs="Arial"/>
                <w:lang w:eastAsia="ja-JP"/>
              </w:rPr>
            </w:pPr>
            <w:r>
              <w:rPr>
                <w:lang w:val="en-US" w:eastAsia="zh-CN"/>
              </w:rPr>
              <w:t>0</w:t>
            </w:r>
          </w:p>
        </w:tc>
      </w:tr>
      <w:tr w:rsidR="00846E71" w14:paraId="7B9E598C"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3D20029" w14:textId="77777777" w:rsidR="00846E71" w:rsidRDefault="00846E71" w:rsidP="005F5A13">
            <w:pPr>
              <w:pStyle w:val="TAC"/>
              <w:rPr>
                <w:rFonts w:cs="Arial"/>
              </w:rPr>
            </w:pPr>
            <w:r>
              <w:rPr>
                <w:rFonts w:cs="Arial"/>
              </w:rPr>
              <w:t>CA_26-</w:t>
            </w:r>
            <w:r>
              <w:rPr>
                <w:rFonts w:cs="Arial"/>
                <w:lang w:eastAsia="ja-JP"/>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5CCF73" w14:textId="77777777" w:rsidR="00846E71" w:rsidRDefault="00846E71" w:rsidP="005F5A13">
            <w:pPr>
              <w:pStyle w:val="TAC"/>
              <w:rPr>
                <w:rFonts w:cs="Arial"/>
                <w:lang w:eastAsia="ja-JP"/>
              </w:rPr>
            </w:pPr>
            <w:r>
              <w:rPr>
                <w:rFonts w:cs="Arial"/>
                <w:lang w:eastAsia="ja-JP"/>
              </w:rPr>
              <w:t>26</w:t>
            </w:r>
          </w:p>
        </w:tc>
        <w:tc>
          <w:tcPr>
            <w:tcW w:w="2976" w:type="dxa"/>
            <w:tcBorders>
              <w:top w:val="single" w:sz="4" w:space="0" w:color="auto"/>
              <w:left w:val="single" w:sz="4" w:space="0" w:color="auto"/>
              <w:bottom w:val="single" w:sz="4" w:space="0" w:color="auto"/>
              <w:right w:val="single" w:sz="4" w:space="0" w:color="auto"/>
            </w:tcBorders>
            <w:hideMark/>
          </w:tcPr>
          <w:p w14:paraId="558F7593" w14:textId="77777777" w:rsidR="00846E71" w:rsidRDefault="00846E71" w:rsidP="005F5A13">
            <w:pPr>
              <w:pStyle w:val="TAC"/>
              <w:rPr>
                <w:rFonts w:cs="Arial"/>
                <w:lang w:eastAsia="ja-JP"/>
              </w:rPr>
            </w:pPr>
            <w:r>
              <w:rPr>
                <w:rFonts w:cs="Arial"/>
                <w:lang w:eastAsia="ja-JP"/>
              </w:rPr>
              <w:t>0</w:t>
            </w:r>
          </w:p>
        </w:tc>
      </w:tr>
      <w:tr w:rsidR="00846E71" w14:paraId="5894B24B"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4DE4533"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E117A63" w14:textId="77777777" w:rsidR="00846E71" w:rsidRDefault="00846E71" w:rsidP="005F5A13">
            <w:pPr>
              <w:pStyle w:val="TAC"/>
              <w:rPr>
                <w:rFonts w:cs="Arial"/>
                <w:lang w:eastAsia="ja-JP"/>
              </w:rPr>
            </w:pPr>
            <w:r>
              <w:rPr>
                <w:rFonts w:cs="Arial"/>
                <w:lang w:eastAsia="ja-JP"/>
              </w:rPr>
              <w:t>41</w:t>
            </w:r>
          </w:p>
        </w:tc>
        <w:tc>
          <w:tcPr>
            <w:tcW w:w="2976" w:type="dxa"/>
            <w:tcBorders>
              <w:top w:val="single" w:sz="4" w:space="0" w:color="auto"/>
              <w:left w:val="single" w:sz="4" w:space="0" w:color="auto"/>
              <w:bottom w:val="single" w:sz="4" w:space="0" w:color="auto"/>
              <w:right w:val="single" w:sz="4" w:space="0" w:color="auto"/>
            </w:tcBorders>
            <w:hideMark/>
          </w:tcPr>
          <w:p w14:paraId="5F90FF08" w14:textId="77777777" w:rsidR="00846E71" w:rsidRDefault="00846E71" w:rsidP="005F5A13">
            <w:pPr>
              <w:pStyle w:val="TAC"/>
              <w:rPr>
                <w:rFonts w:cs="Arial"/>
                <w:lang w:eastAsia="ja-JP"/>
              </w:rPr>
            </w:pPr>
            <w:r>
              <w:rPr>
                <w:rFonts w:cs="Arial"/>
                <w:lang w:eastAsia="ja-JP"/>
              </w:rPr>
              <w:t>0</w:t>
            </w:r>
          </w:p>
        </w:tc>
      </w:tr>
      <w:tr w:rsidR="00846E71" w14:paraId="652A3D2D"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B88BFA9" w14:textId="77777777" w:rsidR="00846E71" w:rsidRDefault="00846E71" w:rsidP="005F5A13">
            <w:pPr>
              <w:pStyle w:val="TAC"/>
              <w:rPr>
                <w:rFonts w:cs="Arial"/>
              </w:rPr>
            </w:pPr>
            <w:r>
              <w:rPr>
                <w:rFonts w:cs="Arial"/>
              </w:rPr>
              <w:t>CA_26-</w:t>
            </w:r>
            <w:r>
              <w:rPr>
                <w:rFonts w:cs="Arial"/>
                <w:lang w:eastAsia="ja-JP"/>
              </w:rPr>
              <w:t>46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2D9D1F" w14:textId="77777777" w:rsidR="00846E71" w:rsidRDefault="00846E71" w:rsidP="005F5A13">
            <w:pPr>
              <w:pStyle w:val="TAC"/>
              <w:rPr>
                <w:rFonts w:cs="Arial"/>
                <w:lang w:eastAsia="ja-JP"/>
              </w:rPr>
            </w:pPr>
            <w:r>
              <w:rPr>
                <w:rFonts w:cs="Arial"/>
                <w:lang w:eastAsia="ja-JP"/>
              </w:rPr>
              <w:t>26</w:t>
            </w:r>
          </w:p>
        </w:tc>
        <w:tc>
          <w:tcPr>
            <w:tcW w:w="2976" w:type="dxa"/>
            <w:tcBorders>
              <w:top w:val="single" w:sz="4" w:space="0" w:color="auto"/>
              <w:left w:val="single" w:sz="4" w:space="0" w:color="auto"/>
              <w:bottom w:val="single" w:sz="4" w:space="0" w:color="auto"/>
              <w:right w:val="single" w:sz="4" w:space="0" w:color="auto"/>
            </w:tcBorders>
            <w:hideMark/>
          </w:tcPr>
          <w:p w14:paraId="78F18939" w14:textId="77777777" w:rsidR="00846E71" w:rsidRDefault="00846E71" w:rsidP="005F5A13">
            <w:pPr>
              <w:pStyle w:val="TAC"/>
              <w:rPr>
                <w:rFonts w:cs="Arial"/>
                <w:lang w:eastAsia="ja-JP"/>
              </w:rPr>
            </w:pPr>
            <w:r>
              <w:rPr>
                <w:rFonts w:cs="Arial"/>
                <w:lang w:eastAsia="ja-JP"/>
              </w:rPr>
              <w:t>0</w:t>
            </w:r>
          </w:p>
        </w:tc>
      </w:tr>
      <w:tr w:rsidR="00846E71" w14:paraId="11E048F4"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079CFBA" w14:textId="77777777" w:rsidR="00846E71" w:rsidRDefault="00846E71" w:rsidP="005F5A13">
            <w:pPr>
              <w:pStyle w:val="TAC"/>
              <w:rPr>
                <w:rFonts w:cs="Arial"/>
              </w:rPr>
            </w:pPr>
            <w:r>
              <w:rPr>
                <w:rFonts w:eastAsia="Malgun Gothic" w:cs="Arial"/>
                <w:lang w:val="en-US"/>
              </w:rPr>
              <w:t>CA_26-48, CA_26-48-48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22C704" w14:textId="77777777" w:rsidR="00846E71" w:rsidRDefault="00846E71" w:rsidP="005F5A13">
            <w:pPr>
              <w:pStyle w:val="TAC"/>
              <w:rPr>
                <w:rFonts w:cs="Arial"/>
                <w:lang w:eastAsia="ja-JP"/>
              </w:rPr>
            </w:pPr>
            <w:r>
              <w:t>26</w:t>
            </w:r>
          </w:p>
        </w:tc>
        <w:tc>
          <w:tcPr>
            <w:tcW w:w="2976" w:type="dxa"/>
            <w:tcBorders>
              <w:top w:val="single" w:sz="4" w:space="0" w:color="auto"/>
              <w:left w:val="single" w:sz="4" w:space="0" w:color="auto"/>
              <w:bottom w:val="single" w:sz="4" w:space="0" w:color="auto"/>
              <w:right w:val="single" w:sz="4" w:space="0" w:color="auto"/>
            </w:tcBorders>
            <w:hideMark/>
          </w:tcPr>
          <w:p w14:paraId="5D39EA59" w14:textId="77777777" w:rsidR="00846E71" w:rsidRDefault="00846E71" w:rsidP="005F5A13">
            <w:pPr>
              <w:pStyle w:val="TAC"/>
              <w:rPr>
                <w:rFonts w:cs="Arial"/>
                <w:lang w:eastAsia="ja-JP"/>
              </w:rPr>
            </w:pPr>
            <w:r>
              <w:rPr>
                <w:rFonts w:cs="Arial"/>
              </w:rPr>
              <w:t>0</w:t>
            </w:r>
          </w:p>
        </w:tc>
      </w:tr>
      <w:tr w:rsidR="00846E71" w14:paraId="470CB8CB"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45B6C57"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2582C2F" w14:textId="77777777" w:rsidR="00846E71" w:rsidRDefault="00846E71" w:rsidP="005F5A13">
            <w:pPr>
              <w:pStyle w:val="TAC"/>
              <w:rPr>
                <w:rFonts w:cs="Arial"/>
                <w:lang w:eastAsia="ja-JP"/>
              </w:rPr>
            </w:pPr>
            <w:r>
              <w:t>48</w:t>
            </w:r>
          </w:p>
        </w:tc>
        <w:tc>
          <w:tcPr>
            <w:tcW w:w="2976" w:type="dxa"/>
            <w:tcBorders>
              <w:top w:val="single" w:sz="4" w:space="0" w:color="auto"/>
              <w:left w:val="single" w:sz="4" w:space="0" w:color="auto"/>
              <w:bottom w:val="single" w:sz="4" w:space="0" w:color="auto"/>
              <w:right w:val="single" w:sz="4" w:space="0" w:color="auto"/>
            </w:tcBorders>
            <w:hideMark/>
          </w:tcPr>
          <w:p w14:paraId="2BA3D41A" w14:textId="77777777" w:rsidR="00846E71" w:rsidRDefault="00846E71" w:rsidP="005F5A13">
            <w:pPr>
              <w:pStyle w:val="TAC"/>
              <w:rPr>
                <w:rFonts w:cs="Arial"/>
                <w:lang w:eastAsia="ja-JP"/>
              </w:rPr>
            </w:pPr>
            <w:r>
              <w:rPr>
                <w:rFonts w:cs="Arial"/>
              </w:rPr>
              <w:t>0</w:t>
            </w:r>
          </w:p>
        </w:tc>
      </w:tr>
      <w:tr w:rsidR="00846E71" w14:paraId="09FC54A4"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E1A2B4C" w14:textId="77777777" w:rsidR="00846E71" w:rsidRDefault="00846E71" w:rsidP="005F5A13">
            <w:pPr>
              <w:pStyle w:val="TAC"/>
            </w:pPr>
            <w:r>
              <w:t>CA_26-66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FBDD7F" w14:textId="77777777" w:rsidR="00846E71" w:rsidRDefault="00846E71" w:rsidP="005F5A13">
            <w:pPr>
              <w:pStyle w:val="TAC"/>
            </w:pPr>
            <w:r>
              <w:t>26</w:t>
            </w:r>
          </w:p>
        </w:tc>
        <w:tc>
          <w:tcPr>
            <w:tcW w:w="2976" w:type="dxa"/>
            <w:tcBorders>
              <w:top w:val="single" w:sz="4" w:space="0" w:color="auto"/>
              <w:left w:val="single" w:sz="4" w:space="0" w:color="auto"/>
              <w:bottom w:val="single" w:sz="4" w:space="0" w:color="auto"/>
              <w:right w:val="single" w:sz="4" w:space="0" w:color="auto"/>
            </w:tcBorders>
            <w:hideMark/>
          </w:tcPr>
          <w:p w14:paraId="456D37A3" w14:textId="77777777" w:rsidR="00846E71" w:rsidRDefault="00846E71" w:rsidP="005F5A13">
            <w:pPr>
              <w:pStyle w:val="TAC"/>
              <w:rPr>
                <w:rFonts w:cs="Arial"/>
              </w:rPr>
            </w:pPr>
            <w:r>
              <w:rPr>
                <w:rFonts w:cs="Arial"/>
              </w:rPr>
              <w:t>0</w:t>
            </w:r>
          </w:p>
        </w:tc>
      </w:tr>
      <w:tr w:rsidR="00846E71" w14:paraId="4A6A81A3"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047C4B0" w14:textId="77777777" w:rsidR="00846E71" w:rsidRDefault="00846E71" w:rsidP="005F5A13">
            <w:pPr>
              <w:spacing w:after="0"/>
              <w:rPr>
                <w:rFonts w:ascii="Arial" w:hAnsi="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C5154C0" w14:textId="77777777" w:rsidR="00846E71" w:rsidRDefault="00846E71" w:rsidP="005F5A13">
            <w:pPr>
              <w:pStyle w:val="TAC"/>
            </w:pPr>
            <w:r>
              <w:t>66</w:t>
            </w:r>
          </w:p>
        </w:tc>
        <w:tc>
          <w:tcPr>
            <w:tcW w:w="2976" w:type="dxa"/>
            <w:tcBorders>
              <w:top w:val="single" w:sz="4" w:space="0" w:color="auto"/>
              <w:left w:val="single" w:sz="4" w:space="0" w:color="auto"/>
              <w:bottom w:val="single" w:sz="4" w:space="0" w:color="auto"/>
              <w:right w:val="single" w:sz="4" w:space="0" w:color="auto"/>
            </w:tcBorders>
            <w:hideMark/>
          </w:tcPr>
          <w:p w14:paraId="672D2828" w14:textId="77777777" w:rsidR="00846E71" w:rsidRDefault="00846E71" w:rsidP="005F5A13">
            <w:pPr>
              <w:pStyle w:val="TAC"/>
              <w:rPr>
                <w:rFonts w:cs="Arial"/>
              </w:rPr>
            </w:pPr>
            <w:r>
              <w:rPr>
                <w:rFonts w:cs="Arial"/>
              </w:rPr>
              <w:t>0</w:t>
            </w:r>
          </w:p>
        </w:tc>
      </w:tr>
      <w:tr w:rsidR="00846E71" w14:paraId="504B9CF6"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hideMark/>
          </w:tcPr>
          <w:p w14:paraId="72FC34C3" w14:textId="77777777" w:rsidR="00846E71" w:rsidRDefault="00846E71" w:rsidP="005F5A13">
            <w:pPr>
              <w:pStyle w:val="TAC"/>
              <w:rPr>
                <w:rFonts w:cs="Arial"/>
              </w:rPr>
            </w:pPr>
            <w:r>
              <w:rPr>
                <w:rFonts w:cs="Arial"/>
              </w:rPr>
              <w:t>CA_28-32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8101EB" w14:textId="77777777" w:rsidR="00846E71" w:rsidRDefault="00846E71" w:rsidP="005F5A13">
            <w:pPr>
              <w:pStyle w:val="TAC"/>
            </w:pPr>
            <w:r>
              <w:t>28</w:t>
            </w:r>
          </w:p>
        </w:tc>
        <w:tc>
          <w:tcPr>
            <w:tcW w:w="2976" w:type="dxa"/>
            <w:tcBorders>
              <w:top w:val="single" w:sz="4" w:space="0" w:color="auto"/>
              <w:left w:val="single" w:sz="4" w:space="0" w:color="auto"/>
              <w:bottom w:val="single" w:sz="4" w:space="0" w:color="auto"/>
              <w:right w:val="single" w:sz="4" w:space="0" w:color="auto"/>
            </w:tcBorders>
            <w:hideMark/>
          </w:tcPr>
          <w:p w14:paraId="00336F90" w14:textId="77777777" w:rsidR="00846E71" w:rsidRDefault="00846E71" w:rsidP="005F5A13">
            <w:pPr>
              <w:pStyle w:val="TAC"/>
              <w:rPr>
                <w:rFonts w:cs="Arial"/>
              </w:rPr>
            </w:pPr>
            <w:r>
              <w:rPr>
                <w:rFonts w:cs="Arial"/>
              </w:rPr>
              <w:t>0</w:t>
            </w:r>
          </w:p>
        </w:tc>
      </w:tr>
      <w:tr w:rsidR="00846E71" w14:paraId="3CA28410"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FD1654D" w14:textId="77777777" w:rsidR="00846E71" w:rsidRDefault="00846E71" w:rsidP="005F5A13">
            <w:pPr>
              <w:pStyle w:val="TAC"/>
              <w:rPr>
                <w:rFonts w:cs="Arial"/>
              </w:rPr>
            </w:pPr>
            <w:r>
              <w:rPr>
                <w:rFonts w:eastAsia="Malgun Gothic" w:cs="Arial"/>
                <w:lang w:val="en-US"/>
              </w:rPr>
              <w:t>CA_28-38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2844B1" w14:textId="77777777" w:rsidR="00846E71" w:rsidRDefault="00846E71" w:rsidP="005F5A13">
            <w:pPr>
              <w:pStyle w:val="TAC"/>
              <w:rPr>
                <w:rFonts w:cs="Arial"/>
                <w:lang w:eastAsia="ja-JP"/>
              </w:rPr>
            </w:pPr>
            <w:r>
              <w:t>28</w:t>
            </w:r>
          </w:p>
        </w:tc>
        <w:tc>
          <w:tcPr>
            <w:tcW w:w="2976" w:type="dxa"/>
            <w:tcBorders>
              <w:top w:val="single" w:sz="4" w:space="0" w:color="auto"/>
              <w:left w:val="single" w:sz="4" w:space="0" w:color="auto"/>
              <w:bottom w:val="single" w:sz="4" w:space="0" w:color="auto"/>
              <w:right w:val="single" w:sz="4" w:space="0" w:color="auto"/>
            </w:tcBorders>
            <w:hideMark/>
          </w:tcPr>
          <w:p w14:paraId="66E00EBE" w14:textId="77777777" w:rsidR="00846E71" w:rsidRDefault="00846E71" w:rsidP="005F5A13">
            <w:pPr>
              <w:pStyle w:val="TAC"/>
              <w:rPr>
                <w:rFonts w:cs="Arial"/>
                <w:lang w:eastAsia="ja-JP"/>
              </w:rPr>
            </w:pPr>
            <w:r>
              <w:rPr>
                <w:rFonts w:cs="Arial"/>
              </w:rPr>
              <w:t>0</w:t>
            </w:r>
          </w:p>
        </w:tc>
      </w:tr>
      <w:tr w:rsidR="00846E71" w14:paraId="214E3912"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1B12903"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47F31B4" w14:textId="77777777" w:rsidR="00846E71" w:rsidRDefault="00846E71" w:rsidP="005F5A13">
            <w:pPr>
              <w:pStyle w:val="TAC"/>
              <w:rPr>
                <w:rFonts w:cs="Arial"/>
                <w:lang w:eastAsia="ja-JP"/>
              </w:rPr>
            </w:pPr>
            <w:r>
              <w:t>38</w:t>
            </w:r>
          </w:p>
        </w:tc>
        <w:tc>
          <w:tcPr>
            <w:tcW w:w="2976" w:type="dxa"/>
            <w:tcBorders>
              <w:top w:val="single" w:sz="4" w:space="0" w:color="auto"/>
              <w:left w:val="single" w:sz="4" w:space="0" w:color="auto"/>
              <w:bottom w:val="single" w:sz="4" w:space="0" w:color="auto"/>
              <w:right w:val="single" w:sz="4" w:space="0" w:color="auto"/>
            </w:tcBorders>
            <w:hideMark/>
          </w:tcPr>
          <w:p w14:paraId="5EA2A985" w14:textId="77777777" w:rsidR="00846E71" w:rsidRDefault="00846E71" w:rsidP="005F5A13">
            <w:pPr>
              <w:pStyle w:val="TAC"/>
              <w:rPr>
                <w:rFonts w:cs="Arial"/>
                <w:lang w:eastAsia="ja-JP"/>
              </w:rPr>
            </w:pPr>
            <w:r>
              <w:rPr>
                <w:rFonts w:cs="Arial"/>
              </w:rPr>
              <w:t>0</w:t>
            </w:r>
          </w:p>
        </w:tc>
      </w:tr>
      <w:tr w:rsidR="00846E71" w14:paraId="5C380806"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0F034A4" w14:textId="77777777" w:rsidR="00846E71" w:rsidRDefault="00846E71" w:rsidP="005F5A13">
            <w:pPr>
              <w:pStyle w:val="TAC"/>
              <w:rPr>
                <w:rFonts w:cs="Arial"/>
              </w:rPr>
            </w:pPr>
            <w:r>
              <w:rPr>
                <w:rFonts w:cs="Arial"/>
              </w:rPr>
              <w:t>CA_28-</w:t>
            </w:r>
            <w:r>
              <w:rPr>
                <w:rFonts w:cs="Arial"/>
                <w:lang w:eastAsia="ja-JP"/>
              </w:rPr>
              <w:t>40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A204DE6" w14:textId="77777777" w:rsidR="00846E71" w:rsidRDefault="00846E71" w:rsidP="005F5A13">
            <w:pPr>
              <w:pStyle w:val="TAC"/>
              <w:rPr>
                <w:rFonts w:cs="Arial"/>
                <w:lang w:eastAsia="ja-JP"/>
              </w:rPr>
            </w:pPr>
            <w:r>
              <w:rPr>
                <w:rFonts w:cs="Arial"/>
                <w:lang w:eastAsia="ja-JP"/>
              </w:rPr>
              <w:t>28</w:t>
            </w:r>
          </w:p>
        </w:tc>
        <w:tc>
          <w:tcPr>
            <w:tcW w:w="2976" w:type="dxa"/>
            <w:tcBorders>
              <w:top w:val="single" w:sz="4" w:space="0" w:color="auto"/>
              <w:left w:val="single" w:sz="4" w:space="0" w:color="auto"/>
              <w:bottom w:val="single" w:sz="4" w:space="0" w:color="auto"/>
              <w:right w:val="single" w:sz="4" w:space="0" w:color="auto"/>
            </w:tcBorders>
            <w:hideMark/>
          </w:tcPr>
          <w:p w14:paraId="34592D9F" w14:textId="77777777" w:rsidR="00846E71" w:rsidRDefault="00846E71" w:rsidP="005F5A13">
            <w:pPr>
              <w:pStyle w:val="TAC"/>
              <w:rPr>
                <w:rFonts w:cs="Arial"/>
                <w:lang w:eastAsia="ja-JP"/>
              </w:rPr>
            </w:pPr>
            <w:r>
              <w:rPr>
                <w:rFonts w:cs="Arial"/>
                <w:lang w:eastAsia="ja-JP"/>
              </w:rPr>
              <w:t>0</w:t>
            </w:r>
          </w:p>
        </w:tc>
      </w:tr>
      <w:tr w:rsidR="00846E71" w14:paraId="02E9A47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C98B128"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8D149B6" w14:textId="77777777" w:rsidR="00846E71" w:rsidRDefault="00846E71" w:rsidP="005F5A13">
            <w:pPr>
              <w:pStyle w:val="TAC"/>
              <w:rPr>
                <w:rFonts w:cs="Arial"/>
                <w:lang w:eastAsia="ja-JP"/>
              </w:rPr>
            </w:pPr>
            <w:r>
              <w:rPr>
                <w:rFonts w:cs="Arial"/>
                <w:lang w:eastAsia="ja-JP"/>
              </w:rPr>
              <w:t>40</w:t>
            </w:r>
          </w:p>
        </w:tc>
        <w:tc>
          <w:tcPr>
            <w:tcW w:w="2976" w:type="dxa"/>
            <w:tcBorders>
              <w:top w:val="single" w:sz="4" w:space="0" w:color="auto"/>
              <w:left w:val="single" w:sz="4" w:space="0" w:color="auto"/>
              <w:bottom w:val="single" w:sz="4" w:space="0" w:color="auto"/>
              <w:right w:val="single" w:sz="4" w:space="0" w:color="auto"/>
            </w:tcBorders>
            <w:hideMark/>
          </w:tcPr>
          <w:p w14:paraId="5005A076" w14:textId="77777777" w:rsidR="00846E71" w:rsidRDefault="00846E71" w:rsidP="005F5A13">
            <w:pPr>
              <w:pStyle w:val="TAC"/>
              <w:rPr>
                <w:rFonts w:cs="Arial"/>
                <w:lang w:eastAsia="ja-JP"/>
              </w:rPr>
            </w:pPr>
            <w:r>
              <w:rPr>
                <w:rFonts w:cs="Arial"/>
                <w:lang w:eastAsia="ja-JP"/>
              </w:rPr>
              <w:t>0</w:t>
            </w:r>
          </w:p>
        </w:tc>
      </w:tr>
      <w:tr w:rsidR="00846E71" w14:paraId="76BA61E1"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85620CC" w14:textId="77777777" w:rsidR="00846E71" w:rsidRDefault="00846E71" w:rsidP="005F5A13">
            <w:pPr>
              <w:pStyle w:val="TAC"/>
              <w:rPr>
                <w:rFonts w:cs="Arial"/>
              </w:rPr>
            </w:pPr>
            <w:r>
              <w:rPr>
                <w:rFonts w:cs="Arial"/>
              </w:rPr>
              <w:t>CA_28-</w:t>
            </w:r>
            <w:r>
              <w:rPr>
                <w:rFonts w:cs="Arial"/>
                <w:lang w:eastAsia="ja-JP"/>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351038" w14:textId="77777777" w:rsidR="00846E71" w:rsidRDefault="00846E71" w:rsidP="005F5A13">
            <w:pPr>
              <w:pStyle w:val="TAC"/>
              <w:rPr>
                <w:rFonts w:cs="Arial"/>
                <w:lang w:eastAsia="ja-JP"/>
              </w:rPr>
            </w:pPr>
            <w:r>
              <w:rPr>
                <w:rFonts w:cs="Arial"/>
                <w:lang w:eastAsia="ja-JP"/>
              </w:rPr>
              <w:t>28</w:t>
            </w:r>
          </w:p>
        </w:tc>
        <w:tc>
          <w:tcPr>
            <w:tcW w:w="2976" w:type="dxa"/>
            <w:tcBorders>
              <w:top w:val="single" w:sz="4" w:space="0" w:color="auto"/>
              <w:left w:val="single" w:sz="4" w:space="0" w:color="auto"/>
              <w:bottom w:val="single" w:sz="4" w:space="0" w:color="auto"/>
              <w:right w:val="single" w:sz="4" w:space="0" w:color="auto"/>
            </w:tcBorders>
            <w:hideMark/>
          </w:tcPr>
          <w:p w14:paraId="3DBC2A95" w14:textId="77777777" w:rsidR="00846E71" w:rsidRDefault="00846E71" w:rsidP="005F5A13">
            <w:pPr>
              <w:pStyle w:val="TAC"/>
              <w:rPr>
                <w:rFonts w:cs="Arial"/>
                <w:lang w:eastAsia="ja-JP"/>
              </w:rPr>
            </w:pPr>
            <w:r>
              <w:rPr>
                <w:rFonts w:cs="Arial"/>
                <w:lang w:eastAsia="ja-JP"/>
              </w:rPr>
              <w:t>0</w:t>
            </w:r>
          </w:p>
        </w:tc>
      </w:tr>
      <w:tr w:rsidR="00846E71" w14:paraId="4B052A94"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749E714"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932CB4D" w14:textId="77777777" w:rsidR="00846E71" w:rsidRDefault="00846E71" w:rsidP="005F5A13">
            <w:pPr>
              <w:pStyle w:val="TAC"/>
              <w:rPr>
                <w:rFonts w:cs="Arial"/>
                <w:lang w:eastAsia="ja-JP"/>
              </w:rPr>
            </w:pPr>
            <w:r>
              <w:rPr>
                <w:rFonts w:cs="Arial"/>
                <w:lang w:eastAsia="ja-JP"/>
              </w:rPr>
              <w:t>41</w:t>
            </w:r>
          </w:p>
        </w:tc>
        <w:tc>
          <w:tcPr>
            <w:tcW w:w="2976" w:type="dxa"/>
            <w:tcBorders>
              <w:top w:val="single" w:sz="4" w:space="0" w:color="auto"/>
              <w:left w:val="single" w:sz="4" w:space="0" w:color="auto"/>
              <w:bottom w:val="single" w:sz="4" w:space="0" w:color="auto"/>
              <w:right w:val="single" w:sz="4" w:space="0" w:color="auto"/>
            </w:tcBorders>
            <w:hideMark/>
          </w:tcPr>
          <w:p w14:paraId="4CAE0511" w14:textId="77777777" w:rsidR="00846E71" w:rsidRDefault="00846E71" w:rsidP="005F5A13">
            <w:pPr>
              <w:pStyle w:val="TAC"/>
              <w:rPr>
                <w:rFonts w:cs="Arial"/>
                <w:lang w:eastAsia="ja-JP"/>
              </w:rPr>
            </w:pPr>
            <w:r>
              <w:rPr>
                <w:rFonts w:cs="Arial"/>
                <w:lang w:eastAsia="ja-JP"/>
              </w:rPr>
              <w:t>0</w:t>
            </w:r>
          </w:p>
        </w:tc>
      </w:tr>
      <w:tr w:rsidR="00846E71" w14:paraId="1BFF713E"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03F3B98" w14:textId="77777777" w:rsidR="00846E71" w:rsidRDefault="00846E71" w:rsidP="005F5A13">
            <w:pPr>
              <w:pStyle w:val="TAC"/>
              <w:rPr>
                <w:rFonts w:cs="Arial"/>
                <w:lang w:eastAsia="ja-JP"/>
              </w:rPr>
            </w:pPr>
            <w:r>
              <w:rPr>
                <w:rFonts w:cs="Arial"/>
              </w:rPr>
              <w:t>CA_28-</w:t>
            </w:r>
            <w:r>
              <w:rPr>
                <w:rFonts w:cs="Arial"/>
                <w:lang w:eastAsia="ja-JP"/>
              </w:rPr>
              <w:t>42,</w:t>
            </w:r>
          </w:p>
          <w:p w14:paraId="34DE092A" w14:textId="77777777" w:rsidR="00846E71" w:rsidRDefault="00846E71" w:rsidP="005F5A13">
            <w:pPr>
              <w:pStyle w:val="TAC"/>
              <w:rPr>
                <w:rFonts w:cs="Arial"/>
              </w:rPr>
            </w:pPr>
            <w:r>
              <w:rPr>
                <w:rFonts w:cs="Arial"/>
                <w:lang w:eastAsia="ja-JP"/>
              </w:rPr>
              <w:t>CA_28-42-42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126D05" w14:textId="77777777" w:rsidR="00846E71" w:rsidRDefault="00846E71" w:rsidP="005F5A13">
            <w:pPr>
              <w:pStyle w:val="TAC"/>
              <w:rPr>
                <w:rFonts w:cs="Arial"/>
                <w:lang w:eastAsia="ja-JP"/>
              </w:rPr>
            </w:pPr>
            <w:r>
              <w:rPr>
                <w:rFonts w:cs="Arial"/>
                <w:lang w:eastAsia="ja-JP"/>
              </w:rPr>
              <w:t>28</w:t>
            </w:r>
          </w:p>
        </w:tc>
        <w:tc>
          <w:tcPr>
            <w:tcW w:w="2976" w:type="dxa"/>
            <w:tcBorders>
              <w:top w:val="single" w:sz="4" w:space="0" w:color="auto"/>
              <w:left w:val="single" w:sz="4" w:space="0" w:color="auto"/>
              <w:bottom w:val="single" w:sz="4" w:space="0" w:color="auto"/>
              <w:right w:val="single" w:sz="4" w:space="0" w:color="auto"/>
            </w:tcBorders>
            <w:hideMark/>
          </w:tcPr>
          <w:p w14:paraId="6EED2DB5" w14:textId="77777777" w:rsidR="00846E71" w:rsidRDefault="00846E71" w:rsidP="005F5A13">
            <w:pPr>
              <w:pStyle w:val="TAC"/>
              <w:rPr>
                <w:rFonts w:cs="Arial"/>
                <w:lang w:eastAsia="ja-JP"/>
              </w:rPr>
            </w:pPr>
            <w:r>
              <w:rPr>
                <w:rFonts w:cs="Arial"/>
                <w:lang w:eastAsia="ja-JP"/>
              </w:rPr>
              <w:t>0.2</w:t>
            </w:r>
          </w:p>
        </w:tc>
      </w:tr>
      <w:tr w:rsidR="00846E71" w14:paraId="2BF9FAB6"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1A80DFF"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72DCB80" w14:textId="77777777" w:rsidR="00846E71" w:rsidRDefault="00846E71" w:rsidP="005F5A13">
            <w:pPr>
              <w:pStyle w:val="TAC"/>
              <w:rPr>
                <w:rFonts w:cs="Arial"/>
                <w:lang w:eastAsia="ja-JP"/>
              </w:rPr>
            </w:pPr>
            <w:r>
              <w:rPr>
                <w:rFonts w:cs="Arial"/>
                <w:lang w:eastAsia="ja-JP"/>
              </w:rPr>
              <w:t>42</w:t>
            </w:r>
          </w:p>
        </w:tc>
        <w:tc>
          <w:tcPr>
            <w:tcW w:w="2976" w:type="dxa"/>
            <w:tcBorders>
              <w:top w:val="single" w:sz="4" w:space="0" w:color="auto"/>
              <w:left w:val="single" w:sz="4" w:space="0" w:color="auto"/>
              <w:bottom w:val="single" w:sz="4" w:space="0" w:color="auto"/>
              <w:right w:val="single" w:sz="4" w:space="0" w:color="auto"/>
            </w:tcBorders>
            <w:hideMark/>
          </w:tcPr>
          <w:p w14:paraId="52E4BB80" w14:textId="77777777" w:rsidR="00846E71" w:rsidRDefault="00846E71" w:rsidP="005F5A13">
            <w:pPr>
              <w:pStyle w:val="TAC"/>
              <w:rPr>
                <w:rFonts w:cs="Arial"/>
                <w:lang w:eastAsia="ja-JP"/>
              </w:rPr>
            </w:pPr>
            <w:r>
              <w:rPr>
                <w:rFonts w:cs="Arial"/>
                <w:lang w:eastAsia="ja-JP"/>
              </w:rPr>
              <w:t>0.5</w:t>
            </w:r>
          </w:p>
        </w:tc>
      </w:tr>
      <w:tr w:rsidR="00846E71" w14:paraId="02911956"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013F075" w14:textId="77777777" w:rsidR="00846E71" w:rsidRDefault="00846E71" w:rsidP="005F5A13">
            <w:pPr>
              <w:pStyle w:val="TAC"/>
              <w:rPr>
                <w:rFonts w:cs="Arial"/>
                <w:lang w:eastAsia="ja-JP"/>
              </w:rPr>
            </w:pPr>
            <w:r>
              <w:rPr>
                <w:rFonts w:cs="Arial"/>
                <w:lang w:eastAsia="ja-JP"/>
              </w:rPr>
              <w:t>CA_28-46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FC9844" w14:textId="77777777" w:rsidR="00846E71" w:rsidRDefault="00846E71" w:rsidP="005F5A13">
            <w:pPr>
              <w:pStyle w:val="TAC"/>
              <w:rPr>
                <w:rFonts w:cs="Arial"/>
                <w:lang w:eastAsia="ja-JP"/>
              </w:rPr>
            </w:pPr>
            <w:r>
              <w:rPr>
                <w:rFonts w:cs="Arial"/>
                <w:lang w:eastAsia="ja-JP"/>
              </w:rPr>
              <w:t>28</w:t>
            </w:r>
          </w:p>
        </w:tc>
        <w:tc>
          <w:tcPr>
            <w:tcW w:w="2976" w:type="dxa"/>
            <w:tcBorders>
              <w:top w:val="single" w:sz="4" w:space="0" w:color="auto"/>
              <w:left w:val="single" w:sz="4" w:space="0" w:color="auto"/>
              <w:bottom w:val="single" w:sz="4" w:space="0" w:color="auto"/>
              <w:right w:val="single" w:sz="4" w:space="0" w:color="auto"/>
            </w:tcBorders>
            <w:hideMark/>
          </w:tcPr>
          <w:p w14:paraId="006A216E" w14:textId="77777777" w:rsidR="00846E71" w:rsidRDefault="00846E71" w:rsidP="005F5A13">
            <w:pPr>
              <w:pStyle w:val="TAC"/>
              <w:rPr>
                <w:rFonts w:cs="Arial"/>
                <w:lang w:eastAsia="ja-JP"/>
              </w:rPr>
            </w:pPr>
            <w:r>
              <w:rPr>
                <w:rFonts w:cs="Arial"/>
                <w:lang w:eastAsia="ja-JP"/>
              </w:rPr>
              <w:t>0</w:t>
            </w:r>
          </w:p>
        </w:tc>
      </w:tr>
      <w:tr w:rsidR="00846E71" w14:paraId="694A24F6"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3859757" w14:textId="77777777" w:rsidR="00846E71" w:rsidRDefault="00846E71" w:rsidP="005F5A13">
            <w:pPr>
              <w:pStyle w:val="TAC"/>
              <w:rPr>
                <w:rFonts w:cs="Arial"/>
                <w:lang w:eastAsia="ja-JP"/>
              </w:rPr>
            </w:pPr>
            <w:r>
              <w:rPr>
                <w:rFonts w:cs="Arial"/>
                <w:lang w:eastAsia="ja-JP"/>
              </w:rPr>
              <w:t>CA_28-66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0BB232" w14:textId="77777777" w:rsidR="00846E71" w:rsidRDefault="00846E71" w:rsidP="005F5A13">
            <w:pPr>
              <w:pStyle w:val="TAC"/>
              <w:rPr>
                <w:rFonts w:cs="Arial"/>
                <w:lang w:eastAsia="ja-JP"/>
              </w:rPr>
            </w:pPr>
            <w:r>
              <w:rPr>
                <w:rFonts w:cs="Arial"/>
                <w:lang w:eastAsia="ja-JP"/>
              </w:rPr>
              <w:t>28</w:t>
            </w:r>
          </w:p>
        </w:tc>
        <w:tc>
          <w:tcPr>
            <w:tcW w:w="2976" w:type="dxa"/>
            <w:tcBorders>
              <w:top w:val="single" w:sz="4" w:space="0" w:color="auto"/>
              <w:left w:val="single" w:sz="4" w:space="0" w:color="auto"/>
              <w:bottom w:val="single" w:sz="4" w:space="0" w:color="auto"/>
              <w:right w:val="single" w:sz="4" w:space="0" w:color="auto"/>
            </w:tcBorders>
            <w:hideMark/>
          </w:tcPr>
          <w:p w14:paraId="66BFDB3A" w14:textId="77777777" w:rsidR="00846E71" w:rsidRDefault="00846E71" w:rsidP="005F5A13">
            <w:pPr>
              <w:pStyle w:val="TAC"/>
              <w:rPr>
                <w:rFonts w:cs="Arial"/>
                <w:lang w:eastAsia="ja-JP"/>
              </w:rPr>
            </w:pPr>
            <w:r>
              <w:rPr>
                <w:rFonts w:cs="Arial"/>
                <w:lang w:eastAsia="ja-JP"/>
              </w:rPr>
              <w:t>0.2</w:t>
            </w:r>
          </w:p>
        </w:tc>
      </w:tr>
      <w:tr w:rsidR="00846E71" w14:paraId="033273F4"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C78CE47" w14:textId="77777777" w:rsidR="00846E71" w:rsidRDefault="00846E71" w:rsidP="005F5A13">
            <w:pPr>
              <w:spacing w:after="0"/>
              <w:rPr>
                <w:rFonts w:ascii="Arial" w:hAnsi="Arial" w:cs="Arial"/>
                <w:sz w:val="18"/>
                <w:lang w:eastAsia="ja-JP"/>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18E5CA0" w14:textId="77777777" w:rsidR="00846E71" w:rsidRDefault="00846E71" w:rsidP="005F5A13">
            <w:pPr>
              <w:pStyle w:val="TAC"/>
              <w:rPr>
                <w:rFonts w:cs="Arial"/>
                <w:lang w:eastAsia="ja-JP"/>
              </w:rPr>
            </w:pPr>
            <w:r>
              <w:rPr>
                <w:rFonts w:cs="Arial"/>
                <w:lang w:eastAsia="ja-JP"/>
              </w:rPr>
              <w:t>66</w:t>
            </w:r>
          </w:p>
        </w:tc>
        <w:tc>
          <w:tcPr>
            <w:tcW w:w="2976" w:type="dxa"/>
            <w:tcBorders>
              <w:top w:val="single" w:sz="4" w:space="0" w:color="auto"/>
              <w:left w:val="single" w:sz="4" w:space="0" w:color="auto"/>
              <w:bottom w:val="single" w:sz="4" w:space="0" w:color="auto"/>
              <w:right w:val="single" w:sz="4" w:space="0" w:color="auto"/>
            </w:tcBorders>
            <w:hideMark/>
          </w:tcPr>
          <w:p w14:paraId="6D843000" w14:textId="77777777" w:rsidR="00846E71" w:rsidRDefault="00846E71" w:rsidP="005F5A13">
            <w:pPr>
              <w:pStyle w:val="TAC"/>
              <w:rPr>
                <w:rFonts w:cs="Arial"/>
                <w:lang w:eastAsia="ja-JP"/>
              </w:rPr>
            </w:pPr>
            <w:r>
              <w:rPr>
                <w:rFonts w:cs="Arial"/>
                <w:lang w:eastAsia="ja-JP"/>
              </w:rPr>
              <w:t>0</w:t>
            </w:r>
          </w:p>
        </w:tc>
      </w:tr>
      <w:tr w:rsidR="00846E71" w14:paraId="5A4FAE19"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197062C" w14:textId="77777777" w:rsidR="00846E71" w:rsidRDefault="00846E71" w:rsidP="005F5A13">
            <w:pPr>
              <w:pStyle w:val="TAC"/>
              <w:rPr>
                <w:rFonts w:cs="Arial"/>
              </w:rPr>
            </w:pPr>
            <w:r>
              <w:rPr>
                <w:rFonts w:cs="Arial"/>
              </w:rPr>
              <w:t>CA_29-30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D4981B" w14:textId="77777777" w:rsidR="00846E71" w:rsidRDefault="00846E71" w:rsidP="005F5A13">
            <w:pPr>
              <w:pStyle w:val="TAC"/>
              <w:rPr>
                <w:rFonts w:cs="Arial"/>
                <w:lang w:eastAsia="ja-JP"/>
              </w:rPr>
            </w:pPr>
            <w:r>
              <w:rPr>
                <w:rFonts w:cs="Arial"/>
              </w:rPr>
              <w:t>30</w:t>
            </w:r>
          </w:p>
        </w:tc>
        <w:tc>
          <w:tcPr>
            <w:tcW w:w="2976" w:type="dxa"/>
            <w:tcBorders>
              <w:top w:val="single" w:sz="4" w:space="0" w:color="auto"/>
              <w:left w:val="single" w:sz="4" w:space="0" w:color="auto"/>
              <w:bottom w:val="single" w:sz="4" w:space="0" w:color="auto"/>
              <w:right w:val="single" w:sz="4" w:space="0" w:color="auto"/>
            </w:tcBorders>
            <w:hideMark/>
          </w:tcPr>
          <w:p w14:paraId="4BDC37A6" w14:textId="77777777" w:rsidR="00846E71" w:rsidRDefault="00846E71" w:rsidP="005F5A13">
            <w:pPr>
              <w:pStyle w:val="TAC"/>
              <w:rPr>
                <w:rFonts w:cs="Arial"/>
                <w:lang w:eastAsia="ja-JP"/>
              </w:rPr>
            </w:pPr>
            <w:r>
              <w:rPr>
                <w:rFonts w:cs="Arial"/>
              </w:rPr>
              <w:t>0</w:t>
            </w:r>
          </w:p>
        </w:tc>
      </w:tr>
      <w:tr w:rsidR="00846E71" w14:paraId="2D5A005F"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DD6EA45" w14:textId="77777777" w:rsidR="00846E71" w:rsidRDefault="00846E71" w:rsidP="005F5A13">
            <w:pPr>
              <w:pStyle w:val="TAC"/>
              <w:rPr>
                <w:rFonts w:cs="Arial"/>
              </w:rPr>
            </w:pPr>
            <w:r>
              <w:rPr>
                <w:rFonts w:cs="Arial"/>
              </w:rPr>
              <w:t>CA_</w:t>
            </w:r>
            <w:r>
              <w:rPr>
                <w:rFonts w:cs="Arial"/>
                <w:lang w:eastAsia="zh-CN"/>
              </w:rPr>
              <w:t>29</w:t>
            </w:r>
            <w:r>
              <w:rPr>
                <w:rFonts w:cs="Arial"/>
              </w:rPr>
              <w:t>-</w:t>
            </w:r>
            <w:r>
              <w:rPr>
                <w:rFonts w:cs="Arial"/>
                <w:lang w:eastAsia="zh-CN"/>
              </w:rPr>
              <w:t xml:space="preserve">66, </w:t>
            </w:r>
            <w:r>
              <w:rPr>
                <w:rFonts w:cs="Arial"/>
              </w:rPr>
              <w:t>CA_</w:t>
            </w:r>
            <w:r>
              <w:rPr>
                <w:rFonts w:cs="Arial"/>
                <w:lang w:eastAsia="zh-CN"/>
              </w:rPr>
              <w:t>29</w:t>
            </w:r>
            <w:r>
              <w:rPr>
                <w:rFonts w:cs="Arial"/>
              </w:rPr>
              <w:t>-</w:t>
            </w:r>
            <w:r>
              <w:rPr>
                <w:rFonts w:cs="Arial"/>
                <w:lang w:eastAsia="zh-CN"/>
              </w:rPr>
              <w:t>66-66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8E63633" w14:textId="77777777" w:rsidR="00846E71" w:rsidRDefault="00846E71" w:rsidP="005F5A13">
            <w:pPr>
              <w:pStyle w:val="TAC"/>
              <w:rPr>
                <w:rFonts w:cs="Arial"/>
                <w:lang w:eastAsia="ja-JP"/>
              </w:rPr>
            </w:pPr>
            <w:r>
              <w:rPr>
                <w:rFonts w:cs="Arial"/>
                <w:lang w:eastAsia="ja-JP"/>
              </w:rPr>
              <w:t>66</w:t>
            </w:r>
          </w:p>
        </w:tc>
        <w:tc>
          <w:tcPr>
            <w:tcW w:w="2976" w:type="dxa"/>
            <w:tcBorders>
              <w:top w:val="single" w:sz="4" w:space="0" w:color="auto"/>
              <w:left w:val="single" w:sz="4" w:space="0" w:color="auto"/>
              <w:bottom w:val="single" w:sz="4" w:space="0" w:color="auto"/>
              <w:right w:val="single" w:sz="4" w:space="0" w:color="auto"/>
            </w:tcBorders>
            <w:hideMark/>
          </w:tcPr>
          <w:p w14:paraId="32BA3A44" w14:textId="77777777" w:rsidR="00846E71" w:rsidRDefault="00846E71" w:rsidP="005F5A13">
            <w:pPr>
              <w:pStyle w:val="TAC"/>
              <w:rPr>
                <w:rFonts w:cs="Arial"/>
                <w:lang w:eastAsia="ja-JP"/>
              </w:rPr>
            </w:pPr>
            <w:r>
              <w:rPr>
                <w:rFonts w:cs="Arial"/>
                <w:lang w:eastAsia="ja-JP"/>
              </w:rPr>
              <w:t>0</w:t>
            </w:r>
          </w:p>
        </w:tc>
      </w:tr>
      <w:tr w:rsidR="00846E71" w14:paraId="0B08164F"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0CD02CB" w14:textId="77777777" w:rsidR="00846E71" w:rsidRDefault="00846E71" w:rsidP="005F5A13">
            <w:pPr>
              <w:pStyle w:val="TAC"/>
              <w:rPr>
                <w:rFonts w:cs="Arial"/>
              </w:rPr>
            </w:pPr>
            <w:r>
              <w:rPr>
                <w:rFonts w:cs="Arial"/>
              </w:rPr>
              <w:t>CA_29-70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F10E20" w14:textId="77777777" w:rsidR="00846E71" w:rsidRDefault="00846E71" w:rsidP="005F5A13">
            <w:pPr>
              <w:pStyle w:val="TAC"/>
              <w:rPr>
                <w:rFonts w:cs="Arial"/>
                <w:lang w:eastAsia="ja-JP"/>
              </w:rPr>
            </w:pPr>
            <w:r>
              <w:rPr>
                <w:rFonts w:cs="Arial"/>
                <w:lang w:eastAsia="ja-JP"/>
              </w:rPr>
              <w:t>70</w:t>
            </w:r>
          </w:p>
        </w:tc>
        <w:tc>
          <w:tcPr>
            <w:tcW w:w="2976" w:type="dxa"/>
            <w:tcBorders>
              <w:top w:val="single" w:sz="4" w:space="0" w:color="auto"/>
              <w:left w:val="single" w:sz="4" w:space="0" w:color="auto"/>
              <w:bottom w:val="single" w:sz="4" w:space="0" w:color="auto"/>
              <w:right w:val="single" w:sz="4" w:space="0" w:color="auto"/>
            </w:tcBorders>
            <w:hideMark/>
          </w:tcPr>
          <w:p w14:paraId="51B79626" w14:textId="77777777" w:rsidR="00846E71" w:rsidRDefault="00846E71" w:rsidP="005F5A13">
            <w:pPr>
              <w:pStyle w:val="TAC"/>
              <w:rPr>
                <w:rFonts w:cs="Arial"/>
                <w:lang w:eastAsia="ja-JP"/>
              </w:rPr>
            </w:pPr>
            <w:r>
              <w:rPr>
                <w:rFonts w:cs="Arial"/>
                <w:lang w:eastAsia="ja-JP"/>
              </w:rPr>
              <w:t>0</w:t>
            </w:r>
          </w:p>
        </w:tc>
      </w:tr>
      <w:tr w:rsidR="00926C37" w14:paraId="72FDD908" w14:textId="77777777" w:rsidTr="00ED2C4C">
        <w:trPr>
          <w:trHeight w:val="74"/>
          <w:jc w:val="center"/>
          <w:ins w:id="144" w:author="Bin Han" w:date="2022-03-07T17:08:00Z"/>
        </w:trPr>
        <w:tc>
          <w:tcPr>
            <w:tcW w:w="1555" w:type="dxa"/>
            <w:vMerge w:val="restart"/>
            <w:tcBorders>
              <w:top w:val="single" w:sz="4" w:space="0" w:color="auto"/>
              <w:left w:val="single" w:sz="4" w:space="0" w:color="auto"/>
              <w:right w:val="single" w:sz="4" w:space="0" w:color="auto"/>
            </w:tcBorders>
            <w:vAlign w:val="center"/>
          </w:tcPr>
          <w:p w14:paraId="63D038BB" w14:textId="5EC7023D" w:rsidR="00926C37" w:rsidRDefault="00926C37" w:rsidP="00926C37">
            <w:pPr>
              <w:pStyle w:val="TAC"/>
              <w:rPr>
                <w:ins w:id="145" w:author="Bin Han" w:date="2022-03-07T17:08:00Z"/>
                <w:rFonts w:cs="Arial"/>
              </w:rPr>
            </w:pPr>
            <w:ins w:id="146" w:author="Bin Han" w:date="2022-03-07T17:08:00Z">
              <w:r>
                <w:rPr>
                  <w:rFonts w:cs="Arial"/>
                </w:rPr>
                <w:t>CA_30-48</w:t>
              </w:r>
            </w:ins>
          </w:p>
        </w:tc>
        <w:tc>
          <w:tcPr>
            <w:tcW w:w="2835" w:type="dxa"/>
            <w:tcBorders>
              <w:top w:val="single" w:sz="4" w:space="0" w:color="auto"/>
              <w:left w:val="single" w:sz="4" w:space="0" w:color="auto"/>
              <w:bottom w:val="single" w:sz="4" w:space="0" w:color="auto"/>
              <w:right w:val="single" w:sz="4" w:space="0" w:color="auto"/>
            </w:tcBorders>
            <w:vAlign w:val="center"/>
          </w:tcPr>
          <w:p w14:paraId="461D50A6" w14:textId="2A3E782C" w:rsidR="00926C37" w:rsidRDefault="00926C37" w:rsidP="00926C37">
            <w:pPr>
              <w:pStyle w:val="TAC"/>
              <w:rPr>
                <w:ins w:id="147" w:author="Bin Han" w:date="2022-03-07T17:08:00Z"/>
                <w:rFonts w:cs="Arial"/>
                <w:lang w:eastAsia="ja-JP"/>
              </w:rPr>
            </w:pPr>
            <w:ins w:id="148" w:author="Bin Han" w:date="2022-03-07T17:08:00Z">
              <w:r>
                <w:rPr>
                  <w:rFonts w:cs="Arial"/>
                  <w:lang w:eastAsia="ja-JP"/>
                </w:rPr>
                <w:t>30</w:t>
              </w:r>
            </w:ins>
          </w:p>
        </w:tc>
        <w:tc>
          <w:tcPr>
            <w:tcW w:w="2976" w:type="dxa"/>
            <w:tcBorders>
              <w:top w:val="single" w:sz="4" w:space="0" w:color="auto"/>
              <w:left w:val="single" w:sz="4" w:space="0" w:color="auto"/>
              <w:bottom w:val="single" w:sz="4" w:space="0" w:color="auto"/>
              <w:right w:val="single" w:sz="4" w:space="0" w:color="auto"/>
            </w:tcBorders>
          </w:tcPr>
          <w:p w14:paraId="6DABCDAA" w14:textId="54704E83" w:rsidR="00926C37" w:rsidRDefault="00926C37" w:rsidP="00926C37">
            <w:pPr>
              <w:pStyle w:val="TAC"/>
              <w:rPr>
                <w:ins w:id="149" w:author="Bin Han" w:date="2022-03-07T17:08:00Z"/>
                <w:rFonts w:cs="Arial"/>
                <w:lang w:eastAsia="ja-JP"/>
              </w:rPr>
            </w:pPr>
            <w:ins w:id="150" w:author="Bin Han" w:date="2022-03-07T17:08:00Z">
              <w:r w:rsidRPr="00110C05">
                <w:rPr>
                  <w:rFonts w:cs="Arial" w:hint="eastAsia"/>
                  <w:lang w:eastAsia="ko-KR"/>
                </w:rPr>
                <w:t>0</w:t>
              </w:r>
              <w:r w:rsidRPr="00110C05">
                <w:rPr>
                  <w:rFonts w:cs="Arial"/>
                  <w:vertAlign w:val="superscript"/>
                  <w:lang w:eastAsia="ko-KR"/>
                </w:rPr>
                <w:t>4</w:t>
              </w:r>
            </w:ins>
          </w:p>
        </w:tc>
      </w:tr>
      <w:tr w:rsidR="00926C37" w14:paraId="093EB71C" w14:textId="77777777" w:rsidTr="00ED2C4C">
        <w:trPr>
          <w:trHeight w:val="74"/>
          <w:jc w:val="center"/>
          <w:ins w:id="151" w:author="Bin Han" w:date="2022-03-07T17:08:00Z"/>
        </w:trPr>
        <w:tc>
          <w:tcPr>
            <w:tcW w:w="1555" w:type="dxa"/>
            <w:vMerge/>
            <w:tcBorders>
              <w:left w:val="single" w:sz="4" w:space="0" w:color="auto"/>
              <w:bottom w:val="single" w:sz="4" w:space="0" w:color="auto"/>
              <w:right w:val="single" w:sz="4" w:space="0" w:color="auto"/>
            </w:tcBorders>
            <w:vAlign w:val="center"/>
          </w:tcPr>
          <w:p w14:paraId="413784D5" w14:textId="77777777" w:rsidR="00926C37" w:rsidRDefault="00926C37" w:rsidP="00926C37">
            <w:pPr>
              <w:pStyle w:val="TAC"/>
              <w:rPr>
                <w:ins w:id="152" w:author="Bin Han" w:date="2022-03-07T17:08:00Z"/>
                <w:rFonts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09EFB181" w14:textId="06B1C315" w:rsidR="00926C37" w:rsidRDefault="00926C37" w:rsidP="00926C37">
            <w:pPr>
              <w:pStyle w:val="TAC"/>
              <w:rPr>
                <w:ins w:id="153" w:author="Bin Han" w:date="2022-03-07T17:08:00Z"/>
                <w:rFonts w:cs="Arial"/>
                <w:lang w:eastAsia="ja-JP"/>
              </w:rPr>
            </w:pPr>
            <w:ins w:id="154" w:author="Bin Han" w:date="2022-03-07T17:08:00Z">
              <w:r>
                <w:rPr>
                  <w:rFonts w:cs="Arial"/>
                  <w:lang w:eastAsia="ja-JP"/>
                </w:rPr>
                <w:t>48</w:t>
              </w:r>
            </w:ins>
          </w:p>
        </w:tc>
        <w:tc>
          <w:tcPr>
            <w:tcW w:w="2976" w:type="dxa"/>
            <w:tcBorders>
              <w:top w:val="single" w:sz="4" w:space="0" w:color="auto"/>
              <w:left w:val="single" w:sz="4" w:space="0" w:color="auto"/>
              <w:bottom w:val="single" w:sz="4" w:space="0" w:color="auto"/>
              <w:right w:val="single" w:sz="4" w:space="0" w:color="auto"/>
            </w:tcBorders>
          </w:tcPr>
          <w:p w14:paraId="4B795856" w14:textId="7380E55B" w:rsidR="00926C37" w:rsidRDefault="00926C37" w:rsidP="00926C37">
            <w:pPr>
              <w:pStyle w:val="TAC"/>
              <w:rPr>
                <w:ins w:id="155" w:author="Bin Han" w:date="2022-03-07T17:08:00Z"/>
                <w:rFonts w:cs="Arial"/>
                <w:lang w:eastAsia="ja-JP"/>
              </w:rPr>
            </w:pPr>
            <w:ins w:id="156" w:author="Bin Han" w:date="2022-03-07T17:08:00Z">
              <w:r w:rsidRPr="00110C05">
                <w:rPr>
                  <w:rFonts w:cs="Arial" w:hint="eastAsia"/>
                  <w:lang w:eastAsia="ko-KR"/>
                </w:rPr>
                <w:t>0</w:t>
              </w:r>
              <w:r>
                <w:rPr>
                  <w:rFonts w:cs="Arial"/>
                  <w:lang w:eastAsia="ko-KR"/>
                </w:rPr>
                <w:t>.5</w:t>
              </w:r>
              <w:r w:rsidRPr="00110C05">
                <w:rPr>
                  <w:rFonts w:cs="Arial"/>
                  <w:vertAlign w:val="superscript"/>
                  <w:lang w:eastAsia="ko-KR"/>
                </w:rPr>
                <w:t>4</w:t>
              </w:r>
            </w:ins>
          </w:p>
        </w:tc>
      </w:tr>
      <w:tr w:rsidR="00846E71" w14:paraId="3D13BEC4"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04C9AC2" w14:textId="77777777" w:rsidR="00846E71" w:rsidRDefault="00846E71" w:rsidP="005F5A13">
            <w:pPr>
              <w:pStyle w:val="TAC"/>
              <w:rPr>
                <w:rFonts w:cs="Arial"/>
                <w:lang w:eastAsia="ja-JP"/>
              </w:rPr>
            </w:pPr>
            <w:r>
              <w:rPr>
                <w:lang w:eastAsia="ja-JP"/>
              </w:rPr>
              <w:t>CA_30-66, CA_30-66-66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5D9D7F3" w14:textId="77777777" w:rsidR="00846E71" w:rsidRDefault="00846E71" w:rsidP="005F5A13">
            <w:pPr>
              <w:pStyle w:val="TAC"/>
              <w:rPr>
                <w:rFonts w:cs="Arial"/>
                <w:lang w:eastAsia="ja-JP"/>
              </w:rPr>
            </w:pPr>
            <w:r>
              <w:rPr>
                <w:lang w:eastAsia="ja-JP"/>
              </w:rPr>
              <w:t>30</w:t>
            </w:r>
          </w:p>
        </w:tc>
        <w:tc>
          <w:tcPr>
            <w:tcW w:w="2976" w:type="dxa"/>
            <w:tcBorders>
              <w:top w:val="single" w:sz="4" w:space="0" w:color="auto"/>
              <w:left w:val="single" w:sz="4" w:space="0" w:color="auto"/>
              <w:bottom w:val="single" w:sz="4" w:space="0" w:color="auto"/>
              <w:right w:val="single" w:sz="4" w:space="0" w:color="auto"/>
            </w:tcBorders>
            <w:hideMark/>
          </w:tcPr>
          <w:p w14:paraId="313E4617" w14:textId="77777777" w:rsidR="00846E71" w:rsidRDefault="00846E71" w:rsidP="005F5A13">
            <w:pPr>
              <w:pStyle w:val="TAC"/>
              <w:rPr>
                <w:rFonts w:cs="Arial"/>
                <w:lang w:eastAsia="ja-JP"/>
              </w:rPr>
            </w:pPr>
            <w:r>
              <w:rPr>
                <w:lang w:eastAsia="ja-JP"/>
              </w:rPr>
              <w:t>0.5</w:t>
            </w:r>
          </w:p>
        </w:tc>
      </w:tr>
      <w:tr w:rsidR="00846E71" w14:paraId="10ECC108"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98A39F3" w14:textId="77777777" w:rsidR="00846E71" w:rsidRDefault="00846E71" w:rsidP="005F5A13">
            <w:pPr>
              <w:spacing w:after="0"/>
              <w:rPr>
                <w:rFonts w:ascii="Arial" w:hAnsi="Arial" w:cs="Arial"/>
                <w:sz w:val="18"/>
                <w:lang w:eastAsia="ja-JP"/>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6DDE377" w14:textId="77777777" w:rsidR="00846E71" w:rsidRDefault="00846E71" w:rsidP="005F5A13">
            <w:pPr>
              <w:pStyle w:val="TAC"/>
              <w:rPr>
                <w:rFonts w:cs="Arial"/>
                <w:lang w:eastAsia="ja-JP"/>
              </w:rPr>
            </w:pPr>
            <w:r>
              <w:rPr>
                <w:lang w:eastAsia="ja-JP"/>
              </w:rPr>
              <w:t>66</w:t>
            </w:r>
          </w:p>
        </w:tc>
        <w:tc>
          <w:tcPr>
            <w:tcW w:w="2976" w:type="dxa"/>
            <w:tcBorders>
              <w:top w:val="single" w:sz="4" w:space="0" w:color="auto"/>
              <w:left w:val="single" w:sz="4" w:space="0" w:color="auto"/>
              <w:bottom w:val="single" w:sz="4" w:space="0" w:color="auto"/>
              <w:right w:val="single" w:sz="4" w:space="0" w:color="auto"/>
            </w:tcBorders>
            <w:hideMark/>
          </w:tcPr>
          <w:p w14:paraId="096C0AF3" w14:textId="77777777" w:rsidR="00846E71" w:rsidRDefault="00846E71" w:rsidP="005F5A13">
            <w:pPr>
              <w:pStyle w:val="TAC"/>
              <w:rPr>
                <w:rFonts w:cs="Arial"/>
                <w:lang w:eastAsia="ja-JP"/>
              </w:rPr>
            </w:pPr>
            <w:r>
              <w:rPr>
                <w:lang w:eastAsia="ja-JP"/>
              </w:rPr>
              <w:t>0.4</w:t>
            </w:r>
          </w:p>
        </w:tc>
      </w:tr>
      <w:tr w:rsidR="00846E71" w14:paraId="1411CF8A"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5B5FE96" w14:textId="77777777" w:rsidR="00846E71" w:rsidRDefault="00846E71" w:rsidP="005F5A13">
            <w:pPr>
              <w:pStyle w:val="TAC"/>
              <w:rPr>
                <w:rFonts w:cs="Arial"/>
              </w:rPr>
            </w:pPr>
            <w:r>
              <w:rPr>
                <w:rFonts w:cs="Arial"/>
              </w:rPr>
              <w:t>CA_</w:t>
            </w:r>
            <w:r>
              <w:rPr>
                <w:rFonts w:cs="Arial"/>
                <w:lang w:eastAsia="zh-CN"/>
              </w:rPr>
              <w:t>32-42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F4A08E" w14:textId="77777777" w:rsidR="00846E71" w:rsidRDefault="00846E71" w:rsidP="005F5A13">
            <w:pPr>
              <w:pStyle w:val="TAC"/>
              <w:rPr>
                <w:rFonts w:cs="Arial"/>
                <w:lang w:eastAsia="zh-CN"/>
              </w:rPr>
            </w:pPr>
            <w:r>
              <w:rPr>
                <w:rFonts w:cs="Arial"/>
                <w:lang w:eastAsia="zh-CN"/>
              </w:rPr>
              <w:t>42</w:t>
            </w:r>
          </w:p>
        </w:tc>
        <w:tc>
          <w:tcPr>
            <w:tcW w:w="2976" w:type="dxa"/>
            <w:tcBorders>
              <w:top w:val="single" w:sz="4" w:space="0" w:color="auto"/>
              <w:left w:val="single" w:sz="4" w:space="0" w:color="auto"/>
              <w:bottom w:val="single" w:sz="4" w:space="0" w:color="auto"/>
              <w:right w:val="single" w:sz="4" w:space="0" w:color="auto"/>
            </w:tcBorders>
            <w:hideMark/>
          </w:tcPr>
          <w:p w14:paraId="70C015D0" w14:textId="77777777" w:rsidR="00846E71" w:rsidRDefault="00846E71" w:rsidP="005F5A13">
            <w:pPr>
              <w:pStyle w:val="TAC"/>
              <w:rPr>
                <w:rFonts w:cs="Arial"/>
                <w:lang w:eastAsia="zh-CN"/>
              </w:rPr>
            </w:pPr>
            <w:r>
              <w:rPr>
                <w:rFonts w:cs="Arial"/>
                <w:lang w:eastAsia="zh-CN"/>
              </w:rPr>
              <w:t>0.5</w:t>
            </w:r>
          </w:p>
        </w:tc>
      </w:tr>
      <w:tr w:rsidR="00846E71" w14:paraId="7BFE775D"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A53A818" w14:textId="77777777" w:rsidR="00846E71" w:rsidRDefault="00846E71" w:rsidP="005F5A13">
            <w:pPr>
              <w:pStyle w:val="TAC"/>
            </w:pPr>
            <w:r>
              <w:rPr>
                <w:rFonts w:cs="Arial"/>
              </w:rPr>
              <w:t>CA_</w:t>
            </w:r>
            <w:r>
              <w:rPr>
                <w:rFonts w:cs="Arial"/>
                <w:lang w:eastAsia="zh-CN"/>
              </w:rPr>
              <w:t>32-43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6454B8" w14:textId="77777777" w:rsidR="00846E71" w:rsidRDefault="00846E71" w:rsidP="005F5A13">
            <w:pPr>
              <w:pStyle w:val="TAC"/>
              <w:rPr>
                <w:lang w:eastAsia="zh-CN"/>
              </w:rPr>
            </w:pPr>
            <w:r>
              <w:rPr>
                <w:rFonts w:cs="Arial"/>
                <w:lang w:eastAsia="zh-CN"/>
              </w:rPr>
              <w:t>43</w:t>
            </w:r>
          </w:p>
        </w:tc>
        <w:tc>
          <w:tcPr>
            <w:tcW w:w="2976" w:type="dxa"/>
            <w:tcBorders>
              <w:top w:val="single" w:sz="4" w:space="0" w:color="auto"/>
              <w:left w:val="single" w:sz="4" w:space="0" w:color="auto"/>
              <w:bottom w:val="single" w:sz="4" w:space="0" w:color="auto"/>
              <w:right w:val="single" w:sz="4" w:space="0" w:color="auto"/>
            </w:tcBorders>
            <w:hideMark/>
          </w:tcPr>
          <w:p w14:paraId="1212F2EF" w14:textId="77777777" w:rsidR="00846E71" w:rsidRDefault="00846E71" w:rsidP="005F5A13">
            <w:pPr>
              <w:pStyle w:val="TAC"/>
              <w:rPr>
                <w:lang w:val="en-US" w:eastAsia="zh-CN"/>
              </w:rPr>
            </w:pPr>
            <w:r>
              <w:rPr>
                <w:rFonts w:cs="Arial"/>
                <w:lang w:eastAsia="zh-CN"/>
              </w:rPr>
              <w:t>0.5</w:t>
            </w:r>
          </w:p>
        </w:tc>
      </w:tr>
      <w:tr w:rsidR="00846E71" w14:paraId="71DC6C0B"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C3621FE" w14:textId="77777777" w:rsidR="00846E71" w:rsidRDefault="00846E71" w:rsidP="005F5A13">
            <w:pPr>
              <w:pStyle w:val="TAC"/>
              <w:rPr>
                <w:rFonts w:cs="Arial"/>
                <w:lang w:eastAsia="zh-CN"/>
              </w:rPr>
            </w:pPr>
            <w:r>
              <w:t>CA_</w:t>
            </w:r>
            <w:r>
              <w:rPr>
                <w:lang w:eastAsia="zh-CN"/>
              </w:rPr>
              <w:t>34-39</w:t>
            </w:r>
          </w:p>
        </w:tc>
        <w:tc>
          <w:tcPr>
            <w:tcW w:w="2835" w:type="dxa"/>
            <w:tcBorders>
              <w:top w:val="single" w:sz="4" w:space="0" w:color="auto"/>
              <w:left w:val="single" w:sz="4" w:space="0" w:color="auto"/>
              <w:bottom w:val="single" w:sz="4" w:space="0" w:color="auto"/>
              <w:right w:val="single" w:sz="4" w:space="0" w:color="auto"/>
            </w:tcBorders>
            <w:hideMark/>
          </w:tcPr>
          <w:p w14:paraId="73C30D2C" w14:textId="77777777" w:rsidR="00846E71" w:rsidRDefault="00846E71" w:rsidP="005F5A13">
            <w:pPr>
              <w:pStyle w:val="TAC"/>
              <w:rPr>
                <w:rFonts w:cs="Arial"/>
                <w:lang w:eastAsia="zh-CN"/>
              </w:rPr>
            </w:pPr>
            <w:r>
              <w:rPr>
                <w:lang w:eastAsia="zh-CN"/>
              </w:rPr>
              <w:t>34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CDD5396" w14:textId="77777777" w:rsidR="00846E71" w:rsidRDefault="00846E71" w:rsidP="005F5A13">
            <w:pPr>
              <w:pStyle w:val="TAC"/>
              <w:rPr>
                <w:rFonts w:cs="Arial"/>
                <w:lang w:eastAsia="zh-CN"/>
              </w:rPr>
            </w:pPr>
            <w:r>
              <w:rPr>
                <w:lang w:val="en-US" w:eastAsia="zh-CN"/>
              </w:rPr>
              <w:t>0.2</w:t>
            </w:r>
            <w:r>
              <w:rPr>
                <w:vertAlign w:val="superscript"/>
                <w:lang w:val="en-US" w:eastAsia="zh-CN"/>
              </w:rPr>
              <w:t>1</w:t>
            </w:r>
          </w:p>
        </w:tc>
      </w:tr>
      <w:tr w:rsidR="00846E71" w14:paraId="6C756699"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029D7EF" w14:textId="77777777" w:rsidR="00846E71" w:rsidRDefault="00846E71" w:rsidP="005F5A13">
            <w:pPr>
              <w:spacing w:after="0"/>
              <w:rPr>
                <w:rFonts w:ascii="Arial" w:hAnsi="Arial" w:cs="Arial"/>
                <w:sz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504DC211" w14:textId="77777777" w:rsidR="00846E71" w:rsidRDefault="00846E71" w:rsidP="005F5A13">
            <w:pPr>
              <w:pStyle w:val="TAC"/>
              <w:rPr>
                <w:rFonts w:cs="Arial"/>
                <w:lang w:eastAsia="zh-CN"/>
              </w:rPr>
            </w:pPr>
            <w:r>
              <w:rPr>
                <w:lang w:eastAsia="zh-CN"/>
              </w:rPr>
              <w:t>39</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21AE2A3" w14:textId="77777777" w:rsidR="00846E71" w:rsidRDefault="00846E71" w:rsidP="005F5A13">
            <w:pPr>
              <w:pStyle w:val="TAC"/>
              <w:rPr>
                <w:rFonts w:cs="Arial"/>
                <w:lang w:eastAsia="zh-CN"/>
              </w:rPr>
            </w:pPr>
            <w:r>
              <w:rPr>
                <w:lang w:val="en-US" w:eastAsia="zh-CN"/>
              </w:rPr>
              <w:t>0.2</w:t>
            </w:r>
            <w:r>
              <w:rPr>
                <w:vertAlign w:val="superscript"/>
                <w:lang w:val="en-US" w:eastAsia="zh-CN"/>
              </w:rPr>
              <w:t>1</w:t>
            </w:r>
          </w:p>
        </w:tc>
      </w:tr>
      <w:tr w:rsidR="00846E71" w14:paraId="49764E4E"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EEDDE2F" w14:textId="77777777" w:rsidR="00846E71" w:rsidRDefault="00846E71" w:rsidP="005F5A13">
            <w:pPr>
              <w:pStyle w:val="TAC"/>
              <w:rPr>
                <w:rFonts w:cs="Arial"/>
                <w:lang w:eastAsia="zh-CN"/>
              </w:rPr>
            </w:pPr>
            <w:r>
              <w:t>CA_</w:t>
            </w:r>
            <w:r>
              <w:rPr>
                <w:lang w:eastAsia="zh-CN"/>
              </w:rPr>
              <w:t>34-41</w:t>
            </w:r>
          </w:p>
        </w:tc>
        <w:tc>
          <w:tcPr>
            <w:tcW w:w="2835" w:type="dxa"/>
            <w:tcBorders>
              <w:top w:val="single" w:sz="4" w:space="0" w:color="auto"/>
              <w:left w:val="single" w:sz="4" w:space="0" w:color="auto"/>
              <w:bottom w:val="single" w:sz="4" w:space="0" w:color="auto"/>
              <w:right w:val="single" w:sz="4" w:space="0" w:color="auto"/>
            </w:tcBorders>
            <w:hideMark/>
          </w:tcPr>
          <w:p w14:paraId="3671B2C7" w14:textId="77777777" w:rsidR="00846E71" w:rsidRDefault="00846E71" w:rsidP="005F5A13">
            <w:pPr>
              <w:pStyle w:val="TAC"/>
              <w:rPr>
                <w:lang w:eastAsia="zh-CN"/>
              </w:rPr>
            </w:pPr>
            <w:r>
              <w:rPr>
                <w:lang w:eastAsia="zh-CN"/>
              </w:rPr>
              <w:t>34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2E43FF4" w14:textId="77777777" w:rsidR="00846E71" w:rsidRDefault="00846E71" w:rsidP="005F5A13">
            <w:pPr>
              <w:pStyle w:val="TAC"/>
              <w:rPr>
                <w:lang w:val="en-US" w:eastAsia="zh-CN"/>
              </w:rPr>
            </w:pPr>
            <w:r>
              <w:rPr>
                <w:lang w:val="en-US" w:eastAsia="zh-CN"/>
              </w:rPr>
              <w:t>0.2</w:t>
            </w:r>
            <w:r>
              <w:rPr>
                <w:vertAlign w:val="superscript"/>
                <w:lang w:val="en-US" w:eastAsia="zh-CN"/>
              </w:rPr>
              <w:t>1</w:t>
            </w:r>
          </w:p>
        </w:tc>
      </w:tr>
      <w:tr w:rsidR="00846E71" w14:paraId="70DF4E2C"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AA6D7EE" w14:textId="77777777" w:rsidR="00846E71" w:rsidRDefault="00846E71" w:rsidP="005F5A13">
            <w:pPr>
              <w:spacing w:after="0"/>
              <w:rPr>
                <w:rFonts w:ascii="Arial" w:hAnsi="Arial" w:cs="Arial"/>
                <w:sz w:val="18"/>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4DB6BE3F" w14:textId="77777777" w:rsidR="00846E71" w:rsidRDefault="00846E71" w:rsidP="005F5A13">
            <w:pPr>
              <w:pStyle w:val="TAC"/>
              <w:rPr>
                <w:lang w:eastAsia="zh-CN"/>
              </w:rPr>
            </w:pPr>
            <w:r>
              <w:rPr>
                <w:lang w:eastAsia="zh-CN"/>
              </w:rPr>
              <w:t>41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6AD493B" w14:textId="77777777" w:rsidR="00846E71" w:rsidRDefault="00846E71" w:rsidP="005F5A13">
            <w:pPr>
              <w:pStyle w:val="TAC"/>
              <w:rPr>
                <w:lang w:val="en-US" w:eastAsia="zh-CN"/>
              </w:rPr>
            </w:pPr>
            <w:r>
              <w:rPr>
                <w:lang w:val="en-US" w:eastAsia="zh-CN"/>
              </w:rPr>
              <w:t>0.2</w:t>
            </w:r>
            <w:r>
              <w:rPr>
                <w:vertAlign w:val="superscript"/>
                <w:lang w:val="en-US" w:eastAsia="zh-CN"/>
              </w:rPr>
              <w:t>1</w:t>
            </w:r>
          </w:p>
        </w:tc>
      </w:tr>
      <w:tr w:rsidR="00846E71" w14:paraId="487130DA"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1C6E3FF" w14:textId="77777777" w:rsidR="00846E71" w:rsidRDefault="00846E71" w:rsidP="005F5A13">
            <w:pPr>
              <w:pStyle w:val="TAC"/>
              <w:rPr>
                <w:rFonts w:cs="Arial"/>
              </w:rPr>
            </w:pPr>
            <w:r>
              <w:rPr>
                <w:rFonts w:cs="Arial"/>
                <w:lang w:eastAsia="zh-CN"/>
              </w:rPr>
              <w:t>CA_38-40, CA_38-40-40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6258AC7" w14:textId="77777777" w:rsidR="00846E71" w:rsidRDefault="00846E71" w:rsidP="005F5A13">
            <w:pPr>
              <w:pStyle w:val="TAC"/>
              <w:rPr>
                <w:rFonts w:cs="Arial"/>
              </w:rPr>
            </w:pPr>
            <w:r>
              <w:rPr>
                <w:rFonts w:cs="Arial"/>
                <w:lang w:eastAsia="zh-CN"/>
              </w:rPr>
              <w:t>38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9499F4D" w14:textId="77777777" w:rsidR="00846E71" w:rsidRDefault="00846E71" w:rsidP="005F5A13">
            <w:pPr>
              <w:pStyle w:val="TAC"/>
              <w:rPr>
                <w:rFonts w:cs="Arial"/>
              </w:rPr>
            </w:pPr>
            <w:r>
              <w:rPr>
                <w:rFonts w:cs="Arial"/>
                <w:lang w:eastAsia="zh-CN"/>
              </w:rPr>
              <w:t>0.5</w:t>
            </w:r>
            <w:r>
              <w:rPr>
                <w:rFonts w:cs="Arial"/>
                <w:vertAlign w:val="superscript"/>
                <w:lang w:eastAsia="zh-CN"/>
              </w:rPr>
              <w:t>4</w:t>
            </w:r>
          </w:p>
        </w:tc>
      </w:tr>
      <w:tr w:rsidR="00846E71" w14:paraId="05836A1C"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96BF9E8"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E5F0388" w14:textId="77777777" w:rsidR="00846E71" w:rsidRDefault="00846E71" w:rsidP="005F5A13">
            <w:pPr>
              <w:pStyle w:val="TAC"/>
              <w:rPr>
                <w:rFonts w:cs="Arial"/>
              </w:rPr>
            </w:pPr>
            <w:r>
              <w:rPr>
                <w:rFonts w:cs="Arial"/>
                <w:lang w:eastAsia="zh-CN"/>
              </w:rPr>
              <w:t>40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E1778D6" w14:textId="77777777" w:rsidR="00846E71" w:rsidRDefault="00846E71" w:rsidP="005F5A13">
            <w:pPr>
              <w:pStyle w:val="TAC"/>
              <w:rPr>
                <w:rFonts w:cs="Arial"/>
              </w:rPr>
            </w:pPr>
            <w:r>
              <w:rPr>
                <w:rFonts w:cs="Arial"/>
                <w:lang w:eastAsia="zh-CN"/>
              </w:rPr>
              <w:t>0.5</w:t>
            </w:r>
            <w:r>
              <w:rPr>
                <w:rFonts w:cs="Arial"/>
                <w:vertAlign w:val="superscript"/>
                <w:lang w:eastAsia="zh-CN"/>
              </w:rPr>
              <w:t>4</w:t>
            </w:r>
          </w:p>
        </w:tc>
      </w:tr>
      <w:tr w:rsidR="00846E71" w14:paraId="7225A4E2" w14:textId="77777777" w:rsidTr="005F5A13">
        <w:trPr>
          <w:trHeight w:val="74"/>
          <w:jc w:val="center"/>
        </w:trPr>
        <w:tc>
          <w:tcPr>
            <w:tcW w:w="1555" w:type="dxa"/>
            <w:tcBorders>
              <w:top w:val="single" w:sz="4" w:space="0" w:color="auto"/>
              <w:left w:val="single" w:sz="4" w:space="0" w:color="auto"/>
              <w:bottom w:val="nil"/>
              <w:right w:val="single" w:sz="4" w:space="0" w:color="auto"/>
            </w:tcBorders>
            <w:vAlign w:val="center"/>
          </w:tcPr>
          <w:p w14:paraId="1D8A68C6" w14:textId="77777777" w:rsidR="00846E71" w:rsidRDefault="00846E71" w:rsidP="005F5A13">
            <w:pPr>
              <w:pStyle w:val="TAC"/>
              <w:rPr>
                <w:lang w:eastAsia="ja-JP"/>
              </w:rPr>
            </w:pPr>
            <w:r>
              <w:rPr>
                <w:rFonts w:cs="Arial"/>
              </w:rPr>
              <w:t>CA_38-66</w:t>
            </w:r>
          </w:p>
        </w:tc>
        <w:tc>
          <w:tcPr>
            <w:tcW w:w="2835" w:type="dxa"/>
            <w:tcBorders>
              <w:top w:val="single" w:sz="4" w:space="0" w:color="auto"/>
              <w:left w:val="single" w:sz="4" w:space="0" w:color="auto"/>
              <w:bottom w:val="single" w:sz="4" w:space="0" w:color="auto"/>
              <w:right w:val="single" w:sz="4" w:space="0" w:color="auto"/>
            </w:tcBorders>
            <w:vAlign w:val="center"/>
          </w:tcPr>
          <w:p w14:paraId="61E23B09" w14:textId="77777777" w:rsidR="00846E71" w:rsidRDefault="00846E71" w:rsidP="005F5A13">
            <w:pPr>
              <w:pStyle w:val="TAC"/>
              <w:rPr>
                <w:rFonts w:cs="Arial"/>
                <w:lang w:eastAsia="zh-CN"/>
              </w:rPr>
            </w:pPr>
            <w:r>
              <w:rPr>
                <w:rFonts w:cs="Arial"/>
                <w:lang w:eastAsia="zh-CN"/>
              </w:rPr>
              <w:t>38</w:t>
            </w:r>
          </w:p>
        </w:tc>
        <w:tc>
          <w:tcPr>
            <w:tcW w:w="2976" w:type="dxa"/>
            <w:tcBorders>
              <w:top w:val="single" w:sz="4" w:space="0" w:color="auto"/>
              <w:left w:val="single" w:sz="4" w:space="0" w:color="auto"/>
              <w:bottom w:val="single" w:sz="4" w:space="0" w:color="auto"/>
              <w:right w:val="single" w:sz="4" w:space="0" w:color="auto"/>
            </w:tcBorders>
            <w:vAlign w:val="center"/>
          </w:tcPr>
          <w:p w14:paraId="3EFFB092" w14:textId="77777777" w:rsidR="00846E71" w:rsidRDefault="00846E71" w:rsidP="005F5A13">
            <w:pPr>
              <w:pStyle w:val="TAC"/>
              <w:rPr>
                <w:rFonts w:cs="Arial"/>
                <w:lang w:eastAsia="zh-CN"/>
              </w:rPr>
            </w:pPr>
            <w:r>
              <w:rPr>
                <w:rFonts w:cs="Arial"/>
                <w:lang w:eastAsia="zh-CN"/>
              </w:rPr>
              <w:t>0.5</w:t>
            </w:r>
          </w:p>
        </w:tc>
      </w:tr>
      <w:tr w:rsidR="00846E71" w14:paraId="27BEDDA7" w14:textId="77777777" w:rsidTr="005F5A13">
        <w:trPr>
          <w:trHeight w:val="74"/>
          <w:jc w:val="center"/>
        </w:trPr>
        <w:tc>
          <w:tcPr>
            <w:tcW w:w="1555" w:type="dxa"/>
            <w:tcBorders>
              <w:top w:val="nil"/>
              <w:left w:val="single" w:sz="4" w:space="0" w:color="auto"/>
              <w:bottom w:val="single" w:sz="4" w:space="0" w:color="auto"/>
              <w:right w:val="single" w:sz="4" w:space="0" w:color="auto"/>
            </w:tcBorders>
            <w:vAlign w:val="center"/>
          </w:tcPr>
          <w:p w14:paraId="293355C2" w14:textId="77777777" w:rsidR="00846E71" w:rsidRDefault="00846E71" w:rsidP="005F5A13">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vAlign w:val="center"/>
          </w:tcPr>
          <w:p w14:paraId="316DBD6F" w14:textId="77777777" w:rsidR="00846E71" w:rsidRDefault="00846E71" w:rsidP="005F5A13">
            <w:pPr>
              <w:pStyle w:val="TAC"/>
              <w:rPr>
                <w:rFonts w:cs="Arial"/>
                <w:lang w:eastAsia="zh-CN"/>
              </w:rPr>
            </w:pPr>
            <w:r>
              <w:rPr>
                <w:rFonts w:cs="Arial"/>
                <w:lang w:eastAsia="zh-CN"/>
              </w:rPr>
              <w:t>66</w:t>
            </w:r>
          </w:p>
        </w:tc>
        <w:tc>
          <w:tcPr>
            <w:tcW w:w="2976" w:type="dxa"/>
            <w:tcBorders>
              <w:top w:val="single" w:sz="4" w:space="0" w:color="auto"/>
              <w:left w:val="single" w:sz="4" w:space="0" w:color="auto"/>
              <w:bottom w:val="single" w:sz="4" w:space="0" w:color="auto"/>
              <w:right w:val="single" w:sz="4" w:space="0" w:color="auto"/>
            </w:tcBorders>
            <w:vAlign w:val="center"/>
          </w:tcPr>
          <w:p w14:paraId="5A090983" w14:textId="77777777" w:rsidR="00846E71" w:rsidRDefault="00846E71" w:rsidP="005F5A13">
            <w:pPr>
              <w:pStyle w:val="TAC"/>
              <w:rPr>
                <w:rFonts w:cs="Arial"/>
                <w:lang w:eastAsia="zh-CN"/>
              </w:rPr>
            </w:pPr>
            <w:r>
              <w:rPr>
                <w:rFonts w:cs="Arial"/>
                <w:lang w:eastAsia="zh-CN"/>
              </w:rPr>
              <w:t>0.5</w:t>
            </w:r>
          </w:p>
        </w:tc>
      </w:tr>
      <w:tr w:rsidR="00846E71" w14:paraId="0043C46A"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04A1B32" w14:textId="77777777" w:rsidR="00846E71" w:rsidRDefault="00846E71" w:rsidP="005F5A13">
            <w:pPr>
              <w:pStyle w:val="TAC"/>
              <w:rPr>
                <w:rFonts w:cs="Arial"/>
              </w:rPr>
            </w:pPr>
            <w:r>
              <w:rPr>
                <w:lang w:eastAsia="ja-JP"/>
              </w:rPr>
              <w:t>CA_</w:t>
            </w:r>
            <w:r>
              <w:rPr>
                <w:lang w:eastAsia="zh-CN"/>
              </w:rPr>
              <w:t>39</w:t>
            </w:r>
            <w:r>
              <w:t>-</w:t>
            </w:r>
            <w:r>
              <w:rPr>
                <w:lang w:eastAsia="ja-JP"/>
              </w:rPr>
              <w:t>4</w:t>
            </w:r>
            <w:r>
              <w:rPr>
                <w:lang w:eastAsia="zh-CN"/>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022A9A" w14:textId="77777777" w:rsidR="00846E71" w:rsidRDefault="00846E71" w:rsidP="005F5A13">
            <w:pPr>
              <w:pStyle w:val="TAC"/>
              <w:rPr>
                <w:rFonts w:cs="Arial"/>
                <w:lang w:eastAsia="zh-CN"/>
              </w:rPr>
            </w:pPr>
            <w:r>
              <w:rPr>
                <w:rFonts w:cs="Arial"/>
                <w:lang w:eastAsia="zh-CN"/>
              </w:rPr>
              <w:t>39</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C291CD3" w14:textId="77777777" w:rsidR="00846E71" w:rsidRDefault="00846E71" w:rsidP="005F5A13">
            <w:pPr>
              <w:pStyle w:val="TAC"/>
              <w:rPr>
                <w:rFonts w:cs="Arial"/>
                <w:lang w:eastAsia="zh-CN"/>
              </w:rPr>
            </w:pPr>
            <w:r>
              <w:rPr>
                <w:rFonts w:cs="Arial"/>
                <w:lang w:eastAsia="zh-CN"/>
              </w:rPr>
              <w:t>0.3</w:t>
            </w:r>
            <w:r>
              <w:rPr>
                <w:rFonts w:cs="Arial"/>
                <w:vertAlign w:val="superscript"/>
                <w:lang w:eastAsia="zh-CN"/>
              </w:rPr>
              <w:t>4</w:t>
            </w:r>
          </w:p>
        </w:tc>
      </w:tr>
      <w:tr w:rsidR="00846E71" w14:paraId="3A96E621"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2D2D06D"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C92CF1A" w14:textId="77777777" w:rsidR="00846E71" w:rsidRDefault="00846E71" w:rsidP="005F5A13">
            <w:pPr>
              <w:pStyle w:val="TAC"/>
              <w:rPr>
                <w:rFonts w:cs="Arial"/>
                <w:lang w:eastAsia="zh-CN"/>
              </w:rPr>
            </w:pPr>
            <w:r>
              <w:rPr>
                <w:rFonts w:cs="Arial"/>
                <w:lang w:eastAsia="zh-CN"/>
              </w:rPr>
              <w:t>40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71FD0B8" w14:textId="77777777" w:rsidR="00846E71" w:rsidRDefault="00846E71" w:rsidP="005F5A13">
            <w:pPr>
              <w:pStyle w:val="TAC"/>
              <w:rPr>
                <w:rFonts w:cs="Arial"/>
                <w:lang w:eastAsia="zh-CN"/>
              </w:rPr>
            </w:pPr>
            <w:r>
              <w:rPr>
                <w:rFonts w:cs="Arial"/>
                <w:lang w:eastAsia="zh-CN"/>
              </w:rPr>
              <w:t>0.3</w:t>
            </w:r>
            <w:r>
              <w:rPr>
                <w:rFonts w:cs="Arial"/>
                <w:vertAlign w:val="superscript"/>
                <w:lang w:eastAsia="zh-CN"/>
              </w:rPr>
              <w:t>4</w:t>
            </w:r>
          </w:p>
        </w:tc>
      </w:tr>
      <w:tr w:rsidR="00846E71" w14:paraId="3F85C880"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A075E2C" w14:textId="77777777" w:rsidR="00846E71" w:rsidRDefault="00846E71" w:rsidP="005F5A13">
            <w:pPr>
              <w:pStyle w:val="TAC"/>
              <w:rPr>
                <w:rFonts w:cs="Arial"/>
              </w:rPr>
            </w:pPr>
            <w:r>
              <w:rPr>
                <w:rFonts w:cs="Arial"/>
                <w:lang w:eastAsia="zh-CN"/>
              </w:rPr>
              <w:t>CA_39-41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B4A430" w14:textId="77777777" w:rsidR="00846E71" w:rsidRDefault="00846E71" w:rsidP="005F5A13">
            <w:pPr>
              <w:pStyle w:val="TAC"/>
              <w:rPr>
                <w:rFonts w:cs="Arial"/>
              </w:rPr>
            </w:pPr>
            <w:r>
              <w:rPr>
                <w:rFonts w:cs="Arial"/>
              </w:rPr>
              <w:t>39</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80B95FD" w14:textId="77777777" w:rsidR="00846E71" w:rsidRDefault="00846E71" w:rsidP="005F5A13">
            <w:pPr>
              <w:pStyle w:val="TAC"/>
              <w:rPr>
                <w:rFonts w:cs="Arial"/>
              </w:rPr>
            </w:pPr>
            <w:r>
              <w:rPr>
                <w:rFonts w:cs="Arial"/>
                <w:lang w:eastAsia="zh-CN"/>
              </w:rPr>
              <w:t>0.2</w:t>
            </w:r>
            <w:r>
              <w:rPr>
                <w:rFonts w:cs="Arial"/>
                <w:vertAlign w:val="superscript"/>
                <w:lang w:eastAsia="zh-CN"/>
              </w:rPr>
              <w:t>4</w:t>
            </w:r>
          </w:p>
        </w:tc>
      </w:tr>
      <w:tr w:rsidR="00846E71" w14:paraId="10D02557"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A69BC2E"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564F6D9" w14:textId="77777777" w:rsidR="00846E71" w:rsidRDefault="00846E71" w:rsidP="005F5A13">
            <w:pPr>
              <w:pStyle w:val="TAC"/>
              <w:rPr>
                <w:rFonts w:cs="Arial"/>
              </w:rPr>
            </w:pPr>
            <w:r>
              <w:rPr>
                <w:rFonts w:cs="Arial"/>
              </w:rPr>
              <w:t>41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D5E96E8" w14:textId="77777777" w:rsidR="00846E71" w:rsidRDefault="00846E71" w:rsidP="005F5A13">
            <w:pPr>
              <w:pStyle w:val="TAC"/>
              <w:rPr>
                <w:rFonts w:cs="Arial"/>
              </w:rPr>
            </w:pPr>
            <w:r>
              <w:rPr>
                <w:rFonts w:cs="Arial"/>
                <w:lang w:eastAsia="zh-CN"/>
              </w:rPr>
              <w:t>0.2</w:t>
            </w:r>
            <w:r>
              <w:rPr>
                <w:rFonts w:cs="Arial"/>
                <w:vertAlign w:val="superscript"/>
                <w:lang w:eastAsia="zh-CN"/>
              </w:rPr>
              <w:t>4</w:t>
            </w:r>
          </w:p>
        </w:tc>
      </w:tr>
      <w:tr w:rsidR="00846E71" w14:paraId="40333765"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C353307" w14:textId="77777777" w:rsidR="00846E71" w:rsidRDefault="00846E71" w:rsidP="005F5A13">
            <w:pPr>
              <w:pStyle w:val="TAC"/>
              <w:rPr>
                <w:rFonts w:cs="Arial"/>
              </w:rPr>
            </w:pPr>
            <w:r>
              <w:rPr>
                <w:rFonts w:cs="Arial"/>
                <w:lang w:eastAsia="zh-CN"/>
              </w:rPr>
              <w:t>CA_39-41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F364C4" w14:textId="77777777" w:rsidR="00846E71" w:rsidRDefault="00846E71" w:rsidP="005F5A13">
            <w:pPr>
              <w:pStyle w:val="TAC"/>
              <w:rPr>
                <w:rFonts w:cs="Arial"/>
              </w:rPr>
            </w:pPr>
            <w:r>
              <w:rPr>
                <w:rFonts w:cs="Arial"/>
              </w:rPr>
              <w:t>39</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76D8925" w14:textId="77777777" w:rsidR="00846E71" w:rsidRDefault="00846E71" w:rsidP="005F5A13">
            <w:pPr>
              <w:pStyle w:val="TAC"/>
              <w:rPr>
                <w:rFonts w:cs="Arial"/>
                <w:lang w:eastAsia="zh-CN"/>
              </w:rPr>
            </w:pPr>
            <w:r>
              <w:rPr>
                <w:rFonts w:cs="Arial"/>
                <w:lang w:eastAsia="zh-CN"/>
              </w:rPr>
              <w:t>0.2</w:t>
            </w:r>
            <w:r>
              <w:rPr>
                <w:rFonts w:cs="Arial"/>
                <w:vertAlign w:val="superscript"/>
              </w:rPr>
              <w:t>7</w:t>
            </w:r>
          </w:p>
        </w:tc>
      </w:tr>
      <w:tr w:rsidR="00846E71" w14:paraId="5BA8A575"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7E0E75A"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A180A03" w14:textId="77777777" w:rsidR="00846E71" w:rsidRDefault="00846E71" w:rsidP="005F5A13">
            <w:pPr>
              <w:pStyle w:val="TAC"/>
              <w:rPr>
                <w:rFonts w:cs="Arial"/>
              </w:rPr>
            </w:pPr>
            <w:r>
              <w:rPr>
                <w:rFonts w:cs="Arial"/>
              </w:rPr>
              <w:t>41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744F645" w14:textId="77777777" w:rsidR="00846E71" w:rsidRDefault="00846E71" w:rsidP="005F5A13">
            <w:pPr>
              <w:pStyle w:val="TAC"/>
              <w:rPr>
                <w:rFonts w:cs="Arial"/>
                <w:lang w:eastAsia="zh-CN"/>
              </w:rPr>
            </w:pPr>
            <w:r>
              <w:rPr>
                <w:rFonts w:cs="Arial"/>
                <w:lang w:eastAsia="zh-CN"/>
              </w:rPr>
              <w:t>0.2</w:t>
            </w:r>
            <w:r>
              <w:rPr>
                <w:rFonts w:cs="Arial"/>
                <w:vertAlign w:val="superscript"/>
              </w:rPr>
              <w:t>7</w:t>
            </w:r>
          </w:p>
        </w:tc>
      </w:tr>
      <w:tr w:rsidR="00846E71" w14:paraId="22934BEA"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FE06506" w14:textId="77777777" w:rsidR="00846E71" w:rsidRDefault="00846E71" w:rsidP="005F5A13">
            <w:pPr>
              <w:pStyle w:val="TAC"/>
              <w:rPr>
                <w:rFonts w:cs="Arial"/>
                <w:szCs w:val="18"/>
              </w:rPr>
            </w:pPr>
            <w:r>
              <w:rPr>
                <w:lang w:eastAsia="ja-JP"/>
              </w:rPr>
              <w:t>CA_</w:t>
            </w:r>
            <w:r>
              <w:rPr>
                <w:lang w:eastAsia="zh-CN"/>
              </w:rPr>
              <w:t>39</w:t>
            </w:r>
            <w:r>
              <w:t>-</w:t>
            </w:r>
            <w:r>
              <w:rPr>
                <w:lang w:eastAsia="ja-JP"/>
              </w:rPr>
              <w:t>4</w:t>
            </w:r>
            <w:r>
              <w:rPr>
                <w:lang w:eastAsia="zh-CN"/>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908A1F" w14:textId="77777777" w:rsidR="00846E71" w:rsidRDefault="00846E71" w:rsidP="005F5A13">
            <w:pPr>
              <w:pStyle w:val="TAC"/>
              <w:rPr>
                <w:rFonts w:cs="Arial"/>
                <w:lang w:eastAsia="ja-JP"/>
              </w:rPr>
            </w:pPr>
            <w:r>
              <w:rPr>
                <w:rFonts w:cs="Arial"/>
              </w:rPr>
              <w:t>39</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A0F9350" w14:textId="77777777" w:rsidR="00846E71" w:rsidRDefault="00846E71" w:rsidP="005F5A13">
            <w:pPr>
              <w:pStyle w:val="TAC"/>
              <w:rPr>
                <w:rFonts w:cs="Arial"/>
                <w:lang w:eastAsia="zh-CN"/>
              </w:rPr>
            </w:pPr>
            <w:r>
              <w:rPr>
                <w:rFonts w:cs="Arial"/>
                <w:lang w:eastAsia="zh-CN"/>
              </w:rPr>
              <w:t>0</w:t>
            </w:r>
            <w:r>
              <w:rPr>
                <w:rFonts w:cs="Arial"/>
                <w:vertAlign w:val="superscript"/>
                <w:lang w:eastAsia="zh-CN"/>
              </w:rPr>
              <w:t>4</w:t>
            </w:r>
          </w:p>
        </w:tc>
      </w:tr>
      <w:tr w:rsidR="00846E71" w14:paraId="484F1B5D"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7D42069" w14:textId="77777777" w:rsidR="00846E71" w:rsidRDefault="00846E71" w:rsidP="005F5A13">
            <w:pPr>
              <w:spacing w:after="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FEC0BCC" w14:textId="77777777" w:rsidR="00846E71" w:rsidRDefault="00846E71" w:rsidP="005F5A13">
            <w:pPr>
              <w:pStyle w:val="TAC"/>
              <w:rPr>
                <w:rFonts w:cs="Arial"/>
                <w:lang w:eastAsia="ja-JP"/>
              </w:rPr>
            </w:pPr>
            <w:r>
              <w:rPr>
                <w:rFonts w:cs="Arial"/>
              </w:rPr>
              <w:t>42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D8D7F07" w14:textId="77777777" w:rsidR="00846E71" w:rsidRDefault="00846E71" w:rsidP="005F5A13">
            <w:pPr>
              <w:pStyle w:val="TAC"/>
              <w:rPr>
                <w:rFonts w:cs="Arial"/>
                <w:lang w:eastAsia="zh-CN"/>
              </w:rPr>
            </w:pPr>
            <w:r>
              <w:rPr>
                <w:rFonts w:cs="Arial"/>
                <w:lang w:eastAsia="zh-CN"/>
              </w:rPr>
              <w:t>0.5</w:t>
            </w:r>
            <w:r>
              <w:rPr>
                <w:rFonts w:cs="Arial"/>
                <w:vertAlign w:val="superscript"/>
                <w:lang w:eastAsia="zh-CN"/>
              </w:rPr>
              <w:t>4</w:t>
            </w:r>
          </w:p>
        </w:tc>
      </w:tr>
      <w:tr w:rsidR="00846E71" w14:paraId="39AB4E44"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DD9A73D" w14:textId="77777777" w:rsidR="00846E71" w:rsidRDefault="00846E71" w:rsidP="005F5A13">
            <w:pPr>
              <w:pStyle w:val="TAC"/>
            </w:pPr>
            <w:r>
              <w:t>CA_39-46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F18A94" w14:textId="77777777" w:rsidR="00846E71" w:rsidRDefault="00846E71" w:rsidP="005F5A13">
            <w:pPr>
              <w:pStyle w:val="TAC"/>
              <w:rPr>
                <w:lang w:eastAsia="ja-JP"/>
              </w:rPr>
            </w:pPr>
            <w:r>
              <w:rPr>
                <w:lang w:eastAsia="ja-JP"/>
              </w:rPr>
              <w:t>39</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A5E2B2D" w14:textId="77777777" w:rsidR="00846E71" w:rsidRDefault="00846E71" w:rsidP="005F5A13">
            <w:pPr>
              <w:pStyle w:val="TAC"/>
              <w:rPr>
                <w:lang w:eastAsia="zh-CN"/>
              </w:rPr>
            </w:pPr>
            <w:r>
              <w:rPr>
                <w:lang w:eastAsia="zh-CN"/>
              </w:rPr>
              <w:t>0</w:t>
            </w:r>
          </w:p>
        </w:tc>
      </w:tr>
      <w:tr w:rsidR="00846E71" w14:paraId="0FD6AA69"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BE65646" w14:textId="77777777" w:rsidR="00846E71" w:rsidRDefault="00846E71" w:rsidP="005F5A13">
            <w:pPr>
              <w:pStyle w:val="TAC"/>
            </w:pPr>
            <w:r>
              <w:t>CA_40-41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88B7E3" w14:textId="77777777" w:rsidR="00846E71" w:rsidRDefault="00846E71" w:rsidP="005F5A13">
            <w:pPr>
              <w:pStyle w:val="TAC"/>
            </w:pPr>
            <w:r>
              <w:rPr>
                <w:lang w:eastAsia="ja-JP"/>
              </w:rPr>
              <w:t>40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E034E10" w14:textId="77777777" w:rsidR="00846E71" w:rsidRDefault="00846E71" w:rsidP="005F5A13">
            <w:pPr>
              <w:pStyle w:val="TAC"/>
              <w:rPr>
                <w:lang w:eastAsia="zh-CN"/>
              </w:rPr>
            </w:pPr>
            <w:r>
              <w:rPr>
                <w:lang w:eastAsia="ja-JP"/>
              </w:rPr>
              <w:t>0</w:t>
            </w:r>
            <w:r>
              <w:rPr>
                <w:vertAlign w:val="superscript"/>
                <w:lang w:eastAsia="ja-JP"/>
              </w:rPr>
              <w:t>4</w:t>
            </w:r>
          </w:p>
        </w:tc>
      </w:tr>
      <w:tr w:rsidR="00846E71" w14:paraId="4123B653"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9543584" w14:textId="77777777" w:rsidR="00846E71" w:rsidRDefault="00846E71" w:rsidP="005F5A13">
            <w:pPr>
              <w:spacing w:after="0"/>
              <w:rPr>
                <w:rFonts w:ascii="Arial" w:hAnsi="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E95EBB5" w14:textId="77777777" w:rsidR="00846E71" w:rsidRDefault="00846E71" w:rsidP="005F5A13">
            <w:pPr>
              <w:pStyle w:val="TAC"/>
            </w:pPr>
            <w:r>
              <w:rPr>
                <w:lang w:eastAsia="ja-JP"/>
              </w:rPr>
              <w:t>41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8806808" w14:textId="77777777" w:rsidR="00846E71" w:rsidRDefault="00846E71" w:rsidP="005F5A13">
            <w:pPr>
              <w:pStyle w:val="TAC"/>
              <w:rPr>
                <w:lang w:eastAsia="zh-CN"/>
              </w:rPr>
            </w:pPr>
            <w:r>
              <w:rPr>
                <w:lang w:eastAsia="ja-JP"/>
              </w:rPr>
              <w:t>0</w:t>
            </w:r>
            <w:r>
              <w:rPr>
                <w:vertAlign w:val="superscript"/>
                <w:lang w:eastAsia="ja-JP"/>
              </w:rPr>
              <w:t>4</w:t>
            </w:r>
          </w:p>
        </w:tc>
      </w:tr>
      <w:tr w:rsidR="00846E71" w14:paraId="157847D3"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2166991" w14:textId="77777777" w:rsidR="00846E71" w:rsidRDefault="00846E71" w:rsidP="005F5A13">
            <w:pPr>
              <w:pStyle w:val="TAC"/>
            </w:pPr>
            <w:r>
              <w:t>CA_40-42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DCAA3C" w14:textId="77777777" w:rsidR="00846E71" w:rsidRDefault="00846E71" w:rsidP="005F5A13">
            <w:pPr>
              <w:pStyle w:val="TAC"/>
              <w:rPr>
                <w:lang w:eastAsia="ja-JP"/>
              </w:rPr>
            </w:pPr>
            <w:r>
              <w:rPr>
                <w:lang w:eastAsia="ja-JP"/>
              </w:rPr>
              <w:t>40</w:t>
            </w:r>
          </w:p>
        </w:tc>
        <w:tc>
          <w:tcPr>
            <w:tcW w:w="2976" w:type="dxa"/>
            <w:tcBorders>
              <w:top w:val="single" w:sz="4" w:space="0" w:color="auto"/>
              <w:left w:val="single" w:sz="4" w:space="0" w:color="auto"/>
              <w:bottom w:val="single" w:sz="4" w:space="0" w:color="auto"/>
              <w:right w:val="single" w:sz="4" w:space="0" w:color="auto"/>
            </w:tcBorders>
            <w:hideMark/>
          </w:tcPr>
          <w:p w14:paraId="2C7B6902" w14:textId="77777777" w:rsidR="00846E71" w:rsidRDefault="00846E71" w:rsidP="005F5A13">
            <w:pPr>
              <w:pStyle w:val="TAC"/>
              <w:rPr>
                <w:lang w:eastAsia="ja-JP"/>
              </w:rPr>
            </w:pPr>
            <w:r>
              <w:rPr>
                <w:lang w:eastAsia="ja-JP"/>
              </w:rPr>
              <w:t>0.4</w:t>
            </w:r>
            <w:r>
              <w:rPr>
                <w:vertAlign w:val="superscript"/>
                <w:lang w:eastAsia="ja-JP"/>
              </w:rPr>
              <w:t>4</w:t>
            </w:r>
          </w:p>
        </w:tc>
      </w:tr>
      <w:tr w:rsidR="00846E71" w14:paraId="4F6ACDB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2681D51" w14:textId="77777777" w:rsidR="00846E71" w:rsidRDefault="00846E71" w:rsidP="005F5A13">
            <w:pPr>
              <w:spacing w:after="0"/>
              <w:rPr>
                <w:rFonts w:ascii="Arial" w:hAnsi="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F397C57" w14:textId="77777777" w:rsidR="00846E71" w:rsidRDefault="00846E71" w:rsidP="005F5A13">
            <w:pPr>
              <w:pStyle w:val="TAC"/>
              <w:rPr>
                <w:lang w:eastAsia="ja-JP"/>
              </w:rPr>
            </w:pPr>
            <w:r>
              <w:rPr>
                <w:lang w:eastAsia="ja-JP"/>
              </w:rPr>
              <w:t>42</w:t>
            </w:r>
          </w:p>
        </w:tc>
        <w:tc>
          <w:tcPr>
            <w:tcW w:w="2976" w:type="dxa"/>
            <w:tcBorders>
              <w:top w:val="single" w:sz="4" w:space="0" w:color="auto"/>
              <w:left w:val="single" w:sz="4" w:space="0" w:color="auto"/>
              <w:bottom w:val="single" w:sz="4" w:space="0" w:color="auto"/>
              <w:right w:val="single" w:sz="4" w:space="0" w:color="auto"/>
            </w:tcBorders>
            <w:hideMark/>
          </w:tcPr>
          <w:p w14:paraId="4B63D18C" w14:textId="77777777" w:rsidR="00846E71" w:rsidRDefault="00846E71" w:rsidP="005F5A13">
            <w:pPr>
              <w:pStyle w:val="TAC"/>
              <w:rPr>
                <w:lang w:eastAsia="ja-JP"/>
              </w:rPr>
            </w:pPr>
            <w:r>
              <w:rPr>
                <w:lang w:eastAsia="ja-JP"/>
              </w:rPr>
              <w:t>0.5</w:t>
            </w:r>
            <w:r>
              <w:rPr>
                <w:vertAlign w:val="superscript"/>
                <w:lang w:eastAsia="ja-JP"/>
              </w:rPr>
              <w:t>4</w:t>
            </w:r>
          </w:p>
        </w:tc>
      </w:tr>
      <w:tr w:rsidR="00846E71" w14:paraId="66D211DF"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F61AD02" w14:textId="77777777" w:rsidR="00846E71" w:rsidRDefault="00846E71" w:rsidP="005F5A13">
            <w:pPr>
              <w:pStyle w:val="TAC"/>
              <w:rPr>
                <w:rFonts w:cs="Arial"/>
              </w:rPr>
            </w:pPr>
            <w:r>
              <w:rPr>
                <w:lang w:val="en-US" w:eastAsia="zh-CN"/>
              </w:rPr>
              <w:t>CA_40-43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36F7EC" w14:textId="77777777" w:rsidR="00846E71" w:rsidRDefault="00846E71" w:rsidP="005F5A13">
            <w:pPr>
              <w:pStyle w:val="TAC"/>
              <w:rPr>
                <w:rFonts w:cs="Arial"/>
                <w:lang w:eastAsia="ja-JP"/>
              </w:rPr>
            </w:pPr>
            <w:r>
              <w:rPr>
                <w:lang w:val="en-US" w:eastAsia="zh-CN"/>
              </w:rPr>
              <w:t>40</w:t>
            </w:r>
          </w:p>
        </w:tc>
        <w:tc>
          <w:tcPr>
            <w:tcW w:w="2976" w:type="dxa"/>
            <w:tcBorders>
              <w:top w:val="single" w:sz="4" w:space="0" w:color="auto"/>
              <w:left w:val="single" w:sz="4" w:space="0" w:color="auto"/>
              <w:bottom w:val="single" w:sz="4" w:space="0" w:color="auto"/>
              <w:right w:val="single" w:sz="4" w:space="0" w:color="auto"/>
            </w:tcBorders>
            <w:hideMark/>
          </w:tcPr>
          <w:p w14:paraId="64D1FC89" w14:textId="77777777" w:rsidR="00846E71" w:rsidRDefault="00846E71" w:rsidP="005F5A13">
            <w:pPr>
              <w:pStyle w:val="TAC"/>
              <w:rPr>
                <w:rFonts w:cs="Arial"/>
                <w:lang w:eastAsia="ja-JP"/>
              </w:rPr>
            </w:pPr>
            <w:r>
              <w:rPr>
                <w:lang w:eastAsia="ja-JP"/>
              </w:rPr>
              <w:t>0.4</w:t>
            </w:r>
            <w:r>
              <w:rPr>
                <w:vertAlign w:val="superscript"/>
                <w:lang w:eastAsia="ja-JP"/>
              </w:rPr>
              <w:t>4</w:t>
            </w:r>
          </w:p>
        </w:tc>
      </w:tr>
      <w:tr w:rsidR="00846E71" w14:paraId="31E83DA7"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4048CC1"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D987B70" w14:textId="77777777" w:rsidR="00846E71" w:rsidRDefault="00846E71" w:rsidP="005F5A13">
            <w:pPr>
              <w:pStyle w:val="TAC"/>
              <w:rPr>
                <w:rFonts w:cs="Arial"/>
                <w:lang w:eastAsia="ja-JP"/>
              </w:rPr>
            </w:pPr>
            <w:r>
              <w:rPr>
                <w:lang w:val="en-US" w:eastAsia="zh-CN"/>
              </w:rPr>
              <w:t>43</w:t>
            </w:r>
          </w:p>
        </w:tc>
        <w:tc>
          <w:tcPr>
            <w:tcW w:w="2976" w:type="dxa"/>
            <w:tcBorders>
              <w:top w:val="single" w:sz="4" w:space="0" w:color="auto"/>
              <w:left w:val="single" w:sz="4" w:space="0" w:color="auto"/>
              <w:bottom w:val="single" w:sz="4" w:space="0" w:color="auto"/>
              <w:right w:val="single" w:sz="4" w:space="0" w:color="auto"/>
            </w:tcBorders>
            <w:hideMark/>
          </w:tcPr>
          <w:p w14:paraId="3DC461C9" w14:textId="77777777" w:rsidR="00846E71" w:rsidRDefault="00846E71" w:rsidP="005F5A13">
            <w:pPr>
              <w:pStyle w:val="TAC"/>
              <w:rPr>
                <w:rFonts w:cs="Arial"/>
                <w:lang w:eastAsia="ja-JP"/>
              </w:rPr>
            </w:pPr>
            <w:r>
              <w:rPr>
                <w:lang w:eastAsia="ja-JP"/>
              </w:rPr>
              <w:t>0.5</w:t>
            </w:r>
            <w:r>
              <w:rPr>
                <w:vertAlign w:val="superscript"/>
                <w:lang w:eastAsia="ja-JP"/>
              </w:rPr>
              <w:t>4</w:t>
            </w:r>
          </w:p>
        </w:tc>
      </w:tr>
      <w:tr w:rsidR="00846E71" w14:paraId="476B49AF"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591FD25" w14:textId="77777777" w:rsidR="00846E71" w:rsidRDefault="00846E71" w:rsidP="005F5A13">
            <w:pPr>
              <w:pStyle w:val="TAC"/>
            </w:pPr>
            <w:r>
              <w:rPr>
                <w:lang w:eastAsia="zh-CN"/>
              </w:rPr>
              <w:t>CA_40-46</w:t>
            </w:r>
          </w:p>
        </w:tc>
        <w:tc>
          <w:tcPr>
            <w:tcW w:w="2835" w:type="dxa"/>
            <w:tcBorders>
              <w:top w:val="single" w:sz="4" w:space="0" w:color="auto"/>
              <w:left w:val="single" w:sz="4" w:space="0" w:color="auto"/>
              <w:bottom w:val="single" w:sz="4" w:space="0" w:color="auto"/>
              <w:right w:val="single" w:sz="4" w:space="0" w:color="auto"/>
            </w:tcBorders>
            <w:hideMark/>
          </w:tcPr>
          <w:p w14:paraId="3CA9473D" w14:textId="77777777" w:rsidR="00846E71" w:rsidRDefault="00846E71" w:rsidP="005F5A13">
            <w:pPr>
              <w:pStyle w:val="TAC"/>
            </w:pPr>
            <w:r>
              <w:rPr>
                <w:lang w:eastAsia="zh-CN"/>
              </w:rPr>
              <w:t>40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51EBDFC" w14:textId="77777777" w:rsidR="00846E71" w:rsidRDefault="00846E71" w:rsidP="005F5A13">
            <w:pPr>
              <w:pStyle w:val="TAC"/>
              <w:rPr>
                <w:lang w:eastAsia="zh-CN"/>
              </w:rPr>
            </w:pPr>
            <w:r>
              <w:rPr>
                <w:lang w:val="en-US" w:eastAsia="zh-CN"/>
              </w:rPr>
              <w:t>0</w:t>
            </w:r>
          </w:p>
        </w:tc>
      </w:tr>
      <w:tr w:rsidR="00846E71" w14:paraId="01C27EA3"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9F68FF1" w14:textId="77777777" w:rsidR="00846E71" w:rsidRDefault="00846E71" w:rsidP="005F5A13">
            <w:pPr>
              <w:pStyle w:val="TAC"/>
              <w:rPr>
                <w:rFonts w:cs="Arial"/>
              </w:rPr>
            </w:pPr>
            <w:r>
              <w:rPr>
                <w:rFonts w:cs="Arial"/>
                <w:lang w:eastAsia="zh-CN"/>
              </w:rPr>
              <w:t>CA_41-42, CA_41-42-42</w:t>
            </w:r>
          </w:p>
        </w:tc>
        <w:tc>
          <w:tcPr>
            <w:tcW w:w="2835" w:type="dxa"/>
            <w:tcBorders>
              <w:top w:val="single" w:sz="4" w:space="0" w:color="auto"/>
              <w:left w:val="single" w:sz="4" w:space="0" w:color="auto"/>
              <w:bottom w:val="single" w:sz="4" w:space="0" w:color="auto"/>
              <w:right w:val="single" w:sz="4" w:space="0" w:color="auto"/>
            </w:tcBorders>
            <w:hideMark/>
          </w:tcPr>
          <w:p w14:paraId="02FD1ACC" w14:textId="77777777" w:rsidR="00846E71" w:rsidRDefault="00846E71" w:rsidP="005F5A13">
            <w:pPr>
              <w:pStyle w:val="TAC"/>
              <w:rPr>
                <w:rFonts w:cs="Arial"/>
              </w:rPr>
            </w:pPr>
            <w:r>
              <w:rPr>
                <w:rFonts w:cs="Arial"/>
                <w:lang w:eastAsia="zh-CN"/>
              </w:rPr>
              <w:t>41</w:t>
            </w:r>
          </w:p>
        </w:tc>
        <w:tc>
          <w:tcPr>
            <w:tcW w:w="2976" w:type="dxa"/>
            <w:tcBorders>
              <w:top w:val="single" w:sz="4" w:space="0" w:color="auto"/>
              <w:left w:val="single" w:sz="4" w:space="0" w:color="auto"/>
              <w:bottom w:val="single" w:sz="4" w:space="0" w:color="auto"/>
              <w:right w:val="single" w:sz="4" w:space="0" w:color="auto"/>
            </w:tcBorders>
            <w:hideMark/>
          </w:tcPr>
          <w:p w14:paraId="42F9BC88" w14:textId="77777777" w:rsidR="00846E71" w:rsidRDefault="00846E71" w:rsidP="005F5A13">
            <w:pPr>
              <w:pStyle w:val="TAC"/>
              <w:rPr>
                <w:rFonts w:cs="Arial"/>
                <w:lang w:eastAsia="zh-CN"/>
              </w:rPr>
            </w:pPr>
            <w:r>
              <w:rPr>
                <w:rFonts w:cs="Arial"/>
                <w:lang w:eastAsia="zh-CN"/>
              </w:rPr>
              <w:t>0.4</w:t>
            </w:r>
            <w:r>
              <w:rPr>
                <w:rFonts w:cs="Arial"/>
                <w:vertAlign w:val="superscript"/>
                <w:lang w:eastAsia="zh-CN"/>
              </w:rPr>
              <w:t>4</w:t>
            </w:r>
          </w:p>
        </w:tc>
      </w:tr>
      <w:tr w:rsidR="00846E71" w14:paraId="41A4F951"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D80D370"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hideMark/>
          </w:tcPr>
          <w:p w14:paraId="723C2735" w14:textId="77777777" w:rsidR="00846E71" w:rsidRDefault="00846E71" w:rsidP="005F5A13">
            <w:pPr>
              <w:pStyle w:val="TAC"/>
              <w:rPr>
                <w:rFonts w:cs="Arial"/>
              </w:rPr>
            </w:pPr>
            <w:r>
              <w:rPr>
                <w:rFonts w:cs="Arial"/>
              </w:rPr>
              <w:t>4</w:t>
            </w:r>
            <w:r>
              <w:rPr>
                <w:rFonts w:cs="Arial"/>
                <w:lang w:eastAsia="zh-CN"/>
              </w:rPr>
              <w:t>2</w:t>
            </w:r>
          </w:p>
        </w:tc>
        <w:tc>
          <w:tcPr>
            <w:tcW w:w="2976" w:type="dxa"/>
            <w:tcBorders>
              <w:top w:val="single" w:sz="4" w:space="0" w:color="auto"/>
              <w:left w:val="single" w:sz="4" w:space="0" w:color="auto"/>
              <w:bottom w:val="single" w:sz="4" w:space="0" w:color="auto"/>
              <w:right w:val="single" w:sz="4" w:space="0" w:color="auto"/>
            </w:tcBorders>
            <w:hideMark/>
          </w:tcPr>
          <w:p w14:paraId="08B923F4" w14:textId="77777777" w:rsidR="00846E71" w:rsidRDefault="00846E71" w:rsidP="005F5A13">
            <w:pPr>
              <w:pStyle w:val="TAC"/>
              <w:rPr>
                <w:rFonts w:cs="Arial"/>
                <w:lang w:eastAsia="zh-CN"/>
              </w:rPr>
            </w:pPr>
            <w:r>
              <w:rPr>
                <w:rFonts w:cs="Arial"/>
                <w:lang w:eastAsia="zh-CN"/>
              </w:rPr>
              <w:t>0.5</w:t>
            </w:r>
            <w:r>
              <w:rPr>
                <w:rFonts w:cs="Arial"/>
                <w:vertAlign w:val="superscript"/>
                <w:lang w:eastAsia="zh-CN"/>
              </w:rPr>
              <w:t>4</w:t>
            </w:r>
          </w:p>
        </w:tc>
      </w:tr>
      <w:tr w:rsidR="00846E71" w14:paraId="3CBD1335"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0FD82AC" w14:textId="77777777" w:rsidR="00846E71" w:rsidRDefault="00846E71" w:rsidP="005F5A13">
            <w:pPr>
              <w:pStyle w:val="TAC"/>
              <w:rPr>
                <w:rFonts w:cs="Arial"/>
              </w:rPr>
            </w:pPr>
            <w:r>
              <w:rPr>
                <w:rFonts w:cs="Arial"/>
              </w:rPr>
              <w:t>CA_41-42</w:t>
            </w:r>
            <w:r>
              <w:rPr>
                <w:rFonts w:cs="Arial"/>
                <w:lang w:eastAsia="zh-CN"/>
              </w:rPr>
              <w:t>, CA_41-42-42</w:t>
            </w:r>
          </w:p>
        </w:tc>
        <w:tc>
          <w:tcPr>
            <w:tcW w:w="2835" w:type="dxa"/>
            <w:tcBorders>
              <w:top w:val="single" w:sz="4" w:space="0" w:color="auto"/>
              <w:left w:val="single" w:sz="4" w:space="0" w:color="auto"/>
              <w:bottom w:val="single" w:sz="4" w:space="0" w:color="auto"/>
              <w:right w:val="single" w:sz="4" w:space="0" w:color="auto"/>
            </w:tcBorders>
            <w:hideMark/>
          </w:tcPr>
          <w:p w14:paraId="488AF00D" w14:textId="77777777" w:rsidR="00846E71" w:rsidRDefault="00846E71" w:rsidP="005F5A13">
            <w:pPr>
              <w:pStyle w:val="TAC"/>
              <w:rPr>
                <w:rFonts w:cs="Arial"/>
              </w:rPr>
            </w:pPr>
            <w:r>
              <w:rPr>
                <w:rFonts w:cs="Arial"/>
              </w:rPr>
              <w:t>41</w:t>
            </w:r>
          </w:p>
        </w:tc>
        <w:tc>
          <w:tcPr>
            <w:tcW w:w="2976" w:type="dxa"/>
            <w:tcBorders>
              <w:top w:val="single" w:sz="4" w:space="0" w:color="auto"/>
              <w:left w:val="single" w:sz="4" w:space="0" w:color="auto"/>
              <w:bottom w:val="single" w:sz="4" w:space="0" w:color="auto"/>
              <w:right w:val="single" w:sz="4" w:space="0" w:color="auto"/>
            </w:tcBorders>
            <w:hideMark/>
          </w:tcPr>
          <w:p w14:paraId="15280E66" w14:textId="77777777" w:rsidR="00846E71" w:rsidRDefault="00846E71" w:rsidP="005F5A13">
            <w:pPr>
              <w:pStyle w:val="TAC"/>
              <w:rPr>
                <w:rFonts w:cs="Arial"/>
                <w:lang w:eastAsia="zh-CN"/>
              </w:rPr>
            </w:pPr>
            <w:r>
              <w:rPr>
                <w:rFonts w:cs="Arial"/>
                <w:lang w:eastAsia="zh-CN"/>
              </w:rPr>
              <w:t>0</w:t>
            </w:r>
            <w:r>
              <w:rPr>
                <w:rFonts w:cs="Arial"/>
                <w:vertAlign w:val="superscript"/>
                <w:lang w:eastAsia="zh-CN"/>
              </w:rPr>
              <w:t>7</w:t>
            </w:r>
          </w:p>
        </w:tc>
      </w:tr>
      <w:tr w:rsidR="00846E71" w14:paraId="59CCBA2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C969BEA"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hideMark/>
          </w:tcPr>
          <w:p w14:paraId="78E83AAB" w14:textId="77777777" w:rsidR="00846E71" w:rsidRDefault="00846E71" w:rsidP="005F5A13">
            <w:pPr>
              <w:pStyle w:val="TAC"/>
              <w:rPr>
                <w:rFonts w:cs="Arial"/>
              </w:rPr>
            </w:pPr>
            <w:r>
              <w:rPr>
                <w:rFonts w:cs="Arial"/>
              </w:rPr>
              <w:t>42</w:t>
            </w:r>
          </w:p>
        </w:tc>
        <w:tc>
          <w:tcPr>
            <w:tcW w:w="2976" w:type="dxa"/>
            <w:tcBorders>
              <w:top w:val="single" w:sz="4" w:space="0" w:color="auto"/>
              <w:left w:val="single" w:sz="4" w:space="0" w:color="auto"/>
              <w:bottom w:val="single" w:sz="4" w:space="0" w:color="auto"/>
              <w:right w:val="single" w:sz="4" w:space="0" w:color="auto"/>
            </w:tcBorders>
            <w:hideMark/>
          </w:tcPr>
          <w:p w14:paraId="001FAA16" w14:textId="77777777" w:rsidR="00846E71" w:rsidRDefault="00846E71" w:rsidP="005F5A13">
            <w:pPr>
              <w:pStyle w:val="TAC"/>
              <w:rPr>
                <w:rFonts w:cs="Arial"/>
                <w:lang w:eastAsia="zh-CN"/>
              </w:rPr>
            </w:pPr>
            <w:r>
              <w:rPr>
                <w:rFonts w:cs="Arial"/>
                <w:lang w:eastAsia="zh-CN"/>
              </w:rPr>
              <w:t>0.5</w:t>
            </w:r>
            <w:r>
              <w:rPr>
                <w:rFonts w:cs="Arial"/>
                <w:vertAlign w:val="superscript"/>
                <w:lang w:eastAsia="zh-CN"/>
              </w:rPr>
              <w:t>7</w:t>
            </w:r>
          </w:p>
        </w:tc>
      </w:tr>
      <w:tr w:rsidR="00846E71" w14:paraId="289282AA"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E0D36F2" w14:textId="77777777" w:rsidR="00846E71" w:rsidRDefault="00846E71" w:rsidP="005F5A13">
            <w:pPr>
              <w:pStyle w:val="TAC"/>
              <w:rPr>
                <w:rFonts w:cs="Arial"/>
              </w:rPr>
            </w:pPr>
            <w:r>
              <w:rPr>
                <w:rFonts w:cs="Arial"/>
              </w:rPr>
              <w:t>CA_41-46</w:t>
            </w:r>
          </w:p>
        </w:tc>
        <w:tc>
          <w:tcPr>
            <w:tcW w:w="2835" w:type="dxa"/>
            <w:tcBorders>
              <w:top w:val="single" w:sz="4" w:space="0" w:color="auto"/>
              <w:left w:val="single" w:sz="4" w:space="0" w:color="auto"/>
              <w:bottom w:val="single" w:sz="4" w:space="0" w:color="auto"/>
              <w:right w:val="single" w:sz="4" w:space="0" w:color="auto"/>
            </w:tcBorders>
            <w:hideMark/>
          </w:tcPr>
          <w:p w14:paraId="7C019131" w14:textId="77777777" w:rsidR="00846E71" w:rsidRDefault="00846E71" w:rsidP="005F5A13">
            <w:pPr>
              <w:pStyle w:val="TAC"/>
              <w:rPr>
                <w:rFonts w:cs="Arial"/>
              </w:rPr>
            </w:pPr>
            <w:r>
              <w:rPr>
                <w:rFonts w:cs="Arial"/>
              </w:rPr>
              <w:t>41</w:t>
            </w:r>
          </w:p>
        </w:tc>
        <w:tc>
          <w:tcPr>
            <w:tcW w:w="2976" w:type="dxa"/>
            <w:tcBorders>
              <w:top w:val="single" w:sz="4" w:space="0" w:color="auto"/>
              <w:left w:val="single" w:sz="4" w:space="0" w:color="auto"/>
              <w:bottom w:val="single" w:sz="4" w:space="0" w:color="auto"/>
              <w:right w:val="single" w:sz="4" w:space="0" w:color="auto"/>
            </w:tcBorders>
            <w:hideMark/>
          </w:tcPr>
          <w:p w14:paraId="632BF63E" w14:textId="77777777" w:rsidR="00846E71" w:rsidRDefault="00846E71" w:rsidP="005F5A13">
            <w:pPr>
              <w:pStyle w:val="TAC"/>
              <w:rPr>
                <w:rFonts w:cs="Arial"/>
                <w:lang w:eastAsia="zh-CN"/>
              </w:rPr>
            </w:pPr>
            <w:r>
              <w:rPr>
                <w:rFonts w:cs="Arial"/>
                <w:lang w:eastAsia="zh-CN"/>
              </w:rPr>
              <w:t>0</w:t>
            </w:r>
          </w:p>
        </w:tc>
      </w:tr>
      <w:tr w:rsidR="00846E71" w14:paraId="7F078519"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7AB7AF1" w14:textId="77777777" w:rsidR="00846E71" w:rsidRDefault="00846E71" w:rsidP="005F5A13">
            <w:pPr>
              <w:pStyle w:val="TAC"/>
              <w:rPr>
                <w:rFonts w:cs="Arial"/>
              </w:rPr>
            </w:pPr>
            <w:r>
              <w:rPr>
                <w:rFonts w:cs="Arial"/>
              </w:rPr>
              <w:t>CA_41-48</w:t>
            </w:r>
          </w:p>
        </w:tc>
        <w:tc>
          <w:tcPr>
            <w:tcW w:w="2835" w:type="dxa"/>
            <w:tcBorders>
              <w:top w:val="single" w:sz="4" w:space="0" w:color="auto"/>
              <w:left w:val="single" w:sz="4" w:space="0" w:color="auto"/>
              <w:bottom w:val="single" w:sz="4" w:space="0" w:color="auto"/>
              <w:right w:val="single" w:sz="4" w:space="0" w:color="auto"/>
            </w:tcBorders>
            <w:hideMark/>
          </w:tcPr>
          <w:p w14:paraId="28983875" w14:textId="77777777" w:rsidR="00846E71" w:rsidRDefault="00846E71" w:rsidP="005F5A13">
            <w:pPr>
              <w:pStyle w:val="TAC"/>
              <w:rPr>
                <w:rFonts w:cs="Arial"/>
              </w:rPr>
            </w:pPr>
            <w:r>
              <w:rPr>
                <w:rFonts w:cs="Arial"/>
              </w:rPr>
              <w:t>41</w:t>
            </w:r>
          </w:p>
        </w:tc>
        <w:tc>
          <w:tcPr>
            <w:tcW w:w="2976" w:type="dxa"/>
            <w:tcBorders>
              <w:top w:val="single" w:sz="4" w:space="0" w:color="auto"/>
              <w:left w:val="single" w:sz="4" w:space="0" w:color="auto"/>
              <w:bottom w:val="single" w:sz="4" w:space="0" w:color="auto"/>
              <w:right w:val="single" w:sz="4" w:space="0" w:color="auto"/>
            </w:tcBorders>
            <w:hideMark/>
          </w:tcPr>
          <w:p w14:paraId="72BAB03A" w14:textId="77777777" w:rsidR="00846E71" w:rsidRDefault="00846E71" w:rsidP="005F5A13">
            <w:pPr>
              <w:pStyle w:val="TAC"/>
              <w:rPr>
                <w:rFonts w:cs="Arial"/>
                <w:lang w:eastAsia="zh-CN"/>
              </w:rPr>
            </w:pPr>
            <w:r>
              <w:rPr>
                <w:rFonts w:cs="Arial"/>
              </w:rPr>
              <w:t>0</w:t>
            </w:r>
            <w:r>
              <w:rPr>
                <w:rFonts w:cs="Arial"/>
                <w:vertAlign w:val="superscript"/>
              </w:rPr>
              <w:t>4</w:t>
            </w:r>
          </w:p>
        </w:tc>
      </w:tr>
      <w:tr w:rsidR="00846E71" w14:paraId="78888A58"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E89FCCD"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hideMark/>
          </w:tcPr>
          <w:p w14:paraId="6EB433E3" w14:textId="77777777" w:rsidR="00846E71" w:rsidRDefault="00846E71" w:rsidP="005F5A13">
            <w:pPr>
              <w:pStyle w:val="TAC"/>
              <w:rPr>
                <w:rFonts w:cs="Arial"/>
              </w:rPr>
            </w:pPr>
            <w:r>
              <w:rPr>
                <w:rFonts w:cs="Arial"/>
              </w:rPr>
              <w:t>48</w:t>
            </w:r>
          </w:p>
        </w:tc>
        <w:tc>
          <w:tcPr>
            <w:tcW w:w="2976" w:type="dxa"/>
            <w:tcBorders>
              <w:top w:val="single" w:sz="4" w:space="0" w:color="auto"/>
              <w:left w:val="single" w:sz="4" w:space="0" w:color="auto"/>
              <w:bottom w:val="single" w:sz="4" w:space="0" w:color="auto"/>
              <w:right w:val="single" w:sz="4" w:space="0" w:color="auto"/>
            </w:tcBorders>
            <w:hideMark/>
          </w:tcPr>
          <w:p w14:paraId="12378F7E" w14:textId="77777777" w:rsidR="00846E71" w:rsidRDefault="00846E71" w:rsidP="005F5A13">
            <w:pPr>
              <w:pStyle w:val="TAC"/>
              <w:rPr>
                <w:rFonts w:cs="Arial"/>
                <w:lang w:eastAsia="zh-CN"/>
              </w:rPr>
            </w:pPr>
            <w:r>
              <w:rPr>
                <w:rFonts w:cs="Arial"/>
                <w:lang w:eastAsia="zh-CN"/>
              </w:rPr>
              <w:t>0.5</w:t>
            </w:r>
            <w:r>
              <w:rPr>
                <w:rFonts w:cs="Arial"/>
                <w:vertAlign w:val="superscript"/>
                <w:lang w:eastAsia="zh-CN"/>
              </w:rPr>
              <w:t>4</w:t>
            </w:r>
          </w:p>
        </w:tc>
      </w:tr>
      <w:tr w:rsidR="00846E71" w14:paraId="34C1AD10"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9304D4D" w14:textId="77777777" w:rsidR="00846E71" w:rsidRDefault="00846E71" w:rsidP="005F5A13">
            <w:pPr>
              <w:pStyle w:val="TAC"/>
              <w:rPr>
                <w:rFonts w:cs="Arial"/>
              </w:rPr>
            </w:pPr>
            <w:r>
              <w:rPr>
                <w:lang w:val="en-US" w:eastAsia="zh-CN"/>
              </w:rPr>
              <w:t>CA_42-43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125C36" w14:textId="77777777" w:rsidR="00846E71" w:rsidRDefault="00846E71" w:rsidP="005F5A13">
            <w:pPr>
              <w:pStyle w:val="TAC"/>
              <w:rPr>
                <w:rFonts w:cs="Arial"/>
              </w:rPr>
            </w:pPr>
            <w:r>
              <w:rPr>
                <w:lang w:val="en-US" w:eastAsia="zh-CN"/>
              </w:rPr>
              <w:t>42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4686A46" w14:textId="77777777" w:rsidR="00846E71" w:rsidRDefault="00846E71" w:rsidP="005F5A13">
            <w:pPr>
              <w:pStyle w:val="TAC"/>
              <w:rPr>
                <w:rFonts w:cs="Arial"/>
                <w:lang w:eastAsia="zh-CN"/>
              </w:rPr>
            </w:pPr>
            <w:r>
              <w:rPr>
                <w:lang w:val="en-US" w:eastAsia="zh-CN"/>
              </w:rPr>
              <w:t>0</w:t>
            </w:r>
            <w:r>
              <w:rPr>
                <w:vertAlign w:val="superscript"/>
                <w:lang w:val="en-US" w:eastAsia="zh-CN"/>
              </w:rPr>
              <w:t>4</w:t>
            </w:r>
          </w:p>
        </w:tc>
      </w:tr>
      <w:tr w:rsidR="00846E71" w14:paraId="2D711753"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5190A0B"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CA3098F" w14:textId="77777777" w:rsidR="00846E71" w:rsidRDefault="00846E71" w:rsidP="005F5A13">
            <w:pPr>
              <w:pStyle w:val="TAC"/>
              <w:rPr>
                <w:rFonts w:cs="Arial"/>
              </w:rPr>
            </w:pPr>
            <w:r>
              <w:rPr>
                <w:lang w:val="en-US" w:eastAsia="zh-CN"/>
              </w:rPr>
              <w:t>43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5B28A52" w14:textId="77777777" w:rsidR="00846E71" w:rsidRDefault="00846E71" w:rsidP="005F5A13">
            <w:pPr>
              <w:pStyle w:val="TAC"/>
              <w:rPr>
                <w:rFonts w:cs="Arial"/>
                <w:lang w:eastAsia="zh-CN"/>
              </w:rPr>
            </w:pPr>
            <w:r>
              <w:rPr>
                <w:lang w:val="en-US" w:eastAsia="zh-CN"/>
              </w:rPr>
              <w:t>0</w:t>
            </w:r>
            <w:r>
              <w:rPr>
                <w:vertAlign w:val="superscript"/>
                <w:lang w:val="en-US" w:eastAsia="zh-CN"/>
              </w:rPr>
              <w:t>4</w:t>
            </w:r>
          </w:p>
        </w:tc>
      </w:tr>
      <w:tr w:rsidR="00846E71" w14:paraId="692A0419"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6989315" w14:textId="77777777" w:rsidR="00846E71" w:rsidRDefault="00846E71" w:rsidP="005F5A13">
            <w:pPr>
              <w:pStyle w:val="TAC"/>
              <w:rPr>
                <w:rFonts w:cs="Arial"/>
              </w:rPr>
            </w:pPr>
            <w:r>
              <w:rPr>
                <w:rFonts w:cs="Arial"/>
              </w:rPr>
              <w:t>CA_42-46</w:t>
            </w:r>
          </w:p>
        </w:tc>
        <w:tc>
          <w:tcPr>
            <w:tcW w:w="2835" w:type="dxa"/>
            <w:tcBorders>
              <w:top w:val="single" w:sz="4" w:space="0" w:color="auto"/>
              <w:left w:val="single" w:sz="4" w:space="0" w:color="auto"/>
              <w:bottom w:val="single" w:sz="4" w:space="0" w:color="auto"/>
              <w:right w:val="single" w:sz="4" w:space="0" w:color="auto"/>
            </w:tcBorders>
            <w:hideMark/>
          </w:tcPr>
          <w:p w14:paraId="064F74DC" w14:textId="77777777" w:rsidR="00846E71" w:rsidRDefault="00846E71" w:rsidP="005F5A13">
            <w:pPr>
              <w:pStyle w:val="TAC"/>
              <w:rPr>
                <w:rFonts w:cs="Arial"/>
              </w:rPr>
            </w:pPr>
            <w:r>
              <w:rPr>
                <w:rFonts w:cs="Arial"/>
              </w:rPr>
              <w:t>42</w:t>
            </w:r>
          </w:p>
        </w:tc>
        <w:tc>
          <w:tcPr>
            <w:tcW w:w="2976" w:type="dxa"/>
            <w:tcBorders>
              <w:top w:val="single" w:sz="4" w:space="0" w:color="auto"/>
              <w:left w:val="single" w:sz="4" w:space="0" w:color="auto"/>
              <w:bottom w:val="single" w:sz="4" w:space="0" w:color="auto"/>
              <w:right w:val="single" w:sz="4" w:space="0" w:color="auto"/>
            </w:tcBorders>
            <w:hideMark/>
          </w:tcPr>
          <w:p w14:paraId="3142C270" w14:textId="77777777" w:rsidR="00846E71" w:rsidRDefault="00846E71" w:rsidP="005F5A13">
            <w:pPr>
              <w:pStyle w:val="TAC"/>
              <w:rPr>
                <w:rFonts w:cs="Arial"/>
                <w:lang w:eastAsia="zh-CN"/>
              </w:rPr>
            </w:pPr>
            <w:r>
              <w:rPr>
                <w:rFonts w:cs="Arial"/>
                <w:lang w:eastAsia="zh-CN"/>
              </w:rPr>
              <w:t>[0]</w:t>
            </w:r>
          </w:p>
        </w:tc>
      </w:tr>
      <w:tr w:rsidR="00846E71" w14:paraId="78BDA7C4"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BEC22E1" w14:textId="77777777" w:rsidR="00846E71" w:rsidRDefault="00846E71" w:rsidP="005F5A13">
            <w:pPr>
              <w:pStyle w:val="TAC"/>
              <w:rPr>
                <w:rFonts w:cs="Arial"/>
              </w:rPr>
            </w:pPr>
            <w:r>
              <w:rPr>
                <w:rFonts w:cs="Arial"/>
              </w:rPr>
              <w:t>CA_46-48, CA_46-48-48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D02C583" w14:textId="77777777" w:rsidR="00846E71" w:rsidRDefault="00846E71" w:rsidP="005F5A13">
            <w:pPr>
              <w:pStyle w:val="TAC"/>
              <w:rPr>
                <w:rFonts w:cs="Arial"/>
              </w:rPr>
            </w:pPr>
            <w:r>
              <w:rPr>
                <w:rFonts w:cs="Arial"/>
              </w:rPr>
              <w:t>48</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E602022" w14:textId="77777777" w:rsidR="00846E71" w:rsidRDefault="00846E71" w:rsidP="005F5A13">
            <w:pPr>
              <w:pStyle w:val="TAC"/>
              <w:rPr>
                <w:rFonts w:cs="Arial"/>
                <w:lang w:eastAsia="zh-CN"/>
              </w:rPr>
            </w:pPr>
            <w:r>
              <w:rPr>
                <w:rFonts w:cs="Arial"/>
                <w:lang w:eastAsia="zh-CN"/>
              </w:rPr>
              <w:t>0.5</w:t>
            </w:r>
          </w:p>
        </w:tc>
      </w:tr>
      <w:tr w:rsidR="00846E71" w14:paraId="560F6411"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EDA0E4E" w14:textId="77777777" w:rsidR="00846E71" w:rsidRDefault="00846E71" w:rsidP="005F5A13">
            <w:pPr>
              <w:pStyle w:val="TAC"/>
              <w:rPr>
                <w:rFonts w:cs="Arial"/>
              </w:rPr>
            </w:pPr>
            <w:r>
              <w:rPr>
                <w:rFonts w:cs="Arial"/>
              </w:rPr>
              <w:t>C</w:t>
            </w:r>
            <w:r>
              <w:rPr>
                <w:szCs w:val="18"/>
              </w:rPr>
              <w:t>A_46-53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6382CE" w14:textId="77777777" w:rsidR="00846E71" w:rsidRDefault="00846E71" w:rsidP="005F5A13">
            <w:pPr>
              <w:pStyle w:val="TAC"/>
              <w:rPr>
                <w:rFonts w:cs="Arial"/>
              </w:rPr>
            </w:pPr>
            <w:r>
              <w:rPr>
                <w:rFonts w:cs="Arial"/>
              </w:rPr>
              <w:t>53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A9DE2B7" w14:textId="77777777" w:rsidR="00846E71" w:rsidRDefault="00846E71" w:rsidP="005F5A13">
            <w:pPr>
              <w:pStyle w:val="TAC"/>
              <w:rPr>
                <w:rFonts w:cs="Arial"/>
                <w:lang w:eastAsia="zh-CN"/>
              </w:rPr>
            </w:pPr>
            <w:r>
              <w:rPr>
                <w:rFonts w:cs="Arial"/>
                <w:lang w:eastAsia="zh-CN"/>
              </w:rPr>
              <w:t>0</w:t>
            </w:r>
          </w:p>
        </w:tc>
      </w:tr>
      <w:tr w:rsidR="00846E71" w14:paraId="414D0018"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277EB4FF" w14:textId="77777777" w:rsidR="00846E71" w:rsidRDefault="00846E71" w:rsidP="005F5A13">
            <w:pPr>
              <w:pStyle w:val="TAC"/>
              <w:rPr>
                <w:rFonts w:cs="Arial"/>
                <w:lang w:eastAsia="zh-CN"/>
              </w:rPr>
            </w:pPr>
            <w:r>
              <w:rPr>
                <w:rFonts w:cs="Arial"/>
              </w:rPr>
              <w:t>CA_4</w:t>
            </w:r>
            <w:r>
              <w:rPr>
                <w:rFonts w:cs="Arial"/>
                <w:lang w:eastAsia="zh-CN"/>
              </w:rPr>
              <w:t>6</w:t>
            </w:r>
            <w:r>
              <w:rPr>
                <w:rFonts w:cs="Arial"/>
              </w:rPr>
              <w:t>-</w:t>
            </w:r>
            <w:r>
              <w:rPr>
                <w:rFonts w:cs="Arial"/>
                <w:lang w:eastAsia="zh-CN"/>
              </w:rPr>
              <w:t>6</w:t>
            </w:r>
            <w:r>
              <w:rPr>
                <w:rFonts w:cs="Arial"/>
              </w:rPr>
              <w:t>6</w:t>
            </w:r>
            <w:r>
              <w:rPr>
                <w:rFonts w:eastAsia="MS Mincho" w:cs="Arial"/>
                <w:lang w:eastAsia="ja-JP"/>
              </w:rPr>
              <w:t xml:space="preserve">, </w:t>
            </w:r>
            <w:r>
              <w:rPr>
                <w:rFonts w:cs="Arial"/>
              </w:rPr>
              <w:t>CA_4</w:t>
            </w:r>
            <w:r>
              <w:rPr>
                <w:rFonts w:cs="Arial"/>
                <w:lang w:eastAsia="zh-CN"/>
              </w:rPr>
              <w:t>6</w:t>
            </w:r>
            <w:r>
              <w:rPr>
                <w:rFonts w:cs="Arial"/>
              </w:rPr>
              <w:t>-</w:t>
            </w:r>
            <w:r>
              <w:rPr>
                <w:rFonts w:cs="Arial"/>
                <w:lang w:eastAsia="zh-CN"/>
              </w:rPr>
              <w:t>6</w:t>
            </w:r>
            <w:r>
              <w:rPr>
                <w:rFonts w:cs="Arial"/>
              </w:rPr>
              <w:t>6</w:t>
            </w:r>
            <w:r>
              <w:rPr>
                <w:rFonts w:cs="Arial"/>
                <w:lang w:eastAsia="zh-CN"/>
              </w:rPr>
              <w:t>-66</w:t>
            </w:r>
          </w:p>
        </w:tc>
        <w:tc>
          <w:tcPr>
            <w:tcW w:w="2835" w:type="dxa"/>
            <w:tcBorders>
              <w:top w:val="single" w:sz="4" w:space="0" w:color="auto"/>
              <w:left w:val="single" w:sz="4" w:space="0" w:color="auto"/>
              <w:bottom w:val="single" w:sz="4" w:space="0" w:color="auto"/>
              <w:right w:val="single" w:sz="4" w:space="0" w:color="auto"/>
            </w:tcBorders>
            <w:hideMark/>
          </w:tcPr>
          <w:p w14:paraId="42F265CA" w14:textId="77777777" w:rsidR="00846E71" w:rsidRDefault="00846E71" w:rsidP="005F5A13">
            <w:pPr>
              <w:pStyle w:val="TAC"/>
              <w:rPr>
                <w:rFonts w:cs="Arial"/>
                <w:lang w:eastAsia="zh-CN"/>
              </w:rPr>
            </w:pPr>
            <w:r>
              <w:rPr>
                <w:rFonts w:cs="Arial"/>
                <w:lang w:eastAsia="zh-CN"/>
              </w:rPr>
              <w:t>66</w:t>
            </w:r>
          </w:p>
        </w:tc>
        <w:tc>
          <w:tcPr>
            <w:tcW w:w="2976" w:type="dxa"/>
            <w:tcBorders>
              <w:top w:val="single" w:sz="4" w:space="0" w:color="auto"/>
              <w:left w:val="single" w:sz="4" w:space="0" w:color="auto"/>
              <w:bottom w:val="single" w:sz="4" w:space="0" w:color="auto"/>
              <w:right w:val="single" w:sz="4" w:space="0" w:color="auto"/>
            </w:tcBorders>
            <w:hideMark/>
          </w:tcPr>
          <w:p w14:paraId="6837D757" w14:textId="77777777" w:rsidR="00846E71" w:rsidRDefault="00846E71" w:rsidP="005F5A13">
            <w:pPr>
              <w:pStyle w:val="TAC"/>
              <w:rPr>
                <w:rFonts w:cs="Arial"/>
                <w:lang w:eastAsia="zh-CN"/>
              </w:rPr>
            </w:pPr>
            <w:r>
              <w:rPr>
                <w:rFonts w:cs="Arial"/>
                <w:lang w:eastAsia="zh-CN"/>
              </w:rPr>
              <w:t>0</w:t>
            </w:r>
          </w:p>
        </w:tc>
      </w:tr>
      <w:tr w:rsidR="00846E71" w14:paraId="33A26A09"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2096A3E" w14:textId="77777777" w:rsidR="00846E71" w:rsidRDefault="00846E71" w:rsidP="005F5A13">
            <w:pPr>
              <w:pStyle w:val="TAC"/>
              <w:rPr>
                <w:rFonts w:cs="Arial"/>
              </w:rPr>
            </w:pPr>
            <w:r>
              <w:rPr>
                <w:rFonts w:cs="Arial"/>
              </w:rPr>
              <w:t>CA_46-70</w:t>
            </w:r>
          </w:p>
        </w:tc>
        <w:tc>
          <w:tcPr>
            <w:tcW w:w="2835" w:type="dxa"/>
            <w:tcBorders>
              <w:top w:val="single" w:sz="4" w:space="0" w:color="auto"/>
              <w:left w:val="single" w:sz="4" w:space="0" w:color="auto"/>
              <w:bottom w:val="single" w:sz="4" w:space="0" w:color="auto"/>
              <w:right w:val="single" w:sz="4" w:space="0" w:color="auto"/>
            </w:tcBorders>
            <w:hideMark/>
          </w:tcPr>
          <w:p w14:paraId="7E3D97F9" w14:textId="77777777" w:rsidR="00846E71" w:rsidRDefault="00846E71" w:rsidP="005F5A13">
            <w:pPr>
              <w:pStyle w:val="TAC"/>
              <w:rPr>
                <w:rFonts w:cs="Arial"/>
              </w:rPr>
            </w:pPr>
            <w:r>
              <w:rPr>
                <w:rFonts w:cs="Arial"/>
              </w:rPr>
              <w:t>70</w:t>
            </w:r>
          </w:p>
        </w:tc>
        <w:tc>
          <w:tcPr>
            <w:tcW w:w="2976" w:type="dxa"/>
            <w:tcBorders>
              <w:top w:val="single" w:sz="4" w:space="0" w:color="auto"/>
              <w:left w:val="single" w:sz="4" w:space="0" w:color="auto"/>
              <w:bottom w:val="single" w:sz="4" w:space="0" w:color="auto"/>
              <w:right w:val="single" w:sz="4" w:space="0" w:color="auto"/>
            </w:tcBorders>
            <w:hideMark/>
          </w:tcPr>
          <w:p w14:paraId="1BFC284A" w14:textId="77777777" w:rsidR="00846E71" w:rsidRDefault="00846E71" w:rsidP="005F5A13">
            <w:pPr>
              <w:pStyle w:val="TAC"/>
              <w:rPr>
                <w:rFonts w:cs="Arial"/>
                <w:lang w:eastAsia="zh-CN"/>
              </w:rPr>
            </w:pPr>
            <w:r>
              <w:rPr>
                <w:rFonts w:cs="Arial"/>
                <w:lang w:eastAsia="zh-CN"/>
              </w:rPr>
              <w:t>0</w:t>
            </w:r>
          </w:p>
        </w:tc>
      </w:tr>
      <w:tr w:rsidR="00846E71" w14:paraId="5F094847" w14:textId="77777777" w:rsidTr="005F5A13">
        <w:trPr>
          <w:trHeight w:val="7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8CABC39" w14:textId="77777777" w:rsidR="00846E71" w:rsidRDefault="00846E71" w:rsidP="005F5A13">
            <w:pPr>
              <w:pStyle w:val="TAC"/>
              <w:rPr>
                <w:rFonts w:cs="Arial"/>
              </w:rPr>
            </w:pPr>
            <w:r>
              <w:rPr>
                <w:lang w:val="en-US"/>
              </w:rPr>
              <w:t>CA_46-71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A3D890" w14:textId="77777777" w:rsidR="00846E71" w:rsidRDefault="00846E71" w:rsidP="005F5A13">
            <w:pPr>
              <w:pStyle w:val="TAC"/>
              <w:rPr>
                <w:rFonts w:cs="Arial"/>
              </w:rPr>
            </w:pPr>
            <w:r>
              <w:rPr>
                <w:lang w:eastAsia="ja-JP"/>
              </w:rPr>
              <w:t>71</w:t>
            </w:r>
          </w:p>
        </w:tc>
        <w:tc>
          <w:tcPr>
            <w:tcW w:w="2976" w:type="dxa"/>
            <w:tcBorders>
              <w:top w:val="single" w:sz="4" w:space="0" w:color="auto"/>
              <w:left w:val="single" w:sz="4" w:space="0" w:color="auto"/>
              <w:bottom w:val="single" w:sz="4" w:space="0" w:color="auto"/>
              <w:right w:val="single" w:sz="4" w:space="0" w:color="auto"/>
            </w:tcBorders>
            <w:hideMark/>
          </w:tcPr>
          <w:p w14:paraId="6CB7B78B" w14:textId="77777777" w:rsidR="00846E71" w:rsidRDefault="00846E71" w:rsidP="005F5A13">
            <w:pPr>
              <w:pStyle w:val="TAC"/>
              <w:rPr>
                <w:rFonts w:cs="Arial"/>
                <w:lang w:eastAsia="zh-CN"/>
              </w:rPr>
            </w:pPr>
            <w:r>
              <w:t>0</w:t>
            </w:r>
          </w:p>
        </w:tc>
      </w:tr>
      <w:tr w:rsidR="00846E71" w14:paraId="7DAC324E"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226C482" w14:textId="77777777" w:rsidR="00846E71" w:rsidRDefault="00846E71" w:rsidP="005F5A13">
            <w:pPr>
              <w:pStyle w:val="TAC"/>
              <w:rPr>
                <w:lang w:val="en-US"/>
              </w:rPr>
            </w:pPr>
            <w:r>
              <w:rPr>
                <w:lang w:val="en-US"/>
              </w:rPr>
              <w:t>CA_48-53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44D543E" w14:textId="77777777" w:rsidR="00846E71" w:rsidRDefault="00846E71" w:rsidP="005F5A13">
            <w:pPr>
              <w:pStyle w:val="TAC"/>
              <w:rPr>
                <w:lang w:eastAsia="ja-JP"/>
              </w:rPr>
            </w:pPr>
            <w:r>
              <w:rPr>
                <w:lang w:eastAsia="ja-JP"/>
              </w:rPr>
              <w:t>48</w:t>
            </w:r>
          </w:p>
        </w:tc>
        <w:tc>
          <w:tcPr>
            <w:tcW w:w="2976" w:type="dxa"/>
            <w:tcBorders>
              <w:top w:val="single" w:sz="4" w:space="0" w:color="auto"/>
              <w:left w:val="single" w:sz="4" w:space="0" w:color="auto"/>
              <w:bottom w:val="single" w:sz="4" w:space="0" w:color="auto"/>
              <w:right w:val="single" w:sz="4" w:space="0" w:color="auto"/>
            </w:tcBorders>
            <w:hideMark/>
          </w:tcPr>
          <w:p w14:paraId="45A59E06" w14:textId="77777777" w:rsidR="00846E71" w:rsidRDefault="00846E71" w:rsidP="005F5A13">
            <w:pPr>
              <w:pStyle w:val="TAC"/>
            </w:pPr>
            <w:r>
              <w:rPr>
                <w:rFonts w:cs="Arial"/>
                <w:lang w:eastAsia="ko-KR"/>
              </w:rPr>
              <w:t>0.5</w:t>
            </w:r>
            <w:r>
              <w:rPr>
                <w:rFonts w:cs="Arial"/>
                <w:vertAlign w:val="superscript"/>
                <w:lang w:eastAsia="ko-KR"/>
              </w:rPr>
              <w:t>4</w:t>
            </w:r>
          </w:p>
        </w:tc>
      </w:tr>
      <w:tr w:rsidR="00846E71" w14:paraId="53E22813"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212CA47" w14:textId="77777777" w:rsidR="00846E71" w:rsidRDefault="00846E71" w:rsidP="005F5A13">
            <w:pPr>
              <w:spacing w:after="0"/>
              <w:rPr>
                <w:rFonts w:ascii="Arial" w:hAnsi="Arial"/>
                <w:sz w:val="18"/>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5E6EE05" w14:textId="77777777" w:rsidR="00846E71" w:rsidRDefault="00846E71" w:rsidP="005F5A13">
            <w:pPr>
              <w:pStyle w:val="TAC"/>
              <w:rPr>
                <w:lang w:eastAsia="ja-JP"/>
              </w:rPr>
            </w:pPr>
            <w:r>
              <w:rPr>
                <w:lang w:eastAsia="ja-JP"/>
              </w:rPr>
              <w:t>53</w:t>
            </w:r>
          </w:p>
        </w:tc>
        <w:tc>
          <w:tcPr>
            <w:tcW w:w="2976" w:type="dxa"/>
            <w:tcBorders>
              <w:top w:val="single" w:sz="4" w:space="0" w:color="auto"/>
              <w:left w:val="single" w:sz="4" w:space="0" w:color="auto"/>
              <w:bottom w:val="single" w:sz="4" w:space="0" w:color="auto"/>
              <w:right w:val="single" w:sz="4" w:space="0" w:color="auto"/>
            </w:tcBorders>
            <w:hideMark/>
          </w:tcPr>
          <w:p w14:paraId="774602B1" w14:textId="77777777" w:rsidR="00846E71" w:rsidRDefault="00846E71" w:rsidP="005F5A13">
            <w:pPr>
              <w:pStyle w:val="TAC"/>
            </w:pPr>
            <w:r>
              <w:rPr>
                <w:rFonts w:cs="Arial"/>
                <w:lang w:eastAsia="ko-KR"/>
              </w:rPr>
              <w:t>0</w:t>
            </w:r>
            <w:r>
              <w:rPr>
                <w:rFonts w:cs="Arial"/>
                <w:vertAlign w:val="superscript"/>
                <w:lang w:eastAsia="ko-KR"/>
              </w:rPr>
              <w:t>4</w:t>
            </w:r>
          </w:p>
        </w:tc>
      </w:tr>
      <w:tr w:rsidR="00846E71" w14:paraId="1F18ED00"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62850C6" w14:textId="77777777" w:rsidR="00846E71" w:rsidRDefault="00846E71" w:rsidP="005F5A13">
            <w:pPr>
              <w:pStyle w:val="TAC"/>
              <w:rPr>
                <w:rFonts w:cs="Arial"/>
              </w:rPr>
            </w:pPr>
            <w:r>
              <w:rPr>
                <w:lang w:val="en-US"/>
              </w:rPr>
              <w:t>CA_</w:t>
            </w:r>
            <w:r>
              <w:rPr>
                <w:lang w:val="en-US" w:eastAsia="zh-CN"/>
              </w:rPr>
              <w:t>48</w:t>
            </w:r>
            <w:r>
              <w:rPr>
                <w:lang w:val="en-US"/>
              </w:rPr>
              <w:t xml:space="preserve">-66, </w:t>
            </w:r>
            <w:r>
              <w:rPr>
                <w:rFonts w:cs="Arial"/>
              </w:rPr>
              <w:t xml:space="preserve">CA_48-48-66, </w:t>
            </w:r>
            <w:r>
              <w:rPr>
                <w:lang w:eastAsia="ja-JP"/>
              </w:rPr>
              <w:t>CA_</w:t>
            </w:r>
            <w:r>
              <w:t xml:space="preserve">48-66-66, </w:t>
            </w:r>
            <w:r>
              <w:rPr>
                <w:lang w:eastAsia="ja-JP"/>
              </w:rPr>
              <w:t>CA_</w:t>
            </w:r>
            <w:r>
              <w:t>48-48-66-66</w:t>
            </w:r>
          </w:p>
        </w:tc>
        <w:tc>
          <w:tcPr>
            <w:tcW w:w="2835" w:type="dxa"/>
            <w:tcBorders>
              <w:top w:val="single" w:sz="4" w:space="0" w:color="auto"/>
              <w:left w:val="single" w:sz="4" w:space="0" w:color="auto"/>
              <w:bottom w:val="single" w:sz="4" w:space="0" w:color="auto"/>
              <w:right w:val="single" w:sz="4" w:space="0" w:color="auto"/>
            </w:tcBorders>
            <w:hideMark/>
          </w:tcPr>
          <w:p w14:paraId="73AF76AC" w14:textId="77777777" w:rsidR="00846E71" w:rsidRDefault="00846E71" w:rsidP="005F5A13">
            <w:pPr>
              <w:pStyle w:val="TAC"/>
              <w:rPr>
                <w:rFonts w:cs="Arial"/>
              </w:rPr>
            </w:pPr>
            <w:r>
              <w:rPr>
                <w:rFonts w:cs="Arial"/>
              </w:rPr>
              <w:t>48</w:t>
            </w:r>
          </w:p>
        </w:tc>
        <w:tc>
          <w:tcPr>
            <w:tcW w:w="2976" w:type="dxa"/>
            <w:tcBorders>
              <w:top w:val="single" w:sz="4" w:space="0" w:color="auto"/>
              <w:left w:val="single" w:sz="4" w:space="0" w:color="auto"/>
              <w:bottom w:val="single" w:sz="4" w:space="0" w:color="auto"/>
              <w:right w:val="single" w:sz="4" w:space="0" w:color="auto"/>
            </w:tcBorders>
            <w:hideMark/>
          </w:tcPr>
          <w:p w14:paraId="2D688DE9" w14:textId="77777777" w:rsidR="00846E71" w:rsidRDefault="00846E71" w:rsidP="005F5A13">
            <w:pPr>
              <w:pStyle w:val="TAC"/>
              <w:rPr>
                <w:rFonts w:cs="Arial"/>
                <w:lang w:eastAsia="zh-CN"/>
              </w:rPr>
            </w:pPr>
            <w:r>
              <w:rPr>
                <w:rFonts w:cs="Arial"/>
                <w:lang w:eastAsia="zh-CN"/>
              </w:rPr>
              <w:t>0.5</w:t>
            </w:r>
          </w:p>
        </w:tc>
      </w:tr>
      <w:tr w:rsidR="00846E71" w14:paraId="6CFF0FC0"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A48EC2C"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hideMark/>
          </w:tcPr>
          <w:p w14:paraId="7A991F49" w14:textId="77777777" w:rsidR="00846E71" w:rsidRDefault="00846E71" w:rsidP="005F5A13">
            <w:pPr>
              <w:pStyle w:val="TAC"/>
              <w:rPr>
                <w:rFonts w:cs="Arial"/>
              </w:rPr>
            </w:pPr>
            <w:r>
              <w:rPr>
                <w:rFonts w:cs="Arial"/>
              </w:rPr>
              <w:t>66</w:t>
            </w:r>
          </w:p>
        </w:tc>
        <w:tc>
          <w:tcPr>
            <w:tcW w:w="2976" w:type="dxa"/>
            <w:tcBorders>
              <w:top w:val="single" w:sz="4" w:space="0" w:color="auto"/>
              <w:left w:val="single" w:sz="4" w:space="0" w:color="auto"/>
              <w:bottom w:val="single" w:sz="4" w:space="0" w:color="auto"/>
              <w:right w:val="single" w:sz="4" w:space="0" w:color="auto"/>
            </w:tcBorders>
            <w:hideMark/>
          </w:tcPr>
          <w:p w14:paraId="5F522269" w14:textId="77777777" w:rsidR="00846E71" w:rsidRDefault="00846E71" w:rsidP="005F5A13">
            <w:pPr>
              <w:pStyle w:val="TAC"/>
              <w:rPr>
                <w:rFonts w:cs="Arial"/>
                <w:lang w:eastAsia="zh-CN"/>
              </w:rPr>
            </w:pPr>
            <w:r>
              <w:rPr>
                <w:rFonts w:cs="Arial"/>
                <w:lang w:eastAsia="zh-CN"/>
              </w:rPr>
              <w:t>0.2</w:t>
            </w:r>
          </w:p>
        </w:tc>
      </w:tr>
      <w:tr w:rsidR="00846E71" w14:paraId="237627AB"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00C3163" w14:textId="77777777" w:rsidR="00846E71" w:rsidRDefault="00846E71" w:rsidP="005F5A13">
            <w:pPr>
              <w:pStyle w:val="TAC"/>
              <w:rPr>
                <w:rFonts w:cs="Arial"/>
              </w:rPr>
            </w:pPr>
            <w:r>
              <w:rPr>
                <w:lang w:val="en-US"/>
              </w:rPr>
              <w:t>CA_48-71, CA_48-48-71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ECF6786" w14:textId="77777777" w:rsidR="00846E71" w:rsidRDefault="00846E71" w:rsidP="005F5A13">
            <w:pPr>
              <w:pStyle w:val="TAC"/>
              <w:rPr>
                <w:rFonts w:cs="Arial"/>
              </w:rPr>
            </w:pPr>
            <w:r>
              <w:rPr>
                <w:lang w:eastAsia="ja-JP"/>
              </w:rPr>
              <w:t>48</w:t>
            </w:r>
          </w:p>
        </w:tc>
        <w:tc>
          <w:tcPr>
            <w:tcW w:w="2976" w:type="dxa"/>
            <w:tcBorders>
              <w:top w:val="single" w:sz="4" w:space="0" w:color="auto"/>
              <w:left w:val="single" w:sz="4" w:space="0" w:color="auto"/>
              <w:bottom w:val="single" w:sz="4" w:space="0" w:color="auto"/>
              <w:right w:val="single" w:sz="4" w:space="0" w:color="auto"/>
            </w:tcBorders>
            <w:hideMark/>
          </w:tcPr>
          <w:p w14:paraId="35C3613D" w14:textId="77777777" w:rsidR="00846E71" w:rsidRDefault="00846E71" w:rsidP="005F5A13">
            <w:pPr>
              <w:pStyle w:val="TAC"/>
              <w:rPr>
                <w:rFonts w:cs="Arial"/>
                <w:lang w:eastAsia="zh-CN"/>
              </w:rPr>
            </w:pPr>
            <w:r>
              <w:t>0</w:t>
            </w:r>
          </w:p>
        </w:tc>
      </w:tr>
      <w:tr w:rsidR="00846E71" w14:paraId="577E6C7F"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6DCA20B"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9412815" w14:textId="77777777" w:rsidR="00846E71" w:rsidRDefault="00846E71" w:rsidP="005F5A13">
            <w:pPr>
              <w:pStyle w:val="TAC"/>
              <w:rPr>
                <w:rFonts w:cs="Arial"/>
              </w:rPr>
            </w:pPr>
            <w:r>
              <w:rPr>
                <w:lang w:eastAsia="ja-JP"/>
              </w:rPr>
              <w:t>71</w:t>
            </w:r>
          </w:p>
        </w:tc>
        <w:tc>
          <w:tcPr>
            <w:tcW w:w="2976" w:type="dxa"/>
            <w:tcBorders>
              <w:top w:val="single" w:sz="4" w:space="0" w:color="auto"/>
              <w:left w:val="single" w:sz="4" w:space="0" w:color="auto"/>
              <w:bottom w:val="single" w:sz="4" w:space="0" w:color="auto"/>
              <w:right w:val="single" w:sz="4" w:space="0" w:color="auto"/>
            </w:tcBorders>
            <w:hideMark/>
          </w:tcPr>
          <w:p w14:paraId="33AB8E4A" w14:textId="77777777" w:rsidR="00846E71" w:rsidRDefault="00846E71" w:rsidP="005F5A13">
            <w:pPr>
              <w:pStyle w:val="TAC"/>
              <w:rPr>
                <w:rFonts w:cs="Arial"/>
                <w:lang w:eastAsia="zh-CN"/>
              </w:rPr>
            </w:pPr>
            <w:r>
              <w:rPr>
                <w:lang w:eastAsia="ja-JP"/>
              </w:rPr>
              <w:t>0</w:t>
            </w:r>
          </w:p>
        </w:tc>
      </w:tr>
      <w:tr w:rsidR="00846E71" w14:paraId="728E4795"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8152625" w14:textId="77777777" w:rsidR="00846E71" w:rsidRDefault="00846E71" w:rsidP="005F5A13">
            <w:pPr>
              <w:pStyle w:val="TAC"/>
              <w:rPr>
                <w:rFonts w:cs="Arial"/>
              </w:rPr>
            </w:pPr>
            <w:r>
              <w:rPr>
                <w:szCs w:val="18"/>
              </w:rPr>
              <w:t>CA_</w:t>
            </w:r>
            <w:r>
              <w:rPr>
                <w:rFonts w:eastAsia="Malgun Gothic"/>
                <w:szCs w:val="18"/>
              </w:rPr>
              <w:t>66</w:t>
            </w:r>
            <w:r>
              <w:rPr>
                <w:szCs w:val="18"/>
              </w:rPr>
              <w:t>-</w:t>
            </w:r>
            <w:r>
              <w:rPr>
                <w:szCs w:val="18"/>
                <w:lang w:eastAsia="zh-CN"/>
              </w:rPr>
              <w:t xml:space="preserve">70, </w:t>
            </w:r>
            <w:r>
              <w:rPr>
                <w:rFonts w:cs="Arial"/>
                <w:lang w:eastAsia="zh-CN"/>
              </w:rPr>
              <w:t>CA_66-66-70</w:t>
            </w:r>
          </w:p>
        </w:tc>
        <w:tc>
          <w:tcPr>
            <w:tcW w:w="2835" w:type="dxa"/>
            <w:tcBorders>
              <w:top w:val="single" w:sz="4" w:space="0" w:color="auto"/>
              <w:left w:val="single" w:sz="4" w:space="0" w:color="auto"/>
              <w:bottom w:val="single" w:sz="4" w:space="0" w:color="auto"/>
              <w:right w:val="single" w:sz="4" w:space="0" w:color="auto"/>
            </w:tcBorders>
            <w:hideMark/>
          </w:tcPr>
          <w:p w14:paraId="4E652365" w14:textId="77777777" w:rsidR="00846E71" w:rsidRDefault="00846E71" w:rsidP="005F5A13">
            <w:pPr>
              <w:pStyle w:val="TAC"/>
              <w:rPr>
                <w:lang w:eastAsia="ja-JP"/>
              </w:rPr>
            </w:pPr>
            <w:r>
              <w:rPr>
                <w:szCs w:val="18"/>
                <w:lang w:eastAsia="zh-CN"/>
              </w:rPr>
              <w:t>66</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90BBE3F" w14:textId="77777777" w:rsidR="00846E71" w:rsidRDefault="00846E71" w:rsidP="005F5A13">
            <w:pPr>
              <w:pStyle w:val="TAC"/>
            </w:pPr>
            <w:r>
              <w:rPr>
                <w:szCs w:val="18"/>
                <w:lang w:val="en-US" w:eastAsia="zh-CN"/>
              </w:rPr>
              <w:t>0</w:t>
            </w:r>
          </w:p>
        </w:tc>
      </w:tr>
      <w:tr w:rsidR="00846E71" w14:paraId="24986989"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75D1105"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hideMark/>
          </w:tcPr>
          <w:p w14:paraId="2862CA41" w14:textId="77777777" w:rsidR="00846E71" w:rsidRDefault="00846E71" w:rsidP="005F5A13">
            <w:pPr>
              <w:pStyle w:val="TAC"/>
              <w:rPr>
                <w:lang w:eastAsia="ja-JP"/>
              </w:rPr>
            </w:pPr>
            <w:r>
              <w:rPr>
                <w:szCs w:val="18"/>
                <w:lang w:eastAsia="zh-CN"/>
              </w:rPr>
              <w:t>70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0F5E67E" w14:textId="77777777" w:rsidR="00846E71" w:rsidRDefault="00846E71" w:rsidP="005F5A13">
            <w:pPr>
              <w:pStyle w:val="TAC"/>
            </w:pPr>
            <w:r>
              <w:rPr>
                <w:szCs w:val="18"/>
                <w:lang w:val="en-US" w:eastAsia="zh-CN"/>
              </w:rPr>
              <w:t>0</w:t>
            </w:r>
          </w:p>
        </w:tc>
      </w:tr>
      <w:tr w:rsidR="00846E71" w14:paraId="0B594659"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hideMark/>
          </w:tcPr>
          <w:p w14:paraId="061566B1" w14:textId="77777777" w:rsidR="00846E71" w:rsidRDefault="00846E71" w:rsidP="005F5A13">
            <w:pPr>
              <w:pStyle w:val="TAC"/>
              <w:rPr>
                <w:rFonts w:cs="Arial"/>
              </w:rPr>
            </w:pPr>
            <w:r>
              <w:t xml:space="preserve">CA_66-71, </w:t>
            </w:r>
            <w:r>
              <w:rPr>
                <w:rFonts w:cs="Arial"/>
                <w:lang w:eastAsia="zh-CN"/>
              </w:rPr>
              <w:t>CA_66-66-71</w:t>
            </w:r>
          </w:p>
        </w:tc>
        <w:tc>
          <w:tcPr>
            <w:tcW w:w="2835" w:type="dxa"/>
            <w:tcBorders>
              <w:top w:val="single" w:sz="4" w:space="0" w:color="auto"/>
              <w:left w:val="single" w:sz="4" w:space="0" w:color="auto"/>
              <w:bottom w:val="single" w:sz="4" w:space="0" w:color="auto"/>
              <w:right w:val="single" w:sz="4" w:space="0" w:color="auto"/>
            </w:tcBorders>
            <w:hideMark/>
          </w:tcPr>
          <w:p w14:paraId="7E11576F" w14:textId="77777777" w:rsidR="00846E71" w:rsidRDefault="00846E71" w:rsidP="005F5A13">
            <w:pPr>
              <w:pStyle w:val="TAC"/>
              <w:rPr>
                <w:rFonts w:cs="Arial"/>
                <w:lang w:eastAsia="ja-JP"/>
              </w:rPr>
            </w:pPr>
            <w:r>
              <w:t>66</w:t>
            </w:r>
          </w:p>
        </w:tc>
        <w:tc>
          <w:tcPr>
            <w:tcW w:w="2976" w:type="dxa"/>
            <w:tcBorders>
              <w:top w:val="single" w:sz="4" w:space="0" w:color="auto"/>
              <w:left w:val="single" w:sz="4" w:space="0" w:color="auto"/>
              <w:bottom w:val="single" w:sz="4" w:space="0" w:color="auto"/>
              <w:right w:val="single" w:sz="4" w:space="0" w:color="auto"/>
            </w:tcBorders>
            <w:hideMark/>
          </w:tcPr>
          <w:p w14:paraId="7A5433EF" w14:textId="77777777" w:rsidR="00846E71" w:rsidRDefault="00846E71" w:rsidP="005F5A13">
            <w:pPr>
              <w:pStyle w:val="TAC"/>
              <w:rPr>
                <w:rFonts w:cs="Arial"/>
              </w:rPr>
            </w:pPr>
            <w:r>
              <w:t>0</w:t>
            </w:r>
          </w:p>
        </w:tc>
      </w:tr>
      <w:tr w:rsidR="00846E71" w14:paraId="6A1B8246"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AEC74CF"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hideMark/>
          </w:tcPr>
          <w:p w14:paraId="5C4A170B" w14:textId="77777777" w:rsidR="00846E71" w:rsidRDefault="00846E71" w:rsidP="005F5A13">
            <w:pPr>
              <w:pStyle w:val="TAC"/>
              <w:rPr>
                <w:rFonts w:cs="Arial"/>
                <w:lang w:eastAsia="ja-JP"/>
              </w:rPr>
            </w:pPr>
            <w:r>
              <w:t>71</w:t>
            </w:r>
          </w:p>
        </w:tc>
        <w:tc>
          <w:tcPr>
            <w:tcW w:w="2976" w:type="dxa"/>
            <w:tcBorders>
              <w:top w:val="single" w:sz="4" w:space="0" w:color="auto"/>
              <w:left w:val="single" w:sz="4" w:space="0" w:color="auto"/>
              <w:bottom w:val="single" w:sz="4" w:space="0" w:color="auto"/>
              <w:right w:val="single" w:sz="4" w:space="0" w:color="auto"/>
            </w:tcBorders>
            <w:hideMark/>
          </w:tcPr>
          <w:p w14:paraId="2162E5ED" w14:textId="77777777" w:rsidR="00846E71" w:rsidRDefault="00846E71" w:rsidP="005F5A13">
            <w:pPr>
              <w:pStyle w:val="TAC"/>
              <w:rPr>
                <w:rFonts w:cs="Arial"/>
              </w:rPr>
            </w:pPr>
            <w:r>
              <w:t>0</w:t>
            </w:r>
          </w:p>
        </w:tc>
      </w:tr>
      <w:tr w:rsidR="00846E71" w14:paraId="4D286346" w14:textId="77777777" w:rsidTr="005F5A13">
        <w:trPr>
          <w:trHeight w:val="7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C6194B7" w14:textId="77777777" w:rsidR="00846E71" w:rsidRDefault="00846E71" w:rsidP="005F5A13">
            <w:pPr>
              <w:pStyle w:val="TAC"/>
              <w:rPr>
                <w:rFonts w:cs="Arial"/>
              </w:rPr>
            </w:pPr>
            <w:r>
              <w:rPr>
                <w:szCs w:val="18"/>
              </w:rPr>
              <w:t>CA_</w:t>
            </w:r>
            <w:r>
              <w:rPr>
                <w:rFonts w:eastAsia="Malgun Gothic"/>
                <w:szCs w:val="18"/>
              </w:rPr>
              <w:t>70</w:t>
            </w:r>
            <w:r>
              <w:rPr>
                <w:szCs w:val="18"/>
              </w:rPr>
              <w:t>-</w:t>
            </w:r>
            <w:r>
              <w:rPr>
                <w:szCs w:val="18"/>
                <w:lang w:eastAsia="zh-CN"/>
              </w:rPr>
              <w:t>71</w:t>
            </w:r>
          </w:p>
        </w:tc>
        <w:tc>
          <w:tcPr>
            <w:tcW w:w="2835" w:type="dxa"/>
            <w:tcBorders>
              <w:top w:val="single" w:sz="4" w:space="0" w:color="auto"/>
              <w:left w:val="single" w:sz="4" w:space="0" w:color="auto"/>
              <w:bottom w:val="single" w:sz="4" w:space="0" w:color="auto"/>
              <w:right w:val="single" w:sz="4" w:space="0" w:color="auto"/>
            </w:tcBorders>
            <w:hideMark/>
          </w:tcPr>
          <w:p w14:paraId="06930FCB" w14:textId="77777777" w:rsidR="00846E71" w:rsidRDefault="00846E71" w:rsidP="005F5A13">
            <w:pPr>
              <w:pStyle w:val="TAC"/>
            </w:pPr>
            <w:r>
              <w:rPr>
                <w:szCs w:val="18"/>
                <w:lang w:eastAsia="zh-CN"/>
              </w:rPr>
              <w:t>70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2D19405" w14:textId="77777777" w:rsidR="00846E71" w:rsidRDefault="00846E71" w:rsidP="005F5A13">
            <w:pPr>
              <w:pStyle w:val="TAC"/>
            </w:pPr>
            <w:r>
              <w:rPr>
                <w:szCs w:val="18"/>
                <w:lang w:val="en-US" w:eastAsia="zh-CN"/>
              </w:rPr>
              <w:t>0</w:t>
            </w:r>
          </w:p>
        </w:tc>
      </w:tr>
      <w:tr w:rsidR="00846E71" w14:paraId="16167588" w14:textId="77777777" w:rsidTr="005F5A13">
        <w:trPr>
          <w:trHeight w:val="7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1755E01" w14:textId="77777777" w:rsidR="00846E71" w:rsidRDefault="00846E71" w:rsidP="005F5A13">
            <w:pPr>
              <w:spacing w:after="0"/>
              <w:rPr>
                <w:rFonts w:ascii="Arial" w:hAnsi="Arial" w:cs="Arial"/>
                <w:sz w:val="18"/>
              </w:rPr>
            </w:pPr>
          </w:p>
        </w:tc>
        <w:tc>
          <w:tcPr>
            <w:tcW w:w="2835" w:type="dxa"/>
            <w:tcBorders>
              <w:top w:val="single" w:sz="4" w:space="0" w:color="auto"/>
              <w:left w:val="single" w:sz="4" w:space="0" w:color="auto"/>
              <w:bottom w:val="single" w:sz="4" w:space="0" w:color="auto"/>
              <w:right w:val="single" w:sz="4" w:space="0" w:color="auto"/>
            </w:tcBorders>
            <w:hideMark/>
          </w:tcPr>
          <w:p w14:paraId="2EA42395" w14:textId="77777777" w:rsidR="00846E71" w:rsidRDefault="00846E71" w:rsidP="005F5A13">
            <w:pPr>
              <w:pStyle w:val="TAC"/>
            </w:pPr>
            <w:r>
              <w:rPr>
                <w:szCs w:val="18"/>
                <w:lang w:eastAsia="zh-CN"/>
              </w:rPr>
              <w:t>71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9F5CF16" w14:textId="77777777" w:rsidR="00846E71" w:rsidRDefault="00846E71" w:rsidP="005F5A13">
            <w:pPr>
              <w:pStyle w:val="TAC"/>
            </w:pPr>
            <w:r>
              <w:rPr>
                <w:szCs w:val="18"/>
                <w:lang w:val="en-US" w:eastAsia="zh-CN"/>
              </w:rPr>
              <w:t>0</w:t>
            </w:r>
          </w:p>
        </w:tc>
      </w:tr>
      <w:tr w:rsidR="00846E71" w14:paraId="16B9BB6D" w14:textId="77777777" w:rsidTr="005F5A13">
        <w:trPr>
          <w:trHeight w:val="74"/>
          <w:jc w:val="center"/>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14:paraId="76A7A384" w14:textId="77777777" w:rsidR="00846E71" w:rsidRDefault="00846E71" w:rsidP="005F5A13">
            <w:pPr>
              <w:pStyle w:val="TAN"/>
              <w:rPr>
                <w:rFonts w:cs="Arial"/>
              </w:rPr>
            </w:pPr>
            <w:r>
              <w:rPr>
                <w:rFonts w:cs="Arial"/>
              </w:rPr>
              <w:t>NOTE 1:</w:t>
            </w:r>
            <w:r>
              <w:rPr>
                <w:rFonts w:cs="Arial"/>
              </w:rPr>
              <w:tab/>
              <w:t>The above additional tolerances are only applicable for the E-UTRA operating bands that belong to the supported inter-band carrier aggregation configurations</w:t>
            </w:r>
          </w:p>
          <w:p w14:paraId="1838F93D" w14:textId="77777777" w:rsidR="00846E71" w:rsidRDefault="00846E71" w:rsidP="005F5A13">
            <w:pPr>
              <w:pStyle w:val="TAN"/>
              <w:rPr>
                <w:rFonts w:cs="Arial"/>
              </w:rPr>
            </w:pPr>
            <w:r>
              <w:rPr>
                <w:rFonts w:cs="Arial"/>
              </w:rPr>
              <w:t>NOTE 2:</w:t>
            </w:r>
            <w:r>
              <w:rPr>
                <w:rFonts w:cs="Arial"/>
              </w:rPr>
              <w:tab/>
              <w:t xml:space="preserve">The above additional tolerances also apply in </w:t>
            </w:r>
            <w:r>
              <w:rPr>
                <w:rFonts w:cs="Arial"/>
                <w:lang w:eastAsia="zh-CN"/>
              </w:rPr>
              <w:t xml:space="preserve">intra-band and </w:t>
            </w:r>
            <w:r>
              <w:rPr>
                <w:rFonts w:cs="Arial"/>
              </w:rPr>
              <w:t>non-aggregated operation for the supported E-UTRA operating bands that belong to the supported inter-band carrier aggregation configurations</w:t>
            </w:r>
          </w:p>
          <w:p w14:paraId="5CBE5D6B" w14:textId="77777777" w:rsidR="00846E71" w:rsidRDefault="00846E71" w:rsidP="005F5A13">
            <w:pPr>
              <w:pStyle w:val="TAN"/>
              <w:rPr>
                <w:rFonts w:cs="Arial"/>
              </w:rPr>
            </w:pPr>
            <w:r>
              <w:rPr>
                <w:rFonts w:cs="Arial"/>
              </w:rPr>
              <w:t>NOTE 3:</w:t>
            </w:r>
            <w:r>
              <w:rPr>
                <w:rFonts w:cs="Arial"/>
              </w:rPr>
              <w:tab/>
              <w:t>In case the UE supports more than one of the above 2DL inter-band carrier aggregation configurations and a E-UTRA operating band belongs to more than one 2DL inter-band carrier aggregation configurations then:</w:t>
            </w:r>
          </w:p>
          <w:p w14:paraId="0E12BDEC" w14:textId="77777777" w:rsidR="00846E71" w:rsidRDefault="00846E71" w:rsidP="005F5A13">
            <w:pPr>
              <w:pStyle w:val="B10"/>
              <w:spacing w:after="0"/>
              <w:ind w:left="1203"/>
              <w:rPr>
                <w:rFonts w:ascii="Arial" w:hAnsi="Arial" w:cs="Arial"/>
                <w:sz w:val="18"/>
                <w:szCs w:val="18"/>
              </w:rPr>
            </w:pPr>
            <w:r>
              <w:rPr>
                <w:rFonts w:ascii="Arial" w:hAnsi="Arial" w:cs="Arial"/>
                <w:sz w:val="18"/>
                <w:szCs w:val="18"/>
              </w:rPr>
              <w:t>-</w:t>
            </w:r>
            <w:r>
              <w:rPr>
                <w:rFonts w:ascii="Arial" w:hAnsi="Arial" w:cs="Arial"/>
                <w:sz w:val="18"/>
                <w:szCs w:val="18"/>
              </w:rPr>
              <w:tab/>
              <w:t>When the E-UTRA operating band frequency range is ≤ 1GHz, the applicable additional tolerance shall be the average of the 2DL tolerances in Table 7.3.1-1A, truncated to one decimal place that would apply for that operating band among the supported 2DL CA configurations. In case there is a harmonic relation between low band UL and high band DL, then the maximum tolerance among the different supported 2DL carrier aggregation configurations involving such band shall be applied</w:t>
            </w:r>
          </w:p>
          <w:p w14:paraId="000CB75E" w14:textId="77777777" w:rsidR="00846E71" w:rsidRDefault="00846E71" w:rsidP="005F5A13">
            <w:pPr>
              <w:pStyle w:val="B10"/>
              <w:spacing w:after="0"/>
              <w:ind w:left="1203"/>
              <w:rPr>
                <w:rFonts w:ascii="Arial" w:hAnsi="Arial" w:cs="Arial"/>
                <w:sz w:val="18"/>
                <w:szCs w:val="18"/>
              </w:rPr>
            </w:pPr>
            <w:r>
              <w:rPr>
                <w:rFonts w:ascii="Arial" w:hAnsi="Arial" w:cs="Arial"/>
                <w:sz w:val="18"/>
                <w:szCs w:val="18"/>
              </w:rPr>
              <w:t>-</w:t>
            </w:r>
            <w:r>
              <w:rPr>
                <w:rFonts w:ascii="Arial" w:hAnsi="Arial" w:cs="Arial"/>
                <w:sz w:val="18"/>
                <w:szCs w:val="18"/>
              </w:rPr>
              <w:tab/>
              <w:t>When the E-UTRA operating band frequency range is &gt;1GHz, the applicable additional tolerance shall be the maximum 2DL tolerance in Table 7.3.1-1A that would apply for that operating band among the supported 2DL CA configurations</w:t>
            </w:r>
          </w:p>
          <w:p w14:paraId="02E34035" w14:textId="77777777" w:rsidR="00846E71" w:rsidRDefault="00846E71" w:rsidP="005F5A13">
            <w:pPr>
              <w:pStyle w:val="TAN"/>
              <w:rPr>
                <w:rFonts w:cs="Arial"/>
                <w:lang w:eastAsia="zh-CN"/>
              </w:rPr>
            </w:pPr>
            <w:r>
              <w:rPr>
                <w:rFonts w:cs="Arial"/>
              </w:rPr>
              <w:t xml:space="preserve">NOTE </w:t>
            </w:r>
            <w:r>
              <w:rPr>
                <w:rFonts w:cs="Arial"/>
                <w:lang w:eastAsia="zh-CN"/>
              </w:rPr>
              <w:t>4</w:t>
            </w:r>
            <w:r>
              <w:rPr>
                <w:rFonts w:cs="Arial"/>
              </w:rPr>
              <w:t>:</w:t>
            </w:r>
            <w:r>
              <w:rPr>
                <w:rFonts w:cs="Arial"/>
              </w:rPr>
              <w:tab/>
            </w:r>
            <w:r>
              <w:rPr>
                <w:rFonts w:cs="Arial"/>
                <w:lang w:eastAsia="zh-CN"/>
              </w:rPr>
              <w:t>Only applicable for UE supporting inter-band carrier aggregation with uplink in one E-UTRA band and without simultaneous Rx/Tx.</w:t>
            </w:r>
          </w:p>
          <w:p w14:paraId="6322E76D" w14:textId="77777777" w:rsidR="00846E71" w:rsidRDefault="00846E71" w:rsidP="005F5A13">
            <w:pPr>
              <w:pStyle w:val="TAN"/>
              <w:rPr>
                <w:rFonts w:cs="Arial"/>
              </w:rPr>
            </w:pPr>
            <w:r>
              <w:rPr>
                <w:rFonts w:cs="Arial"/>
              </w:rPr>
              <w:t>NOTE 5:</w:t>
            </w:r>
            <w:r>
              <w:rPr>
                <w:rFonts w:cs="Arial"/>
              </w:rPr>
              <w:tab/>
            </w:r>
            <w:r>
              <w:rPr>
                <w:rFonts w:cs="Arial"/>
                <w:lang w:eastAsia="ja-JP"/>
              </w:rPr>
              <w:t>U</w:t>
            </w:r>
            <w:r>
              <w:rPr>
                <w:rFonts w:cs="Arial"/>
              </w:rPr>
              <w:t>nless otherwise specified</w:t>
            </w:r>
            <w:r>
              <w:rPr>
                <w:rFonts w:cs="Arial"/>
                <w:lang w:eastAsia="ja-JP"/>
              </w:rPr>
              <w:t>, i</w:t>
            </w:r>
            <w:r>
              <w:rPr>
                <w:rFonts w:cs="Arial"/>
              </w:rPr>
              <w:t>n case the UE supports more than one of the above 3DL inter-band carrier aggregation configurations and a E-UTRA operating band belongs to more than one 3DL inter-band carrier aggregation configurations then:</w:t>
            </w:r>
          </w:p>
          <w:p w14:paraId="4D15349B" w14:textId="77777777" w:rsidR="00846E71" w:rsidRDefault="00846E71" w:rsidP="005F5A13">
            <w:pPr>
              <w:pStyle w:val="TAN"/>
              <w:ind w:left="1201" w:hanging="283"/>
              <w:rPr>
                <w:rFonts w:cs="Arial"/>
                <w:lang w:eastAsia="ja-JP"/>
              </w:rPr>
            </w:pPr>
            <w:r>
              <w:rPr>
                <w:rFonts w:cs="Arial"/>
                <w:lang w:eastAsia="ja-JP"/>
              </w:rPr>
              <w:t>-</w:t>
            </w:r>
            <w:r>
              <w:rPr>
                <w:rFonts w:cs="Arial"/>
                <w:lang w:eastAsia="ja-JP"/>
              </w:rPr>
              <w:tab/>
              <w:t>When the E-UTRA operating band frequency range is ≤ 1GHz and the tolerances are the same, the value applies to the band. If the tolerances are different, the applicable additional 3DL tolerance is FFS. In case there is a harmonic relation between low band UL and high band DL, then the maximum tolerance among the different supported 3DL carrier aggregation configurations involving such band shall be applied</w:t>
            </w:r>
          </w:p>
          <w:p w14:paraId="418FF72C" w14:textId="77777777" w:rsidR="00846E71" w:rsidRDefault="00846E71" w:rsidP="005F5A13">
            <w:pPr>
              <w:pStyle w:val="TAN"/>
              <w:ind w:left="1201" w:hanging="283"/>
              <w:rPr>
                <w:rFonts w:cs="Arial"/>
              </w:rPr>
            </w:pPr>
            <w:r>
              <w:rPr>
                <w:rFonts w:cs="Arial"/>
              </w:rPr>
              <w:t>-</w:t>
            </w:r>
            <w:r>
              <w:rPr>
                <w:rFonts w:cs="Arial"/>
              </w:rPr>
              <w:tab/>
              <w:t>When the E-UTRA operating band frequency range is &gt;1GHz, the applicable additional 3DL tolerance shall be the maximum tolerance above that applies for that operating band among the supported 3DL CA configurations.</w:t>
            </w:r>
          </w:p>
          <w:p w14:paraId="4B0A3D28" w14:textId="77777777" w:rsidR="00846E71" w:rsidRDefault="00846E71" w:rsidP="005F5A13">
            <w:pPr>
              <w:pStyle w:val="TAN"/>
              <w:rPr>
                <w:rFonts w:cs="Arial"/>
              </w:rPr>
            </w:pPr>
            <w:r>
              <w:rPr>
                <w:rFonts w:cs="Arial"/>
              </w:rPr>
              <w:t>NOTE 6:</w:t>
            </w:r>
            <w:r>
              <w:rPr>
                <w:rFonts w:cs="Arial"/>
              </w:rPr>
              <w:tab/>
              <w:t>The above additional tolerances applicable for the E-UTRA operating bands that belong to the supported highest order inter-band carrier aggregation configuration, also applies to the same E-UTRA operating bands that belong to a supported lower order CA configuration.</w:t>
            </w:r>
          </w:p>
          <w:p w14:paraId="62D91021" w14:textId="77777777" w:rsidR="00846E71" w:rsidRDefault="00846E71" w:rsidP="005F5A13">
            <w:pPr>
              <w:pStyle w:val="TAN"/>
              <w:rPr>
                <w:rFonts w:cs="Arial"/>
                <w:lang w:eastAsia="zh-CN"/>
              </w:rPr>
            </w:pPr>
            <w:r>
              <w:rPr>
                <w:rFonts w:cs="Arial"/>
              </w:rPr>
              <w:t>NOTE 7:</w:t>
            </w:r>
            <w:r>
              <w:rPr>
                <w:rFonts w:cs="Arial"/>
              </w:rPr>
              <w:tab/>
            </w:r>
            <w:r>
              <w:rPr>
                <w:rFonts w:cs="Arial"/>
                <w:lang w:eastAsia="zh-CN"/>
              </w:rPr>
              <w:t>Applicable for UE supporting inter-band carrier aggregation without simultaneous Rx/Tx.</w:t>
            </w:r>
          </w:p>
          <w:p w14:paraId="3C4CB1B5" w14:textId="77777777" w:rsidR="00846E71" w:rsidRDefault="00846E71" w:rsidP="005F5A13">
            <w:pPr>
              <w:pStyle w:val="TAN"/>
              <w:rPr>
                <w:rFonts w:cs="Arial"/>
                <w:lang w:eastAsia="zh-CN"/>
              </w:rPr>
            </w:pPr>
            <w:r>
              <w:rPr>
                <w:rFonts w:cs="Arial"/>
              </w:rPr>
              <w:t>NOTE 8:</w:t>
            </w:r>
            <w:r>
              <w:rPr>
                <w:rFonts w:cs="Arial"/>
              </w:rPr>
              <w:tab/>
              <w:t xml:space="preserve">Only </w:t>
            </w:r>
            <w:r>
              <w:rPr>
                <w:rFonts w:cs="Arial"/>
                <w:lang w:eastAsia="zh-CN"/>
              </w:rPr>
              <w:t>applicable for UE supporting inter-band carrier aggregation with the uplink active in the FDD band.</w:t>
            </w:r>
          </w:p>
          <w:p w14:paraId="654A3FEC" w14:textId="77777777" w:rsidR="00846E71" w:rsidRDefault="00846E71" w:rsidP="005F5A13">
            <w:pPr>
              <w:pStyle w:val="TAN"/>
              <w:rPr>
                <w:rFonts w:cs="Arial"/>
              </w:rPr>
            </w:pPr>
            <w:r>
              <w:rPr>
                <w:rFonts w:cs="Arial"/>
              </w:rPr>
              <w:t>NOTE 9:</w:t>
            </w:r>
            <w:r>
              <w:rPr>
                <w:rFonts w:cs="Arial"/>
              </w:rPr>
              <w:tab/>
              <w:t>For Band 28, the requirements only apply for the restricted frequency range specified for this CA configuration (Table 5.5A-2).</w:t>
            </w:r>
          </w:p>
          <w:p w14:paraId="6C833266" w14:textId="77777777" w:rsidR="00846E71" w:rsidRDefault="00846E71" w:rsidP="005F5A13">
            <w:pPr>
              <w:keepNext/>
              <w:keepLines/>
              <w:spacing w:after="0"/>
              <w:ind w:left="851" w:hanging="851"/>
              <w:rPr>
                <w:rFonts w:ascii="Arial" w:hAnsi="Arial" w:cs="Arial"/>
                <w:sz w:val="18"/>
                <w:szCs w:val="18"/>
              </w:rPr>
            </w:pPr>
            <w:r>
              <w:rPr>
                <w:rFonts w:ascii="Arial" w:hAnsi="Arial" w:cs="Arial"/>
                <w:sz w:val="18"/>
                <w:szCs w:val="18"/>
              </w:rPr>
              <w:t>NOTE 10:</w:t>
            </w:r>
            <w:r>
              <w:rPr>
                <w:rFonts w:cs="Arial"/>
              </w:rPr>
              <w:tab/>
            </w:r>
            <w:r>
              <w:rPr>
                <w:rFonts w:ascii="Arial" w:hAnsi="Arial" w:cs="Arial"/>
                <w:sz w:val="18"/>
                <w:szCs w:val="18"/>
                <w:lang w:eastAsia="zh-CN"/>
              </w:rPr>
              <w:t>The requirement</w:t>
            </w:r>
            <w:r>
              <w:rPr>
                <w:rFonts w:ascii="Arial" w:hAnsi="Arial" w:cs="Arial"/>
                <w:sz w:val="18"/>
                <w:szCs w:val="18"/>
              </w:rPr>
              <w:t xml:space="preserve"> is applied for UE transmitting on the frequency range of 2545-26</w:t>
            </w:r>
            <w:r>
              <w:rPr>
                <w:rFonts w:ascii="Arial" w:hAnsi="Arial" w:cs="Arial"/>
                <w:sz w:val="18"/>
                <w:szCs w:val="18"/>
                <w:lang w:eastAsia="zh-CN"/>
              </w:rPr>
              <w:t>90</w:t>
            </w:r>
            <w:r>
              <w:rPr>
                <w:rFonts w:ascii="Arial" w:hAnsi="Arial" w:cs="Arial"/>
                <w:sz w:val="18"/>
                <w:szCs w:val="18"/>
              </w:rPr>
              <w:t>MHz.</w:t>
            </w:r>
          </w:p>
          <w:p w14:paraId="003161F4" w14:textId="77777777" w:rsidR="00846E71" w:rsidRDefault="00846E71" w:rsidP="005F5A13">
            <w:pPr>
              <w:pStyle w:val="TAN"/>
              <w:rPr>
                <w:rFonts w:cs="Arial"/>
                <w:lang w:eastAsia="ja-JP"/>
              </w:rPr>
            </w:pPr>
            <w:r>
              <w:rPr>
                <w:rFonts w:cs="Arial"/>
                <w:lang w:eastAsia="ja-JP"/>
              </w:rPr>
              <w:t>NOTE 11:</w:t>
            </w:r>
            <w:r>
              <w:rPr>
                <w:rFonts w:cs="Arial"/>
              </w:rPr>
              <w:tab/>
            </w:r>
            <w:r>
              <w:rPr>
                <w:rFonts w:cs="Arial"/>
                <w:lang w:eastAsia="zh-CN"/>
              </w:rPr>
              <w:t>The requirement</w:t>
            </w:r>
            <w:r>
              <w:rPr>
                <w:rFonts w:cs="Arial"/>
                <w:lang w:eastAsia="ja-JP"/>
              </w:rPr>
              <w:t xml:space="preserve"> is applied for UE transmitting on the frequency range of 2496-2545MHz.</w:t>
            </w:r>
          </w:p>
          <w:p w14:paraId="01877A87" w14:textId="77777777" w:rsidR="00846E71" w:rsidRDefault="00846E71" w:rsidP="005F5A13">
            <w:pPr>
              <w:pStyle w:val="TAN"/>
              <w:rPr>
                <w:rFonts w:eastAsia="Malgun Gothic" w:cs="Arial"/>
                <w:szCs w:val="18"/>
              </w:rPr>
            </w:pPr>
            <w:r>
              <w:rPr>
                <w:rFonts w:cs="Arial"/>
                <w:szCs w:val="18"/>
                <w:lang w:eastAsia="ja-JP"/>
              </w:rPr>
              <w:t>NOTE 12:</w:t>
            </w:r>
            <w:r>
              <w:rPr>
                <w:rFonts w:cs="Arial"/>
                <w:szCs w:val="18"/>
                <w:lang w:eastAsia="ja-JP"/>
              </w:rPr>
              <w:tab/>
              <w:t>For UE supporting E-UTRA band 42, 43 or 48 and CA configurations including Band 42, 43 or 48, the applicable ΔR</w:t>
            </w:r>
            <w:r>
              <w:rPr>
                <w:rFonts w:cs="Arial"/>
                <w:szCs w:val="18"/>
                <w:vertAlign w:val="subscript"/>
                <w:lang w:eastAsia="ja-JP"/>
              </w:rPr>
              <w:t>IB,c</w:t>
            </w:r>
            <w:r>
              <w:rPr>
                <w:rFonts w:cs="Arial"/>
                <w:szCs w:val="18"/>
                <w:lang w:eastAsia="ja-JP"/>
              </w:rPr>
              <w:t xml:space="preserve"> in Band 42, 43, or 48 is the max(Band 42 ΔR</w:t>
            </w:r>
            <w:r>
              <w:rPr>
                <w:rFonts w:cs="Arial"/>
                <w:szCs w:val="18"/>
                <w:vertAlign w:val="subscript"/>
                <w:lang w:eastAsia="ja-JP"/>
              </w:rPr>
              <w:t>IB</w:t>
            </w:r>
            <w:r>
              <w:rPr>
                <w:rFonts w:cs="Arial"/>
                <w:szCs w:val="18"/>
                <w:lang w:eastAsia="ja-JP"/>
              </w:rPr>
              <w:t>,</w:t>
            </w:r>
            <w:r>
              <w:rPr>
                <w:rFonts w:cs="Arial"/>
                <w:szCs w:val="18"/>
                <w:vertAlign w:val="subscript"/>
                <w:lang w:eastAsia="ja-JP"/>
              </w:rPr>
              <w:t xml:space="preserve">c </w:t>
            </w:r>
            <w:r>
              <w:rPr>
                <w:rFonts w:cs="Arial"/>
                <w:szCs w:val="18"/>
                <w:lang w:eastAsia="ja-JP"/>
              </w:rPr>
              <w:t>, Band 43 ΔR</w:t>
            </w:r>
            <w:r>
              <w:rPr>
                <w:rFonts w:cs="Arial"/>
                <w:szCs w:val="18"/>
                <w:vertAlign w:val="subscript"/>
                <w:lang w:eastAsia="ja-JP"/>
              </w:rPr>
              <w:t>IB,c</w:t>
            </w:r>
            <w:r>
              <w:rPr>
                <w:rFonts w:cs="Arial"/>
                <w:szCs w:val="18"/>
                <w:lang w:eastAsia="ja-JP"/>
              </w:rPr>
              <w:t>, Band 48 ΔR</w:t>
            </w:r>
            <w:r>
              <w:rPr>
                <w:rFonts w:cs="Arial"/>
                <w:szCs w:val="18"/>
                <w:vertAlign w:val="subscript"/>
                <w:lang w:eastAsia="ja-JP"/>
              </w:rPr>
              <w:t>IB,c</w:t>
            </w:r>
            <w:r>
              <w:rPr>
                <w:rFonts w:cs="Arial"/>
                <w:szCs w:val="18"/>
                <w:lang w:eastAsia="ja-JP"/>
              </w:rPr>
              <w:t>).</w:t>
            </w:r>
          </w:p>
          <w:p w14:paraId="457438F4" w14:textId="77777777" w:rsidR="00846E71" w:rsidRDefault="00846E71" w:rsidP="005F5A13">
            <w:pPr>
              <w:pStyle w:val="TAN"/>
              <w:rPr>
                <w:rFonts w:cs="Arial"/>
              </w:rPr>
            </w:pPr>
            <w:r>
              <w:t xml:space="preserve">NOTE </w:t>
            </w:r>
            <w:r>
              <w:rPr>
                <w:lang w:eastAsia="zh-CN"/>
              </w:rPr>
              <w:t>13</w:t>
            </w:r>
            <w:r>
              <w:t xml:space="preserve">: </w:t>
            </w:r>
            <w:r>
              <w:rPr>
                <w:lang w:eastAsia="zh-CN"/>
              </w:rPr>
              <w:t>Only applicable for UE supporting inter-band carrier aggregation with the uplink active in Band 8.</w:t>
            </w:r>
          </w:p>
        </w:tc>
      </w:tr>
    </w:tbl>
    <w:p w14:paraId="6E580808" w14:textId="77777777" w:rsidR="00846E71" w:rsidRPr="001D386E" w:rsidRDefault="00846E71" w:rsidP="00846E71"/>
    <w:p w14:paraId="4E30E683" w14:textId="77777777" w:rsidR="00781017" w:rsidRDefault="00781017" w:rsidP="000C5ABB">
      <w:pPr>
        <w:rPr>
          <w:rFonts w:ascii="Arial" w:hAnsi="Arial" w:cs="Arial"/>
          <w:color w:val="0000FF"/>
          <w:sz w:val="32"/>
          <w:szCs w:val="32"/>
          <w:lang w:eastAsia="ja-JP"/>
        </w:rPr>
      </w:pPr>
    </w:p>
    <w:p w14:paraId="7B3FC2CD" w14:textId="4A52310F" w:rsidR="000C5ABB" w:rsidRDefault="000C5ABB" w:rsidP="000C5ABB">
      <w:r>
        <w:rPr>
          <w:rFonts w:ascii="Arial" w:hAnsi="Arial" w:cs="Arial"/>
          <w:color w:val="0000FF"/>
          <w:sz w:val="32"/>
          <w:szCs w:val="32"/>
          <w:lang w:eastAsia="ja-JP"/>
        </w:rPr>
        <w:t>---Unchanged texts removed---</w:t>
      </w:r>
    </w:p>
    <w:p w14:paraId="041F7860" w14:textId="77777777" w:rsidR="000C5ABB" w:rsidRPr="001D386E" w:rsidRDefault="000C5ABB" w:rsidP="000C5ABB">
      <w:pPr>
        <w:pStyle w:val="TH"/>
        <w:rPr>
          <w:bCs/>
        </w:rPr>
      </w:pPr>
      <w:r w:rsidRPr="001D386E">
        <w:rPr>
          <w:bCs/>
        </w:rPr>
        <w:t>Table 7.3.1A-0eA: Reference sensitivity QPSK P</w:t>
      </w:r>
      <w:r w:rsidRPr="001D386E">
        <w:rPr>
          <w:bCs/>
          <w:vertAlign w:val="subscript"/>
        </w:rPr>
        <w:t xml:space="preserve">REFSENS </w:t>
      </w:r>
      <w:r w:rsidRPr="001D386E">
        <w:t>(CA with band 46 or Band 49)</w:t>
      </w:r>
    </w:p>
    <w:p w14:paraId="33AFA133" w14:textId="21878B2E" w:rsidR="00C50635" w:rsidRDefault="00C50635" w:rsidP="00F8529F">
      <w:pPr>
        <w:pStyle w:val="TH"/>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003"/>
        <w:gridCol w:w="1134"/>
        <w:gridCol w:w="888"/>
        <w:gridCol w:w="771"/>
        <w:gridCol w:w="886"/>
        <w:gridCol w:w="860"/>
        <w:gridCol w:w="900"/>
        <w:gridCol w:w="838"/>
        <w:gridCol w:w="7"/>
      </w:tblGrid>
      <w:tr w:rsidR="000C5ABB" w:rsidRPr="001D386E" w14:paraId="41F70305" w14:textId="77777777" w:rsidTr="00F8529F">
        <w:trPr>
          <w:gridAfter w:val="1"/>
          <w:wAfter w:w="7" w:type="dxa"/>
          <w:trHeight w:val="255"/>
          <w:jc w:val="center"/>
        </w:trPr>
        <w:tc>
          <w:tcPr>
            <w:tcW w:w="8693" w:type="dxa"/>
            <w:gridSpan w:val="9"/>
            <w:shd w:val="clear" w:color="auto" w:fill="auto"/>
            <w:vAlign w:val="center"/>
          </w:tcPr>
          <w:p w14:paraId="2A7768AA" w14:textId="77777777" w:rsidR="000C5ABB" w:rsidRPr="001D386E" w:rsidRDefault="000C5ABB" w:rsidP="000C5ABB">
            <w:pPr>
              <w:pStyle w:val="TAH"/>
              <w:rPr>
                <w:rFonts w:cs="Arial"/>
                <w:bCs/>
              </w:rPr>
            </w:pPr>
            <w:r w:rsidRPr="001D386E">
              <w:rPr>
                <w:rFonts w:cs="Arial"/>
                <w:bCs/>
              </w:rPr>
              <w:t>Channel bandwidth</w:t>
            </w:r>
          </w:p>
        </w:tc>
      </w:tr>
      <w:tr w:rsidR="000C5ABB" w:rsidRPr="001D386E" w14:paraId="2A03DC63" w14:textId="77777777" w:rsidTr="00F8529F">
        <w:trPr>
          <w:gridAfter w:val="1"/>
          <w:wAfter w:w="7" w:type="dxa"/>
          <w:trHeight w:val="255"/>
          <w:jc w:val="center"/>
        </w:trPr>
        <w:tc>
          <w:tcPr>
            <w:tcW w:w="1413" w:type="dxa"/>
            <w:shd w:val="clear" w:color="auto" w:fill="auto"/>
            <w:vAlign w:val="center"/>
          </w:tcPr>
          <w:p w14:paraId="3C3BB8AC" w14:textId="77777777" w:rsidR="000C5ABB" w:rsidRPr="001D386E" w:rsidRDefault="000C5ABB" w:rsidP="000C5ABB">
            <w:pPr>
              <w:pStyle w:val="TAH"/>
              <w:rPr>
                <w:rFonts w:eastAsia="MS Mincho" w:cs="Arial"/>
                <w:bCs/>
              </w:rPr>
            </w:pPr>
            <w:r w:rsidRPr="001D386E">
              <w:rPr>
                <w:rFonts w:cs="Arial"/>
                <w:bCs/>
              </w:rPr>
              <w:t>EUTRA CA Configuration</w:t>
            </w:r>
          </w:p>
        </w:tc>
        <w:tc>
          <w:tcPr>
            <w:tcW w:w="1003" w:type="dxa"/>
            <w:shd w:val="clear" w:color="auto" w:fill="auto"/>
            <w:vAlign w:val="center"/>
          </w:tcPr>
          <w:p w14:paraId="5A2880DD" w14:textId="77777777" w:rsidR="000C5ABB" w:rsidRPr="001D386E" w:rsidRDefault="000C5ABB" w:rsidP="000C5ABB">
            <w:pPr>
              <w:pStyle w:val="TAH"/>
              <w:rPr>
                <w:rFonts w:eastAsia="MS Mincho" w:cs="Arial"/>
                <w:bCs/>
              </w:rPr>
            </w:pPr>
            <w:r w:rsidRPr="001D386E">
              <w:rPr>
                <w:rFonts w:cs="Arial"/>
                <w:bCs/>
              </w:rPr>
              <w:t>EUTRA band</w:t>
            </w:r>
          </w:p>
        </w:tc>
        <w:tc>
          <w:tcPr>
            <w:tcW w:w="1134" w:type="dxa"/>
            <w:shd w:val="clear" w:color="auto" w:fill="auto"/>
            <w:vAlign w:val="center"/>
          </w:tcPr>
          <w:p w14:paraId="5EE48B14" w14:textId="77777777" w:rsidR="000C5ABB" w:rsidRPr="001D386E" w:rsidRDefault="000C5ABB" w:rsidP="000C5ABB">
            <w:pPr>
              <w:pStyle w:val="TAH"/>
              <w:rPr>
                <w:rFonts w:cs="Arial"/>
                <w:bCs/>
              </w:rPr>
            </w:pPr>
            <w:r w:rsidRPr="001D386E">
              <w:rPr>
                <w:rFonts w:cs="Arial"/>
                <w:bCs/>
              </w:rPr>
              <w:t>1.4 MHz</w:t>
            </w:r>
          </w:p>
          <w:p w14:paraId="00B87495" w14:textId="77777777" w:rsidR="000C5ABB" w:rsidRPr="001D386E" w:rsidRDefault="000C5ABB" w:rsidP="000C5ABB">
            <w:pPr>
              <w:pStyle w:val="TAH"/>
              <w:rPr>
                <w:rFonts w:eastAsia="MS Mincho" w:cs="Arial"/>
                <w:bCs/>
              </w:rPr>
            </w:pPr>
            <w:r w:rsidRPr="001D386E">
              <w:rPr>
                <w:rFonts w:cs="Arial"/>
                <w:bCs/>
              </w:rPr>
              <w:t>(dBm)</w:t>
            </w:r>
          </w:p>
        </w:tc>
        <w:tc>
          <w:tcPr>
            <w:tcW w:w="888" w:type="dxa"/>
            <w:shd w:val="clear" w:color="auto" w:fill="auto"/>
            <w:vAlign w:val="center"/>
          </w:tcPr>
          <w:p w14:paraId="3F5D2456" w14:textId="77777777" w:rsidR="000C5ABB" w:rsidRPr="001D386E" w:rsidRDefault="000C5ABB" w:rsidP="000C5ABB">
            <w:pPr>
              <w:pStyle w:val="TAH"/>
              <w:rPr>
                <w:rFonts w:cs="Arial"/>
                <w:bCs/>
              </w:rPr>
            </w:pPr>
            <w:r w:rsidRPr="001D386E">
              <w:rPr>
                <w:rFonts w:cs="Arial"/>
                <w:bCs/>
              </w:rPr>
              <w:t>3 MHz</w:t>
            </w:r>
          </w:p>
          <w:p w14:paraId="7347D786" w14:textId="77777777" w:rsidR="000C5ABB" w:rsidRPr="001D386E" w:rsidRDefault="000C5ABB" w:rsidP="000C5ABB">
            <w:pPr>
              <w:pStyle w:val="TAH"/>
              <w:rPr>
                <w:rFonts w:eastAsia="MS Mincho" w:cs="Arial"/>
                <w:bCs/>
              </w:rPr>
            </w:pPr>
            <w:r w:rsidRPr="001D386E">
              <w:rPr>
                <w:rFonts w:cs="Arial"/>
                <w:bCs/>
              </w:rPr>
              <w:t>(dBm)</w:t>
            </w:r>
          </w:p>
        </w:tc>
        <w:tc>
          <w:tcPr>
            <w:tcW w:w="771" w:type="dxa"/>
            <w:shd w:val="clear" w:color="auto" w:fill="auto"/>
            <w:vAlign w:val="center"/>
          </w:tcPr>
          <w:p w14:paraId="262424A5" w14:textId="77777777" w:rsidR="000C5ABB" w:rsidRPr="001D386E" w:rsidRDefault="000C5ABB" w:rsidP="000C5ABB">
            <w:pPr>
              <w:pStyle w:val="TAH"/>
              <w:rPr>
                <w:rFonts w:cs="Arial"/>
                <w:bCs/>
              </w:rPr>
            </w:pPr>
            <w:r w:rsidRPr="001D386E">
              <w:rPr>
                <w:rFonts w:cs="Arial"/>
                <w:bCs/>
              </w:rPr>
              <w:t>5 MHz</w:t>
            </w:r>
          </w:p>
          <w:p w14:paraId="539E963F" w14:textId="77777777" w:rsidR="000C5ABB" w:rsidRPr="001D386E" w:rsidRDefault="000C5ABB" w:rsidP="000C5ABB">
            <w:pPr>
              <w:pStyle w:val="TAH"/>
              <w:rPr>
                <w:rFonts w:eastAsia="MS Mincho" w:cs="Arial"/>
                <w:bCs/>
              </w:rPr>
            </w:pPr>
            <w:r w:rsidRPr="001D386E">
              <w:rPr>
                <w:rFonts w:cs="Arial"/>
                <w:bCs/>
              </w:rPr>
              <w:t>(dBm)</w:t>
            </w:r>
          </w:p>
        </w:tc>
        <w:tc>
          <w:tcPr>
            <w:tcW w:w="886" w:type="dxa"/>
            <w:shd w:val="clear" w:color="auto" w:fill="auto"/>
            <w:vAlign w:val="center"/>
          </w:tcPr>
          <w:p w14:paraId="05F6D398" w14:textId="77777777" w:rsidR="000C5ABB" w:rsidRPr="001D386E" w:rsidRDefault="000C5ABB" w:rsidP="000C5ABB">
            <w:pPr>
              <w:pStyle w:val="TAH"/>
              <w:rPr>
                <w:rFonts w:cs="Arial"/>
                <w:bCs/>
              </w:rPr>
            </w:pPr>
            <w:r w:rsidRPr="001D386E">
              <w:rPr>
                <w:rFonts w:cs="Arial"/>
                <w:bCs/>
              </w:rPr>
              <w:t>10 MHz</w:t>
            </w:r>
          </w:p>
          <w:p w14:paraId="6920267D" w14:textId="77777777" w:rsidR="000C5ABB" w:rsidRPr="001D386E" w:rsidRDefault="000C5ABB" w:rsidP="000C5ABB">
            <w:pPr>
              <w:pStyle w:val="TAH"/>
              <w:rPr>
                <w:rFonts w:eastAsia="MS Mincho" w:cs="Arial"/>
                <w:bCs/>
              </w:rPr>
            </w:pPr>
            <w:r w:rsidRPr="001D386E">
              <w:rPr>
                <w:rFonts w:cs="Arial"/>
                <w:bCs/>
              </w:rPr>
              <w:t>(dBm)</w:t>
            </w:r>
          </w:p>
        </w:tc>
        <w:tc>
          <w:tcPr>
            <w:tcW w:w="860" w:type="dxa"/>
            <w:shd w:val="clear" w:color="auto" w:fill="auto"/>
            <w:vAlign w:val="center"/>
          </w:tcPr>
          <w:p w14:paraId="11717310" w14:textId="77777777" w:rsidR="000C5ABB" w:rsidRPr="001D386E" w:rsidRDefault="000C5ABB" w:rsidP="000C5ABB">
            <w:pPr>
              <w:pStyle w:val="TAH"/>
              <w:rPr>
                <w:rFonts w:cs="Arial"/>
                <w:bCs/>
              </w:rPr>
            </w:pPr>
            <w:r w:rsidRPr="001D386E">
              <w:rPr>
                <w:rFonts w:cs="Arial"/>
                <w:bCs/>
              </w:rPr>
              <w:t>15 MHz</w:t>
            </w:r>
          </w:p>
          <w:p w14:paraId="4857E4A2" w14:textId="77777777" w:rsidR="000C5ABB" w:rsidRPr="001D386E" w:rsidRDefault="000C5ABB" w:rsidP="000C5ABB">
            <w:pPr>
              <w:pStyle w:val="TAH"/>
              <w:rPr>
                <w:rFonts w:eastAsia="MS Mincho" w:cs="Arial"/>
                <w:bCs/>
              </w:rPr>
            </w:pPr>
            <w:r w:rsidRPr="001D386E">
              <w:rPr>
                <w:rFonts w:cs="Arial"/>
                <w:bCs/>
              </w:rPr>
              <w:t>(dBm)</w:t>
            </w:r>
          </w:p>
        </w:tc>
        <w:tc>
          <w:tcPr>
            <w:tcW w:w="900" w:type="dxa"/>
            <w:shd w:val="clear" w:color="auto" w:fill="auto"/>
            <w:vAlign w:val="center"/>
          </w:tcPr>
          <w:p w14:paraId="6EEB010D" w14:textId="77777777" w:rsidR="000C5ABB" w:rsidRPr="001D386E" w:rsidRDefault="000C5ABB" w:rsidP="000C5ABB">
            <w:pPr>
              <w:pStyle w:val="TAH"/>
              <w:rPr>
                <w:rFonts w:cs="Arial"/>
                <w:bCs/>
              </w:rPr>
            </w:pPr>
            <w:r w:rsidRPr="001D386E">
              <w:rPr>
                <w:rFonts w:cs="Arial"/>
                <w:bCs/>
              </w:rPr>
              <w:t>20 MHz</w:t>
            </w:r>
          </w:p>
          <w:p w14:paraId="489446A2" w14:textId="77777777" w:rsidR="000C5ABB" w:rsidRPr="001D386E" w:rsidRDefault="000C5ABB" w:rsidP="000C5ABB">
            <w:pPr>
              <w:pStyle w:val="TAH"/>
              <w:rPr>
                <w:rFonts w:eastAsia="MS Mincho" w:cs="Arial"/>
                <w:bCs/>
              </w:rPr>
            </w:pPr>
            <w:r w:rsidRPr="001D386E">
              <w:rPr>
                <w:rFonts w:cs="Arial"/>
                <w:bCs/>
              </w:rPr>
              <w:t>(dBm)</w:t>
            </w:r>
          </w:p>
        </w:tc>
        <w:tc>
          <w:tcPr>
            <w:tcW w:w="838" w:type="dxa"/>
            <w:shd w:val="clear" w:color="auto" w:fill="auto"/>
            <w:vAlign w:val="center"/>
          </w:tcPr>
          <w:p w14:paraId="7B6698E1" w14:textId="77777777" w:rsidR="000C5ABB" w:rsidRPr="001D386E" w:rsidRDefault="000C5ABB" w:rsidP="000C5ABB">
            <w:pPr>
              <w:pStyle w:val="TAH"/>
              <w:rPr>
                <w:rFonts w:eastAsia="MS Mincho" w:cs="Arial"/>
                <w:bCs/>
              </w:rPr>
            </w:pPr>
            <w:r w:rsidRPr="001D386E">
              <w:rPr>
                <w:rFonts w:cs="Arial"/>
                <w:bCs/>
              </w:rPr>
              <w:t>Duplex mode</w:t>
            </w:r>
          </w:p>
        </w:tc>
      </w:tr>
      <w:tr w:rsidR="000C5ABB" w:rsidRPr="001D386E" w14:paraId="76A7EE91" w14:textId="77777777" w:rsidTr="00F8529F">
        <w:trPr>
          <w:gridAfter w:val="1"/>
          <w:wAfter w:w="7" w:type="dxa"/>
          <w:trHeight w:val="255"/>
          <w:jc w:val="center"/>
        </w:trPr>
        <w:tc>
          <w:tcPr>
            <w:tcW w:w="1413" w:type="dxa"/>
            <w:vMerge w:val="restart"/>
            <w:shd w:val="clear" w:color="auto" w:fill="auto"/>
            <w:vAlign w:val="center"/>
          </w:tcPr>
          <w:p w14:paraId="712A8420" w14:textId="77777777" w:rsidR="000C5ABB" w:rsidRPr="00E944C3" w:rsidRDefault="000C5ABB" w:rsidP="000C5ABB">
            <w:pPr>
              <w:pStyle w:val="TAC"/>
              <w:rPr>
                <w:rFonts w:cs="Arial"/>
              </w:rPr>
            </w:pPr>
            <w:r w:rsidRPr="00E944C3">
              <w:rPr>
                <w:rFonts w:cs="Arial"/>
              </w:rPr>
              <w:t>CA_1A-3A-7A-46A</w:t>
            </w:r>
          </w:p>
          <w:p w14:paraId="071BA861" w14:textId="77777777" w:rsidR="000C5ABB" w:rsidRPr="00E944C3" w:rsidRDefault="000C5ABB" w:rsidP="000C5ABB">
            <w:pPr>
              <w:pStyle w:val="TAC"/>
              <w:rPr>
                <w:rFonts w:cs="Arial"/>
              </w:rPr>
            </w:pPr>
            <w:r w:rsidRPr="00E944C3">
              <w:rPr>
                <w:rFonts w:cs="Arial"/>
              </w:rPr>
              <w:t>CA_1A-3A-7A-46C</w:t>
            </w:r>
          </w:p>
          <w:p w14:paraId="4B174251" w14:textId="77777777" w:rsidR="000C5ABB" w:rsidRPr="00E944C3" w:rsidRDefault="000C5ABB" w:rsidP="000C5ABB">
            <w:pPr>
              <w:pStyle w:val="TAC"/>
              <w:rPr>
                <w:rFonts w:cs="Arial"/>
              </w:rPr>
            </w:pPr>
            <w:r w:rsidRPr="00E944C3">
              <w:rPr>
                <w:rFonts w:cs="Arial"/>
              </w:rPr>
              <w:t>CA_1A-3A-7A-46D</w:t>
            </w:r>
          </w:p>
          <w:p w14:paraId="5657F64A" w14:textId="77777777" w:rsidR="000C5ABB" w:rsidRPr="001D386E" w:rsidRDefault="000C5ABB" w:rsidP="000C5ABB">
            <w:pPr>
              <w:pStyle w:val="TAC"/>
              <w:rPr>
                <w:rFonts w:cs="Arial"/>
              </w:rPr>
            </w:pPr>
            <w:r w:rsidRPr="00E944C3">
              <w:rPr>
                <w:rFonts w:cs="Arial"/>
              </w:rPr>
              <w:t>CA_1A-3A-7A-46E</w:t>
            </w:r>
          </w:p>
        </w:tc>
        <w:tc>
          <w:tcPr>
            <w:tcW w:w="1003" w:type="dxa"/>
            <w:shd w:val="clear" w:color="auto" w:fill="auto"/>
            <w:vAlign w:val="center"/>
          </w:tcPr>
          <w:p w14:paraId="07905F0F" w14:textId="77777777" w:rsidR="000C5ABB" w:rsidRPr="00E944C3" w:rsidRDefault="000C5ABB" w:rsidP="000C5ABB">
            <w:pPr>
              <w:pStyle w:val="TAH"/>
              <w:rPr>
                <w:rFonts w:cs="Arial"/>
                <w:b w:val="0"/>
                <w:bCs/>
                <w:lang w:eastAsia="zh-CN"/>
              </w:rPr>
            </w:pPr>
            <w:r w:rsidRPr="00E944C3">
              <w:rPr>
                <w:rFonts w:eastAsia="Malgun Gothic" w:cs="Arial"/>
                <w:b w:val="0"/>
              </w:rPr>
              <w:t>1</w:t>
            </w:r>
          </w:p>
        </w:tc>
        <w:tc>
          <w:tcPr>
            <w:tcW w:w="1134" w:type="dxa"/>
            <w:shd w:val="clear" w:color="auto" w:fill="auto"/>
            <w:vAlign w:val="center"/>
          </w:tcPr>
          <w:p w14:paraId="489B84B0" w14:textId="77777777" w:rsidR="000C5ABB" w:rsidRPr="00E944C3" w:rsidRDefault="000C5ABB" w:rsidP="000C5ABB">
            <w:pPr>
              <w:pStyle w:val="TAH"/>
              <w:rPr>
                <w:rFonts w:cs="Arial"/>
                <w:b w:val="0"/>
                <w:bCs/>
              </w:rPr>
            </w:pPr>
          </w:p>
        </w:tc>
        <w:tc>
          <w:tcPr>
            <w:tcW w:w="888" w:type="dxa"/>
            <w:shd w:val="clear" w:color="auto" w:fill="auto"/>
            <w:vAlign w:val="center"/>
          </w:tcPr>
          <w:p w14:paraId="113E1D4C" w14:textId="77777777" w:rsidR="000C5ABB" w:rsidRPr="00E944C3" w:rsidRDefault="000C5ABB" w:rsidP="000C5ABB">
            <w:pPr>
              <w:pStyle w:val="TAH"/>
              <w:rPr>
                <w:rFonts w:cs="Arial"/>
                <w:b w:val="0"/>
                <w:bCs/>
              </w:rPr>
            </w:pPr>
          </w:p>
        </w:tc>
        <w:tc>
          <w:tcPr>
            <w:tcW w:w="771" w:type="dxa"/>
            <w:shd w:val="clear" w:color="auto" w:fill="auto"/>
            <w:vAlign w:val="center"/>
          </w:tcPr>
          <w:p w14:paraId="16F6996B" w14:textId="77777777" w:rsidR="000C5ABB" w:rsidRPr="00E944C3" w:rsidRDefault="000C5ABB" w:rsidP="000C5ABB">
            <w:pPr>
              <w:pStyle w:val="TAH"/>
              <w:rPr>
                <w:rFonts w:cs="Arial"/>
                <w:b w:val="0"/>
              </w:rPr>
            </w:pPr>
            <w:r w:rsidRPr="00E944C3">
              <w:rPr>
                <w:rFonts w:cs="Arial"/>
                <w:b w:val="0"/>
              </w:rPr>
              <w:t>-100</w:t>
            </w:r>
          </w:p>
        </w:tc>
        <w:tc>
          <w:tcPr>
            <w:tcW w:w="886" w:type="dxa"/>
            <w:shd w:val="clear" w:color="auto" w:fill="auto"/>
            <w:vAlign w:val="center"/>
          </w:tcPr>
          <w:p w14:paraId="0D68692D" w14:textId="77777777" w:rsidR="000C5ABB" w:rsidRPr="00E944C3" w:rsidRDefault="000C5ABB" w:rsidP="000C5ABB">
            <w:pPr>
              <w:pStyle w:val="TAH"/>
              <w:rPr>
                <w:rFonts w:cs="Arial"/>
                <w:b w:val="0"/>
              </w:rPr>
            </w:pPr>
            <w:r w:rsidRPr="00E944C3">
              <w:rPr>
                <w:rFonts w:cs="Arial"/>
                <w:b w:val="0"/>
              </w:rPr>
              <w:t>-97</w:t>
            </w:r>
          </w:p>
        </w:tc>
        <w:tc>
          <w:tcPr>
            <w:tcW w:w="860" w:type="dxa"/>
            <w:shd w:val="clear" w:color="auto" w:fill="auto"/>
            <w:vAlign w:val="center"/>
          </w:tcPr>
          <w:p w14:paraId="7997ABE0" w14:textId="77777777" w:rsidR="000C5ABB" w:rsidRPr="00E944C3" w:rsidRDefault="000C5ABB" w:rsidP="000C5ABB">
            <w:pPr>
              <w:pStyle w:val="TAH"/>
              <w:rPr>
                <w:rFonts w:cs="Arial"/>
                <w:b w:val="0"/>
              </w:rPr>
            </w:pPr>
            <w:r w:rsidRPr="00E944C3">
              <w:rPr>
                <w:rFonts w:cs="Arial"/>
                <w:b w:val="0"/>
              </w:rPr>
              <w:t>-95.2</w:t>
            </w:r>
          </w:p>
        </w:tc>
        <w:tc>
          <w:tcPr>
            <w:tcW w:w="900" w:type="dxa"/>
            <w:shd w:val="clear" w:color="auto" w:fill="auto"/>
            <w:vAlign w:val="center"/>
          </w:tcPr>
          <w:p w14:paraId="4AA9A9FC" w14:textId="77777777" w:rsidR="000C5ABB" w:rsidRPr="00E944C3" w:rsidRDefault="000C5ABB" w:rsidP="000C5ABB">
            <w:pPr>
              <w:pStyle w:val="TAH"/>
              <w:rPr>
                <w:rFonts w:cs="Arial"/>
                <w:b w:val="0"/>
              </w:rPr>
            </w:pPr>
            <w:r w:rsidRPr="00E944C3">
              <w:rPr>
                <w:rFonts w:cs="Arial"/>
                <w:b w:val="0"/>
              </w:rPr>
              <w:t>-94</w:t>
            </w:r>
          </w:p>
        </w:tc>
        <w:tc>
          <w:tcPr>
            <w:tcW w:w="838" w:type="dxa"/>
            <w:vMerge w:val="restart"/>
            <w:shd w:val="clear" w:color="auto" w:fill="auto"/>
            <w:vAlign w:val="center"/>
          </w:tcPr>
          <w:p w14:paraId="69EAFAE4" w14:textId="77777777" w:rsidR="000C5ABB" w:rsidRPr="001D386E" w:rsidRDefault="000C5ABB" w:rsidP="000C5ABB">
            <w:pPr>
              <w:pStyle w:val="TAH"/>
              <w:rPr>
                <w:rFonts w:cs="Arial"/>
                <w:b w:val="0"/>
                <w:bCs/>
                <w:lang w:eastAsia="zh-CN"/>
              </w:rPr>
            </w:pPr>
            <w:r>
              <w:rPr>
                <w:rFonts w:cs="Arial"/>
                <w:b w:val="0"/>
                <w:bCs/>
                <w:lang w:eastAsia="zh-CN"/>
              </w:rPr>
              <w:t>FDD</w:t>
            </w:r>
          </w:p>
        </w:tc>
      </w:tr>
      <w:tr w:rsidR="000C5ABB" w:rsidRPr="001D386E" w14:paraId="7C1F76BA" w14:textId="77777777" w:rsidTr="00F8529F">
        <w:trPr>
          <w:gridAfter w:val="1"/>
          <w:wAfter w:w="7" w:type="dxa"/>
          <w:trHeight w:val="255"/>
          <w:jc w:val="center"/>
        </w:trPr>
        <w:tc>
          <w:tcPr>
            <w:tcW w:w="1413" w:type="dxa"/>
            <w:vMerge/>
            <w:shd w:val="clear" w:color="auto" w:fill="auto"/>
            <w:vAlign w:val="center"/>
          </w:tcPr>
          <w:p w14:paraId="2378268A" w14:textId="77777777" w:rsidR="000C5ABB" w:rsidRPr="001D386E" w:rsidRDefault="000C5ABB" w:rsidP="000C5ABB">
            <w:pPr>
              <w:pStyle w:val="TAC"/>
              <w:rPr>
                <w:rFonts w:cs="Arial"/>
              </w:rPr>
            </w:pPr>
          </w:p>
        </w:tc>
        <w:tc>
          <w:tcPr>
            <w:tcW w:w="1003" w:type="dxa"/>
            <w:shd w:val="clear" w:color="auto" w:fill="auto"/>
            <w:vAlign w:val="center"/>
          </w:tcPr>
          <w:p w14:paraId="536B4B55" w14:textId="77777777" w:rsidR="000C5ABB" w:rsidRPr="00E944C3" w:rsidRDefault="000C5ABB" w:rsidP="000C5ABB">
            <w:pPr>
              <w:pStyle w:val="TAH"/>
              <w:rPr>
                <w:rFonts w:cs="Arial"/>
                <w:b w:val="0"/>
                <w:bCs/>
                <w:lang w:eastAsia="zh-CN"/>
              </w:rPr>
            </w:pPr>
            <w:r w:rsidRPr="00E944C3">
              <w:rPr>
                <w:rFonts w:cs="Arial" w:hint="eastAsia"/>
                <w:b w:val="0"/>
                <w:lang w:eastAsia="zh-TW"/>
              </w:rPr>
              <w:t>3</w:t>
            </w:r>
          </w:p>
        </w:tc>
        <w:tc>
          <w:tcPr>
            <w:tcW w:w="1134" w:type="dxa"/>
            <w:shd w:val="clear" w:color="auto" w:fill="auto"/>
            <w:vAlign w:val="center"/>
          </w:tcPr>
          <w:p w14:paraId="5635D57E" w14:textId="77777777" w:rsidR="000C5ABB" w:rsidRPr="00E944C3" w:rsidRDefault="000C5ABB" w:rsidP="000C5ABB">
            <w:pPr>
              <w:pStyle w:val="TAH"/>
              <w:rPr>
                <w:rFonts w:cs="Arial"/>
                <w:b w:val="0"/>
                <w:bCs/>
              </w:rPr>
            </w:pPr>
          </w:p>
        </w:tc>
        <w:tc>
          <w:tcPr>
            <w:tcW w:w="888" w:type="dxa"/>
            <w:shd w:val="clear" w:color="auto" w:fill="auto"/>
            <w:vAlign w:val="center"/>
          </w:tcPr>
          <w:p w14:paraId="6A4C25E7" w14:textId="77777777" w:rsidR="000C5ABB" w:rsidRPr="00E944C3" w:rsidRDefault="000C5ABB" w:rsidP="000C5ABB">
            <w:pPr>
              <w:pStyle w:val="TAH"/>
              <w:rPr>
                <w:rFonts w:cs="Arial"/>
                <w:b w:val="0"/>
                <w:bCs/>
              </w:rPr>
            </w:pPr>
          </w:p>
        </w:tc>
        <w:tc>
          <w:tcPr>
            <w:tcW w:w="771" w:type="dxa"/>
            <w:shd w:val="clear" w:color="auto" w:fill="auto"/>
            <w:vAlign w:val="center"/>
          </w:tcPr>
          <w:p w14:paraId="0656F4AD" w14:textId="77777777" w:rsidR="000C5ABB" w:rsidRPr="00E944C3" w:rsidRDefault="000C5ABB" w:rsidP="000C5ABB">
            <w:pPr>
              <w:pStyle w:val="TAH"/>
              <w:rPr>
                <w:rFonts w:cs="Arial"/>
                <w:b w:val="0"/>
              </w:rPr>
            </w:pPr>
            <w:r w:rsidRPr="00E944C3">
              <w:rPr>
                <w:rFonts w:eastAsia="MS Mincho" w:cs="Arial"/>
                <w:b w:val="0"/>
              </w:rPr>
              <w:t>-9</w:t>
            </w:r>
            <w:r w:rsidRPr="00E944C3">
              <w:rPr>
                <w:rFonts w:eastAsia="Malgun Gothic" w:cs="Arial" w:hint="eastAsia"/>
                <w:b w:val="0"/>
              </w:rPr>
              <w:t>7</w:t>
            </w:r>
          </w:p>
        </w:tc>
        <w:tc>
          <w:tcPr>
            <w:tcW w:w="886" w:type="dxa"/>
            <w:shd w:val="clear" w:color="auto" w:fill="auto"/>
            <w:vAlign w:val="center"/>
          </w:tcPr>
          <w:p w14:paraId="50F53796" w14:textId="77777777" w:rsidR="000C5ABB" w:rsidRPr="00E944C3" w:rsidRDefault="000C5ABB" w:rsidP="000C5ABB">
            <w:pPr>
              <w:pStyle w:val="TAH"/>
              <w:rPr>
                <w:rFonts w:cs="Arial"/>
                <w:b w:val="0"/>
              </w:rPr>
            </w:pPr>
            <w:r w:rsidRPr="00E944C3">
              <w:rPr>
                <w:rFonts w:eastAsia="MS Mincho" w:cs="Arial"/>
                <w:b w:val="0"/>
              </w:rPr>
              <w:t>-9</w:t>
            </w:r>
            <w:r w:rsidRPr="00E944C3">
              <w:rPr>
                <w:rFonts w:eastAsia="Malgun Gothic" w:cs="Arial" w:hint="eastAsia"/>
                <w:b w:val="0"/>
              </w:rPr>
              <w:t>4</w:t>
            </w:r>
          </w:p>
        </w:tc>
        <w:tc>
          <w:tcPr>
            <w:tcW w:w="860" w:type="dxa"/>
            <w:shd w:val="clear" w:color="auto" w:fill="auto"/>
            <w:vAlign w:val="center"/>
          </w:tcPr>
          <w:p w14:paraId="6A624BCF" w14:textId="77777777" w:rsidR="000C5ABB" w:rsidRPr="00E944C3" w:rsidRDefault="000C5ABB" w:rsidP="000C5ABB">
            <w:pPr>
              <w:pStyle w:val="TAH"/>
              <w:rPr>
                <w:rFonts w:cs="Arial"/>
                <w:b w:val="0"/>
              </w:rPr>
            </w:pPr>
            <w:r w:rsidRPr="00E944C3">
              <w:rPr>
                <w:rFonts w:eastAsia="MS Mincho" w:cs="Arial"/>
                <w:b w:val="0"/>
              </w:rPr>
              <w:t>-9</w:t>
            </w:r>
            <w:r w:rsidRPr="00E944C3">
              <w:rPr>
                <w:rFonts w:eastAsia="Malgun Gothic" w:cs="Arial" w:hint="eastAsia"/>
                <w:b w:val="0"/>
              </w:rPr>
              <w:t>2.2</w:t>
            </w:r>
          </w:p>
        </w:tc>
        <w:tc>
          <w:tcPr>
            <w:tcW w:w="900" w:type="dxa"/>
            <w:shd w:val="clear" w:color="auto" w:fill="auto"/>
            <w:vAlign w:val="center"/>
          </w:tcPr>
          <w:p w14:paraId="580327A1" w14:textId="77777777" w:rsidR="000C5ABB" w:rsidRPr="00E944C3" w:rsidRDefault="000C5ABB" w:rsidP="000C5ABB">
            <w:pPr>
              <w:pStyle w:val="TAH"/>
              <w:rPr>
                <w:rFonts w:cs="Arial"/>
                <w:b w:val="0"/>
              </w:rPr>
            </w:pPr>
            <w:r w:rsidRPr="00E944C3">
              <w:rPr>
                <w:rFonts w:eastAsia="MS Mincho" w:cs="Arial"/>
                <w:b w:val="0"/>
              </w:rPr>
              <w:t>-9</w:t>
            </w:r>
            <w:r w:rsidRPr="00E944C3">
              <w:rPr>
                <w:rFonts w:eastAsia="Malgun Gothic" w:cs="Arial" w:hint="eastAsia"/>
                <w:b w:val="0"/>
              </w:rPr>
              <w:t>1</w:t>
            </w:r>
          </w:p>
        </w:tc>
        <w:tc>
          <w:tcPr>
            <w:tcW w:w="838" w:type="dxa"/>
            <w:vMerge/>
            <w:shd w:val="clear" w:color="auto" w:fill="auto"/>
            <w:vAlign w:val="center"/>
          </w:tcPr>
          <w:p w14:paraId="0C1426C1" w14:textId="77777777" w:rsidR="000C5ABB" w:rsidRPr="001D386E" w:rsidRDefault="000C5ABB" w:rsidP="000C5ABB">
            <w:pPr>
              <w:pStyle w:val="TAH"/>
              <w:rPr>
                <w:rFonts w:cs="Arial"/>
                <w:b w:val="0"/>
                <w:bCs/>
                <w:lang w:eastAsia="zh-CN"/>
              </w:rPr>
            </w:pPr>
          </w:p>
        </w:tc>
      </w:tr>
      <w:tr w:rsidR="000C5ABB" w:rsidRPr="001D386E" w14:paraId="4BB0DD64" w14:textId="77777777" w:rsidTr="00F8529F">
        <w:trPr>
          <w:gridAfter w:val="1"/>
          <w:wAfter w:w="7" w:type="dxa"/>
          <w:trHeight w:val="255"/>
          <w:jc w:val="center"/>
        </w:trPr>
        <w:tc>
          <w:tcPr>
            <w:tcW w:w="1413" w:type="dxa"/>
            <w:vMerge/>
            <w:shd w:val="clear" w:color="auto" w:fill="auto"/>
            <w:vAlign w:val="center"/>
          </w:tcPr>
          <w:p w14:paraId="5E1ABBBF" w14:textId="77777777" w:rsidR="000C5ABB" w:rsidRPr="001D386E" w:rsidRDefault="000C5ABB" w:rsidP="000C5ABB">
            <w:pPr>
              <w:pStyle w:val="TAC"/>
              <w:rPr>
                <w:rFonts w:cs="Arial"/>
              </w:rPr>
            </w:pPr>
          </w:p>
        </w:tc>
        <w:tc>
          <w:tcPr>
            <w:tcW w:w="1003" w:type="dxa"/>
            <w:shd w:val="clear" w:color="auto" w:fill="auto"/>
            <w:vAlign w:val="center"/>
          </w:tcPr>
          <w:p w14:paraId="42A18A18" w14:textId="77777777" w:rsidR="000C5ABB" w:rsidRPr="00E944C3" w:rsidRDefault="000C5ABB" w:rsidP="000C5ABB">
            <w:pPr>
              <w:pStyle w:val="TAH"/>
              <w:rPr>
                <w:rFonts w:cs="Arial"/>
                <w:b w:val="0"/>
                <w:bCs/>
                <w:lang w:eastAsia="zh-CN"/>
              </w:rPr>
            </w:pPr>
            <w:r w:rsidRPr="00E944C3">
              <w:rPr>
                <w:rFonts w:cs="Arial" w:hint="eastAsia"/>
                <w:b w:val="0"/>
                <w:lang w:eastAsia="zh-TW"/>
              </w:rPr>
              <w:t>7</w:t>
            </w:r>
          </w:p>
        </w:tc>
        <w:tc>
          <w:tcPr>
            <w:tcW w:w="1134" w:type="dxa"/>
            <w:shd w:val="clear" w:color="auto" w:fill="auto"/>
            <w:vAlign w:val="center"/>
          </w:tcPr>
          <w:p w14:paraId="4A3B9049" w14:textId="77777777" w:rsidR="000C5ABB" w:rsidRPr="00E944C3" w:rsidRDefault="000C5ABB" w:rsidP="000C5ABB">
            <w:pPr>
              <w:pStyle w:val="TAH"/>
              <w:rPr>
                <w:rFonts w:cs="Arial"/>
                <w:b w:val="0"/>
                <w:bCs/>
              </w:rPr>
            </w:pPr>
          </w:p>
        </w:tc>
        <w:tc>
          <w:tcPr>
            <w:tcW w:w="888" w:type="dxa"/>
            <w:shd w:val="clear" w:color="auto" w:fill="auto"/>
            <w:vAlign w:val="center"/>
          </w:tcPr>
          <w:p w14:paraId="6A1B2AFE" w14:textId="77777777" w:rsidR="000C5ABB" w:rsidRPr="00E944C3" w:rsidRDefault="000C5ABB" w:rsidP="000C5ABB">
            <w:pPr>
              <w:pStyle w:val="TAH"/>
              <w:rPr>
                <w:rFonts w:cs="Arial"/>
                <w:b w:val="0"/>
                <w:bCs/>
              </w:rPr>
            </w:pPr>
          </w:p>
        </w:tc>
        <w:tc>
          <w:tcPr>
            <w:tcW w:w="771" w:type="dxa"/>
            <w:shd w:val="clear" w:color="auto" w:fill="auto"/>
            <w:vAlign w:val="center"/>
          </w:tcPr>
          <w:p w14:paraId="2F4D3062" w14:textId="77777777" w:rsidR="000C5ABB" w:rsidRPr="00E944C3" w:rsidRDefault="000C5ABB" w:rsidP="000C5ABB">
            <w:pPr>
              <w:pStyle w:val="TAH"/>
              <w:rPr>
                <w:rFonts w:cs="Arial"/>
                <w:b w:val="0"/>
              </w:rPr>
            </w:pPr>
            <w:r w:rsidRPr="00E944C3">
              <w:rPr>
                <w:rFonts w:cs="Arial"/>
                <w:b w:val="0"/>
                <w:color w:val="0D0D0D"/>
                <w:lang w:eastAsia="zh-CN"/>
              </w:rPr>
              <w:t>-98</w:t>
            </w:r>
          </w:p>
        </w:tc>
        <w:tc>
          <w:tcPr>
            <w:tcW w:w="886" w:type="dxa"/>
            <w:shd w:val="clear" w:color="auto" w:fill="auto"/>
            <w:vAlign w:val="center"/>
          </w:tcPr>
          <w:p w14:paraId="3F45FED6" w14:textId="77777777" w:rsidR="000C5ABB" w:rsidRPr="00E944C3" w:rsidRDefault="000C5ABB" w:rsidP="000C5ABB">
            <w:pPr>
              <w:pStyle w:val="TAH"/>
              <w:rPr>
                <w:rFonts w:cs="Arial"/>
                <w:b w:val="0"/>
              </w:rPr>
            </w:pPr>
            <w:r w:rsidRPr="00E944C3">
              <w:rPr>
                <w:rFonts w:cs="Arial"/>
                <w:b w:val="0"/>
              </w:rPr>
              <w:t>-95</w:t>
            </w:r>
          </w:p>
        </w:tc>
        <w:tc>
          <w:tcPr>
            <w:tcW w:w="860" w:type="dxa"/>
            <w:shd w:val="clear" w:color="auto" w:fill="auto"/>
            <w:vAlign w:val="center"/>
          </w:tcPr>
          <w:p w14:paraId="7B4E2C68" w14:textId="77777777" w:rsidR="000C5ABB" w:rsidRPr="00E944C3" w:rsidRDefault="000C5ABB" w:rsidP="000C5ABB">
            <w:pPr>
              <w:pStyle w:val="TAH"/>
              <w:rPr>
                <w:rFonts w:cs="Arial"/>
                <w:b w:val="0"/>
              </w:rPr>
            </w:pPr>
            <w:r w:rsidRPr="00E944C3">
              <w:rPr>
                <w:rFonts w:cs="Arial" w:hint="eastAsia"/>
                <w:b w:val="0"/>
                <w:lang w:eastAsia="zh-CN"/>
              </w:rPr>
              <w:t>-93.2</w:t>
            </w:r>
          </w:p>
        </w:tc>
        <w:tc>
          <w:tcPr>
            <w:tcW w:w="900" w:type="dxa"/>
            <w:shd w:val="clear" w:color="auto" w:fill="auto"/>
            <w:vAlign w:val="center"/>
          </w:tcPr>
          <w:p w14:paraId="010A9BBA" w14:textId="77777777" w:rsidR="000C5ABB" w:rsidRPr="00E944C3" w:rsidRDefault="000C5ABB" w:rsidP="000C5ABB">
            <w:pPr>
              <w:pStyle w:val="TAH"/>
              <w:rPr>
                <w:rFonts w:cs="Arial"/>
                <w:b w:val="0"/>
              </w:rPr>
            </w:pPr>
            <w:r w:rsidRPr="00E944C3">
              <w:rPr>
                <w:rFonts w:cs="Arial" w:hint="eastAsia"/>
                <w:b w:val="0"/>
                <w:lang w:eastAsia="zh-CN"/>
              </w:rPr>
              <w:t>-92</w:t>
            </w:r>
          </w:p>
        </w:tc>
        <w:tc>
          <w:tcPr>
            <w:tcW w:w="838" w:type="dxa"/>
            <w:vMerge/>
            <w:shd w:val="clear" w:color="auto" w:fill="auto"/>
            <w:vAlign w:val="center"/>
          </w:tcPr>
          <w:p w14:paraId="0F04F17C" w14:textId="77777777" w:rsidR="000C5ABB" w:rsidRPr="001D386E" w:rsidRDefault="000C5ABB" w:rsidP="000C5ABB">
            <w:pPr>
              <w:pStyle w:val="TAH"/>
              <w:rPr>
                <w:rFonts w:cs="Arial"/>
                <w:b w:val="0"/>
                <w:bCs/>
                <w:lang w:eastAsia="zh-CN"/>
              </w:rPr>
            </w:pPr>
          </w:p>
        </w:tc>
      </w:tr>
      <w:tr w:rsidR="000C5ABB" w:rsidRPr="001D386E" w14:paraId="3006E079" w14:textId="77777777" w:rsidTr="00F8529F">
        <w:trPr>
          <w:gridAfter w:val="1"/>
          <w:wAfter w:w="7" w:type="dxa"/>
          <w:trHeight w:val="255"/>
          <w:jc w:val="center"/>
        </w:trPr>
        <w:tc>
          <w:tcPr>
            <w:tcW w:w="1413" w:type="dxa"/>
            <w:vMerge/>
            <w:shd w:val="clear" w:color="auto" w:fill="auto"/>
            <w:vAlign w:val="center"/>
          </w:tcPr>
          <w:p w14:paraId="5B2A2546" w14:textId="77777777" w:rsidR="000C5ABB" w:rsidRPr="001D386E" w:rsidRDefault="000C5ABB" w:rsidP="000C5ABB">
            <w:pPr>
              <w:pStyle w:val="TAC"/>
              <w:rPr>
                <w:rFonts w:cs="Arial"/>
              </w:rPr>
            </w:pPr>
          </w:p>
        </w:tc>
        <w:tc>
          <w:tcPr>
            <w:tcW w:w="1003" w:type="dxa"/>
            <w:shd w:val="clear" w:color="auto" w:fill="auto"/>
            <w:vAlign w:val="center"/>
          </w:tcPr>
          <w:p w14:paraId="7AE4CBC9" w14:textId="77777777" w:rsidR="000C5ABB" w:rsidRPr="00E944C3" w:rsidRDefault="000C5ABB" w:rsidP="000C5ABB">
            <w:pPr>
              <w:pStyle w:val="TAH"/>
              <w:rPr>
                <w:rFonts w:cs="Arial"/>
                <w:b w:val="0"/>
                <w:bCs/>
                <w:lang w:eastAsia="zh-CN"/>
              </w:rPr>
            </w:pPr>
            <w:r w:rsidRPr="00E944C3">
              <w:rPr>
                <w:rFonts w:cs="Arial"/>
                <w:b w:val="0"/>
              </w:rPr>
              <w:t>46</w:t>
            </w:r>
          </w:p>
        </w:tc>
        <w:tc>
          <w:tcPr>
            <w:tcW w:w="1134" w:type="dxa"/>
            <w:shd w:val="clear" w:color="auto" w:fill="auto"/>
            <w:vAlign w:val="center"/>
          </w:tcPr>
          <w:p w14:paraId="366AEAA9" w14:textId="77777777" w:rsidR="000C5ABB" w:rsidRPr="00E944C3" w:rsidRDefault="000C5ABB" w:rsidP="000C5ABB">
            <w:pPr>
              <w:pStyle w:val="TAH"/>
              <w:rPr>
                <w:rFonts w:cs="Arial"/>
                <w:b w:val="0"/>
                <w:bCs/>
              </w:rPr>
            </w:pPr>
          </w:p>
        </w:tc>
        <w:tc>
          <w:tcPr>
            <w:tcW w:w="888" w:type="dxa"/>
            <w:shd w:val="clear" w:color="auto" w:fill="auto"/>
            <w:vAlign w:val="center"/>
          </w:tcPr>
          <w:p w14:paraId="3EB92CFC" w14:textId="77777777" w:rsidR="000C5ABB" w:rsidRPr="00E944C3" w:rsidRDefault="000C5ABB" w:rsidP="000C5ABB">
            <w:pPr>
              <w:pStyle w:val="TAH"/>
              <w:rPr>
                <w:rFonts w:cs="Arial"/>
                <w:b w:val="0"/>
                <w:bCs/>
              </w:rPr>
            </w:pPr>
          </w:p>
        </w:tc>
        <w:tc>
          <w:tcPr>
            <w:tcW w:w="771" w:type="dxa"/>
            <w:shd w:val="clear" w:color="auto" w:fill="auto"/>
            <w:vAlign w:val="center"/>
          </w:tcPr>
          <w:p w14:paraId="60FFA659" w14:textId="77777777" w:rsidR="000C5ABB" w:rsidRPr="00E944C3" w:rsidRDefault="000C5ABB" w:rsidP="000C5ABB">
            <w:pPr>
              <w:pStyle w:val="TAH"/>
              <w:rPr>
                <w:rFonts w:cs="Arial"/>
                <w:b w:val="0"/>
              </w:rPr>
            </w:pPr>
          </w:p>
        </w:tc>
        <w:tc>
          <w:tcPr>
            <w:tcW w:w="886" w:type="dxa"/>
            <w:shd w:val="clear" w:color="auto" w:fill="auto"/>
            <w:vAlign w:val="center"/>
          </w:tcPr>
          <w:p w14:paraId="4A9D8643" w14:textId="77777777" w:rsidR="000C5ABB" w:rsidRPr="00E944C3" w:rsidRDefault="000C5ABB" w:rsidP="000C5ABB">
            <w:pPr>
              <w:pStyle w:val="TAH"/>
              <w:rPr>
                <w:rFonts w:cs="Arial"/>
                <w:b w:val="0"/>
              </w:rPr>
            </w:pPr>
          </w:p>
        </w:tc>
        <w:tc>
          <w:tcPr>
            <w:tcW w:w="860" w:type="dxa"/>
            <w:shd w:val="clear" w:color="auto" w:fill="auto"/>
            <w:vAlign w:val="center"/>
          </w:tcPr>
          <w:p w14:paraId="1834A1B1" w14:textId="77777777" w:rsidR="000C5ABB" w:rsidRPr="00E944C3" w:rsidRDefault="000C5ABB" w:rsidP="000C5ABB">
            <w:pPr>
              <w:pStyle w:val="TAH"/>
              <w:rPr>
                <w:rFonts w:cs="Arial"/>
                <w:b w:val="0"/>
              </w:rPr>
            </w:pPr>
          </w:p>
        </w:tc>
        <w:tc>
          <w:tcPr>
            <w:tcW w:w="900" w:type="dxa"/>
            <w:shd w:val="clear" w:color="auto" w:fill="auto"/>
            <w:vAlign w:val="center"/>
          </w:tcPr>
          <w:p w14:paraId="362BC59D" w14:textId="77777777" w:rsidR="000C5ABB" w:rsidRPr="00E944C3" w:rsidRDefault="000C5ABB" w:rsidP="000C5ABB">
            <w:pPr>
              <w:pStyle w:val="TAH"/>
              <w:rPr>
                <w:rFonts w:cs="Arial"/>
                <w:b w:val="0"/>
              </w:rPr>
            </w:pPr>
            <w:r w:rsidRPr="00E944C3">
              <w:rPr>
                <w:rFonts w:cs="Arial"/>
                <w:b w:val="0"/>
              </w:rPr>
              <w:t>-90</w:t>
            </w:r>
          </w:p>
        </w:tc>
        <w:tc>
          <w:tcPr>
            <w:tcW w:w="838" w:type="dxa"/>
            <w:shd w:val="clear" w:color="auto" w:fill="auto"/>
            <w:vAlign w:val="center"/>
          </w:tcPr>
          <w:p w14:paraId="4848E85C" w14:textId="77777777" w:rsidR="000C5ABB" w:rsidRPr="001D386E" w:rsidRDefault="000C5ABB" w:rsidP="000C5ABB">
            <w:pPr>
              <w:pStyle w:val="TAH"/>
              <w:rPr>
                <w:rFonts w:cs="Arial"/>
                <w:b w:val="0"/>
                <w:bCs/>
                <w:lang w:eastAsia="zh-CN"/>
              </w:rPr>
            </w:pPr>
            <w:r>
              <w:rPr>
                <w:rFonts w:cs="Arial"/>
                <w:b w:val="0"/>
                <w:bCs/>
                <w:lang w:eastAsia="zh-CN"/>
              </w:rPr>
              <w:t>TDD</w:t>
            </w:r>
          </w:p>
        </w:tc>
      </w:tr>
      <w:tr w:rsidR="000C5ABB" w:rsidRPr="001D386E" w14:paraId="39AD712D" w14:textId="77777777" w:rsidTr="00F8529F">
        <w:trPr>
          <w:gridAfter w:val="1"/>
          <w:wAfter w:w="7" w:type="dxa"/>
          <w:trHeight w:val="255"/>
          <w:jc w:val="center"/>
        </w:trPr>
        <w:tc>
          <w:tcPr>
            <w:tcW w:w="1413" w:type="dxa"/>
            <w:vMerge w:val="restart"/>
            <w:shd w:val="clear" w:color="auto" w:fill="auto"/>
            <w:vAlign w:val="center"/>
          </w:tcPr>
          <w:p w14:paraId="12DE4DA3" w14:textId="77777777" w:rsidR="000C5ABB" w:rsidRPr="001D386E" w:rsidRDefault="000C5ABB" w:rsidP="000C5ABB">
            <w:pPr>
              <w:pStyle w:val="TAC"/>
              <w:rPr>
                <w:rFonts w:cs="Arial"/>
              </w:rPr>
            </w:pPr>
            <w:r w:rsidRPr="001D386E">
              <w:rPr>
                <w:rFonts w:cs="Arial"/>
              </w:rPr>
              <w:t>CA_1A-3A-</w:t>
            </w:r>
            <w:r w:rsidRPr="001D386E">
              <w:rPr>
                <w:rFonts w:cs="Arial" w:hint="eastAsia"/>
              </w:rPr>
              <w:t>46</w:t>
            </w:r>
            <w:r w:rsidRPr="001D386E">
              <w:rPr>
                <w:rFonts w:cs="Arial"/>
              </w:rPr>
              <w:t>A</w:t>
            </w:r>
          </w:p>
          <w:p w14:paraId="75552B39" w14:textId="77777777" w:rsidR="000C5ABB" w:rsidRPr="001D386E" w:rsidRDefault="000C5ABB" w:rsidP="000C5ABB">
            <w:pPr>
              <w:pStyle w:val="TAH"/>
              <w:rPr>
                <w:rFonts w:cs="Intel Clear"/>
                <w:b w:val="0"/>
              </w:rPr>
            </w:pPr>
            <w:r w:rsidRPr="001D386E">
              <w:rPr>
                <w:rFonts w:cs="Arial"/>
                <w:b w:val="0"/>
              </w:rPr>
              <w:t>CA_1A-3A-</w:t>
            </w:r>
            <w:r w:rsidRPr="001D386E">
              <w:rPr>
                <w:rFonts w:cs="Arial" w:hint="eastAsia"/>
                <w:b w:val="0"/>
              </w:rPr>
              <w:t>46</w:t>
            </w:r>
            <w:r w:rsidRPr="001D386E">
              <w:rPr>
                <w:rFonts w:cs="Arial"/>
                <w:b w:val="0"/>
              </w:rPr>
              <w:t>C</w:t>
            </w:r>
          </w:p>
          <w:p w14:paraId="5F680EB5" w14:textId="77777777" w:rsidR="000C5ABB" w:rsidRPr="001D386E" w:rsidRDefault="000C5ABB" w:rsidP="000C5ABB">
            <w:pPr>
              <w:pStyle w:val="TAC"/>
              <w:rPr>
                <w:rFonts w:cs="Intel Clear"/>
              </w:rPr>
            </w:pPr>
            <w:r w:rsidRPr="001D386E">
              <w:rPr>
                <w:rFonts w:cs="Intel Clear"/>
              </w:rPr>
              <w:t>CA_1A-3A-46D</w:t>
            </w:r>
          </w:p>
          <w:p w14:paraId="36093043" w14:textId="77777777" w:rsidR="000C5ABB" w:rsidRPr="001D386E" w:rsidRDefault="000C5ABB" w:rsidP="000C5ABB">
            <w:pPr>
              <w:pStyle w:val="TAH"/>
              <w:rPr>
                <w:rFonts w:cs="Arial"/>
                <w:b w:val="0"/>
                <w:bCs/>
              </w:rPr>
            </w:pPr>
            <w:r w:rsidRPr="001D386E">
              <w:rPr>
                <w:rFonts w:cs="Intel Clear"/>
                <w:b w:val="0"/>
              </w:rPr>
              <w:t>CA_1A-3A-46E</w:t>
            </w:r>
          </w:p>
        </w:tc>
        <w:tc>
          <w:tcPr>
            <w:tcW w:w="1003" w:type="dxa"/>
            <w:shd w:val="clear" w:color="auto" w:fill="auto"/>
            <w:vAlign w:val="center"/>
          </w:tcPr>
          <w:p w14:paraId="198D5382" w14:textId="77777777" w:rsidR="000C5ABB" w:rsidRPr="001D386E" w:rsidRDefault="000C5ABB" w:rsidP="000C5ABB">
            <w:pPr>
              <w:pStyle w:val="TAH"/>
              <w:rPr>
                <w:rFonts w:cs="Arial"/>
                <w:b w:val="0"/>
                <w:bCs/>
                <w:lang w:eastAsia="zh-CN"/>
              </w:rPr>
            </w:pPr>
            <w:r w:rsidRPr="001D386E">
              <w:rPr>
                <w:rFonts w:cs="Arial" w:hint="eastAsia"/>
                <w:b w:val="0"/>
                <w:bCs/>
                <w:lang w:eastAsia="zh-CN"/>
              </w:rPr>
              <w:t>1</w:t>
            </w:r>
          </w:p>
        </w:tc>
        <w:tc>
          <w:tcPr>
            <w:tcW w:w="1134" w:type="dxa"/>
            <w:shd w:val="clear" w:color="auto" w:fill="auto"/>
            <w:vAlign w:val="center"/>
          </w:tcPr>
          <w:p w14:paraId="5DC95B8C" w14:textId="77777777" w:rsidR="000C5ABB" w:rsidRPr="001D386E" w:rsidRDefault="000C5ABB" w:rsidP="000C5ABB">
            <w:pPr>
              <w:pStyle w:val="TAH"/>
              <w:rPr>
                <w:rFonts w:cs="Arial"/>
                <w:bCs/>
              </w:rPr>
            </w:pPr>
          </w:p>
        </w:tc>
        <w:tc>
          <w:tcPr>
            <w:tcW w:w="888" w:type="dxa"/>
            <w:shd w:val="clear" w:color="auto" w:fill="auto"/>
            <w:vAlign w:val="center"/>
          </w:tcPr>
          <w:p w14:paraId="10C9E1FA" w14:textId="77777777" w:rsidR="000C5ABB" w:rsidRPr="001D386E" w:rsidRDefault="000C5ABB" w:rsidP="000C5ABB">
            <w:pPr>
              <w:pStyle w:val="TAH"/>
              <w:rPr>
                <w:rFonts w:cs="Arial"/>
                <w:bCs/>
              </w:rPr>
            </w:pPr>
          </w:p>
        </w:tc>
        <w:tc>
          <w:tcPr>
            <w:tcW w:w="771" w:type="dxa"/>
            <w:shd w:val="clear" w:color="auto" w:fill="auto"/>
            <w:vAlign w:val="center"/>
          </w:tcPr>
          <w:p w14:paraId="2BEEFEAD" w14:textId="77777777" w:rsidR="000C5ABB" w:rsidRPr="001D386E" w:rsidRDefault="000C5ABB" w:rsidP="000C5ABB">
            <w:pPr>
              <w:pStyle w:val="TAH"/>
              <w:rPr>
                <w:rFonts w:cs="Arial"/>
                <w:b w:val="0"/>
                <w:bCs/>
              </w:rPr>
            </w:pPr>
            <w:r w:rsidRPr="001D386E">
              <w:rPr>
                <w:rFonts w:cs="Arial" w:hint="eastAsia"/>
                <w:b w:val="0"/>
              </w:rPr>
              <w:t>-</w:t>
            </w:r>
            <w:r w:rsidRPr="001D386E">
              <w:rPr>
                <w:rFonts w:cs="Arial"/>
                <w:b w:val="0"/>
              </w:rPr>
              <w:t>100</w:t>
            </w:r>
          </w:p>
        </w:tc>
        <w:tc>
          <w:tcPr>
            <w:tcW w:w="886" w:type="dxa"/>
            <w:shd w:val="clear" w:color="auto" w:fill="auto"/>
            <w:vAlign w:val="center"/>
          </w:tcPr>
          <w:p w14:paraId="0AACF7EF" w14:textId="77777777" w:rsidR="000C5ABB" w:rsidRPr="001D386E" w:rsidRDefault="000C5ABB" w:rsidP="000C5ABB">
            <w:pPr>
              <w:pStyle w:val="TAH"/>
              <w:rPr>
                <w:rFonts w:cs="Arial"/>
                <w:b w:val="0"/>
                <w:bCs/>
              </w:rPr>
            </w:pPr>
            <w:r w:rsidRPr="001D386E">
              <w:rPr>
                <w:rFonts w:cs="Arial"/>
                <w:b w:val="0"/>
              </w:rPr>
              <w:t>-97</w:t>
            </w:r>
          </w:p>
        </w:tc>
        <w:tc>
          <w:tcPr>
            <w:tcW w:w="860" w:type="dxa"/>
            <w:shd w:val="clear" w:color="auto" w:fill="auto"/>
            <w:vAlign w:val="center"/>
          </w:tcPr>
          <w:p w14:paraId="28B0516F" w14:textId="77777777" w:rsidR="000C5ABB" w:rsidRPr="001D386E" w:rsidRDefault="000C5ABB" w:rsidP="000C5ABB">
            <w:pPr>
              <w:pStyle w:val="TAH"/>
              <w:rPr>
                <w:rFonts w:cs="Arial"/>
                <w:b w:val="0"/>
                <w:bCs/>
              </w:rPr>
            </w:pPr>
            <w:r w:rsidRPr="001D386E">
              <w:rPr>
                <w:rFonts w:cs="Arial"/>
                <w:b w:val="0"/>
              </w:rPr>
              <w:t>-95.2</w:t>
            </w:r>
          </w:p>
        </w:tc>
        <w:tc>
          <w:tcPr>
            <w:tcW w:w="900" w:type="dxa"/>
            <w:shd w:val="clear" w:color="auto" w:fill="auto"/>
            <w:vAlign w:val="center"/>
          </w:tcPr>
          <w:p w14:paraId="0F30DF5A" w14:textId="77777777" w:rsidR="000C5ABB" w:rsidRPr="001D386E" w:rsidRDefault="000C5ABB" w:rsidP="000C5ABB">
            <w:pPr>
              <w:pStyle w:val="TAH"/>
              <w:rPr>
                <w:rFonts w:cs="Arial"/>
                <w:b w:val="0"/>
                <w:bCs/>
              </w:rPr>
            </w:pPr>
            <w:r w:rsidRPr="001D386E">
              <w:rPr>
                <w:rFonts w:cs="Arial"/>
                <w:b w:val="0"/>
              </w:rPr>
              <w:t>-94</w:t>
            </w:r>
          </w:p>
        </w:tc>
        <w:tc>
          <w:tcPr>
            <w:tcW w:w="838" w:type="dxa"/>
            <w:vMerge w:val="restart"/>
            <w:shd w:val="clear" w:color="auto" w:fill="auto"/>
            <w:vAlign w:val="center"/>
          </w:tcPr>
          <w:p w14:paraId="60F532DF" w14:textId="77777777" w:rsidR="000C5ABB" w:rsidRPr="001D386E" w:rsidRDefault="000C5ABB" w:rsidP="000C5ABB">
            <w:pPr>
              <w:pStyle w:val="TAH"/>
              <w:rPr>
                <w:rFonts w:cs="Arial"/>
                <w:b w:val="0"/>
                <w:bCs/>
                <w:lang w:eastAsia="zh-CN"/>
              </w:rPr>
            </w:pPr>
            <w:r w:rsidRPr="001D386E">
              <w:rPr>
                <w:rFonts w:cs="Arial" w:hint="eastAsia"/>
                <w:b w:val="0"/>
                <w:bCs/>
                <w:lang w:eastAsia="zh-CN"/>
              </w:rPr>
              <w:t>FD</w:t>
            </w:r>
            <w:r w:rsidRPr="001D386E">
              <w:rPr>
                <w:rFonts w:cs="Arial"/>
                <w:b w:val="0"/>
                <w:bCs/>
                <w:lang w:eastAsia="zh-CN"/>
              </w:rPr>
              <w:t>D</w:t>
            </w:r>
          </w:p>
        </w:tc>
      </w:tr>
      <w:tr w:rsidR="000C5ABB" w:rsidRPr="001D386E" w14:paraId="4F217A94" w14:textId="77777777" w:rsidTr="00F8529F">
        <w:trPr>
          <w:gridAfter w:val="1"/>
          <w:wAfter w:w="7" w:type="dxa"/>
          <w:trHeight w:val="255"/>
          <w:jc w:val="center"/>
        </w:trPr>
        <w:tc>
          <w:tcPr>
            <w:tcW w:w="1413" w:type="dxa"/>
            <w:vMerge/>
            <w:shd w:val="clear" w:color="auto" w:fill="auto"/>
            <w:vAlign w:val="center"/>
          </w:tcPr>
          <w:p w14:paraId="4DDB8EDC" w14:textId="77777777" w:rsidR="000C5ABB" w:rsidRPr="001D386E" w:rsidRDefault="000C5ABB" w:rsidP="000C5ABB">
            <w:pPr>
              <w:pStyle w:val="TAH"/>
              <w:rPr>
                <w:rFonts w:cs="Arial"/>
                <w:bCs/>
              </w:rPr>
            </w:pPr>
          </w:p>
        </w:tc>
        <w:tc>
          <w:tcPr>
            <w:tcW w:w="1003" w:type="dxa"/>
            <w:shd w:val="clear" w:color="auto" w:fill="auto"/>
            <w:vAlign w:val="center"/>
          </w:tcPr>
          <w:p w14:paraId="7B045AA5" w14:textId="77777777" w:rsidR="000C5ABB" w:rsidRPr="001D386E" w:rsidRDefault="000C5ABB" w:rsidP="000C5ABB">
            <w:pPr>
              <w:pStyle w:val="TAH"/>
              <w:rPr>
                <w:rFonts w:cs="Arial"/>
                <w:b w:val="0"/>
                <w:bCs/>
                <w:lang w:eastAsia="zh-CN"/>
              </w:rPr>
            </w:pPr>
            <w:r w:rsidRPr="001D386E">
              <w:rPr>
                <w:rFonts w:cs="Arial" w:hint="eastAsia"/>
                <w:b w:val="0"/>
                <w:bCs/>
                <w:lang w:eastAsia="zh-CN"/>
              </w:rPr>
              <w:t>3</w:t>
            </w:r>
          </w:p>
        </w:tc>
        <w:tc>
          <w:tcPr>
            <w:tcW w:w="1134" w:type="dxa"/>
            <w:shd w:val="clear" w:color="auto" w:fill="auto"/>
            <w:vAlign w:val="center"/>
          </w:tcPr>
          <w:p w14:paraId="71166C24" w14:textId="77777777" w:rsidR="000C5ABB" w:rsidRPr="001D386E" w:rsidRDefault="000C5ABB" w:rsidP="000C5ABB">
            <w:pPr>
              <w:pStyle w:val="TAH"/>
              <w:rPr>
                <w:rFonts w:cs="Arial"/>
                <w:bCs/>
              </w:rPr>
            </w:pPr>
          </w:p>
        </w:tc>
        <w:tc>
          <w:tcPr>
            <w:tcW w:w="888" w:type="dxa"/>
            <w:shd w:val="clear" w:color="auto" w:fill="auto"/>
            <w:vAlign w:val="center"/>
          </w:tcPr>
          <w:p w14:paraId="043F9931" w14:textId="77777777" w:rsidR="000C5ABB" w:rsidRPr="001D386E" w:rsidRDefault="000C5ABB" w:rsidP="000C5ABB">
            <w:pPr>
              <w:pStyle w:val="TAH"/>
              <w:rPr>
                <w:rFonts w:cs="Arial"/>
                <w:bCs/>
              </w:rPr>
            </w:pPr>
          </w:p>
        </w:tc>
        <w:tc>
          <w:tcPr>
            <w:tcW w:w="771" w:type="dxa"/>
            <w:shd w:val="clear" w:color="auto" w:fill="auto"/>
            <w:vAlign w:val="center"/>
          </w:tcPr>
          <w:p w14:paraId="16E4A6DF" w14:textId="77777777" w:rsidR="000C5ABB" w:rsidRPr="001D386E" w:rsidRDefault="000C5ABB" w:rsidP="000C5ABB">
            <w:pPr>
              <w:pStyle w:val="TAH"/>
              <w:rPr>
                <w:rFonts w:cs="Arial"/>
                <w:b w:val="0"/>
                <w:bCs/>
              </w:rPr>
            </w:pPr>
            <w:r w:rsidRPr="001D386E">
              <w:rPr>
                <w:b w:val="0"/>
              </w:rPr>
              <w:t>-97</w:t>
            </w:r>
          </w:p>
        </w:tc>
        <w:tc>
          <w:tcPr>
            <w:tcW w:w="886" w:type="dxa"/>
            <w:shd w:val="clear" w:color="auto" w:fill="auto"/>
            <w:vAlign w:val="center"/>
          </w:tcPr>
          <w:p w14:paraId="5CE28A15" w14:textId="77777777" w:rsidR="000C5ABB" w:rsidRPr="001D386E" w:rsidRDefault="000C5ABB" w:rsidP="000C5ABB">
            <w:pPr>
              <w:pStyle w:val="TAH"/>
              <w:rPr>
                <w:rFonts w:cs="Arial"/>
                <w:b w:val="0"/>
                <w:bCs/>
              </w:rPr>
            </w:pPr>
            <w:r w:rsidRPr="001D386E">
              <w:rPr>
                <w:b w:val="0"/>
              </w:rPr>
              <w:t>-94</w:t>
            </w:r>
          </w:p>
        </w:tc>
        <w:tc>
          <w:tcPr>
            <w:tcW w:w="860" w:type="dxa"/>
            <w:shd w:val="clear" w:color="auto" w:fill="auto"/>
            <w:vAlign w:val="center"/>
          </w:tcPr>
          <w:p w14:paraId="79D835FF" w14:textId="77777777" w:rsidR="000C5ABB" w:rsidRPr="001D386E" w:rsidRDefault="000C5ABB" w:rsidP="000C5ABB">
            <w:pPr>
              <w:pStyle w:val="TAH"/>
              <w:rPr>
                <w:rFonts w:cs="Arial"/>
                <w:b w:val="0"/>
                <w:bCs/>
              </w:rPr>
            </w:pPr>
            <w:r w:rsidRPr="001D386E">
              <w:rPr>
                <w:b w:val="0"/>
              </w:rPr>
              <w:t>-92.2</w:t>
            </w:r>
          </w:p>
        </w:tc>
        <w:tc>
          <w:tcPr>
            <w:tcW w:w="900" w:type="dxa"/>
            <w:shd w:val="clear" w:color="auto" w:fill="auto"/>
            <w:vAlign w:val="center"/>
          </w:tcPr>
          <w:p w14:paraId="769C66D4" w14:textId="77777777" w:rsidR="000C5ABB" w:rsidRPr="001D386E" w:rsidRDefault="000C5ABB" w:rsidP="000C5ABB">
            <w:pPr>
              <w:pStyle w:val="TAH"/>
              <w:rPr>
                <w:rFonts w:cs="Arial"/>
                <w:b w:val="0"/>
                <w:bCs/>
              </w:rPr>
            </w:pPr>
            <w:r w:rsidRPr="001D386E">
              <w:rPr>
                <w:b w:val="0"/>
              </w:rPr>
              <w:t>-91</w:t>
            </w:r>
          </w:p>
        </w:tc>
        <w:tc>
          <w:tcPr>
            <w:tcW w:w="838" w:type="dxa"/>
            <w:vMerge/>
            <w:shd w:val="clear" w:color="auto" w:fill="auto"/>
            <w:vAlign w:val="center"/>
          </w:tcPr>
          <w:p w14:paraId="6921C222" w14:textId="77777777" w:rsidR="000C5ABB" w:rsidRPr="001D386E" w:rsidRDefault="000C5ABB" w:rsidP="000C5ABB">
            <w:pPr>
              <w:pStyle w:val="TAH"/>
              <w:rPr>
                <w:rFonts w:cs="Arial"/>
                <w:b w:val="0"/>
                <w:bCs/>
              </w:rPr>
            </w:pPr>
          </w:p>
        </w:tc>
      </w:tr>
      <w:tr w:rsidR="000C5ABB" w:rsidRPr="001D386E" w14:paraId="04A4D26E" w14:textId="77777777" w:rsidTr="00F8529F">
        <w:trPr>
          <w:gridAfter w:val="1"/>
          <w:wAfter w:w="7" w:type="dxa"/>
          <w:trHeight w:val="255"/>
          <w:jc w:val="center"/>
        </w:trPr>
        <w:tc>
          <w:tcPr>
            <w:tcW w:w="1413" w:type="dxa"/>
            <w:vMerge/>
            <w:shd w:val="clear" w:color="auto" w:fill="auto"/>
            <w:vAlign w:val="center"/>
          </w:tcPr>
          <w:p w14:paraId="52684CA4" w14:textId="77777777" w:rsidR="000C5ABB" w:rsidRPr="001D386E" w:rsidRDefault="000C5ABB" w:rsidP="000C5ABB">
            <w:pPr>
              <w:pStyle w:val="TAH"/>
              <w:rPr>
                <w:rFonts w:cs="Arial"/>
                <w:bCs/>
              </w:rPr>
            </w:pPr>
          </w:p>
        </w:tc>
        <w:tc>
          <w:tcPr>
            <w:tcW w:w="1003" w:type="dxa"/>
            <w:shd w:val="clear" w:color="auto" w:fill="auto"/>
            <w:vAlign w:val="center"/>
          </w:tcPr>
          <w:p w14:paraId="0651175C" w14:textId="77777777" w:rsidR="000C5ABB" w:rsidRPr="001D386E" w:rsidRDefault="000C5ABB" w:rsidP="000C5ABB">
            <w:pPr>
              <w:pStyle w:val="TAH"/>
              <w:rPr>
                <w:rFonts w:cs="Arial"/>
                <w:b w:val="0"/>
                <w:bCs/>
                <w:lang w:eastAsia="zh-CN"/>
              </w:rPr>
            </w:pPr>
            <w:r w:rsidRPr="001D386E">
              <w:rPr>
                <w:rFonts w:cs="Arial" w:hint="eastAsia"/>
                <w:b w:val="0"/>
                <w:bCs/>
                <w:lang w:eastAsia="zh-CN"/>
              </w:rPr>
              <w:t>46</w:t>
            </w:r>
          </w:p>
        </w:tc>
        <w:tc>
          <w:tcPr>
            <w:tcW w:w="1134" w:type="dxa"/>
            <w:shd w:val="clear" w:color="auto" w:fill="auto"/>
            <w:vAlign w:val="center"/>
          </w:tcPr>
          <w:p w14:paraId="6FF9C77C" w14:textId="77777777" w:rsidR="000C5ABB" w:rsidRPr="001D386E" w:rsidRDefault="000C5ABB" w:rsidP="000C5ABB">
            <w:pPr>
              <w:pStyle w:val="TAH"/>
              <w:rPr>
                <w:rFonts w:cs="Arial"/>
                <w:bCs/>
              </w:rPr>
            </w:pPr>
          </w:p>
        </w:tc>
        <w:tc>
          <w:tcPr>
            <w:tcW w:w="888" w:type="dxa"/>
            <w:shd w:val="clear" w:color="auto" w:fill="auto"/>
            <w:vAlign w:val="center"/>
          </w:tcPr>
          <w:p w14:paraId="5C66E08C" w14:textId="77777777" w:rsidR="000C5ABB" w:rsidRPr="001D386E" w:rsidRDefault="000C5ABB" w:rsidP="000C5ABB">
            <w:pPr>
              <w:pStyle w:val="TAH"/>
              <w:rPr>
                <w:rFonts w:cs="Arial"/>
                <w:bCs/>
              </w:rPr>
            </w:pPr>
          </w:p>
        </w:tc>
        <w:tc>
          <w:tcPr>
            <w:tcW w:w="771" w:type="dxa"/>
            <w:shd w:val="clear" w:color="auto" w:fill="auto"/>
            <w:vAlign w:val="center"/>
          </w:tcPr>
          <w:p w14:paraId="71C1487A" w14:textId="77777777" w:rsidR="000C5ABB" w:rsidRPr="001D386E" w:rsidRDefault="000C5ABB" w:rsidP="000C5ABB">
            <w:pPr>
              <w:pStyle w:val="TAH"/>
              <w:rPr>
                <w:rFonts w:cs="Arial"/>
                <w:b w:val="0"/>
                <w:bCs/>
              </w:rPr>
            </w:pPr>
          </w:p>
        </w:tc>
        <w:tc>
          <w:tcPr>
            <w:tcW w:w="886" w:type="dxa"/>
            <w:shd w:val="clear" w:color="auto" w:fill="auto"/>
            <w:vAlign w:val="center"/>
          </w:tcPr>
          <w:p w14:paraId="1F06668F" w14:textId="77777777" w:rsidR="000C5ABB" w:rsidRPr="001D386E" w:rsidRDefault="000C5ABB" w:rsidP="000C5ABB">
            <w:pPr>
              <w:pStyle w:val="TAH"/>
              <w:rPr>
                <w:rFonts w:cs="Arial"/>
                <w:b w:val="0"/>
                <w:bCs/>
              </w:rPr>
            </w:pPr>
            <w:r w:rsidRPr="001D386E">
              <w:rPr>
                <w:rFonts w:cs="Arial" w:hint="eastAsia"/>
                <w:b w:val="0"/>
                <w:lang w:eastAsia="zh-CN"/>
              </w:rPr>
              <w:t>-</w:t>
            </w:r>
            <w:r w:rsidRPr="001D386E">
              <w:rPr>
                <w:rFonts w:cs="Arial"/>
                <w:b w:val="0"/>
                <w:lang w:eastAsia="zh-CN"/>
              </w:rPr>
              <w:t>93</w:t>
            </w:r>
          </w:p>
        </w:tc>
        <w:tc>
          <w:tcPr>
            <w:tcW w:w="860" w:type="dxa"/>
            <w:shd w:val="clear" w:color="auto" w:fill="auto"/>
            <w:vAlign w:val="center"/>
          </w:tcPr>
          <w:p w14:paraId="539947B3" w14:textId="77777777" w:rsidR="000C5ABB" w:rsidRPr="001D386E" w:rsidRDefault="000C5ABB" w:rsidP="000C5ABB">
            <w:pPr>
              <w:pStyle w:val="TAH"/>
              <w:rPr>
                <w:rFonts w:cs="Arial"/>
                <w:b w:val="0"/>
                <w:bCs/>
              </w:rPr>
            </w:pPr>
          </w:p>
        </w:tc>
        <w:tc>
          <w:tcPr>
            <w:tcW w:w="900" w:type="dxa"/>
            <w:shd w:val="clear" w:color="auto" w:fill="auto"/>
            <w:vAlign w:val="center"/>
          </w:tcPr>
          <w:p w14:paraId="3A60905E" w14:textId="77777777" w:rsidR="000C5ABB" w:rsidRPr="001D386E" w:rsidRDefault="000C5ABB" w:rsidP="000C5ABB">
            <w:pPr>
              <w:pStyle w:val="TAH"/>
              <w:rPr>
                <w:rFonts w:cs="Arial"/>
                <w:b w:val="0"/>
                <w:bCs/>
              </w:rPr>
            </w:pPr>
            <w:r w:rsidRPr="001D386E">
              <w:rPr>
                <w:rFonts w:cs="Arial" w:hint="eastAsia"/>
                <w:b w:val="0"/>
              </w:rPr>
              <w:t>-90</w:t>
            </w:r>
          </w:p>
        </w:tc>
        <w:tc>
          <w:tcPr>
            <w:tcW w:w="838" w:type="dxa"/>
            <w:shd w:val="clear" w:color="auto" w:fill="auto"/>
            <w:vAlign w:val="center"/>
          </w:tcPr>
          <w:p w14:paraId="258F4708" w14:textId="77777777" w:rsidR="000C5ABB" w:rsidRPr="001D386E" w:rsidRDefault="000C5ABB" w:rsidP="000C5ABB">
            <w:pPr>
              <w:pStyle w:val="TAH"/>
              <w:rPr>
                <w:rFonts w:cs="Arial"/>
                <w:b w:val="0"/>
                <w:bCs/>
                <w:lang w:eastAsia="zh-CN"/>
              </w:rPr>
            </w:pPr>
            <w:r w:rsidRPr="001D386E">
              <w:rPr>
                <w:rFonts w:cs="Arial" w:hint="eastAsia"/>
                <w:b w:val="0"/>
                <w:bCs/>
                <w:lang w:eastAsia="zh-CN"/>
              </w:rPr>
              <w:t>TDD</w:t>
            </w:r>
          </w:p>
        </w:tc>
      </w:tr>
      <w:tr w:rsidR="000C5ABB" w:rsidRPr="001D386E" w14:paraId="752FF194" w14:textId="77777777" w:rsidTr="00F8529F">
        <w:trPr>
          <w:gridAfter w:val="1"/>
          <w:wAfter w:w="7" w:type="dxa"/>
          <w:trHeight w:val="255"/>
          <w:jc w:val="center"/>
        </w:trPr>
        <w:tc>
          <w:tcPr>
            <w:tcW w:w="1413" w:type="dxa"/>
            <w:vMerge w:val="restart"/>
            <w:shd w:val="clear" w:color="auto" w:fill="auto"/>
            <w:vAlign w:val="center"/>
          </w:tcPr>
          <w:p w14:paraId="4229753E" w14:textId="77777777" w:rsidR="000C5ABB" w:rsidRPr="001D386E" w:rsidRDefault="000C5ABB" w:rsidP="000C5ABB">
            <w:pPr>
              <w:pStyle w:val="TAC"/>
              <w:rPr>
                <w:rFonts w:cs="Arial"/>
              </w:rPr>
            </w:pPr>
            <w:r w:rsidRPr="001D386E">
              <w:rPr>
                <w:rFonts w:cs="Arial"/>
              </w:rPr>
              <w:t>CA_1A-5A-7A-</w:t>
            </w:r>
            <w:r w:rsidRPr="001D386E">
              <w:rPr>
                <w:rFonts w:cs="Arial" w:hint="eastAsia"/>
              </w:rPr>
              <w:t>46</w:t>
            </w:r>
            <w:r w:rsidRPr="001D386E">
              <w:rPr>
                <w:rFonts w:cs="Arial"/>
              </w:rPr>
              <w:t>A</w:t>
            </w:r>
          </w:p>
          <w:p w14:paraId="4B83969A" w14:textId="77777777" w:rsidR="000C5ABB" w:rsidRPr="001D386E" w:rsidRDefault="000C5ABB" w:rsidP="000C5ABB">
            <w:pPr>
              <w:pStyle w:val="TAC"/>
              <w:rPr>
                <w:rFonts w:cs="Arial"/>
              </w:rPr>
            </w:pPr>
            <w:r w:rsidRPr="001D386E">
              <w:rPr>
                <w:rFonts w:cs="Arial"/>
              </w:rPr>
              <w:t>CA_1A-</w:t>
            </w:r>
            <w:r w:rsidRPr="001D386E">
              <w:rPr>
                <w:rFonts w:cs="Arial" w:hint="eastAsia"/>
              </w:rPr>
              <w:t>5</w:t>
            </w:r>
            <w:r w:rsidRPr="001D386E">
              <w:rPr>
                <w:rFonts w:cs="Arial"/>
              </w:rPr>
              <w:t>A-7A-</w:t>
            </w:r>
            <w:r w:rsidRPr="001D386E">
              <w:rPr>
                <w:rFonts w:cs="Arial" w:hint="eastAsia"/>
              </w:rPr>
              <w:t>46</w:t>
            </w:r>
            <w:r w:rsidRPr="001D386E">
              <w:rPr>
                <w:rFonts w:cs="Arial"/>
              </w:rPr>
              <w:t>C</w:t>
            </w:r>
          </w:p>
        </w:tc>
        <w:tc>
          <w:tcPr>
            <w:tcW w:w="1003" w:type="dxa"/>
            <w:shd w:val="clear" w:color="auto" w:fill="auto"/>
            <w:vAlign w:val="center"/>
          </w:tcPr>
          <w:p w14:paraId="12356BF0" w14:textId="77777777" w:rsidR="000C5ABB" w:rsidRPr="001D386E" w:rsidRDefault="000C5ABB" w:rsidP="000C5ABB">
            <w:pPr>
              <w:pStyle w:val="TAC"/>
              <w:rPr>
                <w:rFonts w:cs="Arial"/>
              </w:rPr>
            </w:pPr>
            <w:r w:rsidRPr="001D386E">
              <w:rPr>
                <w:rFonts w:eastAsia="Malgun Gothic" w:cs="Arial" w:hint="eastAsia"/>
              </w:rPr>
              <w:t>1</w:t>
            </w:r>
          </w:p>
        </w:tc>
        <w:tc>
          <w:tcPr>
            <w:tcW w:w="1134" w:type="dxa"/>
            <w:shd w:val="clear" w:color="auto" w:fill="auto"/>
            <w:vAlign w:val="center"/>
          </w:tcPr>
          <w:p w14:paraId="267A8F6F" w14:textId="77777777" w:rsidR="000C5ABB" w:rsidRPr="001D386E" w:rsidRDefault="000C5ABB" w:rsidP="000C5ABB">
            <w:pPr>
              <w:pStyle w:val="TAC"/>
              <w:rPr>
                <w:rFonts w:cs="Arial"/>
              </w:rPr>
            </w:pPr>
          </w:p>
        </w:tc>
        <w:tc>
          <w:tcPr>
            <w:tcW w:w="888" w:type="dxa"/>
            <w:shd w:val="clear" w:color="auto" w:fill="auto"/>
            <w:vAlign w:val="center"/>
          </w:tcPr>
          <w:p w14:paraId="46DD6679" w14:textId="77777777" w:rsidR="000C5ABB" w:rsidRPr="001D386E" w:rsidRDefault="000C5ABB" w:rsidP="000C5ABB">
            <w:pPr>
              <w:pStyle w:val="TAC"/>
              <w:rPr>
                <w:rFonts w:cs="Arial"/>
              </w:rPr>
            </w:pPr>
          </w:p>
        </w:tc>
        <w:tc>
          <w:tcPr>
            <w:tcW w:w="771" w:type="dxa"/>
            <w:shd w:val="clear" w:color="auto" w:fill="auto"/>
            <w:vAlign w:val="center"/>
          </w:tcPr>
          <w:p w14:paraId="36B0FEEF" w14:textId="77777777" w:rsidR="000C5ABB" w:rsidRPr="001D386E" w:rsidRDefault="000C5ABB" w:rsidP="000C5ABB">
            <w:pPr>
              <w:pStyle w:val="TAC"/>
              <w:rPr>
                <w:rFonts w:cs="Arial"/>
              </w:rPr>
            </w:pPr>
            <w:r w:rsidRPr="001D386E">
              <w:rPr>
                <w:rFonts w:cs="Arial" w:hint="eastAsia"/>
              </w:rPr>
              <w:t>-</w:t>
            </w:r>
            <w:r w:rsidRPr="001D386E">
              <w:rPr>
                <w:rFonts w:cs="Arial"/>
              </w:rPr>
              <w:t>100</w:t>
            </w:r>
          </w:p>
        </w:tc>
        <w:tc>
          <w:tcPr>
            <w:tcW w:w="886" w:type="dxa"/>
            <w:shd w:val="clear" w:color="auto" w:fill="auto"/>
            <w:vAlign w:val="center"/>
          </w:tcPr>
          <w:p w14:paraId="3F30DB89" w14:textId="77777777" w:rsidR="000C5ABB" w:rsidRPr="001D386E" w:rsidRDefault="000C5ABB" w:rsidP="000C5ABB">
            <w:pPr>
              <w:pStyle w:val="TAC"/>
              <w:rPr>
                <w:rFonts w:cs="Arial"/>
              </w:rPr>
            </w:pPr>
            <w:r w:rsidRPr="001D386E">
              <w:rPr>
                <w:rFonts w:cs="Arial"/>
              </w:rPr>
              <w:t>-97</w:t>
            </w:r>
          </w:p>
        </w:tc>
        <w:tc>
          <w:tcPr>
            <w:tcW w:w="860" w:type="dxa"/>
            <w:shd w:val="clear" w:color="auto" w:fill="auto"/>
            <w:vAlign w:val="center"/>
          </w:tcPr>
          <w:p w14:paraId="5062DFE6" w14:textId="77777777" w:rsidR="000C5ABB" w:rsidRPr="001D386E" w:rsidRDefault="000C5ABB" w:rsidP="000C5ABB">
            <w:pPr>
              <w:pStyle w:val="TAC"/>
              <w:rPr>
                <w:rFonts w:cs="Arial"/>
              </w:rPr>
            </w:pPr>
            <w:r w:rsidRPr="001D386E">
              <w:rPr>
                <w:rFonts w:cs="Arial"/>
              </w:rPr>
              <w:t>-95.2</w:t>
            </w:r>
          </w:p>
        </w:tc>
        <w:tc>
          <w:tcPr>
            <w:tcW w:w="900" w:type="dxa"/>
            <w:shd w:val="clear" w:color="auto" w:fill="auto"/>
            <w:vAlign w:val="center"/>
          </w:tcPr>
          <w:p w14:paraId="7C345F2E" w14:textId="77777777" w:rsidR="000C5ABB" w:rsidRPr="001D386E" w:rsidRDefault="000C5ABB" w:rsidP="000C5ABB">
            <w:pPr>
              <w:pStyle w:val="TAC"/>
              <w:rPr>
                <w:rFonts w:cs="Arial"/>
              </w:rPr>
            </w:pPr>
            <w:r w:rsidRPr="001D386E">
              <w:rPr>
                <w:rFonts w:cs="Arial"/>
              </w:rPr>
              <w:t>-94</w:t>
            </w:r>
          </w:p>
        </w:tc>
        <w:tc>
          <w:tcPr>
            <w:tcW w:w="838" w:type="dxa"/>
            <w:vMerge w:val="restart"/>
            <w:shd w:val="clear" w:color="auto" w:fill="auto"/>
            <w:vAlign w:val="center"/>
          </w:tcPr>
          <w:p w14:paraId="003465BF" w14:textId="77777777" w:rsidR="000C5ABB" w:rsidRPr="001D386E" w:rsidRDefault="000C5ABB" w:rsidP="000C5ABB">
            <w:pPr>
              <w:pStyle w:val="TAC"/>
              <w:rPr>
                <w:rFonts w:cs="Arial"/>
              </w:rPr>
            </w:pPr>
            <w:r w:rsidRPr="001D386E">
              <w:rPr>
                <w:rFonts w:cs="Arial"/>
              </w:rPr>
              <w:t>FDD</w:t>
            </w:r>
          </w:p>
        </w:tc>
      </w:tr>
      <w:tr w:rsidR="000C5ABB" w:rsidRPr="001D386E" w14:paraId="2FF32B2B" w14:textId="77777777" w:rsidTr="00F8529F">
        <w:trPr>
          <w:gridAfter w:val="1"/>
          <w:wAfter w:w="7" w:type="dxa"/>
          <w:trHeight w:val="255"/>
          <w:jc w:val="center"/>
        </w:trPr>
        <w:tc>
          <w:tcPr>
            <w:tcW w:w="1413" w:type="dxa"/>
            <w:vMerge/>
            <w:shd w:val="clear" w:color="auto" w:fill="auto"/>
            <w:vAlign w:val="center"/>
          </w:tcPr>
          <w:p w14:paraId="4B53A683" w14:textId="77777777" w:rsidR="000C5ABB" w:rsidRPr="001D386E" w:rsidRDefault="000C5ABB" w:rsidP="000C5ABB">
            <w:pPr>
              <w:pStyle w:val="TAC"/>
              <w:rPr>
                <w:rFonts w:cs="Arial"/>
              </w:rPr>
            </w:pPr>
          </w:p>
        </w:tc>
        <w:tc>
          <w:tcPr>
            <w:tcW w:w="1003" w:type="dxa"/>
            <w:shd w:val="clear" w:color="auto" w:fill="auto"/>
            <w:vAlign w:val="center"/>
          </w:tcPr>
          <w:p w14:paraId="6327DF75" w14:textId="77777777" w:rsidR="000C5ABB" w:rsidRPr="001D386E" w:rsidRDefault="000C5ABB" w:rsidP="000C5ABB">
            <w:pPr>
              <w:pStyle w:val="TAC"/>
              <w:rPr>
                <w:rFonts w:cs="Arial"/>
              </w:rPr>
            </w:pPr>
            <w:r w:rsidRPr="001D386E">
              <w:rPr>
                <w:rFonts w:cs="Arial"/>
              </w:rPr>
              <w:t>5</w:t>
            </w:r>
          </w:p>
        </w:tc>
        <w:tc>
          <w:tcPr>
            <w:tcW w:w="1134" w:type="dxa"/>
            <w:shd w:val="clear" w:color="auto" w:fill="auto"/>
            <w:vAlign w:val="center"/>
          </w:tcPr>
          <w:p w14:paraId="0BB46C9D" w14:textId="77777777" w:rsidR="000C5ABB" w:rsidRPr="001D386E" w:rsidRDefault="000C5ABB" w:rsidP="000C5ABB">
            <w:pPr>
              <w:pStyle w:val="TAC"/>
              <w:rPr>
                <w:rFonts w:cs="Arial"/>
              </w:rPr>
            </w:pPr>
          </w:p>
        </w:tc>
        <w:tc>
          <w:tcPr>
            <w:tcW w:w="888" w:type="dxa"/>
            <w:shd w:val="clear" w:color="auto" w:fill="auto"/>
            <w:vAlign w:val="center"/>
          </w:tcPr>
          <w:p w14:paraId="23B78619" w14:textId="77777777" w:rsidR="000C5ABB" w:rsidRPr="001D386E" w:rsidRDefault="000C5ABB" w:rsidP="000C5ABB">
            <w:pPr>
              <w:pStyle w:val="TAC"/>
              <w:rPr>
                <w:rFonts w:cs="Arial"/>
              </w:rPr>
            </w:pPr>
          </w:p>
        </w:tc>
        <w:tc>
          <w:tcPr>
            <w:tcW w:w="771" w:type="dxa"/>
            <w:shd w:val="clear" w:color="auto" w:fill="auto"/>
            <w:vAlign w:val="center"/>
          </w:tcPr>
          <w:p w14:paraId="52A0365C" w14:textId="77777777" w:rsidR="000C5ABB" w:rsidRPr="001D386E" w:rsidRDefault="000C5ABB" w:rsidP="000C5ABB">
            <w:pPr>
              <w:pStyle w:val="TAC"/>
              <w:rPr>
                <w:rFonts w:cs="Arial"/>
              </w:rPr>
            </w:pPr>
            <w:r w:rsidRPr="001D386E">
              <w:rPr>
                <w:rFonts w:cs="Arial" w:hint="eastAsia"/>
              </w:rPr>
              <w:t>-</w:t>
            </w:r>
            <w:r w:rsidRPr="001D386E">
              <w:rPr>
                <w:rFonts w:cs="Arial"/>
              </w:rPr>
              <w:t>98</w:t>
            </w:r>
          </w:p>
        </w:tc>
        <w:tc>
          <w:tcPr>
            <w:tcW w:w="886" w:type="dxa"/>
            <w:shd w:val="clear" w:color="auto" w:fill="auto"/>
            <w:vAlign w:val="center"/>
          </w:tcPr>
          <w:p w14:paraId="675259FC" w14:textId="77777777" w:rsidR="000C5ABB" w:rsidRPr="001D386E" w:rsidRDefault="000C5ABB" w:rsidP="000C5ABB">
            <w:pPr>
              <w:pStyle w:val="TAC"/>
              <w:rPr>
                <w:rFonts w:cs="Arial"/>
              </w:rPr>
            </w:pPr>
            <w:r w:rsidRPr="001D386E">
              <w:rPr>
                <w:rFonts w:cs="Arial" w:hint="eastAsia"/>
              </w:rPr>
              <w:t>-9</w:t>
            </w:r>
            <w:r w:rsidRPr="001D386E">
              <w:rPr>
                <w:rFonts w:cs="Arial"/>
              </w:rPr>
              <w:t>5</w:t>
            </w:r>
          </w:p>
        </w:tc>
        <w:tc>
          <w:tcPr>
            <w:tcW w:w="860" w:type="dxa"/>
            <w:shd w:val="clear" w:color="auto" w:fill="auto"/>
            <w:vAlign w:val="center"/>
          </w:tcPr>
          <w:p w14:paraId="5D530E55" w14:textId="77777777" w:rsidR="000C5ABB" w:rsidRPr="001D386E" w:rsidRDefault="000C5ABB" w:rsidP="000C5ABB">
            <w:pPr>
              <w:pStyle w:val="TAC"/>
              <w:rPr>
                <w:rFonts w:cs="Arial"/>
              </w:rPr>
            </w:pPr>
          </w:p>
        </w:tc>
        <w:tc>
          <w:tcPr>
            <w:tcW w:w="900" w:type="dxa"/>
            <w:shd w:val="clear" w:color="auto" w:fill="auto"/>
            <w:vAlign w:val="center"/>
          </w:tcPr>
          <w:p w14:paraId="5659C166" w14:textId="77777777" w:rsidR="000C5ABB" w:rsidRPr="001D386E" w:rsidRDefault="000C5ABB" w:rsidP="000C5ABB">
            <w:pPr>
              <w:pStyle w:val="TAC"/>
              <w:rPr>
                <w:rFonts w:cs="Arial"/>
              </w:rPr>
            </w:pPr>
          </w:p>
        </w:tc>
        <w:tc>
          <w:tcPr>
            <w:tcW w:w="838" w:type="dxa"/>
            <w:vMerge/>
            <w:shd w:val="clear" w:color="auto" w:fill="auto"/>
            <w:vAlign w:val="center"/>
          </w:tcPr>
          <w:p w14:paraId="4C5D3CD2" w14:textId="77777777" w:rsidR="000C5ABB" w:rsidRPr="001D386E" w:rsidRDefault="000C5ABB" w:rsidP="000C5ABB">
            <w:pPr>
              <w:pStyle w:val="TAC"/>
              <w:rPr>
                <w:rFonts w:cs="Arial"/>
              </w:rPr>
            </w:pPr>
          </w:p>
        </w:tc>
      </w:tr>
      <w:tr w:rsidR="000C5ABB" w:rsidRPr="001D386E" w14:paraId="48FF4C39" w14:textId="77777777" w:rsidTr="00F8529F">
        <w:trPr>
          <w:gridAfter w:val="1"/>
          <w:wAfter w:w="7" w:type="dxa"/>
          <w:trHeight w:val="255"/>
          <w:jc w:val="center"/>
        </w:trPr>
        <w:tc>
          <w:tcPr>
            <w:tcW w:w="1413" w:type="dxa"/>
            <w:vMerge/>
            <w:shd w:val="clear" w:color="auto" w:fill="auto"/>
            <w:vAlign w:val="center"/>
          </w:tcPr>
          <w:p w14:paraId="1ECBD329" w14:textId="77777777" w:rsidR="000C5ABB" w:rsidRPr="001D386E" w:rsidRDefault="000C5ABB" w:rsidP="000C5ABB">
            <w:pPr>
              <w:pStyle w:val="TAC"/>
              <w:rPr>
                <w:rFonts w:cs="Arial"/>
              </w:rPr>
            </w:pPr>
          </w:p>
        </w:tc>
        <w:tc>
          <w:tcPr>
            <w:tcW w:w="1003" w:type="dxa"/>
            <w:shd w:val="clear" w:color="auto" w:fill="auto"/>
            <w:vAlign w:val="center"/>
          </w:tcPr>
          <w:p w14:paraId="0C708AC3" w14:textId="77777777" w:rsidR="000C5ABB" w:rsidRPr="001D386E" w:rsidRDefault="000C5ABB" w:rsidP="000C5ABB">
            <w:pPr>
              <w:pStyle w:val="TAC"/>
              <w:rPr>
                <w:rFonts w:cs="Arial"/>
              </w:rPr>
            </w:pPr>
            <w:r w:rsidRPr="001D386E">
              <w:rPr>
                <w:rFonts w:eastAsia="Malgun Gothic" w:cs="Arial" w:hint="eastAsia"/>
              </w:rPr>
              <w:t>7</w:t>
            </w:r>
          </w:p>
        </w:tc>
        <w:tc>
          <w:tcPr>
            <w:tcW w:w="1134" w:type="dxa"/>
            <w:shd w:val="clear" w:color="auto" w:fill="auto"/>
            <w:vAlign w:val="center"/>
          </w:tcPr>
          <w:p w14:paraId="54881D86" w14:textId="77777777" w:rsidR="000C5ABB" w:rsidRPr="001D386E" w:rsidRDefault="000C5ABB" w:rsidP="000C5ABB">
            <w:pPr>
              <w:pStyle w:val="TAC"/>
              <w:rPr>
                <w:rFonts w:cs="Arial"/>
              </w:rPr>
            </w:pPr>
          </w:p>
        </w:tc>
        <w:tc>
          <w:tcPr>
            <w:tcW w:w="888" w:type="dxa"/>
            <w:shd w:val="clear" w:color="auto" w:fill="auto"/>
            <w:vAlign w:val="center"/>
          </w:tcPr>
          <w:p w14:paraId="04E190D9" w14:textId="77777777" w:rsidR="000C5ABB" w:rsidRPr="001D386E" w:rsidRDefault="000C5ABB" w:rsidP="000C5ABB">
            <w:pPr>
              <w:pStyle w:val="TAC"/>
              <w:rPr>
                <w:rFonts w:cs="Arial"/>
              </w:rPr>
            </w:pPr>
          </w:p>
        </w:tc>
        <w:tc>
          <w:tcPr>
            <w:tcW w:w="771" w:type="dxa"/>
            <w:shd w:val="clear" w:color="auto" w:fill="auto"/>
            <w:vAlign w:val="center"/>
          </w:tcPr>
          <w:p w14:paraId="5C7E8F46" w14:textId="77777777" w:rsidR="000C5ABB" w:rsidRPr="001D386E" w:rsidRDefault="000C5ABB" w:rsidP="000C5ABB">
            <w:pPr>
              <w:pStyle w:val="TAC"/>
              <w:rPr>
                <w:rFonts w:cs="Arial"/>
              </w:rPr>
            </w:pPr>
          </w:p>
        </w:tc>
        <w:tc>
          <w:tcPr>
            <w:tcW w:w="886" w:type="dxa"/>
            <w:shd w:val="clear" w:color="auto" w:fill="auto"/>
            <w:vAlign w:val="center"/>
          </w:tcPr>
          <w:p w14:paraId="7E4B6457" w14:textId="77777777" w:rsidR="000C5ABB" w:rsidRPr="001D386E" w:rsidRDefault="000C5ABB" w:rsidP="000C5ABB">
            <w:pPr>
              <w:pStyle w:val="TAC"/>
              <w:rPr>
                <w:rFonts w:cs="Arial"/>
              </w:rPr>
            </w:pPr>
            <w:r w:rsidRPr="001D386E">
              <w:rPr>
                <w:rFonts w:cs="Arial" w:hint="eastAsia"/>
              </w:rPr>
              <w:t>-95</w:t>
            </w:r>
          </w:p>
        </w:tc>
        <w:tc>
          <w:tcPr>
            <w:tcW w:w="860" w:type="dxa"/>
            <w:shd w:val="clear" w:color="auto" w:fill="auto"/>
            <w:vAlign w:val="center"/>
          </w:tcPr>
          <w:p w14:paraId="2D555DBC" w14:textId="77777777" w:rsidR="000C5ABB" w:rsidRPr="001D386E" w:rsidRDefault="000C5ABB" w:rsidP="000C5ABB">
            <w:pPr>
              <w:pStyle w:val="TAC"/>
              <w:rPr>
                <w:rFonts w:cs="Arial"/>
              </w:rPr>
            </w:pPr>
            <w:r w:rsidRPr="001D386E">
              <w:rPr>
                <w:rFonts w:cs="Arial" w:hint="eastAsia"/>
              </w:rPr>
              <w:t>-93.2</w:t>
            </w:r>
          </w:p>
        </w:tc>
        <w:tc>
          <w:tcPr>
            <w:tcW w:w="900" w:type="dxa"/>
            <w:shd w:val="clear" w:color="auto" w:fill="auto"/>
            <w:vAlign w:val="center"/>
          </w:tcPr>
          <w:p w14:paraId="3EF9C027" w14:textId="77777777" w:rsidR="000C5ABB" w:rsidRPr="001D386E" w:rsidRDefault="000C5ABB" w:rsidP="000C5ABB">
            <w:pPr>
              <w:pStyle w:val="TAC"/>
              <w:rPr>
                <w:rFonts w:cs="Arial"/>
              </w:rPr>
            </w:pPr>
            <w:r w:rsidRPr="001D386E">
              <w:rPr>
                <w:rFonts w:cs="Arial" w:hint="eastAsia"/>
              </w:rPr>
              <w:t>-92</w:t>
            </w:r>
          </w:p>
        </w:tc>
        <w:tc>
          <w:tcPr>
            <w:tcW w:w="838" w:type="dxa"/>
            <w:vMerge/>
            <w:shd w:val="clear" w:color="auto" w:fill="auto"/>
            <w:vAlign w:val="center"/>
          </w:tcPr>
          <w:p w14:paraId="0E4D5D41" w14:textId="77777777" w:rsidR="000C5ABB" w:rsidRPr="001D386E" w:rsidRDefault="000C5ABB" w:rsidP="000C5ABB">
            <w:pPr>
              <w:pStyle w:val="TAC"/>
              <w:rPr>
                <w:rFonts w:cs="Arial"/>
              </w:rPr>
            </w:pPr>
          </w:p>
        </w:tc>
      </w:tr>
      <w:tr w:rsidR="000C5ABB" w:rsidRPr="001D386E" w14:paraId="0EA816C2" w14:textId="77777777" w:rsidTr="00F8529F">
        <w:trPr>
          <w:gridAfter w:val="1"/>
          <w:wAfter w:w="7" w:type="dxa"/>
          <w:trHeight w:val="255"/>
          <w:jc w:val="center"/>
        </w:trPr>
        <w:tc>
          <w:tcPr>
            <w:tcW w:w="1413" w:type="dxa"/>
            <w:vMerge/>
            <w:shd w:val="clear" w:color="auto" w:fill="auto"/>
            <w:vAlign w:val="center"/>
          </w:tcPr>
          <w:p w14:paraId="051BF6BC" w14:textId="77777777" w:rsidR="000C5ABB" w:rsidRPr="001D386E" w:rsidRDefault="000C5ABB" w:rsidP="000C5ABB">
            <w:pPr>
              <w:pStyle w:val="TAC"/>
              <w:rPr>
                <w:rFonts w:cs="Arial"/>
              </w:rPr>
            </w:pPr>
          </w:p>
        </w:tc>
        <w:tc>
          <w:tcPr>
            <w:tcW w:w="1003" w:type="dxa"/>
            <w:shd w:val="clear" w:color="auto" w:fill="auto"/>
            <w:vAlign w:val="center"/>
          </w:tcPr>
          <w:p w14:paraId="1CD53D7A"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3BA4271F" w14:textId="77777777" w:rsidR="000C5ABB" w:rsidRPr="001D386E" w:rsidRDefault="000C5ABB" w:rsidP="000C5ABB">
            <w:pPr>
              <w:pStyle w:val="TAC"/>
              <w:rPr>
                <w:rFonts w:cs="Arial"/>
              </w:rPr>
            </w:pPr>
          </w:p>
        </w:tc>
        <w:tc>
          <w:tcPr>
            <w:tcW w:w="888" w:type="dxa"/>
            <w:shd w:val="clear" w:color="auto" w:fill="auto"/>
            <w:vAlign w:val="center"/>
          </w:tcPr>
          <w:p w14:paraId="237D93C6" w14:textId="77777777" w:rsidR="000C5ABB" w:rsidRPr="001D386E" w:rsidRDefault="000C5ABB" w:rsidP="000C5ABB">
            <w:pPr>
              <w:pStyle w:val="TAC"/>
              <w:rPr>
                <w:rFonts w:cs="Arial"/>
              </w:rPr>
            </w:pPr>
          </w:p>
        </w:tc>
        <w:tc>
          <w:tcPr>
            <w:tcW w:w="771" w:type="dxa"/>
            <w:shd w:val="clear" w:color="auto" w:fill="auto"/>
            <w:vAlign w:val="center"/>
          </w:tcPr>
          <w:p w14:paraId="239ADFA9" w14:textId="77777777" w:rsidR="000C5ABB" w:rsidRPr="001D386E" w:rsidRDefault="000C5ABB" w:rsidP="000C5ABB">
            <w:pPr>
              <w:pStyle w:val="TAC"/>
              <w:rPr>
                <w:rFonts w:cs="Arial"/>
              </w:rPr>
            </w:pPr>
          </w:p>
        </w:tc>
        <w:tc>
          <w:tcPr>
            <w:tcW w:w="886" w:type="dxa"/>
            <w:shd w:val="clear" w:color="auto" w:fill="auto"/>
            <w:vAlign w:val="center"/>
          </w:tcPr>
          <w:p w14:paraId="078309E0" w14:textId="77777777" w:rsidR="000C5ABB" w:rsidRPr="001D386E" w:rsidRDefault="000C5ABB" w:rsidP="000C5ABB">
            <w:pPr>
              <w:pStyle w:val="TAC"/>
              <w:rPr>
                <w:rFonts w:cs="Arial"/>
              </w:rPr>
            </w:pPr>
          </w:p>
        </w:tc>
        <w:tc>
          <w:tcPr>
            <w:tcW w:w="860" w:type="dxa"/>
            <w:shd w:val="clear" w:color="auto" w:fill="auto"/>
            <w:vAlign w:val="center"/>
          </w:tcPr>
          <w:p w14:paraId="491E81AF" w14:textId="77777777" w:rsidR="000C5ABB" w:rsidRPr="001D386E" w:rsidRDefault="000C5ABB" w:rsidP="000C5ABB">
            <w:pPr>
              <w:pStyle w:val="TAC"/>
              <w:rPr>
                <w:rFonts w:cs="Arial"/>
              </w:rPr>
            </w:pPr>
          </w:p>
        </w:tc>
        <w:tc>
          <w:tcPr>
            <w:tcW w:w="900" w:type="dxa"/>
            <w:shd w:val="clear" w:color="auto" w:fill="auto"/>
            <w:vAlign w:val="center"/>
          </w:tcPr>
          <w:p w14:paraId="3261EFF7" w14:textId="77777777" w:rsidR="000C5ABB" w:rsidRPr="001D386E" w:rsidRDefault="000C5ABB" w:rsidP="000C5ABB">
            <w:pPr>
              <w:pStyle w:val="TAC"/>
              <w:rPr>
                <w:rFonts w:cs="Arial"/>
              </w:rPr>
            </w:pPr>
            <w:r w:rsidRPr="001D386E">
              <w:rPr>
                <w:rFonts w:cs="Arial" w:hint="eastAsia"/>
              </w:rPr>
              <w:t>-90</w:t>
            </w:r>
          </w:p>
        </w:tc>
        <w:tc>
          <w:tcPr>
            <w:tcW w:w="838" w:type="dxa"/>
            <w:shd w:val="clear" w:color="auto" w:fill="auto"/>
            <w:vAlign w:val="center"/>
          </w:tcPr>
          <w:p w14:paraId="723FA4F4" w14:textId="77777777" w:rsidR="000C5ABB" w:rsidRPr="001D386E" w:rsidRDefault="000C5ABB" w:rsidP="000C5ABB">
            <w:pPr>
              <w:pStyle w:val="TAC"/>
              <w:rPr>
                <w:rFonts w:cs="Arial"/>
              </w:rPr>
            </w:pPr>
            <w:r w:rsidRPr="001D386E">
              <w:rPr>
                <w:rFonts w:cs="Arial" w:hint="eastAsia"/>
              </w:rPr>
              <w:t>TDD</w:t>
            </w:r>
          </w:p>
        </w:tc>
      </w:tr>
      <w:tr w:rsidR="000C5ABB" w:rsidRPr="001D386E" w14:paraId="037E31AF" w14:textId="77777777" w:rsidTr="00F8529F">
        <w:tblPrEx>
          <w:tblLook w:val="04A0" w:firstRow="1" w:lastRow="0" w:firstColumn="1" w:lastColumn="0" w:noHBand="0" w:noVBand="1"/>
        </w:tblPrEx>
        <w:trPr>
          <w:gridAfter w:val="1"/>
          <w:wAfter w:w="7" w:type="dxa"/>
          <w:trHeight w:val="255"/>
          <w:jc w:val="center"/>
        </w:trPr>
        <w:tc>
          <w:tcPr>
            <w:tcW w:w="1413" w:type="dxa"/>
            <w:vMerge w:val="restart"/>
            <w:tcBorders>
              <w:top w:val="single" w:sz="4" w:space="0" w:color="auto"/>
              <w:left w:val="single" w:sz="4" w:space="0" w:color="auto"/>
              <w:right w:val="single" w:sz="4" w:space="0" w:color="auto"/>
            </w:tcBorders>
            <w:vAlign w:val="center"/>
            <w:hideMark/>
          </w:tcPr>
          <w:p w14:paraId="617DDC87" w14:textId="77777777" w:rsidR="000C5ABB" w:rsidRPr="001D386E" w:rsidRDefault="000C5ABB" w:rsidP="000C5ABB">
            <w:pPr>
              <w:pStyle w:val="TAH"/>
              <w:rPr>
                <w:rFonts w:cs="Arial"/>
                <w:b w:val="0"/>
              </w:rPr>
            </w:pPr>
            <w:r w:rsidRPr="001D386E">
              <w:rPr>
                <w:rFonts w:cs="Arial"/>
                <w:b w:val="0"/>
              </w:rPr>
              <w:t>CA_1A-</w:t>
            </w:r>
            <w:r w:rsidRPr="001D386E">
              <w:rPr>
                <w:rFonts w:cs="Arial" w:hint="eastAsia"/>
                <w:b w:val="0"/>
                <w:lang w:eastAsia="zh-CN"/>
              </w:rPr>
              <w:t>5A-</w:t>
            </w:r>
            <w:r w:rsidRPr="001D386E">
              <w:rPr>
                <w:rFonts w:cs="Arial"/>
                <w:b w:val="0"/>
              </w:rPr>
              <w:t>46A</w:t>
            </w:r>
          </w:p>
          <w:p w14:paraId="34820EE5" w14:textId="77777777" w:rsidR="000C5ABB" w:rsidRPr="001D386E" w:rsidRDefault="000C5ABB" w:rsidP="000C5ABB">
            <w:pPr>
              <w:pStyle w:val="TAH"/>
              <w:rPr>
                <w:rFonts w:cs="Arial"/>
                <w:b w:val="0"/>
                <w:lang w:eastAsia="zh-CN"/>
              </w:rPr>
            </w:pPr>
            <w:r w:rsidRPr="001D386E">
              <w:rPr>
                <w:rFonts w:cs="Arial"/>
                <w:b w:val="0"/>
              </w:rPr>
              <w:t>CA_1A-5A-46</w:t>
            </w:r>
            <w:r w:rsidRPr="001D386E">
              <w:rPr>
                <w:rFonts w:cs="Arial" w:hint="eastAsia"/>
                <w:b w:val="0"/>
                <w:lang w:eastAsia="zh-CN"/>
              </w:rPr>
              <w:t>C</w:t>
            </w:r>
          </w:p>
          <w:p w14:paraId="7C823796" w14:textId="77777777" w:rsidR="000C5ABB" w:rsidRPr="001D386E" w:rsidRDefault="000C5ABB" w:rsidP="000C5ABB">
            <w:pPr>
              <w:pStyle w:val="TAH"/>
              <w:rPr>
                <w:rFonts w:cs="Arial"/>
                <w:b w:val="0"/>
                <w:bCs/>
                <w:lang w:eastAsia="zh-CN"/>
              </w:rPr>
            </w:pPr>
            <w:r w:rsidRPr="001D386E">
              <w:rPr>
                <w:rFonts w:cs="Arial"/>
                <w:b w:val="0"/>
              </w:rPr>
              <w:t>CA_1A-</w:t>
            </w:r>
            <w:r w:rsidRPr="001D386E">
              <w:rPr>
                <w:rFonts w:cs="Arial" w:hint="eastAsia"/>
                <w:b w:val="0"/>
              </w:rPr>
              <w:t>5</w:t>
            </w:r>
            <w:r w:rsidRPr="001D386E">
              <w:rPr>
                <w:rFonts w:cs="Arial"/>
                <w:b w:val="0"/>
              </w:rPr>
              <w:t>A-</w:t>
            </w:r>
            <w:r w:rsidRPr="001D386E">
              <w:rPr>
                <w:rFonts w:cs="Arial" w:hint="eastAsia"/>
                <w:b w:val="0"/>
              </w:rPr>
              <w:t>46</w:t>
            </w:r>
            <w:r w:rsidRPr="001D386E">
              <w:rPr>
                <w:rFonts w:cs="Arial"/>
                <w:b w:val="0"/>
              </w:rPr>
              <w:t>D</w:t>
            </w:r>
          </w:p>
        </w:tc>
        <w:tc>
          <w:tcPr>
            <w:tcW w:w="1003" w:type="dxa"/>
            <w:tcBorders>
              <w:top w:val="single" w:sz="4" w:space="0" w:color="auto"/>
              <w:left w:val="single" w:sz="4" w:space="0" w:color="auto"/>
              <w:right w:val="single" w:sz="4" w:space="0" w:color="auto"/>
            </w:tcBorders>
            <w:vAlign w:val="center"/>
            <w:hideMark/>
          </w:tcPr>
          <w:p w14:paraId="2A9B71E0" w14:textId="77777777" w:rsidR="000C5ABB" w:rsidRPr="001D386E" w:rsidRDefault="000C5ABB" w:rsidP="000C5ABB">
            <w:pPr>
              <w:pStyle w:val="TAC"/>
              <w:rPr>
                <w:rFonts w:cs="Arial"/>
              </w:rPr>
            </w:pPr>
            <w:r w:rsidRPr="001D386E">
              <w:rPr>
                <w:rFonts w:eastAsia="Malgun Gothic" w:cs="Arial" w:hint="eastAs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6C65EF"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618F4735"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50AB9DBC" w14:textId="77777777" w:rsidR="000C5ABB" w:rsidRPr="001D386E" w:rsidRDefault="000C5ABB" w:rsidP="000C5ABB">
            <w:pPr>
              <w:pStyle w:val="TAC"/>
              <w:rPr>
                <w:rFonts w:cs="Arial"/>
              </w:rPr>
            </w:pPr>
            <w:r w:rsidRPr="001D386E">
              <w:rPr>
                <w:rFonts w:cs="Arial"/>
              </w:rPr>
              <w:t>-100</w:t>
            </w:r>
          </w:p>
        </w:tc>
        <w:tc>
          <w:tcPr>
            <w:tcW w:w="886" w:type="dxa"/>
            <w:tcBorders>
              <w:top w:val="single" w:sz="4" w:space="0" w:color="auto"/>
              <w:left w:val="single" w:sz="4" w:space="0" w:color="auto"/>
              <w:bottom w:val="single" w:sz="4" w:space="0" w:color="auto"/>
              <w:right w:val="single" w:sz="4" w:space="0" w:color="auto"/>
            </w:tcBorders>
            <w:vAlign w:val="center"/>
            <w:hideMark/>
          </w:tcPr>
          <w:p w14:paraId="62CF1B33" w14:textId="77777777" w:rsidR="000C5ABB" w:rsidRPr="001D386E" w:rsidRDefault="000C5ABB" w:rsidP="000C5ABB">
            <w:pPr>
              <w:pStyle w:val="TAC"/>
              <w:rPr>
                <w:rFonts w:cs="Arial"/>
              </w:rPr>
            </w:pPr>
            <w:r w:rsidRPr="001D386E">
              <w:rPr>
                <w:rFonts w:cs="Arial"/>
              </w:rPr>
              <w:t>-97</w:t>
            </w:r>
          </w:p>
        </w:tc>
        <w:tc>
          <w:tcPr>
            <w:tcW w:w="860" w:type="dxa"/>
            <w:tcBorders>
              <w:top w:val="single" w:sz="4" w:space="0" w:color="auto"/>
              <w:left w:val="single" w:sz="4" w:space="0" w:color="auto"/>
              <w:bottom w:val="single" w:sz="4" w:space="0" w:color="auto"/>
              <w:right w:val="single" w:sz="4" w:space="0" w:color="auto"/>
            </w:tcBorders>
            <w:vAlign w:val="center"/>
            <w:hideMark/>
          </w:tcPr>
          <w:p w14:paraId="3E534E91" w14:textId="77777777" w:rsidR="000C5ABB" w:rsidRPr="001D386E" w:rsidRDefault="000C5ABB" w:rsidP="000C5ABB">
            <w:pPr>
              <w:pStyle w:val="TAC"/>
              <w:rPr>
                <w:rFonts w:cs="Arial"/>
              </w:rPr>
            </w:pPr>
            <w:r w:rsidRPr="001D386E">
              <w:rPr>
                <w:rFonts w:cs="Arial"/>
              </w:rPr>
              <w:t>-95.2</w:t>
            </w:r>
          </w:p>
        </w:tc>
        <w:tc>
          <w:tcPr>
            <w:tcW w:w="900" w:type="dxa"/>
            <w:tcBorders>
              <w:top w:val="single" w:sz="4" w:space="0" w:color="auto"/>
              <w:left w:val="single" w:sz="4" w:space="0" w:color="auto"/>
              <w:bottom w:val="single" w:sz="4" w:space="0" w:color="auto"/>
              <w:right w:val="single" w:sz="4" w:space="0" w:color="auto"/>
            </w:tcBorders>
            <w:vAlign w:val="center"/>
            <w:hideMark/>
          </w:tcPr>
          <w:p w14:paraId="1CF9DEC1" w14:textId="77777777" w:rsidR="000C5ABB" w:rsidRPr="001D386E" w:rsidRDefault="000C5ABB" w:rsidP="000C5ABB">
            <w:pPr>
              <w:pStyle w:val="TAC"/>
              <w:rPr>
                <w:rFonts w:cs="Arial"/>
              </w:rPr>
            </w:pPr>
            <w:r w:rsidRPr="001D386E">
              <w:rPr>
                <w:rFonts w:cs="Arial"/>
              </w:rPr>
              <w:t>-94</w:t>
            </w:r>
          </w:p>
        </w:tc>
        <w:tc>
          <w:tcPr>
            <w:tcW w:w="838" w:type="dxa"/>
            <w:tcBorders>
              <w:top w:val="single" w:sz="4" w:space="0" w:color="auto"/>
              <w:left w:val="single" w:sz="4" w:space="0" w:color="auto"/>
              <w:right w:val="single" w:sz="4" w:space="0" w:color="auto"/>
            </w:tcBorders>
            <w:vAlign w:val="center"/>
            <w:hideMark/>
          </w:tcPr>
          <w:p w14:paraId="38E34FEE" w14:textId="77777777" w:rsidR="000C5ABB" w:rsidRPr="001D386E" w:rsidRDefault="000C5ABB" w:rsidP="000C5ABB">
            <w:pPr>
              <w:pStyle w:val="TAC"/>
              <w:rPr>
                <w:rFonts w:cs="Arial"/>
              </w:rPr>
            </w:pPr>
            <w:r w:rsidRPr="001D386E">
              <w:rPr>
                <w:rFonts w:cs="Arial"/>
              </w:rPr>
              <w:t>FDD</w:t>
            </w:r>
          </w:p>
        </w:tc>
      </w:tr>
      <w:tr w:rsidR="000C5ABB" w:rsidRPr="001D386E" w14:paraId="7E92FCF4"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hideMark/>
          </w:tcPr>
          <w:p w14:paraId="1B44C059" w14:textId="77777777" w:rsidR="000C5ABB" w:rsidRPr="001D386E" w:rsidRDefault="000C5ABB" w:rsidP="000C5ABB">
            <w:pPr>
              <w:pStyle w:val="TAH"/>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3793CB88" w14:textId="77777777" w:rsidR="000C5ABB" w:rsidRPr="001D386E" w:rsidRDefault="000C5ABB" w:rsidP="000C5ABB">
            <w:pPr>
              <w:pStyle w:val="TAC"/>
              <w:rPr>
                <w:rFonts w:cs="Arial"/>
              </w:rPr>
            </w:pPr>
            <w:r w:rsidRPr="001D386E">
              <w:rPr>
                <w:rFonts w:cs="Arial"/>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F3F8E6"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19A056E4"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3732194F" w14:textId="77777777" w:rsidR="000C5ABB" w:rsidRPr="001D386E" w:rsidRDefault="000C5ABB" w:rsidP="000C5ABB">
            <w:pPr>
              <w:pStyle w:val="TAC"/>
              <w:rPr>
                <w:rFonts w:cs="Arial"/>
              </w:rPr>
            </w:pPr>
            <w:r w:rsidRPr="001D386E">
              <w:rPr>
                <w:rFonts w:cs="Arial"/>
              </w:rPr>
              <w:t>-98</w:t>
            </w:r>
          </w:p>
        </w:tc>
        <w:tc>
          <w:tcPr>
            <w:tcW w:w="886" w:type="dxa"/>
            <w:tcBorders>
              <w:top w:val="single" w:sz="4" w:space="0" w:color="auto"/>
              <w:left w:val="single" w:sz="4" w:space="0" w:color="auto"/>
              <w:bottom w:val="single" w:sz="4" w:space="0" w:color="auto"/>
              <w:right w:val="single" w:sz="4" w:space="0" w:color="auto"/>
            </w:tcBorders>
            <w:vAlign w:val="center"/>
            <w:hideMark/>
          </w:tcPr>
          <w:p w14:paraId="1801B32F" w14:textId="77777777" w:rsidR="000C5ABB" w:rsidRPr="001D386E" w:rsidRDefault="000C5ABB" w:rsidP="000C5ABB">
            <w:pPr>
              <w:pStyle w:val="TAC"/>
              <w:rPr>
                <w:rFonts w:cs="Arial"/>
              </w:rPr>
            </w:pPr>
            <w:r w:rsidRPr="001D386E">
              <w:rPr>
                <w:rFonts w:cs="Arial"/>
              </w:rPr>
              <w:t>-95</w:t>
            </w:r>
          </w:p>
        </w:tc>
        <w:tc>
          <w:tcPr>
            <w:tcW w:w="860" w:type="dxa"/>
            <w:tcBorders>
              <w:top w:val="single" w:sz="4" w:space="0" w:color="auto"/>
              <w:left w:val="single" w:sz="4" w:space="0" w:color="auto"/>
              <w:bottom w:val="single" w:sz="4" w:space="0" w:color="auto"/>
              <w:right w:val="single" w:sz="4" w:space="0" w:color="auto"/>
            </w:tcBorders>
            <w:vAlign w:val="center"/>
            <w:hideMark/>
          </w:tcPr>
          <w:p w14:paraId="1443D07E"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8A23104" w14:textId="77777777" w:rsidR="000C5ABB" w:rsidRPr="001D386E" w:rsidRDefault="000C5ABB" w:rsidP="000C5ABB">
            <w:pPr>
              <w:pStyle w:val="TAC"/>
              <w:rPr>
                <w:rFonts w:cs="Arial"/>
              </w:rPr>
            </w:pPr>
          </w:p>
        </w:tc>
        <w:tc>
          <w:tcPr>
            <w:tcW w:w="838" w:type="dxa"/>
            <w:tcBorders>
              <w:top w:val="single" w:sz="4" w:space="0" w:color="auto"/>
              <w:left w:val="single" w:sz="4" w:space="0" w:color="auto"/>
              <w:bottom w:val="single" w:sz="4" w:space="0" w:color="auto"/>
              <w:right w:val="single" w:sz="4" w:space="0" w:color="auto"/>
            </w:tcBorders>
            <w:vAlign w:val="center"/>
            <w:hideMark/>
          </w:tcPr>
          <w:p w14:paraId="513F259E" w14:textId="77777777" w:rsidR="000C5ABB" w:rsidRPr="001D386E" w:rsidRDefault="000C5ABB" w:rsidP="000C5ABB">
            <w:pPr>
              <w:pStyle w:val="TAC"/>
              <w:rPr>
                <w:rFonts w:cs="Arial"/>
              </w:rPr>
            </w:pPr>
            <w:r w:rsidRPr="001D386E">
              <w:rPr>
                <w:rFonts w:cs="Arial"/>
              </w:rPr>
              <w:t>FDD</w:t>
            </w:r>
          </w:p>
        </w:tc>
      </w:tr>
      <w:tr w:rsidR="000C5ABB" w:rsidRPr="001D386E" w14:paraId="05C4D00B"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bottom w:val="single" w:sz="4" w:space="0" w:color="auto"/>
              <w:right w:val="single" w:sz="4" w:space="0" w:color="auto"/>
            </w:tcBorders>
            <w:vAlign w:val="center"/>
            <w:hideMark/>
          </w:tcPr>
          <w:p w14:paraId="67FF25AF" w14:textId="77777777" w:rsidR="000C5ABB" w:rsidRPr="001D386E" w:rsidRDefault="000C5ABB" w:rsidP="000C5ABB">
            <w:pPr>
              <w:pStyle w:val="TAH"/>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42558CF5" w14:textId="77777777" w:rsidR="000C5ABB" w:rsidRPr="001D386E" w:rsidRDefault="000C5ABB" w:rsidP="000C5ABB">
            <w:pPr>
              <w:pStyle w:val="TAC"/>
              <w:rPr>
                <w:rFonts w:cs="Arial"/>
              </w:rPr>
            </w:pPr>
            <w:r w:rsidRPr="001D386E">
              <w:rPr>
                <w:rFonts w:cs="Arial"/>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0D596F"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062CEDA4"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04A558CA"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hideMark/>
          </w:tcPr>
          <w:p w14:paraId="564BF74D" w14:textId="77777777" w:rsidR="000C5ABB" w:rsidRPr="001D386E" w:rsidRDefault="000C5ABB" w:rsidP="000C5ABB">
            <w:pPr>
              <w:pStyle w:val="TAC"/>
              <w:rPr>
                <w:rFonts w:cs="Arial"/>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3B5B2E79"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412A835" w14:textId="77777777" w:rsidR="000C5ABB" w:rsidRPr="001D386E" w:rsidRDefault="000C5ABB" w:rsidP="000C5ABB">
            <w:pPr>
              <w:pStyle w:val="TAC"/>
              <w:rPr>
                <w:rFonts w:cs="Arial"/>
              </w:rPr>
            </w:pPr>
            <w:r w:rsidRPr="001D386E">
              <w:rPr>
                <w:rFonts w:cs="Arial"/>
              </w:rPr>
              <w:t>-90</w:t>
            </w:r>
          </w:p>
        </w:tc>
        <w:tc>
          <w:tcPr>
            <w:tcW w:w="838" w:type="dxa"/>
            <w:tcBorders>
              <w:top w:val="single" w:sz="4" w:space="0" w:color="auto"/>
              <w:left w:val="single" w:sz="4" w:space="0" w:color="auto"/>
              <w:bottom w:val="single" w:sz="4" w:space="0" w:color="auto"/>
              <w:right w:val="single" w:sz="4" w:space="0" w:color="auto"/>
            </w:tcBorders>
            <w:vAlign w:val="center"/>
            <w:hideMark/>
          </w:tcPr>
          <w:p w14:paraId="4ACBC156" w14:textId="77777777" w:rsidR="000C5ABB" w:rsidRPr="001D386E" w:rsidRDefault="000C5ABB" w:rsidP="000C5ABB">
            <w:pPr>
              <w:pStyle w:val="TAC"/>
              <w:rPr>
                <w:rFonts w:cs="Arial"/>
              </w:rPr>
            </w:pPr>
            <w:r w:rsidRPr="001D386E">
              <w:rPr>
                <w:rFonts w:cs="Arial"/>
              </w:rPr>
              <w:t>TDD</w:t>
            </w:r>
          </w:p>
        </w:tc>
      </w:tr>
      <w:tr w:rsidR="000C5ABB" w:rsidRPr="001D386E" w14:paraId="134665D5" w14:textId="77777777" w:rsidTr="00F8529F">
        <w:tblPrEx>
          <w:tblLook w:val="04A0" w:firstRow="1" w:lastRow="0" w:firstColumn="1" w:lastColumn="0" w:noHBand="0" w:noVBand="1"/>
        </w:tblPrEx>
        <w:trPr>
          <w:gridAfter w:val="1"/>
          <w:wAfter w:w="7" w:type="dxa"/>
          <w:trHeight w:val="255"/>
          <w:jc w:val="center"/>
        </w:trPr>
        <w:tc>
          <w:tcPr>
            <w:tcW w:w="1413" w:type="dxa"/>
            <w:vMerge w:val="restart"/>
            <w:tcBorders>
              <w:left w:val="single" w:sz="4" w:space="0" w:color="auto"/>
              <w:right w:val="single" w:sz="4" w:space="0" w:color="auto"/>
            </w:tcBorders>
            <w:vAlign w:val="center"/>
          </w:tcPr>
          <w:p w14:paraId="6A6DFAA1" w14:textId="77777777" w:rsidR="000C5ABB" w:rsidRPr="001D386E" w:rsidRDefault="000C5ABB" w:rsidP="000C5ABB">
            <w:pPr>
              <w:pStyle w:val="TAH"/>
              <w:rPr>
                <w:rFonts w:cs="Arial"/>
                <w:b w:val="0"/>
                <w:bCs/>
                <w:lang w:eastAsia="zh-CN"/>
              </w:rPr>
            </w:pPr>
            <w:r w:rsidRPr="001D386E">
              <w:rPr>
                <w:rFonts w:cs="Arial"/>
                <w:b w:val="0"/>
                <w:bCs/>
                <w:lang w:eastAsia="zh-CN"/>
              </w:rPr>
              <w:t>CA_2A-5A-46A</w:t>
            </w:r>
          </w:p>
        </w:tc>
        <w:tc>
          <w:tcPr>
            <w:tcW w:w="1003" w:type="dxa"/>
            <w:tcBorders>
              <w:top w:val="single" w:sz="4" w:space="0" w:color="auto"/>
              <w:left w:val="single" w:sz="4" w:space="0" w:color="auto"/>
              <w:bottom w:val="single" w:sz="4" w:space="0" w:color="auto"/>
              <w:right w:val="single" w:sz="4" w:space="0" w:color="auto"/>
            </w:tcBorders>
            <w:vAlign w:val="center"/>
          </w:tcPr>
          <w:p w14:paraId="1834DB04" w14:textId="77777777" w:rsidR="000C5ABB" w:rsidRPr="001D386E" w:rsidRDefault="000C5ABB" w:rsidP="000C5ABB">
            <w:pPr>
              <w:pStyle w:val="TAC"/>
              <w:rPr>
                <w:rFonts w:cs="Arial"/>
                <w:lang w:eastAsia="zh-CN"/>
              </w:rPr>
            </w:pPr>
            <w:r w:rsidRPr="001D386E">
              <w:rPr>
                <w:rFonts w:cs="Arial" w:hint="eastAsia"/>
                <w:lang w:eastAsia="zh-CN"/>
              </w:rPr>
              <w:t>2</w:t>
            </w:r>
          </w:p>
        </w:tc>
        <w:tc>
          <w:tcPr>
            <w:tcW w:w="1134" w:type="dxa"/>
            <w:tcBorders>
              <w:top w:val="single" w:sz="4" w:space="0" w:color="auto"/>
              <w:left w:val="single" w:sz="4" w:space="0" w:color="auto"/>
              <w:bottom w:val="single" w:sz="4" w:space="0" w:color="auto"/>
              <w:right w:val="single" w:sz="4" w:space="0" w:color="auto"/>
            </w:tcBorders>
            <w:vAlign w:val="center"/>
          </w:tcPr>
          <w:p w14:paraId="3EC2EAD7"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56B81165"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6E8040FB" w14:textId="77777777" w:rsidR="000C5ABB" w:rsidRPr="001D386E" w:rsidRDefault="000C5ABB" w:rsidP="000C5ABB">
            <w:pPr>
              <w:pStyle w:val="TAC"/>
              <w:rPr>
                <w:rFonts w:cs="Arial"/>
              </w:rPr>
            </w:pPr>
            <w:r w:rsidRPr="001D386E">
              <w:t>-98</w:t>
            </w:r>
          </w:p>
        </w:tc>
        <w:tc>
          <w:tcPr>
            <w:tcW w:w="886" w:type="dxa"/>
            <w:tcBorders>
              <w:top w:val="single" w:sz="4" w:space="0" w:color="auto"/>
              <w:left w:val="single" w:sz="4" w:space="0" w:color="auto"/>
              <w:bottom w:val="single" w:sz="4" w:space="0" w:color="auto"/>
              <w:right w:val="single" w:sz="4" w:space="0" w:color="auto"/>
            </w:tcBorders>
            <w:vAlign w:val="center"/>
          </w:tcPr>
          <w:p w14:paraId="4949CF99" w14:textId="77777777" w:rsidR="000C5ABB" w:rsidRPr="001D386E" w:rsidRDefault="000C5ABB" w:rsidP="000C5ABB">
            <w:pPr>
              <w:pStyle w:val="TAC"/>
              <w:rPr>
                <w:rFonts w:cs="Arial"/>
              </w:rPr>
            </w:pPr>
            <w:r w:rsidRPr="001D386E">
              <w:t>-95</w:t>
            </w:r>
          </w:p>
        </w:tc>
        <w:tc>
          <w:tcPr>
            <w:tcW w:w="860" w:type="dxa"/>
            <w:tcBorders>
              <w:top w:val="single" w:sz="4" w:space="0" w:color="auto"/>
              <w:left w:val="single" w:sz="4" w:space="0" w:color="auto"/>
              <w:bottom w:val="single" w:sz="4" w:space="0" w:color="auto"/>
              <w:right w:val="single" w:sz="4" w:space="0" w:color="auto"/>
            </w:tcBorders>
            <w:vAlign w:val="center"/>
          </w:tcPr>
          <w:p w14:paraId="2FAE0882" w14:textId="77777777" w:rsidR="000C5ABB" w:rsidRPr="001D386E" w:rsidRDefault="000C5ABB" w:rsidP="000C5ABB">
            <w:pPr>
              <w:pStyle w:val="TAC"/>
              <w:rPr>
                <w:rFonts w:cs="Arial"/>
              </w:rPr>
            </w:pPr>
            <w:r w:rsidRPr="001D386E">
              <w:t>-93.2</w:t>
            </w:r>
          </w:p>
        </w:tc>
        <w:tc>
          <w:tcPr>
            <w:tcW w:w="900" w:type="dxa"/>
            <w:tcBorders>
              <w:top w:val="single" w:sz="4" w:space="0" w:color="auto"/>
              <w:left w:val="single" w:sz="4" w:space="0" w:color="auto"/>
              <w:bottom w:val="single" w:sz="4" w:space="0" w:color="auto"/>
              <w:right w:val="single" w:sz="4" w:space="0" w:color="auto"/>
            </w:tcBorders>
            <w:vAlign w:val="center"/>
          </w:tcPr>
          <w:p w14:paraId="42893A98" w14:textId="77777777" w:rsidR="000C5ABB" w:rsidRPr="001D386E" w:rsidRDefault="000C5ABB" w:rsidP="000C5ABB">
            <w:pPr>
              <w:pStyle w:val="TAC"/>
              <w:rPr>
                <w:rFonts w:cs="Arial"/>
              </w:rPr>
            </w:pPr>
            <w:r w:rsidRPr="001D386E">
              <w:t>-92</w:t>
            </w:r>
          </w:p>
        </w:tc>
        <w:tc>
          <w:tcPr>
            <w:tcW w:w="838" w:type="dxa"/>
            <w:vMerge w:val="restart"/>
            <w:tcBorders>
              <w:top w:val="single" w:sz="4" w:space="0" w:color="auto"/>
              <w:left w:val="single" w:sz="4" w:space="0" w:color="auto"/>
              <w:right w:val="single" w:sz="4" w:space="0" w:color="auto"/>
            </w:tcBorders>
            <w:vAlign w:val="center"/>
          </w:tcPr>
          <w:p w14:paraId="2599AB1E" w14:textId="77777777" w:rsidR="000C5ABB" w:rsidRPr="001D386E" w:rsidRDefault="000C5ABB" w:rsidP="000C5ABB">
            <w:pPr>
              <w:pStyle w:val="TAC"/>
              <w:rPr>
                <w:rFonts w:cs="Arial"/>
                <w:lang w:eastAsia="zh-CN"/>
              </w:rPr>
            </w:pPr>
            <w:r w:rsidRPr="001D386E">
              <w:rPr>
                <w:rFonts w:cs="Arial"/>
                <w:lang w:eastAsia="zh-CN"/>
              </w:rPr>
              <w:t>FDD</w:t>
            </w:r>
          </w:p>
        </w:tc>
      </w:tr>
      <w:tr w:rsidR="000C5ABB" w:rsidRPr="001D386E" w14:paraId="427AB5E3"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tcPr>
          <w:p w14:paraId="0EBD5E3F" w14:textId="77777777" w:rsidR="000C5ABB" w:rsidRPr="001D386E" w:rsidRDefault="000C5ABB" w:rsidP="000C5ABB">
            <w:pPr>
              <w:pStyle w:val="TAH"/>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tcPr>
          <w:p w14:paraId="11D53D67" w14:textId="77777777" w:rsidR="000C5ABB" w:rsidRPr="001D386E" w:rsidRDefault="000C5ABB" w:rsidP="000C5ABB">
            <w:pPr>
              <w:pStyle w:val="TAC"/>
              <w:rPr>
                <w:rFonts w:cs="Arial"/>
                <w:lang w:eastAsia="zh-CN"/>
              </w:rPr>
            </w:pPr>
            <w:r w:rsidRPr="001D386E">
              <w:rPr>
                <w:rFonts w:cs="Arial" w:hint="eastAsia"/>
                <w:lang w:eastAsia="zh-CN"/>
              </w:rPr>
              <w:t>5</w:t>
            </w:r>
          </w:p>
        </w:tc>
        <w:tc>
          <w:tcPr>
            <w:tcW w:w="1134" w:type="dxa"/>
            <w:tcBorders>
              <w:top w:val="single" w:sz="4" w:space="0" w:color="auto"/>
              <w:left w:val="single" w:sz="4" w:space="0" w:color="auto"/>
              <w:bottom w:val="single" w:sz="4" w:space="0" w:color="auto"/>
              <w:right w:val="single" w:sz="4" w:space="0" w:color="auto"/>
            </w:tcBorders>
            <w:vAlign w:val="center"/>
          </w:tcPr>
          <w:p w14:paraId="3CA159D5"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150009D0"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3D852457" w14:textId="77777777" w:rsidR="000C5ABB" w:rsidRPr="001D386E" w:rsidRDefault="000C5ABB" w:rsidP="000C5ABB">
            <w:pPr>
              <w:pStyle w:val="TAC"/>
              <w:rPr>
                <w:rFonts w:cs="Arial"/>
              </w:rPr>
            </w:pPr>
            <w:r w:rsidRPr="001D386E">
              <w:t>-98</w:t>
            </w:r>
          </w:p>
        </w:tc>
        <w:tc>
          <w:tcPr>
            <w:tcW w:w="886" w:type="dxa"/>
            <w:tcBorders>
              <w:top w:val="single" w:sz="4" w:space="0" w:color="auto"/>
              <w:left w:val="single" w:sz="4" w:space="0" w:color="auto"/>
              <w:bottom w:val="single" w:sz="4" w:space="0" w:color="auto"/>
              <w:right w:val="single" w:sz="4" w:space="0" w:color="auto"/>
            </w:tcBorders>
            <w:vAlign w:val="center"/>
          </w:tcPr>
          <w:p w14:paraId="37CFE4CA" w14:textId="77777777" w:rsidR="000C5ABB" w:rsidRPr="001D386E" w:rsidRDefault="000C5ABB" w:rsidP="000C5ABB">
            <w:pPr>
              <w:pStyle w:val="TAC"/>
              <w:rPr>
                <w:rFonts w:cs="Arial"/>
              </w:rPr>
            </w:pPr>
            <w:r w:rsidRPr="001D386E">
              <w:t>-95</w:t>
            </w:r>
          </w:p>
        </w:tc>
        <w:tc>
          <w:tcPr>
            <w:tcW w:w="860" w:type="dxa"/>
            <w:tcBorders>
              <w:top w:val="single" w:sz="4" w:space="0" w:color="auto"/>
              <w:left w:val="single" w:sz="4" w:space="0" w:color="auto"/>
              <w:bottom w:val="single" w:sz="4" w:space="0" w:color="auto"/>
              <w:right w:val="single" w:sz="4" w:space="0" w:color="auto"/>
            </w:tcBorders>
            <w:vAlign w:val="center"/>
          </w:tcPr>
          <w:p w14:paraId="3D88E24A"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475E009B" w14:textId="77777777" w:rsidR="000C5ABB" w:rsidRPr="001D386E" w:rsidRDefault="000C5ABB" w:rsidP="000C5ABB">
            <w:pPr>
              <w:pStyle w:val="TAC"/>
              <w:rPr>
                <w:rFonts w:cs="Arial"/>
              </w:rPr>
            </w:pPr>
          </w:p>
        </w:tc>
        <w:tc>
          <w:tcPr>
            <w:tcW w:w="838" w:type="dxa"/>
            <w:vMerge/>
            <w:tcBorders>
              <w:left w:val="single" w:sz="4" w:space="0" w:color="auto"/>
              <w:right w:val="single" w:sz="4" w:space="0" w:color="auto"/>
            </w:tcBorders>
            <w:vAlign w:val="center"/>
          </w:tcPr>
          <w:p w14:paraId="7C4A1E56" w14:textId="77777777" w:rsidR="000C5ABB" w:rsidRPr="001D386E" w:rsidRDefault="000C5ABB" w:rsidP="000C5ABB">
            <w:pPr>
              <w:pStyle w:val="TAC"/>
              <w:rPr>
                <w:rFonts w:cs="Arial"/>
              </w:rPr>
            </w:pPr>
          </w:p>
        </w:tc>
      </w:tr>
      <w:tr w:rsidR="000C5ABB" w:rsidRPr="001D386E" w14:paraId="3F30DA9A"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bottom w:val="single" w:sz="4" w:space="0" w:color="auto"/>
              <w:right w:val="single" w:sz="4" w:space="0" w:color="auto"/>
            </w:tcBorders>
            <w:vAlign w:val="center"/>
          </w:tcPr>
          <w:p w14:paraId="78A0ADFD" w14:textId="77777777" w:rsidR="000C5ABB" w:rsidRPr="001D386E" w:rsidRDefault="000C5ABB" w:rsidP="000C5ABB">
            <w:pPr>
              <w:pStyle w:val="TAH"/>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tcPr>
          <w:p w14:paraId="473FABA9" w14:textId="77777777" w:rsidR="000C5ABB" w:rsidRPr="001D386E" w:rsidRDefault="000C5ABB" w:rsidP="000C5ABB">
            <w:pPr>
              <w:pStyle w:val="TAC"/>
              <w:rPr>
                <w:rFonts w:cs="Arial"/>
                <w:lang w:eastAsia="zh-CN"/>
              </w:rPr>
            </w:pPr>
            <w:r w:rsidRPr="001D386E">
              <w:rPr>
                <w:rFonts w:cs="Arial" w:hint="eastAsia"/>
                <w:lang w:eastAsia="zh-CN"/>
              </w:rPr>
              <w:t>46</w:t>
            </w:r>
          </w:p>
        </w:tc>
        <w:tc>
          <w:tcPr>
            <w:tcW w:w="1134" w:type="dxa"/>
            <w:tcBorders>
              <w:top w:val="single" w:sz="4" w:space="0" w:color="auto"/>
              <w:left w:val="single" w:sz="4" w:space="0" w:color="auto"/>
              <w:bottom w:val="single" w:sz="4" w:space="0" w:color="auto"/>
              <w:right w:val="single" w:sz="4" w:space="0" w:color="auto"/>
            </w:tcBorders>
            <w:vAlign w:val="center"/>
          </w:tcPr>
          <w:p w14:paraId="70A949D5"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29826F9C"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0C0077A3"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tcPr>
          <w:p w14:paraId="08FA5207" w14:textId="77777777" w:rsidR="000C5ABB" w:rsidRPr="001D386E" w:rsidRDefault="000C5ABB" w:rsidP="000C5ABB">
            <w:pPr>
              <w:pStyle w:val="TAC"/>
              <w:rPr>
                <w:rFonts w:cs="Arial"/>
              </w:rPr>
            </w:pPr>
          </w:p>
        </w:tc>
        <w:tc>
          <w:tcPr>
            <w:tcW w:w="860" w:type="dxa"/>
            <w:tcBorders>
              <w:top w:val="single" w:sz="4" w:space="0" w:color="auto"/>
              <w:left w:val="single" w:sz="4" w:space="0" w:color="auto"/>
              <w:bottom w:val="single" w:sz="4" w:space="0" w:color="auto"/>
              <w:right w:val="single" w:sz="4" w:space="0" w:color="auto"/>
            </w:tcBorders>
            <w:vAlign w:val="center"/>
          </w:tcPr>
          <w:p w14:paraId="062997A9"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04ABDBF4" w14:textId="77777777" w:rsidR="000C5ABB" w:rsidRPr="001D386E" w:rsidRDefault="000C5ABB" w:rsidP="000C5ABB">
            <w:pPr>
              <w:pStyle w:val="TAC"/>
              <w:rPr>
                <w:rFonts w:cs="Arial"/>
              </w:rPr>
            </w:pPr>
            <w:r w:rsidRPr="001D386E">
              <w:t>-90</w:t>
            </w:r>
          </w:p>
        </w:tc>
        <w:tc>
          <w:tcPr>
            <w:tcW w:w="838" w:type="dxa"/>
            <w:vMerge/>
            <w:tcBorders>
              <w:left w:val="single" w:sz="4" w:space="0" w:color="auto"/>
              <w:bottom w:val="single" w:sz="4" w:space="0" w:color="auto"/>
              <w:right w:val="single" w:sz="4" w:space="0" w:color="auto"/>
            </w:tcBorders>
            <w:vAlign w:val="center"/>
          </w:tcPr>
          <w:p w14:paraId="5021E3E6" w14:textId="77777777" w:rsidR="000C5ABB" w:rsidRPr="001D386E" w:rsidRDefault="000C5ABB" w:rsidP="000C5ABB">
            <w:pPr>
              <w:pStyle w:val="TAC"/>
              <w:rPr>
                <w:rFonts w:cs="Arial"/>
              </w:rPr>
            </w:pPr>
          </w:p>
        </w:tc>
      </w:tr>
      <w:tr w:rsidR="000C5ABB" w:rsidRPr="001D386E" w14:paraId="3F57C870" w14:textId="77777777" w:rsidTr="00F8529F">
        <w:tblPrEx>
          <w:tblLook w:val="04A0" w:firstRow="1" w:lastRow="0" w:firstColumn="1" w:lastColumn="0" w:noHBand="0" w:noVBand="1"/>
        </w:tblPrEx>
        <w:trPr>
          <w:gridAfter w:val="1"/>
          <w:wAfter w:w="7" w:type="dxa"/>
          <w:trHeight w:val="255"/>
          <w:jc w:val="center"/>
        </w:trPr>
        <w:tc>
          <w:tcPr>
            <w:tcW w:w="1413" w:type="dxa"/>
            <w:vMerge w:val="restart"/>
            <w:tcBorders>
              <w:top w:val="single" w:sz="4" w:space="0" w:color="auto"/>
              <w:left w:val="single" w:sz="4" w:space="0" w:color="auto"/>
              <w:right w:val="single" w:sz="4" w:space="0" w:color="auto"/>
            </w:tcBorders>
            <w:vAlign w:val="center"/>
          </w:tcPr>
          <w:p w14:paraId="503F1CF0" w14:textId="77777777" w:rsidR="000C5ABB" w:rsidRPr="001D386E" w:rsidRDefault="000C5ABB" w:rsidP="000C5ABB">
            <w:pPr>
              <w:pStyle w:val="TAC"/>
              <w:rPr>
                <w:lang w:val="en-US" w:eastAsia="ja-JP"/>
              </w:rPr>
            </w:pPr>
            <w:r w:rsidRPr="001D386E">
              <w:t>CA_2A-5A-46A-66A</w:t>
            </w:r>
          </w:p>
          <w:p w14:paraId="2045F89C" w14:textId="77777777" w:rsidR="000C5ABB" w:rsidRPr="001D386E" w:rsidRDefault="000C5ABB" w:rsidP="000C5ABB">
            <w:pPr>
              <w:pStyle w:val="TAC"/>
            </w:pPr>
            <w:r w:rsidRPr="001D386E">
              <w:t>CA_2A-5A-46C-66A</w:t>
            </w:r>
          </w:p>
          <w:p w14:paraId="375F2ED9" w14:textId="77777777" w:rsidR="000C5ABB" w:rsidRPr="001D386E" w:rsidRDefault="000C5ABB" w:rsidP="000C5ABB">
            <w:pPr>
              <w:pStyle w:val="TAC"/>
            </w:pPr>
            <w:r w:rsidRPr="001D386E">
              <w:t>CA_2A-5A-46D-66A</w:t>
            </w:r>
          </w:p>
          <w:p w14:paraId="5994FAD2" w14:textId="77777777" w:rsidR="000C5ABB" w:rsidRPr="001D386E" w:rsidRDefault="000C5ABB" w:rsidP="000C5ABB">
            <w:pPr>
              <w:pStyle w:val="TAC"/>
            </w:pPr>
            <w:r w:rsidRPr="001D386E">
              <w:t>CA_2A-5A-46E-66A</w:t>
            </w:r>
          </w:p>
          <w:p w14:paraId="436728C6" w14:textId="77777777" w:rsidR="000C5ABB" w:rsidRPr="001D386E" w:rsidRDefault="000C5ABB" w:rsidP="000C5ABB">
            <w:pPr>
              <w:pStyle w:val="TAC"/>
            </w:pPr>
            <w:r w:rsidRPr="001D386E">
              <w:t>CA_2A-5A-46A-66A-66A</w:t>
            </w:r>
          </w:p>
          <w:p w14:paraId="67940FA4" w14:textId="77777777" w:rsidR="000C5ABB" w:rsidRPr="001D386E" w:rsidRDefault="000C5ABB" w:rsidP="000C5ABB">
            <w:pPr>
              <w:pStyle w:val="TAC"/>
            </w:pPr>
            <w:r w:rsidRPr="001D386E">
              <w:t>CA_2A-5A-46C-66A-66A</w:t>
            </w:r>
          </w:p>
          <w:p w14:paraId="3628ED02" w14:textId="77777777" w:rsidR="000C5ABB" w:rsidRPr="001D386E" w:rsidRDefault="000C5ABB" w:rsidP="000C5ABB">
            <w:pPr>
              <w:pStyle w:val="TAC"/>
              <w:rPr>
                <w:rFonts w:cs="Arial"/>
                <w:b/>
                <w:bCs/>
                <w:lang w:eastAsia="zh-CN"/>
              </w:rPr>
            </w:pPr>
            <w:r w:rsidRPr="001D386E">
              <w:t>CA_2A-5A-46D-66A-66A</w:t>
            </w:r>
          </w:p>
        </w:tc>
        <w:tc>
          <w:tcPr>
            <w:tcW w:w="1003" w:type="dxa"/>
            <w:tcBorders>
              <w:top w:val="single" w:sz="4" w:space="0" w:color="auto"/>
              <w:left w:val="single" w:sz="4" w:space="0" w:color="auto"/>
              <w:right w:val="single" w:sz="4" w:space="0" w:color="auto"/>
            </w:tcBorders>
            <w:vAlign w:val="center"/>
          </w:tcPr>
          <w:p w14:paraId="5B1924D1" w14:textId="77777777" w:rsidR="000C5ABB" w:rsidRPr="001D386E" w:rsidRDefault="000C5ABB" w:rsidP="000C5ABB">
            <w:pPr>
              <w:pStyle w:val="TAC"/>
              <w:rPr>
                <w:rFonts w:cs="Arial"/>
              </w:rPr>
            </w:pPr>
            <w:r w:rsidRPr="001D386E">
              <w:rPr>
                <w:rFonts w:cs="Arial"/>
                <w:szCs w:val="18"/>
                <w:lang w:val="fi-FI" w:eastAsia="fi-FI"/>
              </w:rPr>
              <w:t>2</w:t>
            </w:r>
          </w:p>
        </w:tc>
        <w:tc>
          <w:tcPr>
            <w:tcW w:w="1134" w:type="dxa"/>
            <w:tcBorders>
              <w:top w:val="single" w:sz="4" w:space="0" w:color="auto"/>
              <w:left w:val="single" w:sz="4" w:space="0" w:color="auto"/>
              <w:bottom w:val="single" w:sz="4" w:space="0" w:color="auto"/>
              <w:right w:val="single" w:sz="4" w:space="0" w:color="auto"/>
            </w:tcBorders>
            <w:vAlign w:val="center"/>
          </w:tcPr>
          <w:p w14:paraId="6EA63D84"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7A92D7C0"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6E6BE90B" w14:textId="77777777" w:rsidR="000C5ABB" w:rsidRPr="001D386E" w:rsidRDefault="000C5ABB" w:rsidP="000C5ABB">
            <w:pPr>
              <w:pStyle w:val="TAC"/>
              <w:rPr>
                <w:rFonts w:cs="Arial"/>
              </w:rPr>
            </w:pPr>
            <w:r w:rsidRPr="001D386E">
              <w:rPr>
                <w:rFonts w:cs="Arial"/>
                <w:szCs w:val="18"/>
                <w:lang w:val="fi-FI" w:eastAsia="fi-FI"/>
              </w:rPr>
              <w:t>-98</w:t>
            </w:r>
          </w:p>
        </w:tc>
        <w:tc>
          <w:tcPr>
            <w:tcW w:w="886" w:type="dxa"/>
            <w:tcBorders>
              <w:top w:val="single" w:sz="4" w:space="0" w:color="auto"/>
              <w:left w:val="single" w:sz="4" w:space="0" w:color="auto"/>
              <w:bottom w:val="single" w:sz="4" w:space="0" w:color="auto"/>
              <w:right w:val="single" w:sz="4" w:space="0" w:color="auto"/>
            </w:tcBorders>
            <w:vAlign w:val="center"/>
          </w:tcPr>
          <w:p w14:paraId="3CD8346C" w14:textId="77777777" w:rsidR="000C5ABB" w:rsidRPr="001D386E" w:rsidRDefault="000C5ABB" w:rsidP="000C5ABB">
            <w:pPr>
              <w:pStyle w:val="TAC"/>
              <w:rPr>
                <w:rFonts w:cs="Arial"/>
              </w:rPr>
            </w:pPr>
            <w:r w:rsidRPr="001D386E">
              <w:rPr>
                <w:rFonts w:cs="Arial"/>
                <w:szCs w:val="18"/>
                <w:lang w:val="fi-FI" w:eastAsia="fi-FI"/>
              </w:rPr>
              <w:t>-95</w:t>
            </w:r>
          </w:p>
        </w:tc>
        <w:tc>
          <w:tcPr>
            <w:tcW w:w="860" w:type="dxa"/>
            <w:tcBorders>
              <w:top w:val="single" w:sz="4" w:space="0" w:color="auto"/>
              <w:left w:val="single" w:sz="4" w:space="0" w:color="auto"/>
              <w:bottom w:val="single" w:sz="4" w:space="0" w:color="auto"/>
              <w:right w:val="single" w:sz="4" w:space="0" w:color="auto"/>
            </w:tcBorders>
            <w:vAlign w:val="center"/>
          </w:tcPr>
          <w:p w14:paraId="4D5FDC97" w14:textId="77777777" w:rsidR="000C5ABB" w:rsidRPr="001D386E" w:rsidRDefault="000C5ABB" w:rsidP="000C5ABB">
            <w:pPr>
              <w:pStyle w:val="TAC"/>
              <w:rPr>
                <w:rFonts w:cs="Arial"/>
              </w:rPr>
            </w:pPr>
            <w:r w:rsidRPr="001D386E">
              <w:rPr>
                <w:rFonts w:cs="Arial"/>
                <w:szCs w:val="18"/>
                <w:lang w:val="fi-FI" w:eastAsia="fi-FI"/>
              </w:rPr>
              <w:t>-93.2</w:t>
            </w:r>
          </w:p>
        </w:tc>
        <w:tc>
          <w:tcPr>
            <w:tcW w:w="900" w:type="dxa"/>
            <w:tcBorders>
              <w:top w:val="single" w:sz="4" w:space="0" w:color="auto"/>
              <w:left w:val="single" w:sz="4" w:space="0" w:color="auto"/>
              <w:bottom w:val="single" w:sz="4" w:space="0" w:color="auto"/>
              <w:right w:val="single" w:sz="4" w:space="0" w:color="auto"/>
            </w:tcBorders>
            <w:vAlign w:val="center"/>
          </w:tcPr>
          <w:p w14:paraId="719E6006" w14:textId="77777777" w:rsidR="000C5ABB" w:rsidRPr="001D386E" w:rsidRDefault="000C5ABB" w:rsidP="000C5ABB">
            <w:pPr>
              <w:pStyle w:val="TAC"/>
              <w:rPr>
                <w:rFonts w:cs="Arial"/>
              </w:rPr>
            </w:pPr>
            <w:r w:rsidRPr="001D386E">
              <w:rPr>
                <w:rFonts w:cs="Arial"/>
                <w:szCs w:val="18"/>
                <w:lang w:val="fi-FI" w:eastAsia="fi-FI"/>
              </w:rPr>
              <w:t>-92</w:t>
            </w:r>
          </w:p>
        </w:tc>
        <w:tc>
          <w:tcPr>
            <w:tcW w:w="838" w:type="dxa"/>
            <w:tcBorders>
              <w:top w:val="single" w:sz="4" w:space="0" w:color="auto"/>
              <w:left w:val="single" w:sz="4" w:space="0" w:color="auto"/>
              <w:right w:val="single" w:sz="4" w:space="0" w:color="auto"/>
            </w:tcBorders>
            <w:vAlign w:val="center"/>
          </w:tcPr>
          <w:p w14:paraId="63D6B7D8" w14:textId="77777777" w:rsidR="000C5ABB" w:rsidRPr="001D386E" w:rsidRDefault="000C5ABB" w:rsidP="000C5ABB">
            <w:pPr>
              <w:pStyle w:val="TAC"/>
              <w:rPr>
                <w:rFonts w:cs="Arial"/>
              </w:rPr>
            </w:pPr>
            <w:r w:rsidRPr="001D386E">
              <w:rPr>
                <w:rFonts w:cs="Arial"/>
                <w:szCs w:val="18"/>
                <w:lang w:val="fi-FI" w:eastAsia="fi-FI"/>
              </w:rPr>
              <w:t>FDD</w:t>
            </w:r>
          </w:p>
        </w:tc>
      </w:tr>
      <w:tr w:rsidR="000C5ABB" w:rsidRPr="001D386E" w14:paraId="3547DEF9"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tcPr>
          <w:p w14:paraId="25B14AE7" w14:textId="77777777" w:rsidR="000C5ABB" w:rsidRPr="001D386E" w:rsidRDefault="000C5ABB" w:rsidP="000C5ABB">
            <w:pPr>
              <w:pStyle w:val="TAC"/>
              <w:rPr>
                <w:rFonts w:cs="Arial"/>
                <w:bCs/>
              </w:rPr>
            </w:pPr>
          </w:p>
        </w:tc>
        <w:tc>
          <w:tcPr>
            <w:tcW w:w="1003" w:type="dxa"/>
            <w:tcBorders>
              <w:top w:val="single" w:sz="4" w:space="0" w:color="auto"/>
              <w:left w:val="single" w:sz="4" w:space="0" w:color="auto"/>
              <w:right w:val="single" w:sz="4" w:space="0" w:color="auto"/>
            </w:tcBorders>
            <w:vAlign w:val="center"/>
          </w:tcPr>
          <w:p w14:paraId="1D934E12" w14:textId="77777777" w:rsidR="000C5ABB" w:rsidRPr="001D386E" w:rsidRDefault="000C5ABB" w:rsidP="000C5ABB">
            <w:pPr>
              <w:pStyle w:val="TAC"/>
              <w:rPr>
                <w:rFonts w:cs="Arial"/>
              </w:rPr>
            </w:pPr>
            <w:r w:rsidRPr="001D386E">
              <w:rPr>
                <w:rFonts w:cs="Arial"/>
                <w:szCs w:val="18"/>
                <w:lang w:val="fi-FI" w:eastAsia="fi-FI"/>
              </w:rPr>
              <w:t>5</w:t>
            </w:r>
          </w:p>
        </w:tc>
        <w:tc>
          <w:tcPr>
            <w:tcW w:w="1134" w:type="dxa"/>
            <w:tcBorders>
              <w:top w:val="single" w:sz="4" w:space="0" w:color="auto"/>
              <w:left w:val="single" w:sz="4" w:space="0" w:color="auto"/>
              <w:bottom w:val="single" w:sz="4" w:space="0" w:color="auto"/>
              <w:right w:val="single" w:sz="4" w:space="0" w:color="auto"/>
            </w:tcBorders>
            <w:vAlign w:val="center"/>
          </w:tcPr>
          <w:p w14:paraId="3726CD53"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669FB940"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1892ACC3" w14:textId="77777777" w:rsidR="000C5ABB" w:rsidRPr="001D386E" w:rsidRDefault="000C5ABB" w:rsidP="000C5ABB">
            <w:pPr>
              <w:pStyle w:val="TAC"/>
              <w:rPr>
                <w:rFonts w:cs="Arial"/>
              </w:rPr>
            </w:pPr>
            <w:r w:rsidRPr="001D386E">
              <w:rPr>
                <w:rFonts w:cs="Arial"/>
                <w:szCs w:val="18"/>
                <w:lang w:val="fi-FI" w:eastAsia="fi-FI"/>
              </w:rPr>
              <w:t>-98</w:t>
            </w:r>
          </w:p>
        </w:tc>
        <w:tc>
          <w:tcPr>
            <w:tcW w:w="886" w:type="dxa"/>
            <w:tcBorders>
              <w:top w:val="single" w:sz="4" w:space="0" w:color="auto"/>
              <w:left w:val="single" w:sz="4" w:space="0" w:color="auto"/>
              <w:bottom w:val="single" w:sz="4" w:space="0" w:color="auto"/>
              <w:right w:val="single" w:sz="4" w:space="0" w:color="auto"/>
            </w:tcBorders>
            <w:vAlign w:val="center"/>
          </w:tcPr>
          <w:p w14:paraId="4DFA6684" w14:textId="77777777" w:rsidR="000C5ABB" w:rsidRPr="001D386E" w:rsidRDefault="000C5ABB" w:rsidP="000C5ABB">
            <w:pPr>
              <w:pStyle w:val="TAC"/>
              <w:rPr>
                <w:rFonts w:cs="Arial"/>
              </w:rPr>
            </w:pPr>
            <w:r w:rsidRPr="001D386E">
              <w:rPr>
                <w:rFonts w:cs="Arial"/>
                <w:szCs w:val="18"/>
                <w:lang w:val="fi-FI" w:eastAsia="fi-FI"/>
              </w:rPr>
              <w:t>-95</w:t>
            </w:r>
          </w:p>
        </w:tc>
        <w:tc>
          <w:tcPr>
            <w:tcW w:w="860" w:type="dxa"/>
            <w:tcBorders>
              <w:top w:val="single" w:sz="4" w:space="0" w:color="auto"/>
              <w:left w:val="single" w:sz="4" w:space="0" w:color="auto"/>
              <w:bottom w:val="single" w:sz="4" w:space="0" w:color="auto"/>
              <w:right w:val="single" w:sz="4" w:space="0" w:color="auto"/>
            </w:tcBorders>
            <w:vAlign w:val="center"/>
          </w:tcPr>
          <w:p w14:paraId="1A3BC034"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0149541A" w14:textId="77777777" w:rsidR="000C5ABB" w:rsidRPr="001D386E" w:rsidRDefault="000C5ABB" w:rsidP="000C5ABB">
            <w:pPr>
              <w:pStyle w:val="TAC"/>
              <w:rPr>
                <w:rFonts w:cs="Arial"/>
              </w:rPr>
            </w:pPr>
          </w:p>
        </w:tc>
        <w:tc>
          <w:tcPr>
            <w:tcW w:w="838" w:type="dxa"/>
            <w:tcBorders>
              <w:top w:val="single" w:sz="4" w:space="0" w:color="auto"/>
              <w:left w:val="single" w:sz="4" w:space="0" w:color="auto"/>
              <w:right w:val="single" w:sz="4" w:space="0" w:color="auto"/>
            </w:tcBorders>
            <w:vAlign w:val="center"/>
          </w:tcPr>
          <w:p w14:paraId="752C0850" w14:textId="77777777" w:rsidR="000C5ABB" w:rsidRPr="001D386E" w:rsidRDefault="000C5ABB" w:rsidP="000C5ABB">
            <w:pPr>
              <w:pStyle w:val="TAC"/>
              <w:rPr>
                <w:rFonts w:cs="Arial"/>
              </w:rPr>
            </w:pPr>
            <w:r w:rsidRPr="001D386E">
              <w:rPr>
                <w:rFonts w:cs="Arial"/>
                <w:szCs w:val="18"/>
                <w:lang w:val="fi-FI" w:eastAsia="fi-FI"/>
              </w:rPr>
              <w:t>FDD</w:t>
            </w:r>
          </w:p>
        </w:tc>
      </w:tr>
      <w:tr w:rsidR="000C5ABB" w:rsidRPr="001D386E" w14:paraId="0670390F"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tcPr>
          <w:p w14:paraId="2141C9DB" w14:textId="77777777" w:rsidR="000C5ABB" w:rsidRPr="001D386E" w:rsidRDefault="000C5ABB" w:rsidP="000C5ABB">
            <w:pPr>
              <w:pStyle w:val="TAC"/>
              <w:rPr>
                <w:rFonts w:cs="Arial"/>
                <w:bCs/>
              </w:rPr>
            </w:pPr>
          </w:p>
        </w:tc>
        <w:tc>
          <w:tcPr>
            <w:tcW w:w="1003" w:type="dxa"/>
            <w:tcBorders>
              <w:top w:val="single" w:sz="4" w:space="0" w:color="auto"/>
              <w:left w:val="single" w:sz="4" w:space="0" w:color="auto"/>
              <w:right w:val="single" w:sz="4" w:space="0" w:color="auto"/>
            </w:tcBorders>
            <w:vAlign w:val="center"/>
          </w:tcPr>
          <w:p w14:paraId="73E99067" w14:textId="77777777" w:rsidR="000C5ABB" w:rsidRPr="001D386E" w:rsidRDefault="000C5ABB" w:rsidP="000C5ABB">
            <w:pPr>
              <w:pStyle w:val="TAC"/>
              <w:rPr>
                <w:rFonts w:cs="Arial"/>
              </w:rPr>
            </w:pPr>
            <w:r w:rsidRPr="001D386E">
              <w:rPr>
                <w:rFonts w:cs="Arial"/>
                <w:szCs w:val="18"/>
                <w:lang w:val="fi-FI" w:eastAsia="fi-FI"/>
              </w:rPr>
              <w:t>46</w:t>
            </w:r>
          </w:p>
        </w:tc>
        <w:tc>
          <w:tcPr>
            <w:tcW w:w="1134" w:type="dxa"/>
            <w:tcBorders>
              <w:top w:val="single" w:sz="4" w:space="0" w:color="auto"/>
              <w:left w:val="single" w:sz="4" w:space="0" w:color="auto"/>
              <w:bottom w:val="single" w:sz="4" w:space="0" w:color="auto"/>
              <w:right w:val="single" w:sz="4" w:space="0" w:color="auto"/>
            </w:tcBorders>
            <w:vAlign w:val="center"/>
          </w:tcPr>
          <w:p w14:paraId="6255A1F2"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0A32BBBA"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575876E1"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tcPr>
          <w:p w14:paraId="77D58B4C" w14:textId="77777777" w:rsidR="000C5ABB" w:rsidRPr="001D386E" w:rsidRDefault="000C5ABB" w:rsidP="000C5ABB">
            <w:pPr>
              <w:pStyle w:val="TAC"/>
              <w:rPr>
                <w:rFonts w:cs="Arial"/>
              </w:rPr>
            </w:pPr>
          </w:p>
        </w:tc>
        <w:tc>
          <w:tcPr>
            <w:tcW w:w="860" w:type="dxa"/>
            <w:tcBorders>
              <w:top w:val="single" w:sz="4" w:space="0" w:color="auto"/>
              <w:left w:val="single" w:sz="4" w:space="0" w:color="auto"/>
              <w:bottom w:val="single" w:sz="4" w:space="0" w:color="auto"/>
              <w:right w:val="single" w:sz="4" w:space="0" w:color="auto"/>
            </w:tcBorders>
            <w:vAlign w:val="center"/>
          </w:tcPr>
          <w:p w14:paraId="564DE296"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04FA77A0" w14:textId="77777777" w:rsidR="000C5ABB" w:rsidRPr="001D386E" w:rsidRDefault="000C5ABB" w:rsidP="000C5ABB">
            <w:pPr>
              <w:pStyle w:val="TAC"/>
              <w:rPr>
                <w:rFonts w:cs="Arial"/>
              </w:rPr>
            </w:pPr>
            <w:r w:rsidRPr="001D386E">
              <w:rPr>
                <w:rFonts w:cs="Arial"/>
                <w:szCs w:val="18"/>
                <w:lang w:val="fi-FI" w:eastAsia="fi-FI"/>
              </w:rPr>
              <w:t>-90</w:t>
            </w:r>
          </w:p>
        </w:tc>
        <w:tc>
          <w:tcPr>
            <w:tcW w:w="838" w:type="dxa"/>
            <w:tcBorders>
              <w:top w:val="single" w:sz="4" w:space="0" w:color="auto"/>
              <w:left w:val="single" w:sz="4" w:space="0" w:color="auto"/>
              <w:right w:val="single" w:sz="4" w:space="0" w:color="auto"/>
            </w:tcBorders>
            <w:vAlign w:val="center"/>
          </w:tcPr>
          <w:p w14:paraId="17CBF484" w14:textId="77777777" w:rsidR="000C5ABB" w:rsidRPr="001D386E" w:rsidRDefault="000C5ABB" w:rsidP="000C5ABB">
            <w:pPr>
              <w:pStyle w:val="TAC"/>
              <w:rPr>
                <w:rFonts w:cs="Arial"/>
              </w:rPr>
            </w:pPr>
            <w:r w:rsidRPr="001D386E">
              <w:rPr>
                <w:rFonts w:cs="Arial"/>
                <w:szCs w:val="18"/>
                <w:lang w:val="fi-FI" w:eastAsia="fi-FI"/>
              </w:rPr>
              <w:t>TDD</w:t>
            </w:r>
          </w:p>
        </w:tc>
      </w:tr>
      <w:tr w:rsidR="000C5ABB" w:rsidRPr="001D386E" w14:paraId="185E810F"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bottom w:val="single" w:sz="4" w:space="0" w:color="auto"/>
              <w:right w:val="single" w:sz="4" w:space="0" w:color="auto"/>
            </w:tcBorders>
            <w:vAlign w:val="center"/>
          </w:tcPr>
          <w:p w14:paraId="1A49A468" w14:textId="77777777" w:rsidR="000C5ABB" w:rsidRPr="001D386E" w:rsidRDefault="000C5ABB" w:rsidP="000C5ABB">
            <w:pPr>
              <w:pStyle w:val="TAC"/>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tcPr>
          <w:p w14:paraId="1634E6DA" w14:textId="77777777" w:rsidR="000C5ABB" w:rsidRPr="001D386E" w:rsidRDefault="000C5ABB" w:rsidP="000C5ABB">
            <w:pPr>
              <w:pStyle w:val="TAC"/>
              <w:rPr>
                <w:rFonts w:cs="Arial"/>
              </w:rPr>
            </w:pPr>
            <w:r w:rsidRPr="001D386E">
              <w:rPr>
                <w:rFonts w:cs="Arial"/>
                <w:szCs w:val="18"/>
                <w:lang w:val="fi-FI" w:eastAsia="fi-FI"/>
              </w:rPr>
              <w:t>66</w:t>
            </w:r>
          </w:p>
        </w:tc>
        <w:tc>
          <w:tcPr>
            <w:tcW w:w="1134" w:type="dxa"/>
            <w:tcBorders>
              <w:top w:val="single" w:sz="4" w:space="0" w:color="auto"/>
              <w:left w:val="single" w:sz="4" w:space="0" w:color="auto"/>
              <w:bottom w:val="single" w:sz="4" w:space="0" w:color="auto"/>
              <w:right w:val="single" w:sz="4" w:space="0" w:color="auto"/>
            </w:tcBorders>
            <w:vAlign w:val="center"/>
          </w:tcPr>
          <w:p w14:paraId="0688EE19"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4E22F1B3"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2D9F37D8" w14:textId="77777777" w:rsidR="000C5ABB" w:rsidRPr="001D386E" w:rsidRDefault="000C5ABB" w:rsidP="000C5ABB">
            <w:pPr>
              <w:pStyle w:val="TAC"/>
              <w:rPr>
                <w:rFonts w:cs="Arial"/>
              </w:rPr>
            </w:pPr>
            <w:r w:rsidRPr="001D386E">
              <w:rPr>
                <w:rFonts w:cs="Arial"/>
                <w:szCs w:val="18"/>
                <w:lang w:val="fi-FI" w:eastAsia="fi-FI"/>
              </w:rPr>
              <w:t>-99.5</w:t>
            </w:r>
          </w:p>
        </w:tc>
        <w:tc>
          <w:tcPr>
            <w:tcW w:w="886" w:type="dxa"/>
            <w:tcBorders>
              <w:top w:val="single" w:sz="4" w:space="0" w:color="auto"/>
              <w:left w:val="single" w:sz="4" w:space="0" w:color="auto"/>
              <w:bottom w:val="single" w:sz="4" w:space="0" w:color="auto"/>
              <w:right w:val="single" w:sz="4" w:space="0" w:color="auto"/>
            </w:tcBorders>
            <w:vAlign w:val="center"/>
          </w:tcPr>
          <w:p w14:paraId="502E2ED0" w14:textId="77777777" w:rsidR="000C5ABB" w:rsidRPr="001D386E" w:rsidRDefault="000C5ABB" w:rsidP="000C5ABB">
            <w:pPr>
              <w:pStyle w:val="TAC"/>
              <w:rPr>
                <w:rFonts w:cs="Arial"/>
              </w:rPr>
            </w:pPr>
            <w:r w:rsidRPr="001D386E">
              <w:rPr>
                <w:rFonts w:cs="Arial"/>
                <w:szCs w:val="18"/>
                <w:lang w:val="fi-FI" w:eastAsia="fi-FI"/>
              </w:rPr>
              <w:t>-96.5</w:t>
            </w:r>
          </w:p>
        </w:tc>
        <w:tc>
          <w:tcPr>
            <w:tcW w:w="860" w:type="dxa"/>
            <w:tcBorders>
              <w:top w:val="single" w:sz="4" w:space="0" w:color="auto"/>
              <w:left w:val="single" w:sz="4" w:space="0" w:color="auto"/>
              <w:bottom w:val="single" w:sz="4" w:space="0" w:color="auto"/>
              <w:right w:val="single" w:sz="4" w:space="0" w:color="auto"/>
            </w:tcBorders>
            <w:vAlign w:val="center"/>
          </w:tcPr>
          <w:p w14:paraId="16C6B722" w14:textId="77777777" w:rsidR="000C5ABB" w:rsidRPr="001D386E" w:rsidRDefault="000C5ABB" w:rsidP="000C5ABB">
            <w:pPr>
              <w:pStyle w:val="TAC"/>
              <w:rPr>
                <w:rFonts w:cs="Arial"/>
              </w:rPr>
            </w:pPr>
            <w:r w:rsidRPr="001D386E">
              <w:rPr>
                <w:rFonts w:cs="Arial"/>
                <w:szCs w:val="18"/>
                <w:lang w:val="fi-FI" w:eastAsia="fi-FI"/>
              </w:rPr>
              <w:t>-94.7</w:t>
            </w:r>
          </w:p>
        </w:tc>
        <w:tc>
          <w:tcPr>
            <w:tcW w:w="900" w:type="dxa"/>
            <w:tcBorders>
              <w:top w:val="single" w:sz="4" w:space="0" w:color="auto"/>
              <w:left w:val="single" w:sz="4" w:space="0" w:color="auto"/>
              <w:bottom w:val="single" w:sz="4" w:space="0" w:color="auto"/>
              <w:right w:val="single" w:sz="4" w:space="0" w:color="auto"/>
            </w:tcBorders>
            <w:vAlign w:val="center"/>
          </w:tcPr>
          <w:p w14:paraId="606C5776" w14:textId="77777777" w:rsidR="000C5ABB" w:rsidRPr="001D386E" w:rsidRDefault="000C5ABB" w:rsidP="000C5ABB">
            <w:pPr>
              <w:pStyle w:val="TAC"/>
              <w:rPr>
                <w:rFonts w:cs="Arial"/>
              </w:rPr>
            </w:pPr>
            <w:r w:rsidRPr="001D386E">
              <w:rPr>
                <w:rFonts w:cs="Arial"/>
                <w:szCs w:val="18"/>
                <w:lang w:val="fi-FI" w:eastAsia="fi-FI"/>
              </w:rPr>
              <w:t>-93.5</w:t>
            </w:r>
          </w:p>
        </w:tc>
        <w:tc>
          <w:tcPr>
            <w:tcW w:w="838" w:type="dxa"/>
            <w:tcBorders>
              <w:top w:val="single" w:sz="4" w:space="0" w:color="auto"/>
              <w:left w:val="single" w:sz="4" w:space="0" w:color="auto"/>
              <w:bottom w:val="single" w:sz="4" w:space="0" w:color="auto"/>
              <w:right w:val="single" w:sz="4" w:space="0" w:color="auto"/>
            </w:tcBorders>
            <w:vAlign w:val="center"/>
          </w:tcPr>
          <w:p w14:paraId="376427FA" w14:textId="77777777" w:rsidR="000C5ABB" w:rsidRPr="001D386E" w:rsidRDefault="000C5ABB" w:rsidP="000C5ABB">
            <w:pPr>
              <w:pStyle w:val="TAC"/>
              <w:rPr>
                <w:rFonts w:cs="Arial"/>
              </w:rPr>
            </w:pPr>
            <w:r w:rsidRPr="001D386E">
              <w:rPr>
                <w:rFonts w:cs="Arial"/>
                <w:szCs w:val="18"/>
                <w:lang w:val="fi-FI" w:eastAsia="fi-FI"/>
              </w:rPr>
              <w:t>FDD</w:t>
            </w:r>
          </w:p>
        </w:tc>
      </w:tr>
      <w:tr w:rsidR="000C5ABB" w:rsidRPr="001D386E" w14:paraId="179E2385" w14:textId="77777777" w:rsidTr="00F8529F">
        <w:tblPrEx>
          <w:tblLook w:val="04A0" w:firstRow="1" w:lastRow="0" w:firstColumn="1" w:lastColumn="0" w:noHBand="0" w:noVBand="1"/>
        </w:tblPrEx>
        <w:trPr>
          <w:gridAfter w:val="1"/>
          <w:wAfter w:w="7" w:type="dxa"/>
          <w:trHeight w:val="255"/>
          <w:jc w:val="center"/>
        </w:trPr>
        <w:tc>
          <w:tcPr>
            <w:tcW w:w="1413" w:type="dxa"/>
            <w:vMerge w:val="restart"/>
            <w:tcBorders>
              <w:left w:val="single" w:sz="4" w:space="0" w:color="auto"/>
              <w:right w:val="single" w:sz="4" w:space="0" w:color="auto"/>
            </w:tcBorders>
            <w:vAlign w:val="center"/>
          </w:tcPr>
          <w:p w14:paraId="7C89CAC0" w14:textId="77777777" w:rsidR="000C5ABB" w:rsidRPr="001D386E" w:rsidRDefault="000C5ABB" w:rsidP="000C5ABB">
            <w:pPr>
              <w:pStyle w:val="TAC"/>
              <w:rPr>
                <w:rFonts w:cs="Arial"/>
              </w:rPr>
            </w:pPr>
            <w:r w:rsidRPr="001D386E">
              <w:rPr>
                <w:rFonts w:cs="Arial"/>
              </w:rPr>
              <w:t>CA_2A-7A-46A-66A</w:t>
            </w:r>
          </w:p>
        </w:tc>
        <w:tc>
          <w:tcPr>
            <w:tcW w:w="1003" w:type="dxa"/>
            <w:tcBorders>
              <w:top w:val="single" w:sz="4" w:space="0" w:color="auto"/>
              <w:left w:val="single" w:sz="4" w:space="0" w:color="auto"/>
              <w:bottom w:val="single" w:sz="4" w:space="0" w:color="auto"/>
              <w:right w:val="single" w:sz="4" w:space="0" w:color="auto"/>
            </w:tcBorders>
            <w:vAlign w:val="center"/>
          </w:tcPr>
          <w:p w14:paraId="4D3431B1" w14:textId="77777777" w:rsidR="000C5ABB" w:rsidRPr="001D386E" w:rsidRDefault="000C5ABB" w:rsidP="000C5ABB">
            <w:pPr>
              <w:pStyle w:val="TAC"/>
              <w:rPr>
                <w:rFonts w:cs="Arial"/>
              </w:rPr>
            </w:pPr>
            <w:r w:rsidRPr="001D386E">
              <w:rPr>
                <w:rFonts w:cs="Arial"/>
                <w:lang w:eastAsia="zh-CN"/>
              </w:rPr>
              <w:t>2</w:t>
            </w:r>
          </w:p>
        </w:tc>
        <w:tc>
          <w:tcPr>
            <w:tcW w:w="1134" w:type="dxa"/>
            <w:tcBorders>
              <w:top w:val="single" w:sz="4" w:space="0" w:color="auto"/>
              <w:left w:val="single" w:sz="4" w:space="0" w:color="auto"/>
              <w:bottom w:val="single" w:sz="4" w:space="0" w:color="auto"/>
              <w:right w:val="single" w:sz="4" w:space="0" w:color="auto"/>
            </w:tcBorders>
            <w:vAlign w:val="center"/>
          </w:tcPr>
          <w:p w14:paraId="66633C93"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0817B51D"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108BC79F" w14:textId="77777777" w:rsidR="000C5ABB" w:rsidRPr="001D386E" w:rsidRDefault="000C5ABB" w:rsidP="000C5ABB">
            <w:pPr>
              <w:pStyle w:val="TAC"/>
              <w:rPr>
                <w:rFonts w:cs="Arial"/>
              </w:rPr>
            </w:pPr>
            <w:r w:rsidRPr="001D386E">
              <w:rPr>
                <w:rFonts w:cs="Arial"/>
              </w:rPr>
              <w:t>-98</w:t>
            </w:r>
          </w:p>
        </w:tc>
        <w:tc>
          <w:tcPr>
            <w:tcW w:w="886" w:type="dxa"/>
            <w:tcBorders>
              <w:top w:val="single" w:sz="4" w:space="0" w:color="auto"/>
              <w:left w:val="single" w:sz="4" w:space="0" w:color="auto"/>
              <w:bottom w:val="single" w:sz="4" w:space="0" w:color="auto"/>
              <w:right w:val="single" w:sz="4" w:space="0" w:color="auto"/>
            </w:tcBorders>
            <w:vAlign w:val="center"/>
          </w:tcPr>
          <w:p w14:paraId="5D75C712" w14:textId="77777777" w:rsidR="000C5ABB" w:rsidRPr="001D386E" w:rsidRDefault="000C5ABB" w:rsidP="000C5ABB">
            <w:pPr>
              <w:pStyle w:val="TAC"/>
              <w:rPr>
                <w:rFonts w:cs="Arial"/>
              </w:rPr>
            </w:pPr>
            <w:r w:rsidRPr="001D386E">
              <w:rPr>
                <w:rFonts w:cs="Arial"/>
              </w:rPr>
              <w:t>-95</w:t>
            </w:r>
          </w:p>
        </w:tc>
        <w:tc>
          <w:tcPr>
            <w:tcW w:w="860" w:type="dxa"/>
            <w:tcBorders>
              <w:top w:val="single" w:sz="4" w:space="0" w:color="auto"/>
              <w:left w:val="single" w:sz="4" w:space="0" w:color="auto"/>
              <w:bottom w:val="single" w:sz="4" w:space="0" w:color="auto"/>
              <w:right w:val="single" w:sz="4" w:space="0" w:color="auto"/>
            </w:tcBorders>
            <w:vAlign w:val="center"/>
          </w:tcPr>
          <w:p w14:paraId="0A62F31B" w14:textId="77777777" w:rsidR="000C5ABB" w:rsidRPr="001D386E" w:rsidRDefault="000C5ABB" w:rsidP="000C5ABB">
            <w:pPr>
              <w:pStyle w:val="TAC"/>
              <w:rPr>
                <w:rFonts w:cs="Arial"/>
              </w:rPr>
            </w:pPr>
            <w:r w:rsidRPr="001D386E">
              <w:rPr>
                <w:rFonts w:cs="Arial"/>
              </w:rPr>
              <w:t>-93.2</w:t>
            </w:r>
          </w:p>
        </w:tc>
        <w:tc>
          <w:tcPr>
            <w:tcW w:w="900" w:type="dxa"/>
            <w:tcBorders>
              <w:top w:val="single" w:sz="4" w:space="0" w:color="auto"/>
              <w:left w:val="single" w:sz="4" w:space="0" w:color="auto"/>
              <w:bottom w:val="single" w:sz="4" w:space="0" w:color="auto"/>
              <w:right w:val="single" w:sz="4" w:space="0" w:color="auto"/>
            </w:tcBorders>
            <w:vAlign w:val="center"/>
          </w:tcPr>
          <w:p w14:paraId="11150610" w14:textId="77777777" w:rsidR="000C5ABB" w:rsidRPr="001D386E" w:rsidRDefault="000C5ABB" w:rsidP="000C5ABB">
            <w:pPr>
              <w:pStyle w:val="TAC"/>
              <w:rPr>
                <w:rFonts w:cs="Arial"/>
              </w:rPr>
            </w:pPr>
            <w:r w:rsidRPr="001D386E">
              <w:rPr>
                <w:rFonts w:cs="Arial"/>
              </w:rPr>
              <w:t>-92</w:t>
            </w:r>
          </w:p>
        </w:tc>
        <w:tc>
          <w:tcPr>
            <w:tcW w:w="838" w:type="dxa"/>
            <w:vMerge w:val="restart"/>
            <w:tcBorders>
              <w:top w:val="single" w:sz="4" w:space="0" w:color="auto"/>
              <w:left w:val="single" w:sz="4" w:space="0" w:color="auto"/>
              <w:right w:val="single" w:sz="4" w:space="0" w:color="auto"/>
            </w:tcBorders>
            <w:vAlign w:val="center"/>
          </w:tcPr>
          <w:p w14:paraId="6E965094" w14:textId="77777777" w:rsidR="000C5ABB" w:rsidRPr="001D386E" w:rsidRDefault="000C5ABB" w:rsidP="000C5ABB">
            <w:pPr>
              <w:pStyle w:val="TAC"/>
              <w:rPr>
                <w:rFonts w:cs="Arial"/>
              </w:rPr>
            </w:pPr>
            <w:r w:rsidRPr="001D386E">
              <w:rPr>
                <w:rFonts w:cs="Arial"/>
              </w:rPr>
              <w:t>FDD</w:t>
            </w:r>
          </w:p>
        </w:tc>
      </w:tr>
      <w:tr w:rsidR="000C5ABB" w:rsidRPr="001D386E" w14:paraId="1527D2B6"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tcPr>
          <w:p w14:paraId="28C57292" w14:textId="77777777" w:rsidR="000C5ABB" w:rsidRPr="001D386E" w:rsidRDefault="000C5ABB" w:rsidP="000C5ABB">
            <w:pPr>
              <w:pStyle w:val="TAC"/>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tcPr>
          <w:p w14:paraId="39C908EE" w14:textId="77777777" w:rsidR="000C5ABB" w:rsidRPr="001D386E" w:rsidRDefault="000C5ABB" w:rsidP="000C5ABB">
            <w:pPr>
              <w:pStyle w:val="TAC"/>
              <w:rPr>
                <w:rFonts w:cs="Arial"/>
                <w:szCs w:val="18"/>
                <w:lang w:val="fi-FI" w:eastAsia="fi-FI"/>
              </w:rPr>
            </w:pPr>
            <w:r w:rsidRPr="001D386E">
              <w:rPr>
                <w:rFonts w:cs="Arial"/>
                <w:lang w:eastAsia="zh-CN"/>
              </w:rPr>
              <w:t>7</w:t>
            </w:r>
          </w:p>
        </w:tc>
        <w:tc>
          <w:tcPr>
            <w:tcW w:w="1134" w:type="dxa"/>
            <w:tcBorders>
              <w:top w:val="single" w:sz="4" w:space="0" w:color="auto"/>
              <w:left w:val="single" w:sz="4" w:space="0" w:color="auto"/>
              <w:bottom w:val="single" w:sz="4" w:space="0" w:color="auto"/>
              <w:right w:val="single" w:sz="4" w:space="0" w:color="auto"/>
            </w:tcBorders>
            <w:vAlign w:val="center"/>
          </w:tcPr>
          <w:p w14:paraId="70686DA5"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71435550"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3F2CE05D" w14:textId="77777777" w:rsidR="000C5ABB" w:rsidRPr="001D386E" w:rsidRDefault="000C5ABB" w:rsidP="000C5ABB">
            <w:pPr>
              <w:pStyle w:val="TAC"/>
              <w:rPr>
                <w:rFonts w:cs="Arial"/>
                <w:szCs w:val="18"/>
                <w:lang w:val="fi-FI" w:eastAsia="fi-FI"/>
              </w:rPr>
            </w:pPr>
            <w:r w:rsidRPr="001D386E">
              <w:rPr>
                <w:rFonts w:cs="Arial"/>
                <w:lang w:eastAsia="zh-CN"/>
              </w:rPr>
              <w:t>-98</w:t>
            </w:r>
          </w:p>
        </w:tc>
        <w:tc>
          <w:tcPr>
            <w:tcW w:w="886" w:type="dxa"/>
            <w:tcBorders>
              <w:top w:val="single" w:sz="4" w:space="0" w:color="auto"/>
              <w:left w:val="single" w:sz="4" w:space="0" w:color="auto"/>
              <w:bottom w:val="single" w:sz="4" w:space="0" w:color="auto"/>
              <w:right w:val="single" w:sz="4" w:space="0" w:color="auto"/>
            </w:tcBorders>
            <w:vAlign w:val="center"/>
          </w:tcPr>
          <w:p w14:paraId="37A824D4" w14:textId="77777777" w:rsidR="000C5ABB" w:rsidRPr="001D386E" w:rsidRDefault="000C5ABB" w:rsidP="000C5ABB">
            <w:pPr>
              <w:pStyle w:val="TAC"/>
              <w:rPr>
                <w:rFonts w:cs="Arial"/>
                <w:szCs w:val="18"/>
                <w:lang w:val="fi-FI" w:eastAsia="fi-FI"/>
              </w:rPr>
            </w:pPr>
            <w:r w:rsidRPr="001D386E">
              <w:rPr>
                <w:rFonts w:cs="Arial"/>
                <w:kern w:val="2"/>
              </w:rPr>
              <w:t>-95</w:t>
            </w:r>
          </w:p>
        </w:tc>
        <w:tc>
          <w:tcPr>
            <w:tcW w:w="860" w:type="dxa"/>
            <w:tcBorders>
              <w:top w:val="single" w:sz="4" w:space="0" w:color="auto"/>
              <w:left w:val="single" w:sz="4" w:space="0" w:color="auto"/>
              <w:bottom w:val="single" w:sz="4" w:space="0" w:color="auto"/>
              <w:right w:val="single" w:sz="4" w:space="0" w:color="auto"/>
            </w:tcBorders>
            <w:vAlign w:val="center"/>
          </w:tcPr>
          <w:p w14:paraId="4899B913" w14:textId="77777777" w:rsidR="000C5ABB" w:rsidRPr="001D386E" w:rsidRDefault="000C5ABB" w:rsidP="000C5ABB">
            <w:pPr>
              <w:pStyle w:val="TAC"/>
              <w:rPr>
                <w:rFonts w:cs="Arial"/>
                <w:szCs w:val="18"/>
                <w:lang w:val="fi-FI" w:eastAsia="fi-FI"/>
              </w:rPr>
            </w:pPr>
            <w:r w:rsidRPr="001D386E">
              <w:rPr>
                <w:rFonts w:cs="Arial"/>
                <w:kern w:val="2"/>
                <w:lang w:eastAsia="zh-CN"/>
              </w:rPr>
              <w:t>-93.2</w:t>
            </w:r>
          </w:p>
        </w:tc>
        <w:tc>
          <w:tcPr>
            <w:tcW w:w="900" w:type="dxa"/>
            <w:tcBorders>
              <w:top w:val="single" w:sz="4" w:space="0" w:color="auto"/>
              <w:left w:val="single" w:sz="4" w:space="0" w:color="auto"/>
              <w:bottom w:val="single" w:sz="4" w:space="0" w:color="auto"/>
              <w:right w:val="single" w:sz="4" w:space="0" w:color="auto"/>
            </w:tcBorders>
            <w:vAlign w:val="center"/>
          </w:tcPr>
          <w:p w14:paraId="4C5DE27F" w14:textId="77777777" w:rsidR="000C5ABB" w:rsidRPr="001D386E" w:rsidRDefault="000C5ABB" w:rsidP="000C5ABB">
            <w:pPr>
              <w:pStyle w:val="TAC"/>
              <w:rPr>
                <w:rFonts w:cs="Arial"/>
                <w:szCs w:val="18"/>
                <w:lang w:val="fi-FI" w:eastAsia="fi-FI"/>
              </w:rPr>
            </w:pPr>
            <w:r w:rsidRPr="001D386E">
              <w:rPr>
                <w:rFonts w:cs="Arial"/>
                <w:kern w:val="2"/>
                <w:lang w:eastAsia="zh-CN"/>
              </w:rPr>
              <w:t>-92</w:t>
            </w:r>
          </w:p>
        </w:tc>
        <w:tc>
          <w:tcPr>
            <w:tcW w:w="838" w:type="dxa"/>
            <w:vMerge/>
            <w:tcBorders>
              <w:left w:val="single" w:sz="4" w:space="0" w:color="auto"/>
              <w:bottom w:val="single" w:sz="4" w:space="0" w:color="auto"/>
              <w:right w:val="single" w:sz="4" w:space="0" w:color="auto"/>
            </w:tcBorders>
            <w:vAlign w:val="center"/>
          </w:tcPr>
          <w:p w14:paraId="48C6FEBF" w14:textId="77777777" w:rsidR="000C5ABB" w:rsidRPr="001D386E" w:rsidRDefault="000C5ABB" w:rsidP="000C5ABB">
            <w:pPr>
              <w:pStyle w:val="TAC"/>
              <w:rPr>
                <w:rFonts w:cs="Arial"/>
                <w:szCs w:val="18"/>
                <w:lang w:val="fi-FI" w:eastAsia="fi-FI"/>
              </w:rPr>
            </w:pPr>
          </w:p>
        </w:tc>
      </w:tr>
      <w:tr w:rsidR="000C5ABB" w:rsidRPr="001D386E" w14:paraId="5D717021"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tcPr>
          <w:p w14:paraId="33CB441E" w14:textId="77777777" w:rsidR="000C5ABB" w:rsidRPr="001D386E" w:rsidRDefault="000C5ABB" w:rsidP="000C5ABB">
            <w:pPr>
              <w:pStyle w:val="TAC"/>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tcPr>
          <w:p w14:paraId="18010EFD" w14:textId="77777777" w:rsidR="000C5ABB" w:rsidRPr="001D386E" w:rsidRDefault="000C5ABB" w:rsidP="000C5ABB">
            <w:pPr>
              <w:pStyle w:val="TAC"/>
              <w:rPr>
                <w:rFonts w:cs="Arial"/>
                <w:szCs w:val="18"/>
                <w:lang w:val="fi-FI" w:eastAsia="fi-FI"/>
              </w:rPr>
            </w:pPr>
            <w:r w:rsidRPr="001D386E">
              <w:rPr>
                <w:rFonts w:cs="Arial"/>
                <w:lang w:eastAsia="zh-CN"/>
              </w:rPr>
              <w:t>46</w:t>
            </w:r>
          </w:p>
        </w:tc>
        <w:tc>
          <w:tcPr>
            <w:tcW w:w="1134" w:type="dxa"/>
            <w:tcBorders>
              <w:top w:val="single" w:sz="4" w:space="0" w:color="auto"/>
              <w:left w:val="single" w:sz="4" w:space="0" w:color="auto"/>
              <w:bottom w:val="single" w:sz="4" w:space="0" w:color="auto"/>
              <w:right w:val="single" w:sz="4" w:space="0" w:color="auto"/>
            </w:tcBorders>
            <w:vAlign w:val="center"/>
          </w:tcPr>
          <w:p w14:paraId="7BA8BC73"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13527EFE"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5EDE8973" w14:textId="77777777" w:rsidR="000C5ABB" w:rsidRPr="001D386E" w:rsidRDefault="000C5ABB" w:rsidP="000C5ABB">
            <w:pPr>
              <w:pStyle w:val="TAC"/>
              <w:rPr>
                <w:rFonts w:cs="Arial"/>
                <w:szCs w:val="18"/>
                <w:lang w:val="fi-FI" w:eastAsia="fi-FI"/>
              </w:rPr>
            </w:pPr>
          </w:p>
        </w:tc>
        <w:tc>
          <w:tcPr>
            <w:tcW w:w="886" w:type="dxa"/>
            <w:tcBorders>
              <w:top w:val="single" w:sz="4" w:space="0" w:color="auto"/>
              <w:left w:val="single" w:sz="4" w:space="0" w:color="auto"/>
              <w:bottom w:val="single" w:sz="4" w:space="0" w:color="auto"/>
              <w:right w:val="single" w:sz="4" w:space="0" w:color="auto"/>
            </w:tcBorders>
            <w:vAlign w:val="center"/>
          </w:tcPr>
          <w:p w14:paraId="1A4BDCF1" w14:textId="77777777" w:rsidR="000C5ABB" w:rsidRPr="001D386E" w:rsidRDefault="000C5ABB" w:rsidP="000C5ABB">
            <w:pPr>
              <w:pStyle w:val="TAC"/>
              <w:rPr>
                <w:rFonts w:cs="Arial"/>
                <w:szCs w:val="18"/>
                <w:lang w:val="fi-FI" w:eastAsia="fi-FI"/>
              </w:rPr>
            </w:pPr>
            <w:r w:rsidRPr="001D386E">
              <w:rPr>
                <w:rFonts w:cs="Arial"/>
                <w:lang w:eastAsia="zh-CN"/>
              </w:rPr>
              <w:t>-93</w:t>
            </w:r>
          </w:p>
        </w:tc>
        <w:tc>
          <w:tcPr>
            <w:tcW w:w="860" w:type="dxa"/>
            <w:tcBorders>
              <w:top w:val="single" w:sz="4" w:space="0" w:color="auto"/>
              <w:left w:val="single" w:sz="4" w:space="0" w:color="auto"/>
              <w:bottom w:val="single" w:sz="4" w:space="0" w:color="auto"/>
              <w:right w:val="single" w:sz="4" w:space="0" w:color="auto"/>
            </w:tcBorders>
          </w:tcPr>
          <w:p w14:paraId="6B67CD0F" w14:textId="77777777" w:rsidR="000C5ABB" w:rsidRPr="001D386E" w:rsidRDefault="000C5ABB" w:rsidP="000C5ABB">
            <w:pPr>
              <w:pStyle w:val="TAC"/>
              <w:rPr>
                <w:rFonts w:cs="Arial"/>
                <w:szCs w:val="18"/>
                <w:lang w:val="fi-FI" w:eastAsia="fi-FI"/>
              </w:rPr>
            </w:pPr>
          </w:p>
        </w:tc>
        <w:tc>
          <w:tcPr>
            <w:tcW w:w="900" w:type="dxa"/>
            <w:tcBorders>
              <w:top w:val="single" w:sz="4" w:space="0" w:color="auto"/>
              <w:left w:val="single" w:sz="4" w:space="0" w:color="auto"/>
              <w:bottom w:val="single" w:sz="4" w:space="0" w:color="auto"/>
              <w:right w:val="single" w:sz="4" w:space="0" w:color="auto"/>
            </w:tcBorders>
          </w:tcPr>
          <w:p w14:paraId="0832AB8B" w14:textId="77777777" w:rsidR="000C5ABB" w:rsidRPr="001D386E" w:rsidRDefault="000C5ABB" w:rsidP="000C5ABB">
            <w:pPr>
              <w:pStyle w:val="TAC"/>
              <w:rPr>
                <w:rFonts w:cs="Arial"/>
                <w:szCs w:val="18"/>
                <w:lang w:val="fi-FI" w:eastAsia="fi-FI"/>
              </w:rPr>
            </w:pPr>
            <w:r w:rsidRPr="001D386E">
              <w:rPr>
                <w:rFonts w:cs="Arial"/>
              </w:rPr>
              <w:t>-90</w:t>
            </w:r>
          </w:p>
        </w:tc>
        <w:tc>
          <w:tcPr>
            <w:tcW w:w="838" w:type="dxa"/>
            <w:tcBorders>
              <w:top w:val="single" w:sz="4" w:space="0" w:color="auto"/>
              <w:left w:val="single" w:sz="4" w:space="0" w:color="auto"/>
              <w:bottom w:val="single" w:sz="4" w:space="0" w:color="auto"/>
              <w:right w:val="single" w:sz="4" w:space="0" w:color="auto"/>
            </w:tcBorders>
            <w:vAlign w:val="center"/>
          </w:tcPr>
          <w:p w14:paraId="1AEBA6F9" w14:textId="77777777" w:rsidR="000C5ABB" w:rsidRPr="001D386E" w:rsidRDefault="000C5ABB" w:rsidP="000C5ABB">
            <w:pPr>
              <w:pStyle w:val="TAC"/>
              <w:rPr>
                <w:rFonts w:cs="Arial"/>
              </w:rPr>
            </w:pPr>
            <w:r w:rsidRPr="001D386E">
              <w:rPr>
                <w:rFonts w:cs="Arial"/>
              </w:rPr>
              <w:t>TDD</w:t>
            </w:r>
          </w:p>
        </w:tc>
      </w:tr>
      <w:tr w:rsidR="000C5ABB" w:rsidRPr="001D386E" w14:paraId="75A0E056"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bottom w:val="single" w:sz="4" w:space="0" w:color="auto"/>
              <w:right w:val="single" w:sz="4" w:space="0" w:color="auto"/>
            </w:tcBorders>
            <w:vAlign w:val="center"/>
          </w:tcPr>
          <w:p w14:paraId="63E77B60" w14:textId="77777777" w:rsidR="000C5ABB" w:rsidRPr="001D386E" w:rsidRDefault="000C5ABB" w:rsidP="000C5ABB">
            <w:pPr>
              <w:pStyle w:val="TAC"/>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tcPr>
          <w:p w14:paraId="42750677" w14:textId="77777777" w:rsidR="000C5ABB" w:rsidRPr="001D386E" w:rsidRDefault="000C5ABB" w:rsidP="000C5ABB">
            <w:pPr>
              <w:pStyle w:val="TAC"/>
              <w:rPr>
                <w:rFonts w:cs="Arial"/>
                <w:szCs w:val="18"/>
                <w:lang w:val="fi-FI" w:eastAsia="fi-FI"/>
              </w:rPr>
            </w:pPr>
            <w:r w:rsidRPr="001D386E">
              <w:rPr>
                <w:rFonts w:cs="Arial"/>
                <w:lang w:eastAsia="zh-CN"/>
              </w:rPr>
              <w:t>66</w:t>
            </w:r>
          </w:p>
        </w:tc>
        <w:tc>
          <w:tcPr>
            <w:tcW w:w="1134" w:type="dxa"/>
            <w:tcBorders>
              <w:top w:val="single" w:sz="4" w:space="0" w:color="auto"/>
              <w:left w:val="single" w:sz="4" w:space="0" w:color="auto"/>
              <w:bottom w:val="single" w:sz="4" w:space="0" w:color="auto"/>
              <w:right w:val="single" w:sz="4" w:space="0" w:color="auto"/>
            </w:tcBorders>
            <w:vAlign w:val="center"/>
          </w:tcPr>
          <w:p w14:paraId="1E85CEFC"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0E626587"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6FDDA68F" w14:textId="77777777" w:rsidR="000C5ABB" w:rsidRPr="001D386E" w:rsidRDefault="000C5ABB" w:rsidP="000C5ABB">
            <w:pPr>
              <w:pStyle w:val="TAC"/>
              <w:rPr>
                <w:rFonts w:cs="Arial"/>
                <w:szCs w:val="18"/>
                <w:lang w:val="fi-FI" w:eastAsia="fi-FI"/>
              </w:rPr>
            </w:pPr>
            <w:r w:rsidRPr="001D386E">
              <w:t>-99.5</w:t>
            </w:r>
          </w:p>
        </w:tc>
        <w:tc>
          <w:tcPr>
            <w:tcW w:w="886" w:type="dxa"/>
            <w:tcBorders>
              <w:top w:val="single" w:sz="4" w:space="0" w:color="auto"/>
              <w:left w:val="single" w:sz="4" w:space="0" w:color="auto"/>
              <w:bottom w:val="single" w:sz="4" w:space="0" w:color="auto"/>
              <w:right w:val="single" w:sz="4" w:space="0" w:color="auto"/>
            </w:tcBorders>
            <w:vAlign w:val="center"/>
          </w:tcPr>
          <w:p w14:paraId="254BB6D5" w14:textId="77777777" w:rsidR="000C5ABB" w:rsidRPr="001D386E" w:rsidRDefault="000C5ABB" w:rsidP="000C5ABB">
            <w:pPr>
              <w:pStyle w:val="TAC"/>
              <w:rPr>
                <w:rFonts w:cs="Arial"/>
                <w:szCs w:val="18"/>
                <w:lang w:val="fi-FI" w:eastAsia="fi-FI"/>
              </w:rPr>
            </w:pPr>
            <w:r w:rsidRPr="001D386E">
              <w:t>-96.5</w:t>
            </w:r>
          </w:p>
        </w:tc>
        <w:tc>
          <w:tcPr>
            <w:tcW w:w="860" w:type="dxa"/>
            <w:tcBorders>
              <w:top w:val="single" w:sz="4" w:space="0" w:color="auto"/>
              <w:left w:val="single" w:sz="4" w:space="0" w:color="auto"/>
              <w:bottom w:val="single" w:sz="4" w:space="0" w:color="auto"/>
              <w:right w:val="single" w:sz="4" w:space="0" w:color="auto"/>
            </w:tcBorders>
            <w:vAlign w:val="center"/>
          </w:tcPr>
          <w:p w14:paraId="64B1DF05" w14:textId="77777777" w:rsidR="000C5ABB" w:rsidRPr="001D386E" w:rsidRDefault="000C5ABB" w:rsidP="000C5ABB">
            <w:pPr>
              <w:pStyle w:val="TAC"/>
              <w:rPr>
                <w:rFonts w:cs="Arial"/>
                <w:szCs w:val="18"/>
                <w:lang w:val="fi-FI" w:eastAsia="fi-FI"/>
              </w:rPr>
            </w:pPr>
            <w:r w:rsidRPr="001D386E">
              <w:t>-94.7</w:t>
            </w:r>
          </w:p>
        </w:tc>
        <w:tc>
          <w:tcPr>
            <w:tcW w:w="900" w:type="dxa"/>
            <w:tcBorders>
              <w:top w:val="single" w:sz="4" w:space="0" w:color="auto"/>
              <w:left w:val="single" w:sz="4" w:space="0" w:color="auto"/>
              <w:bottom w:val="single" w:sz="4" w:space="0" w:color="auto"/>
              <w:right w:val="single" w:sz="4" w:space="0" w:color="auto"/>
            </w:tcBorders>
            <w:vAlign w:val="center"/>
          </w:tcPr>
          <w:p w14:paraId="16C5B443" w14:textId="77777777" w:rsidR="000C5ABB" w:rsidRPr="001D386E" w:rsidRDefault="000C5ABB" w:rsidP="000C5ABB">
            <w:pPr>
              <w:pStyle w:val="TAC"/>
              <w:rPr>
                <w:rFonts w:cs="Arial"/>
                <w:szCs w:val="18"/>
                <w:lang w:val="fi-FI" w:eastAsia="fi-FI"/>
              </w:rPr>
            </w:pPr>
            <w:r w:rsidRPr="001D386E">
              <w:t>-93.5</w:t>
            </w:r>
          </w:p>
        </w:tc>
        <w:tc>
          <w:tcPr>
            <w:tcW w:w="838" w:type="dxa"/>
            <w:tcBorders>
              <w:top w:val="single" w:sz="4" w:space="0" w:color="auto"/>
              <w:left w:val="single" w:sz="4" w:space="0" w:color="auto"/>
              <w:bottom w:val="single" w:sz="4" w:space="0" w:color="auto"/>
              <w:right w:val="single" w:sz="4" w:space="0" w:color="auto"/>
            </w:tcBorders>
            <w:vAlign w:val="center"/>
          </w:tcPr>
          <w:p w14:paraId="39A121F7" w14:textId="77777777" w:rsidR="000C5ABB" w:rsidRPr="001D386E" w:rsidRDefault="000C5ABB" w:rsidP="000C5ABB">
            <w:pPr>
              <w:pStyle w:val="TAC"/>
              <w:rPr>
                <w:rFonts w:cs="Arial"/>
              </w:rPr>
            </w:pPr>
            <w:r w:rsidRPr="001D386E">
              <w:rPr>
                <w:rFonts w:cs="Arial"/>
              </w:rPr>
              <w:t>FDD</w:t>
            </w:r>
          </w:p>
        </w:tc>
      </w:tr>
      <w:tr w:rsidR="000C5ABB" w:rsidRPr="001D386E" w14:paraId="529431FD" w14:textId="77777777" w:rsidTr="00F8529F">
        <w:tblPrEx>
          <w:tblLook w:val="04A0" w:firstRow="1" w:lastRow="0" w:firstColumn="1" w:lastColumn="0" w:noHBand="0" w:noVBand="1"/>
        </w:tblPrEx>
        <w:trPr>
          <w:gridAfter w:val="1"/>
          <w:wAfter w:w="7" w:type="dxa"/>
          <w:trHeight w:val="255"/>
          <w:jc w:val="center"/>
        </w:trPr>
        <w:tc>
          <w:tcPr>
            <w:tcW w:w="1413" w:type="dxa"/>
            <w:vMerge w:val="restart"/>
            <w:tcBorders>
              <w:left w:val="single" w:sz="4" w:space="0" w:color="auto"/>
              <w:right w:val="single" w:sz="4" w:space="0" w:color="auto"/>
            </w:tcBorders>
            <w:vAlign w:val="center"/>
          </w:tcPr>
          <w:p w14:paraId="37CB3AC1" w14:textId="77777777" w:rsidR="000C5ABB" w:rsidRPr="001D386E" w:rsidRDefault="000C5ABB" w:rsidP="000C5ABB">
            <w:pPr>
              <w:pStyle w:val="TAH"/>
              <w:rPr>
                <w:rFonts w:cs="Arial"/>
                <w:b w:val="0"/>
                <w:bCs/>
              </w:rPr>
            </w:pPr>
            <w:r w:rsidRPr="001D386E">
              <w:rPr>
                <w:rFonts w:cs="Arial"/>
                <w:b w:val="0"/>
              </w:rPr>
              <w:t>CA_2A-13A-46A</w:t>
            </w:r>
          </w:p>
        </w:tc>
        <w:tc>
          <w:tcPr>
            <w:tcW w:w="1003" w:type="dxa"/>
            <w:tcBorders>
              <w:top w:val="single" w:sz="4" w:space="0" w:color="auto"/>
              <w:left w:val="single" w:sz="4" w:space="0" w:color="auto"/>
              <w:bottom w:val="single" w:sz="4" w:space="0" w:color="auto"/>
              <w:right w:val="single" w:sz="4" w:space="0" w:color="auto"/>
            </w:tcBorders>
            <w:vAlign w:val="center"/>
          </w:tcPr>
          <w:p w14:paraId="0A99CD2B" w14:textId="77777777" w:rsidR="000C5ABB" w:rsidRPr="001D386E" w:rsidRDefault="000C5ABB" w:rsidP="000C5ABB">
            <w:pPr>
              <w:pStyle w:val="TAC"/>
              <w:rPr>
                <w:rFonts w:cs="Arial"/>
                <w:lang w:eastAsia="zh-CN"/>
              </w:rPr>
            </w:pPr>
            <w:r w:rsidRPr="001D386E">
              <w:rPr>
                <w:rFonts w:cs="Arial" w:hint="eastAsia"/>
                <w:lang w:eastAsia="zh-CN"/>
              </w:rPr>
              <w:t>2</w:t>
            </w:r>
          </w:p>
        </w:tc>
        <w:tc>
          <w:tcPr>
            <w:tcW w:w="1134" w:type="dxa"/>
            <w:tcBorders>
              <w:top w:val="single" w:sz="4" w:space="0" w:color="auto"/>
              <w:left w:val="single" w:sz="4" w:space="0" w:color="auto"/>
              <w:bottom w:val="single" w:sz="4" w:space="0" w:color="auto"/>
              <w:right w:val="single" w:sz="4" w:space="0" w:color="auto"/>
            </w:tcBorders>
            <w:vAlign w:val="center"/>
          </w:tcPr>
          <w:p w14:paraId="49608FEF"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187EAF33"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4F13F62B" w14:textId="77777777" w:rsidR="000C5ABB" w:rsidRPr="001D386E" w:rsidRDefault="000C5ABB" w:rsidP="000C5ABB">
            <w:pPr>
              <w:pStyle w:val="TAC"/>
              <w:rPr>
                <w:rFonts w:cs="Arial"/>
              </w:rPr>
            </w:pPr>
            <w:r w:rsidRPr="001D386E">
              <w:rPr>
                <w:rFonts w:eastAsia="MS Mincho" w:cs="Arial"/>
              </w:rPr>
              <w:t>-98</w:t>
            </w:r>
          </w:p>
        </w:tc>
        <w:tc>
          <w:tcPr>
            <w:tcW w:w="886" w:type="dxa"/>
            <w:tcBorders>
              <w:top w:val="single" w:sz="4" w:space="0" w:color="auto"/>
              <w:left w:val="single" w:sz="4" w:space="0" w:color="auto"/>
              <w:bottom w:val="single" w:sz="4" w:space="0" w:color="auto"/>
              <w:right w:val="single" w:sz="4" w:space="0" w:color="auto"/>
            </w:tcBorders>
            <w:vAlign w:val="center"/>
          </w:tcPr>
          <w:p w14:paraId="4BD7A3C4" w14:textId="77777777" w:rsidR="000C5ABB" w:rsidRPr="001D386E" w:rsidRDefault="000C5ABB" w:rsidP="000C5ABB">
            <w:pPr>
              <w:pStyle w:val="TAC"/>
              <w:rPr>
                <w:rFonts w:cs="Arial"/>
              </w:rPr>
            </w:pPr>
            <w:r w:rsidRPr="001D386E">
              <w:rPr>
                <w:rFonts w:eastAsia="MS Mincho" w:cs="Arial"/>
              </w:rPr>
              <w:t>-95</w:t>
            </w:r>
          </w:p>
        </w:tc>
        <w:tc>
          <w:tcPr>
            <w:tcW w:w="860" w:type="dxa"/>
            <w:tcBorders>
              <w:top w:val="single" w:sz="4" w:space="0" w:color="auto"/>
              <w:left w:val="single" w:sz="4" w:space="0" w:color="auto"/>
              <w:bottom w:val="single" w:sz="4" w:space="0" w:color="auto"/>
              <w:right w:val="single" w:sz="4" w:space="0" w:color="auto"/>
            </w:tcBorders>
            <w:vAlign w:val="center"/>
          </w:tcPr>
          <w:p w14:paraId="2AB26F5F" w14:textId="77777777" w:rsidR="000C5ABB" w:rsidRPr="001D386E" w:rsidRDefault="000C5ABB" w:rsidP="000C5ABB">
            <w:pPr>
              <w:pStyle w:val="TAC"/>
              <w:rPr>
                <w:rFonts w:cs="Arial"/>
              </w:rPr>
            </w:pPr>
            <w:r w:rsidRPr="001D386E">
              <w:rPr>
                <w:rFonts w:eastAsia="MS Mincho" w:cs="Arial"/>
              </w:rPr>
              <w:t>-93.2</w:t>
            </w:r>
          </w:p>
        </w:tc>
        <w:tc>
          <w:tcPr>
            <w:tcW w:w="900" w:type="dxa"/>
            <w:tcBorders>
              <w:top w:val="single" w:sz="4" w:space="0" w:color="auto"/>
              <w:left w:val="single" w:sz="4" w:space="0" w:color="auto"/>
              <w:bottom w:val="single" w:sz="4" w:space="0" w:color="auto"/>
              <w:right w:val="single" w:sz="4" w:space="0" w:color="auto"/>
            </w:tcBorders>
            <w:vAlign w:val="center"/>
          </w:tcPr>
          <w:p w14:paraId="1A6748D6" w14:textId="77777777" w:rsidR="000C5ABB" w:rsidRPr="001D386E" w:rsidRDefault="000C5ABB" w:rsidP="000C5ABB">
            <w:pPr>
              <w:pStyle w:val="TAC"/>
            </w:pPr>
            <w:r w:rsidRPr="001D386E">
              <w:rPr>
                <w:rFonts w:eastAsia="MS Mincho" w:cs="Arial"/>
              </w:rPr>
              <w:t>-92</w:t>
            </w:r>
          </w:p>
        </w:tc>
        <w:tc>
          <w:tcPr>
            <w:tcW w:w="838" w:type="dxa"/>
            <w:vMerge w:val="restart"/>
            <w:tcBorders>
              <w:left w:val="single" w:sz="4" w:space="0" w:color="auto"/>
              <w:right w:val="single" w:sz="4" w:space="0" w:color="auto"/>
            </w:tcBorders>
            <w:vAlign w:val="center"/>
          </w:tcPr>
          <w:p w14:paraId="0761EB80" w14:textId="77777777" w:rsidR="000C5ABB" w:rsidRPr="001D386E" w:rsidRDefault="000C5ABB" w:rsidP="000C5ABB">
            <w:pPr>
              <w:pStyle w:val="TAC"/>
              <w:rPr>
                <w:rFonts w:cs="Arial"/>
                <w:lang w:eastAsia="zh-CN"/>
              </w:rPr>
            </w:pPr>
            <w:r w:rsidRPr="001D386E">
              <w:rPr>
                <w:rFonts w:cs="Arial" w:hint="eastAsia"/>
                <w:lang w:eastAsia="zh-CN"/>
              </w:rPr>
              <w:t>FDD</w:t>
            </w:r>
          </w:p>
        </w:tc>
      </w:tr>
      <w:tr w:rsidR="000C5ABB" w:rsidRPr="001D386E" w14:paraId="6B4A7159"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tcPr>
          <w:p w14:paraId="1A4EA25C" w14:textId="77777777" w:rsidR="000C5ABB" w:rsidRPr="001D386E" w:rsidRDefault="000C5ABB" w:rsidP="000C5ABB">
            <w:pPr>
              <w:pStyle w:val="TAH"/>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tcPr>
          <w:p w14:paraId="55B76907" w14:textId="77777777" w:rsidR="000C5ABB" w:rsidRPr="001D386E" w:rsidRDefault="000C5ABB" w:rsidP="000C5ABB">
            <w:pPr>
              <w:pStyle w:val="TAC"/>
              <w:rPr>
                <w:rFonts w:cs="Arial"/>
                <w:lang w:eastAsia="zh-CN"/>
              </w:rPr>
            </w:pPr>
            <w:r w:rsidRPr="001D386E">
              <w:rPr>
                <w:rFonts w:cs="Arial" w:hint="eastAsia"/>
                <w:lang w:eastAsia="zh-CN"/>
              </w:rPr>
              <w:t>13</w:t>
            </w:r>
          </w:p>
        </w:tc>
        <w:tc>
          <w:tcPr>
            <w:tcW w:w="1134" w:type="dxa"/>
            <w:tcBorders>
              <w:top w:val="single" w:sz="4" w:space="0" w:color="auto"/>
              <w:left w:val="single" w:sz="4" w:space="0" w:color="auto"/>
              <w:bottom w:val="single" w:sz="4" w:space="0" w:color="auto"/>
              <w:right w:val="single" w:sz="4" w:space="0" w:color="auto"/>
            </w:tcBorders>
            <w:vAlign w:val="center"/>
          </w:tcPr>
          <w:p w14:paraId="784527ED"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1019AF01"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445B6F3D" w14:textId="77777777" w:rsidR="000C5ABB" w:rsidRPr="001D386E" w:rsidRDefault="000C5ABB" w:rsidP="000C5ABB">
            <w:pPr>
              <w:pStyle w:val="TAC"/>
              <w:rPr>
                <w:rFonts w:cs="Arial"/>
              </w:rPr>
            </w:pPr>
            <w:r w:rsidRPr="001D386E">
              <w:rPr>
                <w:rFonts w:eastAsia="MS Mincho" w:cs="Arial"/>
              </w:rPr>
              <w:t>-97</w:t>
            </w:r>
          </w:p>
        </w:tc>
        <w:tc>
          <w:tcPr>
            <w:tcW w:w="886" w:type="dxa"/>
            <w:tcBorders>
              <w:top w:val="single" w:sz="4" w:space="0" w:color="auto"/>
              <w:left w:val="single" w:sz="4" w:space="0" w:color="auto"/>
              <w:bottom w:val="single" w:sz="4" w:space="0" w:color="auto"/>
              <w:right w:val="single" w:sz="4" w:space="0" w:color="auto"/>
            </w:tcBorders>
            <w:vAlign w:val="center"/>
          </w:tcPr>
          <w:p w14:paraId="02C741A5" w14:textId="77777777" w:rsidR="000C5ABB" w:rsidRPr="001D386E" w:rsidRDefault="000C5ABB" w:rsidP="000C5ABB">
            <w:pPr>
              <w:pStyle w:val="TAC"/>
              <w:rPr>
                <w:rFonts w:cs="Arial"/>
              </w:rPr>
            </w:pPr>
            <w:r w:rsidRPr="001D386E">
              <w:rPr>
                <w:rFonts w:eastAsia="MS Mincho" w:cs="Arial"/>
              </w:rPr>
              <w:t>-94</w:t>
            </w:r>
          </w:p>
        </w:tc>
        <w:tc>
          <w:tcPr>
            <w:tcW w:w="860" w:type="dxa"/>
            <w:tcBorders>
              <w:top w:val="single" w:sz="4" w:space="0" w:color="auto"/>
              <w:left w:val="single" w:sz="4" w:space="0" w:color="auto"/>
              <w:bottom w:val="single" w:sz="4" w:space="0" w:color="auto"/>
              <w:right w:val="single" w:sz="4" w:space="0" w:color="auto"/>
            </w:tcBorders>
            <w:vAlign w:val="center"/>
          </w:tcPr>
          <w:p w14:paraId="312DF92F"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4BBD5A4A" w14:textId="77777777" w:rsidR="000C5ABB" w:rsidRPr="001D386E" w:rsidRDefault="000C5ABB" w:rsidP="000C5ABB">
            <w:pPr>
              <w:pStyle w:val="TAC"/>
            </w:pPr>
          </w:p>
        </w:tc>
        <w:tc>
          <w:tcPr>
            <w:tcW w:w="838" w:type="dxa"/>
            <w:vMerge/>
            <w:tcBorders>
              <w:left w:val="single" w:sz="4" w:space="0" w:color="auto"/>
              <w:bottom w:val="single" w:sz="4" w:space="0" w:color="auto"/>
              <w:right w:val="single" w:sz="4" w:space="0" w:color="auto"/>
            </w:tcBorders>
            <w:vAlign w:val="center"/>
          </w:tcPr>
          <w:p w14:paraId="3A3DAE09" w14:textId="77777777" w:rsidR="000C5ABB" w:rsidRPr="001D386E" w:rsidRDefault="000C5ABB" w:rsidP="000C5ABB">
            <w:pPr>
              <w:pStyle w:val="TAC"/>
              <w:rPr>
                <w:rFonts w:cs="Arial"/>
              </w:rPr>
            </w:pPr>
          </w:p>
        </w:tc>
      </w:tr>
      <w:tr w:rsidR="000C5ABB" w:rsidRPr="001D386E" w14:paraId="0D047CE8" w14:textId="77777777" w:rsidTr="00F8529F">
        <w:trPr>
          <w:gridAfter w:val="1"/>
          <w:wAfter w:w="7" w:type="dxa"/>
          <w:trHeight w:val="255"/>
          <w:jc w:val="center"/>
        </w:trPr>
        <w:tc>
          <w:tcPr>
            <w:tcW w:w="1413" w:type="dxa"/>
            <w:vMerge/>
            <w:tcBorders>
              <w:left w:val="single" w:sz="4" w:space="0" w:color="auto"/>
              <w:bottom w:val="single" w:sz="4" w:space="0" w:color="auto"/>
              <w:right w:val="single" w:sz="4" w:space="0" w:color="auto"/>
            </w:tcBorders>
            <w:vAlign w:val="center"/>
          </w:tcPr>
          <w:p w14:paraId="21EB5A9F" w14:textId="77777777" w:rsidR="000C5ABB" w:rsidRPr="001D386E" w:rsidRDefault="000C5ABB" w:rsidP="000C5ABB">
            <w:pPr>
              <w:pStyle w:val="TAH"/>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tcPr>
          <w:p w14:paraId="5D003FD4" w14:textId="77777777" w:rsidR="000C5ABB" w:rsidRPr="001D386E" w:rsidRDefault="000C5ABB" w:rsidP="000C5ABB">
            <w:pPr>
              <w:pStyle w:val="TAC"/>
              <w:rPr>
                <w:rFonts w:cs="Arial"/>
                <w:lang w:eastAsia="zh-CN"/>
              </w:rPr>
            </w:pPr>
            <w:r w:rsidRPr="001D386E">
              <w:rPr>
                <w:rFonts w:cs="Arial" w:hint="eastAsia"/>
                <w:lang w:eastAsia="zh-CN"/>
              </w:rPr>
              <w:t>46</w:t>
            </w:r>
          </w:p>
        </w:tc>
        <w:tc>
          <w:tcPr>
            <w:tcW w:w="1134" w:type="dxa"/>
            <w:tcBorders>
              <w:top w:val="single" w:sz="4" w:space="0" w:color="auto"/>
              <w:left w:val="single" w:sz="4" w:space="0" w:color="auto"/>
              <w:bottom w:val="single" w:sz="4" w:space="0" w:color="auto"/>
              <w:right w:val="single" w:sz="4" w:space="0" w:color="auto"/>
            </w:tcBorders>
            <w:vAlign w:val="center"/>
          </w:tcPr>
          <w:p w14:paraId="6D9D9F73"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52FAED25"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7F6893B5"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tcPr>
          <w:p w14:paraId="69F77CD7" w14:textId="77777777" w:rsidR="000C5ABB" w:rsidRPr="001D386E" w:rsidRDefault="000C5ABB" w:rsidP="000C5ABB">
            <w:pPr>
              <w:pStyle w:val="TAC"/>
              <w:rPr>
                <w:rFonts w:cs="Arial"/>
              </w:rPr>
            </w:pPr>
          </w:p>
        </w:tc>
        <w:tc>
          <w:tcPr>
            <w:tcW w:w="860" w:type="dxa"/>
            <w:tcBorders>
              <w:top w:val="single" w:sz="4" w:space="0" w:color="auto"/>
              <w:left w:val="single" w:sz="4" w:space="0" w:color="auto"/>
              <w:bottom w:val="single" w:sz="4" w:space="0" w:color="auto"/>
              <w:right w:val="single" w:sz="4" w:space="0" w:color="auto"/>
            </w:tcBorders>
          </w:tcPr>
          <w:p w14:paraId="567D2822"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tcPr>
          <w:p w14:paraId="1A798D00" w14:textId="77777777" w:rsidR="000C5ABB" w:rsidRPr="001D386E" w:rsidRDefault="000C5ABB" w:rsidP="000C5ABB">
            <w:pPr>
              <w:pStyle w:val="TAC"/>
            </w:pPr>
            <w:r w:rsidRPr="001D386E">
              <w:rPr>
                <w:rFonts w:cs="Arial"/>
              </w:rPr>
              <w:t>-90</w:t>
            </w:r>
          </w:p>
        </w:tc>
        <w:tc>
          <w:tcPr>
            <w:tcW w:w="838" w:type="dxa"/>
            <w:tcBorders>
              <w:left w:val="single" w:sz="4" w:space="0" w:color="auto"/>
              <w:bottom w:val="single" w:sz="4" w:space="0" w:color="auto"/>
              <w:right w:val="single" w:sz="4" w:space="0" w:color="auto"/>
            </w:tcBorders>
            <w:vAlign w:val="center"/>
          </w:tcPr>
          <w:p w14:paraId="4422FB03" w14:textId="77777777" w:rsidR="000C5ABB" w:rsidRPr="001D386E" w:rsidRDefault="000C5ABB" w:rsidP="000C5ABB">
            <w:pPr>
              <w:pStyle w:val="TAC"/>
              <w:rPr>
                <w:rFonts w:cs="Arial"/>
                <w:lang w:eastAsia="zh-CN"/>
              </w:rPr>
            </w:pPr>
            <w:r w:rsidRPr="001D386E">
              <w:rPr>
                <w:rFonts w:cs="Arial" w:hint="eastAsia"/>
                <w:lang w:eastAsia="zh-CN"/>
              </w:rPr>
              <w:t>TDD</w:t>
            </w:r>
          </w:p>
        </w:tc>
      </w:tr>
      <w:tr w:rsidR="000C5ABB" w:rsidRPr="001D386E" w14:paraId="73E2DB9D" w14:textId="77777777" w:rsidTr="00F8529F">
        <w:tblPrEx>
          <w:tblLook w:val="04A0" w:firstRow="1" w:lastRow="0" w:firstColumn="1" w:lastColumn="0" w:noHBand="0" w:noVBand="1"/>
        </w:tblPrEx>
        <w:trPr>
          <w:gridAfter w:val="1"/>
          <w:wAfter w:w="7" w:type="dxa"/>
          <w:trHeight w:val="255"/>
          <w:jc w:val="center"/>
        </w:trPr>
        <w:tc>
          <w:tcPr>
            <w:tcW w:w="1413" w:type="dxa"/>
            <w:vMerge w:val="restart"/>
            <w:tcBorders>
              <w:top w:val="single" w:sz="4" w:space="0" w:color="auto"/>
              <w:left w:val="single" w:sz="4" w:space="0" w:color="auto"/>
              <w:right w:val="single" w:sz="4" w:space="0" w:color="auto"/>
            </w:tcBorders>
            <w:vAlign w:val="center"/>
            <w:hideMark/>
          </w:tcPr>
          <w:p w14:paraId="00388975" w14:textId="77777777" w:rsidR="000C5ABB" w:rsidRPr="001D386E" w:rsidRDefault="000C5ABB" w:rsidP="000C5ABB">
            <w:pPr>
              <w:pStyle w:val="TAH"/>
              <w:rPr>
                <w:rFonts w:cs="Arial"/>
                <w:b w:val="0"/>
              </w:rPr>
            </w:pPr>
            <w:r w:rsidRPr="001D386E">
              <w:rPr>
                <w:rFonts w:cs="Arial"/>
                <w:b w:val="0"/>
              </w:rPr>
              <w:t>CA_1A-</w:t>
            </w:r>
            <w:r w:rsidRPr="001D386E">
              <w:rPr>
                <w:rFonts w:cs="Arial" w:hint="eastAsia"/>
                <w:b w:val="0"/>
                <w:lang w:eastAsia="zh-CN"/>
              </w:rPr>
              <w:t>7A-</w:t>
            </w:r>
            <w:r w:rsidRPr="001D386E">
              <w:rPr>
                <w:rFonts w:cs="Arial"/>
                <w:b w:val="0"/>
              </w:rPr>
              <w:t>46A</w:t>
            </w:r>
          </w:p>
          <w:p w14:paraId="13FDF153" w14:textId="77777777" w:rsidR="000C5ABB" w:rsidRPr="001D386E" w:rsidRDefault="000C5ABB" w:rsidP="000C5ABB">
            <w:pPr>
              <w:pStyle w:val="TAH"/>
              <w:rPr>
                <w:rFonts w:cs="Arial"/>
                <w:b w:val="0"/>
              </w:rPr>
            </w:pPr>
            <w:r w:rsidRPr="001D386E">
              <w:rPr>
                <w:rFonts w:cs="Arial"/>
                <w:b w:val="0"/>
              </w:rPr>
              <w:t>CA_1A-7A-</w:t>
            </w:r>
            <w:r w:rsidRPr="001D386E">
              <w:rPr>
                <w:rFonts w:cs="Arial" w:hint="eastAsia"/>
                <w:b w:val="0"/>
              </w:rPr>
              <w:t>46</w:t>
            </w:r>
            <w:r w:rsidRPr="001D386E">
              <w:rPr>
                <w:rFonts w:cs="Arial"/>
                <w:b w:val="0"/>
              </w:rPr>
              <w:t>C</w:t>
            </w:r>
          </w:p>
          <w:p w14:paraId="101FA9E4" w14:textId="77777777" w:rsidR="000C5ABB" w:rsidRPr="001D386E" w:rsidRDefault="000C5ABB" w:rsidP="000C5ABB">
            <w:pPr>
              <w:pStyle w:val="TAH"/>
              <w:rPr>
                <w:rFonts w:cs="Intel Clear"/>
                <w:b w:val="0"/>
              </w:rPr>
            </w:pPr>
            <w:r w:rsidRPr="001D386E">
              <w:rPr>
                <w:rFonts w:cs="Arial"/>
                <w:b w:val="0"/>
              </w:rPr>
              <w:t>CA_1A-7A-</w:t>
            </w:r>
            <w:r w:rsidRPr="001D386E">
              <w:rPr>
                <w:rFonts w:cs="Arial" w:hint="eastAsia"/>
                <w:b w:val="0"/>
              </w:rPr>
              <w:t>46</w:t>
            </w:r>
            <w:r w:rsidRPr="001D386E">
              <w:rPr>
                <w:rFonts w:cs="Arial"/>
                <w:b w:val="0"/>
              </w:rPr>
              <w:t>D</w:t>
            </w:r>
          </w:p>
          <w:p w14:paraId="29C53C2B" w14:textId="77777777" w:rsidR="000C5ABB" w:rsidRPr="001D386E" w:rsidRDefault="000C5ABB" w:rsidP="000C5ABB">
            <w:pPr>
              <w:pStyle w:val="TAH"/>
              <w:rPr>
                <w:rFonts w:cs="Arial"/>
                <w:b w:val="0"/>
                <w:bCs/>
                <w:lang w:eastAsia="zh-CN"/>
              </w:rPr>
            </w:pPr>
            <w:r w:rsidRPr="001D386E">
              <w:rPr>
                <w:rFonts w:cs="Intel Clear"/>
                <w:b w:val="0"/>
              </w:rPr>
              <w:t>CA_1A-</w:t>
            </w:r>
            <w:r w:rsidRPr="001D386E">
              <w:rPr>
                <w:rFonts w:cs="Intel Clear" w:hint="eastAsia"/>
                <w:b w:val="0"/>
                <w:lang w:eastAsia="zh-TW"/>
              </w:rPr>
              <w:t>7</w:t>
            </w:r>
            <w:r w:rsidRPr="001D386E">
              <w:rPr>
                <w:rFonts w:cs="Intel Clear"/>
                <w:b w:val="0"/>
              </w:rPr>
              <w:t>A-46E</w:t>
            </w:r>
          </w:p>
        </w:tc>
        <w:tc>
          <w:tcPr>
            <w:tcW w:w="1003" w:type="dxa"/>
            <w:tcBorders>
              <w:top w:val="single" w:sz="4" w:space="0" w:color="auto"/>
              <w:left w:val="single" w:sz="4" w:space="0" w:color="auto"/>
              <w:right w:val="single" w:sz="4" w:space="0" w:color="auto"/>
            </w:tcBorders>
            <w:vAlign w:val="center"/>
            <w:hideMark/>
          </w:tcPr>
          <w:p w14:paraId="0EA20D54" w14:textId="77777777" w:rsidR="000C5ABB" w:rsidRPr="001D386E" w:rsidRDefault="000C5ABB" w:rsidP="000C5ABB">
            <w:pPr>
              <w:pStyle w:val="TAC"/>
              <w:rPr>
                <w:rFonts w:cs="Arial"/>
              </w:rPr>
            </w:pPr>
            <w:r w:rsidRPr="001D386E">
              <w:rPr>
                <w:rFonts w:cs="Arial"/>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E6150C"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0AC25CC8"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5D6E1C07" w14:textId="77777777" w:rsidR="000C5ABB" w:rsidRPr="001D386E" w:rsidRDefault="000C5ABB" w:rsidP="000C5ABB">
            <w:pPr>
              <w:pStyle w:val="TAC"/>
              <w:rPr>
                <w:rFonts w:cs="Arial"/>
              </w:rPr>
            </w:pPr>
            <w:r w:rsidRPr="001D386E">
              <w:rPr>
                <w:rFonts w:cs="Arial"/>
              </w:rPr>
              <w:t>-100</w:t>
            </w:r>
          </w:p>
        </w:tc>
        <w:tc>
          <w:tcPr>
            <w:tcW w:w="886" w:type="dxa"/>
            <w:tcBorders>
              <w:top w:val="single" w:sz="4" w:space="0" w:color="auto"/>
              <w:left w:val="single" w:sz="4" w:space="0" w:color="auto"/>
              <w:bottom w:val="single" w:sz="4" w:space="0" w:color="auto"/>
              <w:right w:val="single" w:sz="4" w:space="0" w:color="auto"/>
            </w:tcBorders>
            <w:vAlign w:val="center"/>
            <w:hideMark/>
          </w:tcPr>
          <w:p w14:paraId="64361B4C" w14:textId="77777777" w:rsidR="000C5ABB" w:rsidRPr="001D386E" w:rsidRDefault="000C5ABB" w:rsidP="000C5ABB">
            <w:pPr>
              <w:pStyle w:val="TAC"/>
              <w:rPr>
                <w:rFonts w:cs="Arial"/>
              </w:rPr>
            </w:pPr>
            <w:r w:rsidRPr="001D386E">
              <w:rPr>
                <w:rFonts w:cs="Arial"/>
              </w:rPr>
              <w:t>-97</w:t>
            </w:r>
          </w:p>
        </w:tc>
        <w:tc>
          <w:tcPr>
            <w:tcW w:w="860" w:type="dxa"/>
            <w:tcBorders>
              <w:top w:val="single" w:sz="4" w:space="0" w:color="auto"/>
              <w:left w:val="single" w:sz="4" w:space="0" w:color="auto"/>
              <w:bottom w:val="single" w:sz="4" w:space="0" w:color="auto"/>
              <w:right w:val="single" w:sz="4" w:space="0" w:color="auto"/>
            </w:tcBorders>
            <w:vAlign w:val="center"/>
            <w:hideMark/>
          </w:tcPr>
          <w:p w14:paraId="0AC21BE3" w14:textId="77777777" w:rsidR="000C5ABB" w:rsidRPr="001D386E" w:rsidRDefault="000C5ABB" w:rsidP="000C5ABB">
            <w:pPr>
              <w:pStyle w:val="TAC"/>
              <w:rPr>
                <w:rFonts w:cs="Arial"/>
              </w:rPr>
            </w:pPr>
            <w:r w:rsidRPr="001D386E">
              <w:rPr>
                <w:rFonts w:cs="Arial"/>
              </w:rPr>
              <w:t>-95.2</w:t>
            </w:r>
          </w:p>
        </w:tc>
        <w:tc>
          <w:tcPr>
            <w:tcW w:w="900" w:type="dxa"/>
            <w:tcBorders>
              <w:top w:val="single" w:sz="4" w:space="0" w:color="auto"/>
              <w:left w:val="single" w:sz="4" w:space="0" w:color="auto"/>
              <w:bottom w:val="single" w:sz="4" w:space="0" w:color="auto"/>
              <w:right w:val="single" w:sz="4" w:space="0" w:color="auto"/>
            </w:tcBorders>
            <w:vAlign w:val="center"/>
            <w:hideMark/>
          </w:tcPr>
          <w:p w14:paraId="53B48ECF" w14:textId="77777777" w:rsidR="000C5ABB" w:rsidRPr="001D386E" w:rsidRDefault="000C5ABB" w:rsidP="000C5ABB">
            <w:pPr>
              <w:pStyle w:val="TAC"/>
              <w:rPr>
                <w:rFonts w:cs="Arial"/>
              </w:rPr>
            </w:pPr>
            <w:r w:rsidRPr="001D386E">
              <w:rPr>
                <w:rFonts w:cs="Arial"/>
              </w:rPr>
              <w:t>-94</w:t>
            </w:r>
          </w:p>
        </w:tc>
        <w:tc>
          <w:tcPr>
            <w:tcW w:w="838" w:type="dxa"/>
            <w:tcBorders>
              <w:top w:val="single" w:sz="4" w:space="0" w:color="auto"/>
              <w:left w:val="single" w:sz="4" w:space="0" w:color="auto"/>
              <w:right w:val="single" w:sz="4" w:space="0" w:color="auto"/>
            </w:tcBorders>
            <w:vAlign w:val="center"/>
            <w:hideMark/>
          </w:tcPr>
          <w:p w14:paraId="50D76FA5" w14:textId="77777777" w:rsidR="000C5ABB" w:rsidRPr="001D386E" w:rsidRDefault="000C5ABB" w:rsidP="000C5ABB">
            <w:pPr>
              <w:pStyle w:val="TAC"/>
              <w:rPr>
                <w:rFonts w:cs="Arial"/>
              </w:rPr>
            </w:pPr>
            <w:r w:rsidRPr="001D386E">
              <w:rPr>
                <w:rFonts w:cs="Arial"/>
              </w:rPr>
              <w:t>FDD</w:t>
            </w:r>
          </w:p>
        </w:tc>
      </w:tr>
      <w:tr w:rsidR="000C5ABB" w:rsidRPr="001D386E" w14:paraId="0F705B0E"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hideMark/>
          </w:tcPr>
          <w:p w14:paraId="61100B99" w14:textId="77777777" w:rsidR="000C5ABB" w:rsidRPr="001D386E" w:rsidRDefault="000C5ABB" w:rsidP="000C5ABB">
            <w:pPr>
              <w:pStyle w:val="TAH"/>
              <w:rPr>
                <w:rFonts w:cs="Arial"/>
                <w:bCs/>
              </w:rPr>
            </w:pPr>
          </w:p>
        </w:tc>
        <w:tc>
          <w:tcPr>
            <w:tcW w:w="1003" w:type="dxa"/>
            <w:tcBorders>
              <w:top w:val="single" w:sz="4" w:space="0" w:color="auto"/>
              <w:left w:val="single" w:sz="4" w:space="0" w:color="auto"/>
              <w:right w:val="single" w:sz="4" w:space="0" w:color="auto"/>
            </w:tcBorders>
            <w:vAlign w:val="center"/>
            <w:hideMark/>
          </w:tcPr>
          <w:p w14:paraId="3F99C646" w14:textId="77777777" w:rsidR="000C5ABB" w:rsidRPr="001D386E" w:rsidRDefault="000C5ABB" w:rsidP="000C5ABB">
            <w:pPr>
              <w:pStyle w:val="TAC"/>
              <w:rPr>
                <w:rFonts w:cs="Arial"/>
              </w:rPr>
            </w:pPr>
            <w:r w:rsidRPr="001D386E">
              <w:rPr>
                <w:rFonts w:cs="Arial" w:hint="eastAsia"/>
                <w:lang w:eastAsia="zh-CN"/>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582F2B"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17163FE4"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4B9DDB4E" w14:textId="77777777" w:rsidR="000C5ABB" w:rsidRPr="001D386E" w:rsidRDefault="000C5ABB" w:rsidP="000C5ABB">
            <w:pPr>
              <w:pStyle w:val="TAC"/>
              <w:rPr>
                <w:rFonts w:cs="Arial"/>
              </w:rPr>
            </w:pPr>
            <w:r w:rsidRPr="001D386E">
              <w:rPr>
                <w:rFonts w:cs="Intel Clear" w:hint="eastAsia"/>
                <w:lang w:eastAsia="zh-CN"/>
              </w:rPr>
              <w:t>-98</w:t>
            </w:r>
          </w:p>
        </w:tc>
        <w:tc>
          <w:tcPr>
            <w:tcW w:w="886" w:type="dxa"/>
            <w:tcBorders>
              <w:top w:val="single" w:sz="4" w:space="0" w:color="auto"/>
              <w:left w:val="single" w:sz="4" w:space="0" w:color="auto"/>
              <w:bottom w:val="single" w:sz="4" w:space="0" w:color="auto"/>
              <w:right w:val="single" w:sz="4" w:space="0" w:color="auto"/>
            </w:tcBorders>
            <w:vAlign w:val="center"/>
            <w:hideMark/>
          </w:tcPr>
          <w:p w14:paraId="01F31223" w14:textId="77777777" w:rsidR="000C5ABB" w:rsidRPr="001D386E" w:rsidRDefault="000C5ABB" w:rsidP="000C5ABB">
            <w:pPr>
              <w:pStyle w:val="TAC"/>
              <w:rPr>
                <w:rFonts w:cs="Arial"/>
              </w:rPr>
            </w:pPr>
            <w:r w:rsidRPr="001D386E">
              <w:rPr>
                <w:rFonts w:cs="Arial"/>
              </w:rPr>
              <w:t>-95</w:t>
            </w:r>
          </w:p>
        </w:tc>
        <w:tc>
          <w:tcPr>
            <w:tcW w:w="860" w:type="dxa"/>
            <w:tcBorders>
              <w:top w:val="single" w:sz="4" w:space="0" w:color="auto"/>
              <w:left w:val="single" w:sz="4" w:space="0" w:color="auto"/>
              <w:bottom w:val="single" w:sz="4" w:space="0" w:color="auto"/>
              <w:right w:val="single" w:sz="4" w:space="0" w:color="auto"/>
            </w:tcBorders>
            <w:vAlign w:val="center"/>
            <w:hideMark/>
          </w:tcPr>
          <w:p w14:paraId="650B712D" w14:textId="77777777" w:rsidR="000C5ABB" w:rsidRPr="001D386E" w:rsidRDefault="000C5ABB" w:rsidP="000C5ABB">
            <w:pPr>
              <w:pStyle w:val="TAC"/>
              <w:rPr>
                <w:rFonts w:cs="Arial"/>
              </w:rPr>
            </w:pPr>
            <w:r w:rsidRPr="001D386E">
              <w:rPr>
                <w:rFonts w:cs="Arial" w:hint="eastAsia"/>
                <w:lang w:eastAsia="zh-CN"/>
              </w:rPr>
              <w:t>-93.2</w:t>
            </w:r>
          </w:p>
        </w:tc>
        <w:tc>
          <w:tcPr>
            <w:tcW w:w="900" w:type="dxa"/>
            <w:tcBorders>
              <w:top w:val="single" w:sz="4" w:space="0" w:color="auto"/>
              <w:left w:val="single" w:sz="4" w:space="0" w:color="auto"/>
              <w:bottom w:val="single" w:sz="4" w:space="0" w:color="auto"/>
              <w:right w:val="single" w:sz="4" w:space="0" w:color="auto"/>
            </w:tcBorders>
            <w:vAlign w:val="center"/>
            <w:hideMark/>
          </w:tcPr>
          <w:p w14:paraId="0301A87D" w14:textId="77777777" w:rsidR="000C5ABB" w:rsidRPr="001D386E" w:rsidRDefault="000C5ABB" w:rsidP="000C5ABB">
            <w:pPr>
              <w:pStyle w:val="TAC"/>
              <w:rPr>
                <w:rFonts w:cs="Arial"/>
              </w:rPr>
            </w:pPr>
            <w:r w:rsidRPr="001D386E">
              <w:rPr>
                <w:rFonts w:cs="Arial" w:hint="eastAsia"/>
                <w:lang w:eastAsia="zh-CN"/>
              </w:rPr>
              <w:t>-92</w:t>
            </w:r>
          </w:p>
        </w:tc>
        <w:tc>
          <w:tcPr>
            <w:tcW w:w="838" w:type="dxa"/>
            <w:tcBorders>
              <w:top w:val="single" w:sz="4" w:space="0" w:color="auto"/>
              <w:left w:val="single" w:sz="4" w:space="0" w:color="auto"/>
              <w:right w:val="single" w:sz="4" w:space="0" w:color="auto"/>
            </w:tcBorders>
            <w:vAlign w:val="center"/>
            <w:hideMark/>
          </w:tcPr>
          <w:p w14:paraId="71A9856B" w14:textId="77777777" w:rsidR="000C5ABB" w:rsidRPr="001D386E" w:rsidRDefault="000C5ABB" w:rsidP="000C5ABB">
            <w:pPr>
              <w:pStyle w:val="TAC"/>
              <w:rPr>
                <w:rFonts w:cs="Arial"/>
              </w:rPr>
            </w:pPr>
            <w:r w:rsidRPr="001D386E">
              <w:rPr>
                <w:rFonts w:cs="Arial"/>
              </w:rPr>
              <w:t>FDD</w:t>
            </w:r>
          </w:p>
        </w:tc>
      </w:tr>
      <w:tr w:rsidR="000C5ABB" w:rsidRPr="001D386E" w14:paraId="098DCD24"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bottom w:val="single" w:sz="4" w:space="0" w:color="auto"/>
              <w:right w:val="single" w:sz="4" w:space="0" w:color="auto"/>
            </w:tcBorders>
            <w:vAlign w:val="center"/>
            <w:hideMark/>
          </w:tcPr>
          <w:p w14:paraId="6461D1F8" w14:textId="77777777" w:rsidR="000C5ABB" w:rsidRPr="001D386E" w:rsidRDefault="000C5ABB" w:rsidP="000C5ABB">
            <w:pPr>
              <w:pStyle w:val="TAH"/>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17C1058A" w14:textId="77777777" w:rsidR="000C5ABB" w:rsidRPr="001D386E" w:rsidRDefault="000C5ABB" w:rsidP="000C5ABB">
            <w:pPr>
              <w:pStyle w:val="TAC"/>
              <w:rPr>
                <w:rFonts w:cs="Arial"/>
              </w:rPr>
            </w:pPr>
            <w:r w:rsidRPr="001D386E">
              <w:rPr>
                <w:rFonts w:cs="Arial"/>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4EEE"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5126EB75"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5D23D007"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hideMark/>
          </w:tcPr>
          <w:p w14:paraId="41F0854B" w14:textId="77777777" w:rsidR="000C5ABB" w:rsidRPr="001D386E" w:rsidRDefault="000C5ABB" w:rsidP="000C5ABB">
            <w:pPr>
              <w:pStyle w:val="TAC"/>
              <w:rPr>
                <w:rFonts w:cs="Arial"/>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4336658A"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8E22A10" w14:textId="77777777" w:rsidR="000C5ABB" w:rsidRPr="001D386E" w:rsidRDefault="000C5ABB" w:rsidP="000C5ABB">
            <w:pPr>
              <w:pStyle w:val="TAC"/>
              <w:rPr>
                <w:rFonts w:cs="Arial"/>
              </w:rPr>
            </w:pPr>
            <w:r w:rsidRPr="001D386E">
              <w:rPr>
                <w:rFonts w:cs="Arial"/>
              </w:rPr>
              <w:t>-90</w:t>
            </w:r>
          </w:p>
        </w:tc>
        <w:tc>
          <w:tcPr>
            <w:tcW w:w="838" w:type="dxa"/>
            <w:tcBorders>
              <w:top w:val="single" w:sz="4" w:space="0" w:color="auto"/>
              <w:left w:val="single" w:sz="4" w:space="0" w:color="auto"/>
              <w:bottom w:val="single" w:sz="4" w:space="0" w:color="auto"/>
              <w:right w:val="single" w:sz="4" w:space="0" w:color="auto"/>
            </w:tcBorders>
            <w:vAlign w:val="center"/>
            <w:hideMark/>
          </w:tcPr>
          <w:p w14:paraId="377473DE" w14:textId="77777777" w:rsidR="000C5ABB" w:rsidRPr="001D386E" w:rsidRDefault="000C5ABB" w:rsidP="000C5ABB">
            <w:pPr>
              <w:pStyle w:val="TAC"/>
              <w:rPr>
                <w:rFonts w:cs="Arial"/>
              </w:rPr>
            </w:pPr>
            <w:r w:rsidRPr="001D386E">
              <w:rPr>
                <w:rFonts w:cs="Arial"/>
              </w:rPr>
              <w:t>TDD</w:t>
            </w:r>
          </w:p>
        </w:tc>
      </w:tr>
      <w:tr w:rsidR="000C5ABB" w:rsidRPr="001D386E" w14:paraId="192F92F4" w14:textId="77777777" w:rsidTr="00F8529F">
        <w:trPr>
          <w:gridAfter w:val="1"/>
          <w:wAfter w:w="7" w:type="dxa"/>
          <w:trHeight w:val="255"/>
          <w:jc w:val="center"/>
        </w:trPr>
        <w:tc>
          <w:tcPr>
            <w:tcW w:w="1413" w:type="dxa"/>
            <w:vMerge w:val="restart"/>
            <w:shd w:val="clear" w:color="auto" w:fill="auto"/>
            <w:vAlign w:val="center"/>
          </w:tcPr>
          <w:p w14:paraId="2003881D" w14:textId="77777777" w:rsidR="000C5ABB" w:rsidRPr="001D386E" w:rsidRDefault="000C5ABB" w:rsidP="000C5ABB">
            <w:pPr>
              <w:pStyle w:val="TAC"/>
              <w:rPr>
                <w:rFonts w:cs="Arial"/>
              </w:rPr>
            </w:pPr>
            <w:r w:rsidRPr="001D386E">
              <w:rPr>
                <w:rFonts w:cs="Arial"/>
              </w:rPr>
              <w:t>CA_1A-46A</w:t>
            </w:r>
          </w:p>
          <w:p w14:paraId="4289968E" w14:textId="77777777" w:rsidR="000C5ABB" w:rsidRPr="001D386E" w:rsidRDefault="000C5ABB" w:rsidP="000C5ABB">
            <w:pPr>
              <w:pStyle w:val="TAC"/>
              <w:rPr>
                <w:rFonts w:cs="Arial"/>
              </w:rPr>
            </w:pPr>
            <w:r w:rsidRPr="001D386E">
              <w:rPr>
                <w:rFonts w:cs="Arial"/>
              </w:rPr>
              <w:t>CA_1A-46</w:t>
            </w:r>
            <w:r w:rsidRPr="001D386E">
              <w:rPr>
                <w:rFonts w:cs="Arial" w:hint="eastAsia"/>
                <w:lang w:eastAsia="zh-CN"/>
              </w:rPr>
              <w:t>C</w:t>
            </w:r>
          </w:p>
          <w:p w14:paraId="33618D25" w14:textId="77777777" w:rsidR="000C5ABB" w:rsidRPr="001D386E" w:rsidRDefault="000C5ABB" w:rsidP="000C5ABB">
            <w:pPr>
              <w:pStyle w:val="TAC"/>
              <w:rPr>
                <w:rFonts w:cs="Arial"/>
              </w:rPr>
            </w:pPr>
            <w:r w:rsidRPr="001D386E">
              <w:rPr>
                <w:rFonts w:cs="Arial"/>
              </w:rPr>
              <w:t>CA_1A-46D</w:t>
            </w:r>
          </w:p>
          <w:p w14:paraId="407089D3" w14:textId="77777777" w:rsidR="000C5ABB" w:rsidRPr="001D386E" w:rsidRDefault="000C5ABB" w:rsidP="000C5ABB">
            <w:pPr>
              <w:pStyle w:val="TAC"/>
              <w:rPr>
                <w:rFonts w:cs="Arial"/>
              </w:rPr>
            </w:pPr>
            <w:r w:rsidRPr="001D386E">
              <w:rPr>
                <w:rFonts w:cs="Arial"/>
              </w:rPr>
              <w:t>CA_1A-46E</w:t>
            </w:r>
          </w:p>
        </w:tc>
        <w:tc>
          <w:tcPr>
            <w:tcW w:w="1003" w:type="dxa"/>
            <w:shd w:val="clear" w:color="auto" w:fill="auto"/>
            <w:vAlign w:val="center"/>
          </w:tcPr>
          <w:p w14:paraId="38644523" w14:textId="77777777" w:rsidR="000C5ABB" w:rsidRPr="001D386E" w:rsidRDefault="000C5ABB" w:rsidP="000C5ABB">
            <w:pPr>
              <w:pStyle w:val="TAC"/>
              <w:rPr>
                <w:rFonts w:cs="Arial"/>
              </w:rPr>
            </w:pPr>
            <w:r w:rsidRPr="001D386E">
              <w:rPr>
                <w:rFonts w:cs="Arial"/>
              </w:rPr>
              <w:t>1</w:t>
            </w:r>
          </w:p>
        </w:tc>
        <w:tc>
          <w:tcPr>
            <w:tcW w:w="1134" w:type="dxa"/>
            <w:shd w:val="clear" w:color="auto" w:fill="auto"/>
            <w:vAlign w:val="center"/>
          </w:tcPr>
          <w:p w14:paraId="79BD0F40" w14:textId="77777777" w:rsidR="000C5ABB" w:rsidRPr="001D386E" w:rsidRDefault="000C5ABB" w:rsidP="000C5ABB">
            <w:pPr>
              <w:pStyle w:val="TAC"/>
              <w:rPr>
                <w:rFonts w:cs="Arial"/>
              </w:rPr>
            </w:pPr>
          </w:p>
        </w:tc>
        <w:tc>
          <w:tcPr>
            <w:tcW w:w="888" w:type="dxa"/>
            <w:shd w:val="clear" w:color="auto" w:fill="auto"/>
            <w:vAlign w:val="center"/>
          </w:tcPr>
          <w:p w14:paraId="64FF0BA6" w14:textId="77777777" w:rsidR="000C5ABB" w:rsidRPr="001D386E" w:rsidRDefault="000C5ABB" w:rsidP="000C5ABB">
            <w:pPr>
              <w:pStyle w:val="TAC"/>
              <w:rPr>
                <w:rFonts w:cs="Arial"/>
              </w:rPr>
            </w:pPr>
          </w:p>
        </w:tc>
        <w:tc>
          <w:tcPr>
            <w:tcW w:w="771" w:type="dxa"/>
            <w:shd w:val="clear" w:color="auto" w:fill="auto"/>
            <w:vAlign w:val="center"/>
          </w:tcPr>
          <w:p w14:paraId="276ED3D2" w14:textId="77777777" w:rsidR="000C5ABB" w:rsidRPr="001D386E" w:rsidRDefault="000C5ABB" w:rsidP="000C5ABB">
            <w:pPr>
              <w:pStyle w:val="TAC"/>
              <w:rPr>
                <w:rFonts w:cs="Arial"/>
              </w:rPr>
            </w:pPr>
            <w:r w:rsidRPr="001D386E">
              <w:rPr>
                <w:rFonts w:eastAsia="MS Mincho" w:cs="Arial"/>
              </w:rPr>
              <w:t>-100</w:t>
            </w:r>
          </w:p>
        </w:tc>
        <w:tc>
          <w:tcPr>
            <w:tcW w:w="886" w:type="dxa"/>
            <w:shd w:val="clear" w:color="auto" w:fill="auto"/>
            <w:vAlign w:val="center"/>
          </w:tcPr>
          <w:p w14:paraId="61C0E412" w14:textId="77777777" w:rsidR="000C5ABB" w:rsidRPr="001D386E" w:rsidRDefault="000C5ABB" w:rsidP="000C5ABB">
            <w:pPr>
              <w:pStyle w:val="TAC"/>
              <w:rPr>
                <w:rFonts w:cs="Arial"/>
              </w:rPr>
            </w:pPr>
            <w:r w:rsidRPr="001D386E">
              <w:rPr>
                <w:rFonts w:eastAsia="MS Mincho" w:cs="Arial"/>
              </w:rPr>
              <w:t>-97</w:t>
            </w:r>
          </w:p>
        </w:tc>
        <w:tc>
          <w:tcPr>
            <w:tcW w:w="860" w:type="dxa"/>
            <w:shd w:val="clear" w:color="auto" w:fill="auto"/>
            <w:vAlign w:val="center"/>
          </w:tcPr>
          <w:p w14:paraId="3FFA7D00" w14:textId="77777777" w:rsidR="000C5ABB" w:rsidRPr="001D386E" w:rsidRDefault="000C5ABB" w:rsidP="000C5ABB">
            <w:pPr>
              <w:pStyle w:val="TAC"/>
              <w:rPr>
                <w:rFonts w:cs="Arial"/>
              </w:rPr>
            </w:pPr>
            <w:r w:rsidRPr="001D386E">
              <w:rPr>
                <w:rFonts w:eastAsia="MS Mincho" w:cs="Arial"/>
              </w:rPr>
              <w:t>-95.2</w:t>
            </w:r>
          </w:p>
        </w:tc>
        <w:tc>
          <w:tcPr>
            <w:tcW w:w="900" w:type="dxa"/>
            <w:shd w:val="clear" w:color="auto" w:fill="auto"/>
            <w:vAlign w:val="center"/>
          </w:tcPr>
          <w:p w14:paraId="079A4983" w14:textId="77777777" w:rsidR="000C5ABB" w:rsidRPr="001D386E" w:rsidRDefault="000C5ABB" w:rsidP="000C5ABB">
            <w:pPr>
              <w:pStyle w:val="TAC"/>
              <w:rPr>
                <w:rFonts w:cs="Arial"/>
              </w:rPr>
            </w:pPr>
            <w:r w:rsidRPr="001D386E">
              <w:rPr>
                <w:rFonts w:eastAsia="MS Mincho" w:cs="Arial"/>
              </w:rPr>
              <w:t>-94</w:t>
            </w:r>
          </w:p>
        </w:tc>
        <w:tc>
          <w:tcPr>
            <w:tcW w:w="838" w:type="dxa"/>
            <w:shd w:val="clear" w:color="auto" w:fill="auto"/>
            <w:vAlign w:val="center"/>
          </w:tcPr>
          <w:p w14:paraId="4502D844" w14:textId="77777777" w:rsidR="000C5ABB" w:rsidRPr="001D386E" w:rsidRDefault="000C5ABB" w:rsidP="000C5ABB">
            <w:pPr>
              <w:pStyle w:val="TAC"/>
              <w:rPr>
                <w:rFonts w:cs="Arial"/>
              </w:rPr>
            </w:pPr>
            <w:r w:rsidRPr="001D386E">
              <w:rPr>
                <w:rFonts w:cs="Arial"/>
              </w:rPr>
              <w:t>FDD</w:t>
            </w:r>
          </w:p>
        </w:tc>
      </w:tr>
      <w:tr w:rsidR="000C5ABB" w:rsidRPr="001D386E" w14:paraId="327EEB32" w14:textId="77777777" w:rsidTr="00F8529F">
        <w:trPr>
          <w:gridAfter w:val="1"/>
          <w:wAfter w:w="7" w:type="dxa"/>
          <w:trHeight w:val="255"/>
          <w:jc w:val="center"/>
        </w:trPr>
        <w:tc>
          <w:tcPr>
            <w:tcW w:w="1413" w:type="dxa"/>
            <w:vMerge/>
            <w:shd w:val="clear" w:color="auto" w:fill="auto"/>
            <w:vAlign w:val="center"/>
          </w:tcPr>
          <w:p w14:paraId="512563D8" w14:textId="77777777" w:rsidR="000C5ABB" w:rsidRPr="001D386E" w:rsidRDefault="000C5ABB" w:rsidP="000C5ABB">
            <w:pPr>
              <w:pStyle w:val="TAC"/>
              <w:rPr>
                <w:rFonts w:cs="Arial"/>
              </w:rPr>
            </w:pPr>
          </w:p>
        </w:tc>
        <w:tc>
          <w:tcPr>
            <w:tcW w:w="1003" w:type="dxa"/>
            <w:shd w:val="clear" w:color="auto" w:fill="auto"/>
            <w:vAlign w:val="center"/>
          </w:tcPr>
          <w:p w14:paraId="22744111"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60F0FCB8" w14:textId="77777777" w:rsidR="000C5ABB" w:rsidRPr="001D386E" w:rsidRDefault="000C5ABB" w:rsidP="000C5ABB">
            <w:pPr>
              <w:pStyle w:val="TAC"/>
              <w:rPr>
                <w:rFonts w:cs="Arial"/>
              </w:rPr>
            </w:pPr>
          </w:p>
        </w:tc>
        <w:tc>
          <w:tcPr>
            <w:tcW w:w="888" w:type="dxa"/>
            <w:shd w:val="clear" w:color="auto" w:fill="auto"/>
            <w:vAlign w:val="center"/>
          </w:tcPr>
          <w:p w14:paraId="181C0CFE" w14:textId="77777777" w:rsidR="000C5ABB" w:rsidRPr="001D386E" w:rsidRDefault="000C5ABB" w:rsidP="000C5ABB">
            <w:pPr>
              <w:pStyle w:val="TAC"/>
              <w:rPr>
                <w:rFonts w:cs="Arial"/>
              </w:rPr>
            </w:pPr>
          </w:p>
        </w:tc>
        <w:tc>
          <w:tcPr>
            <w:tcW w:w="771" w:type="dxa"/>
            <w:shd w:val="clear" w:color="auto" w:fill="auto"/>
            <w:vAlign w:val="center"/>
          </w:tcPr>
          <w:p w14:paraId="072B2034" w14:textId="77777777" w:rsidR="000C5ABB" w:rsidRPr="001D386E" w:rsidRDefault="000C5ABB" w:rsidP="000C5ABB">
            <w:pPr>
              <w:pStyle w:val="TAC"/>
              <w:rPr>
                <w:rFonts w:cs="Arial"/>
              </w:rPr>
            </w:pPr>
          </w:p>
        </w:tc>
        <w:tc>
          <w:tcPr>
            <w:tcW w:w="886" w:type="dxa"/>
            <w:shd w:val="clear" w:color="auto" w:fill="auto"/>
            <w:vAlign w:val="center"/>
          </w:tcPr>
          <w:p w14:paraId="1C7F19A6" w14:textId="77777777" w:rsidR="000C5ABB" w:rsidRPr="001D386E" w:rsidRDefault="000C5ABB" w:rsidP="000C5ABB">
            <w:pPr>
              <w:pStyle w:val="TAC"/>
              <w:rPr>
                <w:rFonts w:cs="Arial"/>
              </w:rPr>
            </w:pPr>
            <w:r w:rsidRPr="001D386E">
              <w:rPr>
                <w:rFonts w:cs="Arial"/>
              </w:rPr>
              <w:t>-93</w:t>
            </w:r>
          </w:p>
        </w:tc>
        <w:tc>
          <w:tcPr>
            <w:tcW w:w="860" w:type="dxa"/>
            <w:shd w:val="clear" w:color="auto" w:fill="auto"/>
            <w:vAlign w:val="center"/>
          </w:tcPr>
          <w:p w14:paraId="5307B5F8" w14:textId="77777777" w:rsidR="000C5ABB" w:rsidRPr="001D386E" w:rsidRDefault="000C5ABB" w:rsidP="000C5ABB">
            <w:pPr>
              <w:pStyle w:val="TAC"/>
              <w:rPr>
                <w:rFonts w:cs="Arial"/>
              </w:rPr>
            </w:pPr>
          </w:p>
        </w:tc>
        <w:tc>
          <w:tcPr>
            <w:tcW w:w="900" w:type="dxa"/>
            <w:shd w:val="clear" w:color="auto" w:fill="auto"/>
            <w:vAlign w:val="center"/>
          </w:tcPr>
          <w:p w14:paraId="69DCBB91" w14:textId="77777777" w:rsidR="000C5ABB" w:rsidRPr="001D386E" w:rsidRDefault="000C5ABB" w:rsidP="000C5ABB">
            <w:pPr>
              <w:pStyle w:val="TAC"/>
              <w:rPr>
                <w:rFonts w:cs="Arial"/>
              </w:rPr>
            </w:pPr>
            <w:r w:rsidRPr="001D386E">
              <w:rPr>
                <w:rFonts w:cs="Arial"/>
              </w:rPr>
              <w:t>-90</w:t>
            </w:r>
          </w:p>
        </w:tc>
        <w:tc>
          <w:tcPr>
            <w:tcW w:w="838" w:type="dxa"/>
            <w:shd w:val="clear" w:color="auto" w:fill="auto"/>
            <w:vAlign w:val="center"/>
          </w:tcPr>
          <w:p w14:paraId="541486A9" w14:textId="77777777" w:rsidR="000C5ABB" w:rsidRPr="001D386E" w:rsidRDefault="000C5ABB" w:rsidP="000C5ABB">
            <w:pPr>
              <w:pStyle w:val="TAC"/>
              <w:rPr>
                <w:rFonts w:cs="Arial"/>
              </w:rPr>
            </w:pPr>
            <w:r w:rsidRPr="001D386E">
              <w:rPr>
                <w:rFonts w:cs="Arial"/>
              </w:rPr>
              <w:t>TDD</w:t>
            </w:r>
          </w:p>
        </w:tc>
      </w:tr>
      <w:tr w:rsidR="000C5ABB" w:rsidRPr="001D386E" w14:paraId="2A1E38D5" w14:textId="77777777" w:rsidTr="00F8529F">
        <w:tblPrEx>
          <w:tblLook w:val="04A0" w:firstRow="1" w:lastRow="0" w:firstColumn="1" w:lastColumn="0" w:noHBand="0" w:noVBand="1"/>
        </w:tblPrEx>
        <w:trPr>
          <w:gridAfter w:val="1"/>
          <w:wAfter w:w="7" w:type="dxa"/>
          <w:trHeight w:val="255"/>
          <w:jc w:val="center"/>
        </w:trPr>
        <w:tc>
          <w:tcPr>
            <w:tcW w:w="1413" w:type="dxa"/>
            <w:vMerge w:val="restart"/>
            <w:tcBorders>
              <w:top w:val="single" w:sz="4" w:space="0" w:color="auto"/>
              <w:left w:val="single" w:sz="4" w:space="0" w:color="auto"/>
              <w:right w:val="single" w:sz="4" w:space="0" w:color="auto"/>
            </w:tcBorders>
            <w:vAlign w:val="center"/>
            <w:hideMark/>
          </w:tcPr>
          <w:p w14:paraId="4A11A2EC" w14:textId="77777777" w:rsidR="000C5ABB" w:rsidRPr="001D386E" w:rsidRDefault="000C5ABB" w:rsidP="000C5ABB">
            <w:pPr>
              <w:pStyle w:val="TAH"/>
              <w:rPr>
                <w:rFonts w:cs="Arial"/>
                <w:b w:val="0"/>
                <w:bCs/>
                <w:lang w:eastAsia="zh-CN"/>
              </w:rPr>
            </w:pPr>
            <w:r w:rsidRPr="001D386E">
              <w:rPr>
                <w:b w:val="0"/>
              </w:rPr>
              <w:t>CA_2A-5A-46C</w:t>
            </w:r>
          </w:p>
        </w:tc>
        <w:tc>
          <w:tcPr>
            <w:tcW w:w="1003" w:type="dxa"/>
            <w:tcBorders>
              <w:top w:val="single" w:sz="4" w:space="0" w:color="auto"/>
              <w:left w:val="single" w:sz="4" w:space="0" w:color="auto"/>
              <w:right w:val="single" w:sz="4" w:space="0" w:color="auto"/>
            </w:tcBorders>
            <w:vAlign w:val="center"/>
            <w:hideMark/>
          </w:tcPr>
          <w:p w14:paraId="21A415B2" w14:textId="77777777" w:rsidR="000C5ABB" w:rsidRPr="001D386E" w:rsidRDefault="000C5ABB" w:rsidP="000C5ABB">
            <w:pPr>
              <w:pStyle w:val="TAC"/>
              <w:rPr>
                <w:rFonts w:cs="Arial"/>
              </w:rPr>
            </w:pPr>
            <w:r w:rsidRPr="001D386E">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E11EF6"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0D6DA048"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41AAA6A0" w14:textId="77777777" w:rsidR="000C5ABB" w:rsidRPr="001D386E" w:rsidRDefault="000C5ABB" w:rsidP="000C5ABB">
            <w:pPr>
              <w:pStyle w:val="TAC"/>
              <w:rPr>
                <w:rFonts w:cs="Arial"/>
              </w:rPr>
            </w:pPr>
            <w:r w:rsidRPr="001D386E">
              <w:t>-98</w:t>
            </w:r>
          </w:p>
        </w:tc>
        <w:tc>
          <w:tcPr>
            <w:tcW w:w="886" w:type="dxa"/>
            <w:tcBorders>
              <w:top w:val="single" w:sz="4" w:space="0" w:color="auto"/>
              <w:left w:val="single" w:sz="4" w:space="0" w:color="auto"/>
              <w:bottom w:val="single" w:sz="4" w:space="0" w:color="auto"/>
              <w:right w:val="single" w:sz="4" w:space="0" w:color="auto"/>
            </w:tcBorders>
            <w:vAlign w:val="center"/>
            <w:hideMark/>
          </w:tcPr>
          <w:p w14:paraId="4AC71201" w14:textId="77777777" w:rsidR="000C5ABB" w:rsidRPr="001D386E" w:rsidRDefault="000C5ABB" w:rsidP="000C5ABB">
            <w:pPr>
              <w:pStyle w:val="TAC"/>
              <w:rPr>
                <w:rFonts w:cs="Arial"/>
              </w:rPr>
            </w:pPr>
            <w:r w:rsidRPr="001D386E">
              <w:t>-95</w:t>
            </w:r>
          </w:p>
        </w:tc>
        <w:tc>
          <w:tcPr>
            <w:tcW w:w="860" w:type="dxa"/>
            <w:tcBorders>
              <w:top w:val="single" w:sz="4" w:space="0" w:color="auto"/>
              <w:left w:val="single" w:sz="4" w:space="0" w:color="auto"/>
              <w:bottom w:val="single" w:sz="4" w:space="0" w:color="auto"/>
              <w:right w:val="single" w:sz="4" w:space="0" w:color="auto"/>
            </w:tcBorders>
            <w:vAlign w:val="center"/>
            <w:hideMark/>
          </w:tcPr>
          <w:p w14:paraId="520A8DF3" w14:textId="77777777" w:rsidR="000C5ABB" w:rsidRPr="001D386E" w:rsidRDefault="000C5ABB" w:rsidP="000C5ABB">
            <w:pPr>
              <w:pStyle w:val="TAC"/>
              <w:rPr>
                <w:rFonts w:cs="Arial"/>
              </w:rPr>
            </w:pPr>
            <w:r w:rsidRPr="001D386E">
              <w:t>-93.2</w:t>
            </w:r>
          </w:p>
        </w:tc>
        <w:tc>
          <w:tcPr>
            <w:tcW w:w="900" w:type="dxa"/>
            <w:tcBorders>
              <w:top w:val="single" w:sz="4" w:space="0" w:color="auto"/>
              <w:left w:val="single" w:sz="4" w:space="0" w:color="auto"/>
              <w:bottom w:val="single" w:sz="4" w:space="0" w:color="auto"/>
              <w:right w:val="single" w:sz="4" w:space="0" w:color="auto"/>
            </w:tcBorders>
            <w:vAlign w:val="center"/>
            <w:hideMark/>
          </w:tcPr>
          <w:p w14:paraId="79F47818" w14:textId="77777777" w:rsidR="000C5ABB" w:rsidRPr="001D386E" w:rsidRDefault="000C5ABB" w:rsidP="000C5ABB">
            <w:pPr>
              <w:pStyle w:val="TAC"/>
              <w:rPr>
                <w:rFonts w:cs="Arial"/>
              </w:rPr>
            </w:pPr>
            <w:r w:rsidRPr="001D386E">
              <w:t>-92</w:t>
            </w:r>
          </w:p>
        </w:tc>
        <w:tc>
          <w:tcPr>
            <w:tcW w:w="838" w:type="dxa"/>
            <w:tcBorders>
              <w:top w:val="single" w:sz="4" w:space="0" w:color="auto"/>
              <w:left w:val="single" w:sz="4" w:space="0" w:color="auto"/>
              <w:right w:val="single" w:sz="4" w:space="0" w:color="auto"/>
            </w:tcBorders>
            <w:vAlign w:val="center"/>
            <w:hideMark/>
          </w:tcPr>
          <w:p w14:paraId="32B0223C" w14:textId="77777777" w:rsidR="000C5ABB" w:rsidRPr="001D386E" w:rsidRDefault="000C5ABB" w:rsidP="000C5ABB">
            <w:pPr>
              <w:pStyle w:val="TAC"/>
              <w:rPr>
                <w:rFonts w:cs="Arial"/>
              </w:rPr>
            </w:pPr>
            <w:r w:rsidRPr="001D386E">
              <w:rPr>
                <w:rFonts w:cs="Arial"/>
              </w:rPr>
              <w:t>FDD</w:t>
            </w:r>
          </w:p>
        </w:tc>
      </w:tr>
      <w:tr w:rsidR="000C5ABB" w:rsidRPr="001D386E" w14:paraId="0A6E6F06"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hideMark/>
          </w:tcPr>
          <w:p w14:paraId="6476FF78" w14:textId="77777777" w:rsidR="000C5ABB" w:rsidRPr="001D386E" w:rsidRDefault="000C5ABB" w:rsidP="000C5ABB">
            <w:pPr>
              <w:pStyle w:val="TAH"/>
              <w:rPr>
                <w:rFonts w:cs="Arial"/>
                <w:bCs/>
              </w:rPr>
            </w:pPr>
          </w:p>
        </w:tc>
        <w:tc>
          <w:tcPr>
            <w:tcW w:w="1003" w:type="dxa"/>
            <w:tcBorders>
              <w:top w:val="single" w:sz="4" w:space="0" w:color="auto"/>
              <w:left w:val="single" w:sz="4" w:space="0" w:color="auto"/>
              <w:right w:val="single" w:sz="4" w:space="0" w:color="auto"/>
            </w:tcBorders>
            <w:vAlign w:val="center"/>
            <w:hideMark/>
          </w:tcPr>
          <w:p w14:paraId="4433925C" w14:textId="77777777" w:rsidR="000C5ABB" w:rsidRPr="001D386E" w:rsidRDefault="000C5ABB" w:rsidP="000C5ABB">
            <w:pPr>
              <w:pStyle w:val="TAC"/>
              <w:rPr>
                <w:rFonts w:cs="Arial"/>
              </w:rPr>
            </w:pPr>
            <w:r w:rsidRPr="001D386E">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829F41"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73242D31"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4DE6B3ED" w14:textId="77777777" w:rsidR="000C5ABB" w:rsidRPr="001D386E" w:rsidRDefault="000C5ABB" w:rsidP="000C5ABB">
            <w:pPr>
              <w:pStyle w:val="TAC"/>
              <w:rPr>
                <w:rFonts w:cs="Arial"/>
              </w:rPr>
            </w:pPr>
            <w:r w:rsidRPr="001D386E">
              <w:t>-98</w:t>
            </w:r>
          </w:p>
        </w:tc>
        <w:tc>
          <w:tcPr>
            <w:tcW w:w="886" w:type="dxa"/>
            <w:tcBorders>
              <w:top w:val="single" w:sz="4" w:space="0" w:color="auto"/>
              <w:left w:val="single" w:sz="4" w:space="0" w:color="auto"/>
              <w:bottom w:val="single" w:sz="4" w:space="0" w:color="auto"/>
              <w:right w:val="single" w:sz="4" w:space="0" w:color="auto"/>
            </w:tcBorders>
            <w:vAlign w:val="center"/>
            <w:hideMark/>
          </w:tcPr>
          <w:p w14:paraId="26916025" w14:textId="77777777" w:rsidR="000C5ABB" w:rsidRPr="001D386E" w:rsidRDefault="000C5ABB" w:rsidP="000C5ABB">
            <w:pPr>
              <w:pStyle w:val="TAC"/>
              <w:rPr>
                <w:rFonts w:cs="Arial"/>
              </w:rPr>
            </w:pPr>
            <w:r w:rsidRPr="001D386E">
              <w:t>-95</w:t>
            </w:r>
          </w:p>
        </w:tc>
        <w:tc>
          <w:tcPr>
            <w:tcW w:w="860" w:type="dxa"/>
            <w:tcBorders>
              <w:top w:val="single" w:sz="4" w:space="0" w:color="auto"/>
              <w:left w:val="single" w:sz="4" w:space="0" w:color="auto"/>
              <w:bottom w:val="single" w:sz="4" w:space="0" w:color="auto"/>
              <w:right w:val="single" w:sz="4" w:space="0" w:color="auto"/>
            </w:tcBorders>
            <w:vAlign w:val="center"/>
            <w:hideMark/>
          </w:tcPr>
          <w:p w14:paraId="32222523"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2F7844F" w14:textId="77777777" w:rsidR="000C5ABB" w:rsidRPr="001D386E" w:rsidRDefault="000C5ABB" w:rsidP="000C5ABB">
            <w:pPr>
              <w:pStyle w:val="TAC"/>
              <w:rPr>
                <w:rFonts w:cs="Arial"/>
              </w:rPr>
            </w:pPr>
          </w:p>
        </w:tc>
        <w:tc>
          <w:tcPr>
            <w:tcW w:w="838" w:type="dxa"/>
            <w:tcBorders>
              <w:top w:val="single" w:sz="4" w:space="0" w:color="auto"/>
              <w:left w:val="single" w:sz="4" w:space="0" w:color="auto"/>
              <w:right w:val="single" w:sz="4" w:space="0" w:color="auto"/>
            </w:tcBorders>
            <w:vAlign w:val="center"/>
            <w:hideMark/>
          </w:tcPr>
          <w:p w14:paraId="4C9BA74F" w14:textId="77777777" w:rsidR="000C5ABB" w:rsidRPr="001D386E" w:rsidRDefault="000C5ABB" w:rsidP="000C5ABB">
            <w:pPr>
              <w:pStyle w:val="TAC"/>
              <w:rPr>
                <w:rFonts w:cs="Arial"/>
              </w:rPr>
            </w:pPr>
            <w:r w:rsidRPr="001D386E">
              <w:rPr>
                <w:rFonts w:cs="Arial"/>
              </w:rPr>
              <w:t>FDD</w:t>
            </w:r>
          </w:p>
        </w:tc>
      </w:tr>
      <w:tr w:rsidR="000C5ABB" w:rsidRPr="001D386E" w14:paraId="4222E8C6"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bottom w:val="single" w:sz="4" w:space="0" w:color="auto"/>
              <w:right w:val="single" w:sz="4" w:space="0" w:color="auto"/>
            </w:tcBorders>
            <w:vAlign w:val="center"/>
            <w:hideMark/>
          </w:tcPr>
          <w:p w14:paraId="49A5ED2E" w14:textId="77777777" w:rsidR="000C5ABB" w:rsidRPr="001D386E" w:rsidRDefault="000C5ABB" w:rsidP="000C5ABB">
            <w:pPr>
              <w:pStyle w:val="TAH"/>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7D88D9CB" w14:textId="77777777" w:rsidR="000C5ABB" w:rsidRPr="001D386E" w:rsidRDefault="000C5ABB" w:rsidP="000C5ABB">
            <w:pPr>
              <w:pStyle w:val="TAC"/>
              <w:rPr>
                <w:rFonts w:cs="Arial"/>
              </w:rPr>
            </w:pPr>
            <w:r w:rsidRPr="001D386E">
              <w:t>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184A05"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6CDC4C4C"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5A67FF70"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hideMark/>
          </w:tcPr>
          <w:p w14:paraId="62BF4107" w14:textId="77777777" w:rsidR="000C5ABB" w:rsidRPr="001D386E" w:rsidRDefault="000C5ABB" w:rsidP="000C5ABB">
            <w:pPr>
              <w:pStyle w:val="TAC"/>
              <w:rPr>
                <w:rFonts w:cs="Arial"/>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5E2EA579"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E8EFD6E" w14:textId="77777777" w:rsidR="000C5ABB" w:rsidRPr="001D386E" w:rsidRDefault="000C5ABB" w:rsidP="000C5ABB">
            <w:pPr>
              <w:pStyle w:val="TAC"/>
              <w:rPr>
                <w:rFonts w:cs="Arial"/>
              </w:rPr>
            </w:pPr>
            <w:r w:rsidRPr="001D386E">
              <w:t>-90</w:t>
            </w:r>
          </w:p>
        </w:tc>
        <w:tc>
          <w:tcPr>
            <w:tcW w:w="838" w:type="dxa"/>
            <w:tcBorders>
              <w:top w:val="single" w:sz="4" w:space="0" w:color="auto"/>
              <w:left w:val="single" w:sz="4" w:space="0" w:color="auto"/>
              <w:bottom w:val="single" w:sz="4" w:space="0" w:color="auto"/>
              <w:right w:val="single" w:sz="4" w:space="0" w:color="auto"/>
            </w:tcBorders>
            <w:vAlign w:val="center"/>
            <w:hideMark/>
          </w:tcPr>
          <w:p w14:paraId="0E9D4313" w14:textId="77777777" w:rsidR="000C5ABB" w:rsidRPr="001D386E" w:rsidRDefault="000C5ABB" w:rsidP="000C5ABB">
            <w:pPr>
              <w:pStyle w:val="TAC"/>
              <w:rPr>
                <w:rFonts w:cs="Arial"/>
              </w:rPr>
            </w:pPr>
            <w:r w:rsidRPr="001D386E">
              <w:rPr>
                <w:rFonts w:cs="Arial"/>
              </w:rPr>
              <w:t>TDD</w:t>
            </w:r>
          </w:p>
        </w:tc>
      </w:tr>
      <w:tr w:rsidR="000C5ABB" w:rsidRPr="001D386E" w14:paraId="54F2B236" w14:textId="77777777" w:rsidTr="00F8529F">
        <w:trPr>
          <w:gridAfter w:val="1"/>
          <w:wAfter w:w="7" w:type="dxa"/>
          <w:trHeight w:val="255"/>
          <w:jc w:val="center"/>
        </w:trPr>
        <w:tc>
          <w:tcPr>
            <w:tcW w:w="1413" w:type="dxa"/>
            <w:vMerge w:val="restart"/>
            <w:shd w:val="clear" w:color="auto" w:fill="auto"/>
            <w:vAlign w:val="center"/>
          </w:tcPr>
          <w:p w14:paraId="5048C899" w14:textId="77777777" w:rsidR="000C5ABB" w:rsidRPr="001D386E" w:rsidRDefault="000C5ABB" w:rsidP="000C5ABB">
            <w:pPr>
              <w:pStyle w:val="TAC"/>
              <w:rPr>
                <w:szCs w:val="18"/>
              </w:rPr>
            </w:pPr>
            <w:r w:rsidRPr="001D386E">
              <w:rPr>
                <w:szCs w:val="18"/>
              </w:rPr>
              <w:t>CA_2A-5A-46D</w:t>
            </w:r>
          </w:p>
          <w:p w14:paraId="1344792A" w14:textId="77777777" w:rsidR="000C5ABB" w:rsidRPr="001D386E" w:rsidRDefault="000C5ABB" w:rsidP="000C5ABB">
            <w:pPr>
              <w:pStyle w:val="TAC"/>
              <w:rPr>
                <w:rFonts w:cs="Arial"/>
                <w:szCs w:val="18"/>
              </w:rPr>
            </w:pPr>
            <w:r w:rsidRPr="001D386E">
              <w:rPr>
                <w:szCs w:val="18"/>
                <w:lang w:val="en-US"/>
              </w:rPr>
              <w:t>CA_2A-5A-46E</w:t>
            </w:r>
          </w:p>
        </w:tc>
        <w:tc>
          <w:tcPr>
            <w:tcW w:w="1003" w:type="dxa"/>
            <w:shd w:val="clear" w:color="auto" w:fill="auto"/>
            <w:vAlign w:val="center"/>
          </w:tcPr>
          <w:p w14:paraId="44E90318" w14:textId="77777777" w:rsidR="000C5ABB" w:rsidRPr="001D386E" w:rsidRDefault="000C5ABB" w:rsidP="000C5ABB">
            <w:pPr>
              <w:pStyle w:val="TAC"/>
              <w:rPr>
                <w:rFonts w:cs="Arial"/>
              </w:rPr>
            </w:pPr>
            <w:r w:rsidRPr="001D386E">
              <w:t>2</w:t>
            </w:r>
          </w:p>
        </w:tc>
        <w:tc>
          <w:tcPr>
            <w:tcW w:w="1134" w:type="dxa"/>
            <w:shd w:val="clear" w:color="auto" w:fill="auto"/>
            <w:vAlign w:val="center"/>
          </w:tcPr>
          <w:p w14:paraId="3A288A75" w14:textId="77777777" w:rsidR="000C5ABB" w:rsidRPr="001D386E" w:rsidRDefault="000C5ABB" w:rsidP="000C5ABB">
            <w:pPr>
              <w:pStyle w:val="TAC"/>
              <w:rPr>
                <w:rFonts w:cs="Arial"/>
              </w:rPr>
            </w:pPr>
          </w:p>
        </w:tc>
        <w:tc>
          <w:tcPr>
            <w:tcW w:w="888" w:type="dxa"/>
            <w:shd w:val="clear" w:color="auto" w:fill="auto"/>
            <w:vAlign w:val="center"/>
          </w:tcPr>
          <w:p w14:paraId="40548312" w14:textId="77777777" w:rsidR="000C5ABB" w:rsidRPr="001D386E" w:rsidRDefault="000C5ABB" w:rsidP="000C5ABB">
            <w:pPr>
              <w:pStyle w:val="TAC"/>
              <w:rPr>
                <w:rFonts w:cs="Arial"/>
              </w:rPr>
            </w:pPr>
          </w:p>
        </w:tc>
        <w:tc>
          <w:tcPr>
            <w:tcW w:w="771" w:type="dxa"/>
            <w:shd w:val="clear" w:color="auto" w:fill="auto"/>
            <w:vAlign w:val="center"/>
          </w:tcPr>
          <w:p w14:paraId="053517D8" w14:textId="77777777" w:rsidR="000C5ABB" w:rsidRPr="001D386E" w:rsidRDefault="000C5ABB" w:rsidP="000C5ABB">
            <w:pPr>
              <w:pStyle w:val="TAC"/>
              <w:rPr>
                <w:rFonts w:eastAsia="MS Mincho" w:cs="Arial"/>
              </w:rPr>
            </w:pPr>
            <w:r w:rsidRPr="001D386E">
              <w:t>-98</w:t>
            </w:r>
          </w:p>
        </w:tc>
        <w:tc>
          <w:tcPr>
            <w:tcW w:w="886" w:type="dxa"/>
            <w:shd w:val="clear" w:color="auto" w:fill="auto"/>
            <w:vAlign w:val="center"/>
          </w:tcPr>
          <w:p w14:paraId="60E065D3" w14:textId="77777777" w:rsidR="000C5ABB" w:rsidRPr="001D386E" w:rsidRDefault="000C5ABB" w:rsidP="000C5ABB">
            <w:pPr>
              <w:pStyle w:val="TAC"/>
              <w:rPr>
                <w:rFonts w:eastAsia="MS Mincho" w:cs="Arial"/>
              </w:rPr>
            </w:pPr>
            <w:r w:rsidRPr="001D386E">
              <w:t>-95</w:t>
            </w:r>
          </w:p>
        </w:tc>
        <w:tc>
          <w:tcPr>
            <w:tcW w:w="860" w:type="dxa"/>
            <w:shd w:val="clear" w:color="auto" w:fill="auto"/>
            <w:vAlign w:val="center"/>
          </w:tcPr>
          <w:p w14:paraId="1BAF3DE0" w14:textId="77777777" w:rsidR="000C5ABB" w:rsidRPr="001D386E" w:rsidRDefault="000C5ABB" w:rsidP="000C5ABB">
            <w:pPr>
              <w:pStyle w:val="TAC"/>
              <w:rPr>
                <w:rFonts w:eastAsia="MS Mincho" w:cs="Arial"/>
              </w:rPr>
            </w:pPr>
            <w:r w:rsidRPr="001D386E">
              <w:t>-93.2</w:t>
            </w:r>
          </w:p>
        </w:tc>
        <w:tc>
          <w:tcPr>
            <w:tcW w:w="900" w:type="dxa"/>
            <w:shd w:val="clear" w:color="auto" w:fill="auto"/>
            <w:vAlign w:val="center"/>
          </w:tcPr>
          <w:p w14:paraId="2CE57545" w14:textId="77777777" w:rsidR="000C5ABB" w:rsidRPr="001D386E" w:rsidRDefault="000C5ABB" w:rsidP="000C5ABB">
            <w:pPr>
              <w:pStyle w:val="TAC"/>
              <w:rPr>
                <w:rFonts w:eastAsia="MS Mincho" w:cs="Arial"/>
              </w:rPr>
            </w:pPr>
            <w:r w:rsidRPr="001D386E">
              <w:t>-92</w:t>
            </w:r>
          </w:p>
        </w:tc>
        <w:tc>
          <w:tcPr>
            <w:tcW w:w="838" w:type="dxa"/>
            <w:vMerge w:val="restart"/>
            <w:shd w:val="clear" w:color="auto" w:fill="auto"/>
            <w:vAlign w:val="center"/>
          </w:tcPr>
          <w:p w14:paraId="79D0A910" w14:textId="77777777" w:rsidR="000C5ABB" w:rsidRPr="001D386E" w:rsidRDefault="000C5ABB" w:rsidP="000C5ABB">
            <w:pPr>
              <w:pStyle w:val="TAC"/>
              <w:rPr>
                <w:rFonts w:cs="Arial"/>
              </w:rPr>
            </w:pPr>
            <w:r w:rsidRPr="001D386E">
              <w:rPr>
                <w:rFonts w:cs="Arial"/>
              </w:rPr>
              <w:t>FDD</w:t>
            </w:r>
          </w:p>
        </w:tc>
      </w:tr>
      <w:tr w:rsidR="000C5ABB" w:rsidRPr="001D386E" w14:paraId="08D5261B" w14:textId="77777777" w:rsidTr="00F8529F">
        <w:trPr>
          <w:gridAfter w:val="1"/>
          <w:wAfter w:w="7" w:type="dxa"/>
          <w:trHeight w:val="255"/>
          <w:jc w:val="center"/>
        </w:trPr>
        <w:tc>
          <w:tcPr>
            <w:tcW w:w="1413" w:type="dxa"/>
            <w:vMerge/>
            <w:shd w:val="clear" w:color="auto" w:fill="auto"/>
            <w:vAlign w:val="center"/>
          </w:tcPr>
          <w:p w14:paraId="7DABB4EE" w14:textId="77777777" w:rsidR="000C5ABB" w:rsidRPr="001D386E" w:rsidRDefault="000C5ABB" w:rsidP="000C5ABB">
            <w:pPr>
              <w:pStyle w:val="TAC"/>
              <w:rPr>
                <w:rFonts w:cs="Arial"/>
              </w:rPr>
            </w:pPr>
          </w:p>
        </w:tc>
        <w:tc>
          <w:tcPr>
            <w:tcW w:w="1003" w:type="dxa"/>
            <w:shd w:val="clear" w:color="auto" w:fill="auto"/>
            <w:vAlign w:val="center"/>
          </w:tcPr>
          <w:p w14:paraId="3F48FD35" w14:textId="77777777" w:rsidR="000C5ABB" w:rsidRPr="001D386E" w:rsidRDefault="000C5ABB" w:rsidP="000C5ABB">
            <w:pPr>
              <w:pStyle w:val="TAC"/>
              <w:rPr>
                <w:rFonts w:cs="Arial"/>
              </w:rPr>
            </w:pPr>
            <w:r w:rsidRPr="001D386E">
              <w:t>5</w:t>
            </w:r>
          </w:p>
        </w:tc>
        <w:tc>
          <w:tcPr>
            <w:tcW w:w="1134" w:type="dxa"/>
            <w:shd w:val="clear" w:color="auto" w:fill="auto"/>
            <w:vAlign w:val="center"/>
          </w:tcPr>
          <w:p w14:paraId="6E269FB6" w14:textId="77777777" w:rsidR="000C5ABB" w:rsidRPr="001D386E" w:rsidRDefault="000C5ABB" w:rsidP="000C5ABB">
            <w:pPr>
              <w:pStyle w:val="TAC"/>
              <w:rPr>
                <w:rFonts w:cs="Arial"/>
              </w:rPr>
            </w:pPr>
          </w:p>
        </w:tc>
        <w:tc>
          <w:tcPr>
            <w:tcW w:w="888" w:type="dxa"/>
            <w:shd w:val="clear" w:color="auto" w:fill="auto"/>
            <w:vAlign w:val="center"/>
          </w:tcPr>
          <w:p w14:paraId="5AC9F191" w14:textId="77777777" w:rsidR="000C5ABB" w:rsidRPr="001D386E" w:rsidRDefault="000C5ABB" w:rsidP="000C5ABB">
            <w:pPr>
              <w:pStyle w:val="TAC"/>
              <w:rPr>
                <w:rFonts w:cs="Arial"/>
              </w:rPr>
            </w:pPr>
          </w:p>
        </w:tc>
        <w:tc>
          <w:tcPr>
            <w:tcW w:w="771" w:type="dxa"/>
            <w:shd w:val="clear" w:color="auto" w:fill="auto"/>
            <w:vAlign w:val="center"/>
          </w:tcPr>
          <w:p w14:paraId="1045299C" w14:textId="77777777" w:rsidR="000C5ABB" w:rsidRPr="001D386E" w:rsidRDefault="000C5ABB" w:rsidP="000C5ABB">
            <w:pPr>
              <w:pStyle w:val="TAC"/>
              <w:rPr>
                <w:rFonts w:eastAsia="MS Mincho" w:cs="Arial"/>
              </w:rPr>
            </w:pPr>
            <w:r w:rsidRPr="001D386E">
              <w:t>-98</w:t>
            </w:r>
          </w:p>
        </w:tc>
        <w:tc>
          <w:tcPr>
            <w:tcW w:w="886" w:type="dxa"/>
            <w:shd w:val="clear" w:color="auto" w:fill="auto"/>
            <w:vAlign w:val="center"/>
          </w:tcPr>
          <w:p w14:paraId="485A08A8" w14:textId="77777777" w:rsidR="000C5ABB" w:rsidRPr="001D386E" w:rsidRDefault="000C5ABB" w:rsidP="000C5ABB">
            <w:pPr>
              <w:pStyle w:val="TAC"/>
              <w:rPr>
                <w:rFonts w:eastAsia="MS Mincho" w:cs="Arial"/>
              </w:rPr>
            </w:pPr>
            <w:r w:rsidRPr="001D386E">
              <w:t>-95</w:t>
            </w:r>
          </w:p>
        </w:tc>
        <w:tc>
          <w:tcPr>
            <w:tcW w:w="860" w:type="dxa"/>
            <w:shd w:val="clear" w:color="auto" w:fill="auto"/>
            <w:vAlign w:val="center"/>
          </w:tcPr>
          <w:p w14:paraId="410AFDB5" w14:textId="77777777" w:rsidR="000C5ABB" w:rsidRPr="001D386E" w:rsidRDefault="000C5ABB" w:rsidP="000C5ABB">
            <w:pPr>
              <w:pStyle w:val="TAC"/>
              <w:rPr>
                <w:rFonts w:eastAsia="MS Mincho" w:cs="Arial"/>
              </w:rPr>
            </w:pPr>
          </w:p>
        </w:tc>
        <w:tc>
          <w:tcPr>
            <w:tcW w:w="900" w:type="dxa"/>
            <w:shd w:val="clear" w:color="auto" w:fill="auto"/>
            <w:vAlign w:val="center"/>
          </w:tcPr>
          <w:p w14:paraId="5DB3D913" w14:textId="77777777" w:rsidR="000C5ABB" w:rsidRPr="001D386E" w:rsidRDefault="000C5ABB" w:rsidP="000C5ABB">
            <w:pPr>
              <w:pStyle w:val="TAC"/>
              <w:rPr>
                <w:rFonts w:eastAsia="MS Mincho" w:cs="Arial"/>
              </w:rPr>
            </w:pPr>
          </w:p>
        </w:tc>
        <w:tc>
          <w:tcPr>
            <w:tcW w:w="838" w:type="dxa"/>
            <w:vMerge/>
            <w:shd w:val="clear" w:color="auto" w:fill="auto"/>
            <w:vAlign w:val="center"/>
          </w:tcPr>
          <w:p w14:paraId="579BA350" w14:textId="77777777" w:rsidR="000C5ABB" w:rsidRPr="001D386E" w:rsidRDefault="000C5ABB" w:rsidP="000C5ABB">
            <w:pPr>
              <w:pStyle w:val="TAC"/>
              <w:rPr>
                <w:rFonts w:cs="Arial"/>
              </w:rPr>
            </w:pPr>
          </w:p>
        </w:tc>
      </w:tr>
      <w:tr w:rsidR="000C5ABB" w:rsidRPr="001D386E" w14:paraId="102F5050" w14:textId="77777777" w:rsidTr="00F8529F">
        <w:trPr>
          <w:gridAfter w:val="1"/>
          <w:wAfter w:w="7" w:type="dxa"/>
          <w:trHeight w:val="255"/>
          <w:jc w:val="center"/>
        </w:trPr>
        <w:tc>
          <w:tcPr>
            <w:tcW w:w="1413" w:type="dxa"/>
            <w:vMerge/>
            <w:shd w:val="clear" w:color="auto" w:fill="auto"/>
            <w:vAlign w:val="center"/>
          </w:tcPr>
          <w:p w14:paraId="74239ED1" w14:textId="77777777" w:rsidR="000C5ABB" w:rsidRPr="001D386E" w:rsidRDefault="000C5ABB" w:rsidP="000C5ABB">
            <w:pPr>
              <w:pStyle w:val="TAC"/>
              <w:rPr>
                <w:rFonts w:cs="Arial"/>
              </w:rPr>
            </w:pPr>
          </w:p>
        </w:tc>
        <w:tc>
          <w:tcPr>
            <w:tcW w:w="1003" w:type="dxa"/>
            <w:shd w:val="clear" w:color="auto" w:fill="auto"/>
            <w:vAlign w:val="center"/>
          </w:tcPr>
          <w:p w14:paraId="15909CEF" w14:textId="77777777" w:rsidR="000C5ABB" w:rsidRPr="001D386E" w:rsidRDefault="000C5ABB" w:rsidP="000C5ABB">
            <w:pPr>
              <w:pStyle w:val="TAC"/>
              <w:rPr>
                <w:rFonts w:cs="Arial"/>
              </w:rPr>
            </w:pPr>
            <w:r w:rsidRPr="001D386E">
              <w:t>46</w:t>
            </w:r>
          </w:p>
        </w:tc>
        <w:tc>
          <w:tcPr>
            <w:tcW w:w="1134" w:type="dxa"/>
            <w:shd w:val="clear" w:color="auto" w:fill="auto"/>
            <w:vAlign w:val="center"/>
          </w:tcPr>
          <w:p w14:paraId="67E12A9A" w14:textId="77777777" w:rsidR="000C5ABB" w:rsidRPr="001D386E" w:rsidRDefault="000C5ABB" w:rsidP="000C5ABB">
            <w:pPr>
              <w:pStyle w:val="TAC"/>
              <w:rPr>
                <w:rFonts w:cs="Arial"/>
              </w:rPr>
            </w:pPr>
          </w:p>
        </w:tc>
        <w:tc>
          <w:tcPr>
            <w:tcW w:w="888" w:type="dxa"/>
            <w:shd w:val="clear" w:color="auto" w:fill="auto"/>
            <w:vAlign w:val="center"/>
          </w:tcPr>
          <w:p w14:paraId="442C5579" w14:textId="77777777" w:rsidR="000C5ABB" w:rsidRPr="001D386E" w:rsidRDefault="000C5ABB" w:rsidP="000C5ABB">
            <w:pPr>
              <w:pStyle w:val="TAC"/>
              <w:rPr>
                <w:rFonts w:cs="Arial"/>
              </w:rPr>
            </w:pPr>
          </w:p>
        </w:tc>
        <w:tc>
          <w:tcPr>
            <w:tcW w:w="771" w:type="dxa"/>
            <w:shd w:val="clear" w:color="auto" w:fill="auto"/>
            <w:vAlign w:val="center"/>
          </w:tcPr>
          <w:p w14:paraId="73D7E2A3" w14:textId="77777777" w:rsidR="000C5ABB" w:rsidRPr="001D386E" w:rsidRDefault="000C5ABB" w:rsidP="000C5ABB">
            <w:pPr>
              <w:pStyle w:val="TAC"/>
              <w:rPr>
                <w:rFonts w:eastAsia="MS Mincho" w:cs="Arial"/>
              </w:rPr>
            </w:pPr>
          </w:p>
        </w:tc>
        <w:tc>
          <w:tcPr>
            <w:tcW w:w="886" w:type="dxa"/>
            <w:shd w:val="clear" w:color="auto" w:fill="auto"/>
            <w:vAlign w:val="center"/>
          </w:tcPr>
          <w:p w14:paraId="3C1E85B2" w14:textId="77777777" w:rsidR="000C5ABB" w:rsidRPr="001D386E" w:rsidRDefault="000C5ABB" w:rsidP="000C5ABB">
            <w:pPr>
              <w:pStyle w:val="TAC"/>
              <w:rPr>
                <w:rFonts w:eastAsia="MS Mincho" w:cs="Arial"/>
              </w:rPr>
            </w:pPr>
          </w:p>
        </w:tc>
        <w:tc>
          <w:tcPr>
            <w:tcW w:w="860" w:type="dxa"/>
            <w:shd w:val="clear" w:color="auto" w:fill="auto"/>
            <w:vAlign w:val="center"/>
          </w:tcPr>
          <w:p w14:paraId="79FBC884" w14:textId="77777777" w:rsidR="000C5ABB" w:rsidRPr="001D386E" w:rsidRDefault="000C5ABB" w:rsidP="000C5ABB">
            <w:pPr>
              <w:pStyle w:val="TAC"/>
              <w:rPr>
                <w:rFonts w:eastAsia="MS Mincho" w:cs="Arial"/>
              </w:rPr>
            </w:pPr>
          </w:p>
        </w:tc>
        <w:tc>
          <w:tcPr>
            <w:tcW w:w="900" w:type="dxa"/>
            <w:shd w:val="clear" w:color="auto" w:fill="auto"/>
            <w:vAlign w:val="center"/>
          </w:tcPr>
          <w:p w14:paraId="4B485B66" w14:textId="77777777" w:rsidR="000C5ABB" w:rsidRPr="001D386E" w:rsidRDefault="000C5ABB" w:rsidP="000C5ABB">
            <w:pPr>
              <w:pStyle w:val="TAC"/>
              <w:rPr>
                <w:rFonts w:eastAsia="MS Mincho" w:cs="Arial"/>
              </w:rPr>
            </w:pPr>
            <w:r w:rsidRPr="001D386E">
              <w:t>-90</w:t>
            </w:r>
          </w:p>
        </w:tc>
        <w:tc>
          <w:tcPr>
            <w:tcW w:w="838" w:type="dxa"/>
            <w:vMerge/>
            <w:shd w:val="clear" w:color="auto" w:fill="auto"/>
            <w:vAlign w:val="center"/>
          </w:tcPr>
          <w:p w14:paraId="31E7442D" w14:textId="77777777" w:rsidR="000C5ABB" w:rsidRPr="001D386E" w:rsidRDefault="000C5ABB" w:rsidP="000C5ABB">
            <w:pPr>
              <w:pStyle w:val="TAC"/>
              <w:rPr>
                <w:rFonts w:cs="Arial"/>
              </w:rPr>
            </w:pPr>
          </w:p>
        </w:tc>
      </w:tr>
      <w:tr w:rsidR="000C5ABB" w:rsidRPr="001D386E" w14:paraId="2FB4FEC1" w14:textId="77777777" w:rsidTr="00F8529F">
        <w:tblPrEx>
          <w:tblLook w:val="04A0" w:firstRow="1" w:lastRow="0" w:firstColumn="1" w:lastColumn="0" w:noHBand="0" w:noVBand="1"/>
        </w:tblPrEx>
        <w:trPr>
          <w:gridAfter w:val="1"/>
          <w:wAfter w:w="7" w:type="dxa"/>
          <w:trHeight w:val="255"/>
          <w:jc w:val="center"/>
        </w:trPr>
        <w:tc>
          <w:tcPr>
            <w:tcW w:w="1413" w:type="dxa"/>
            <w:vMerge w:val="restart"/>
            <w:tcBorders>
              <w:left w:val="single" w:sz="4" w:space="0" w:color="auto"/>
              <w:right w:val="single" w:sz="4" w:space="0" w:color="auto"/>
            </w:tcBorders>
            <w:vAlign w:val="center"/>
          </w:tcPr>
          <w:p w14:paraId="0228B800" w14:textId="77777777" w:rsidR="000C5ABB" w:rsidRPr="001D386E" w:rsidRDefault="000C5ABB" w:rsidP="000C5ABB">
            <w:pPr>
              <w:pStyle w:val="TAH"/>
              <w:rPr>
                <w:rFonts w:cs="Arial"/>
                <w:b w:val="0"/>
              </w:rPr>
            </w:pPr>
            <w:r w:rsidRPr="001D386E">
              <w:rPr>
                <w:rFonts w:cs="Arial"/>
                <w:b w:val="0"/>
              </w:rPr>
              <w:t>CA_2A-</w:t>
            </w:r>
            <w:r w:rsidRPr="001D386E">
              <w:rPr>
                <w:rFonts w:cs="Arial"/>
                <w:b w:val="0"/>
                <w:lang w:eastAsia="zh-CN"/>
              </w:rPr>
              <w:t>7</w:t>
            </w:r>
            <w:r w:rsidRPr="001D386E">
              <w:rPr>
                <w:rFonts w:cs="Arial"/>
                <w:b w:val="0"/>
              </w:rPr>
              <w:t>A-46A CA_2A-7A-7A-46A</w:t>
            </w:r>
          </w:p>
          <w:p w14:paraId="6F278E8C" w14:textId="77777777" w:rsidR="000C5ABB" w:rsidRPr="001D386E" w:rsidRDefault="000C5ABB" w:rsidP="000C5ABB">
            <w:pPr>
              <w:pStyle w:val="TAH"/>
              <w:rPr>
                <w:rFonts w:cs="Arial"/>
                <w:b w:val="0"/>
              </w:rPr>
            </w:pPr>
            <w:r w:rsidRPr="001D386E">
              <w:rPr>
                <w:rFonts w:cs="Arial"/>
                <w:b w:val="0"/>
              </w:rPr>
              <w:t>CA_2A-7A-46C</w:t>
            </w:r>
          </w:p>
          <w:p w14:paraId="5B9473B1" w14:textId="77777777" w:rsidR="000C5ABB" w:rsidRPr="001D386E" w:rsidRDefault="000C5ABB" w:rsidP="000C5ABB">
            <w:pPr>
              <w:pStyle w:val="TAH"/>
              <w:rPr>
                <w:rFonts w:cs="Arial"/>
                <w:b w:val="0"/>
              </w:rPr>
            </w:pPr>
            <w:r w:rsidRPr="001D386E">
              <w:rPr>
                <w:rFonts w:cs="Arial"/>
                <w:b w:val="0"/>
              </w:rPr>
              <w:t>CA_2A-7A-7A-46C</w:t>
            </w:r>
          </w:p>
          <w:p w14:paraId="69272E2E" w14:textId="77777777" w:rsidR="000C5ABB" w:rsidRPr="001D386E" w:rsidRDefault="000C5ABB" w:rsidP="000C5ABB">
            <w:pPr>
              <w:pStyle w:val="TAH"/>
              <w:rPr>
                <w:rFonts w:cs="Arial"/>
                <w:b w:val="0"/>
              </w:rPr>
            </w:pPr>
            <w:r w:rsidRPr="001D386E">
              <w:rPr>
                <w:rFonts w:cs="Arial"/>
                <w:b w:val="0"/>
              </w:rPr>
              <w:t>CA_2A-7A-46D</w:t>
            </w:r>
          </w:p>
          <w:p w14:paraId="1F239598" w14:textId="77777777" w:rsidR="000C5ABB" w:rsidRPr="001D386E" w:rsidRDefault="000C5ABB" w:rsidP="000C5ABB">
            <w:pPr>
              <w:pStyle w:val="TAH"/>
              <w:rPr>
                <w:rFonts w:cs="Arial"/>
                <w:b w:val="0"/>
              </w:rPr>
            </w:pPr>
            <w:r w:rsidRPr="001D386E">
              <w:rPr>
                <w:rFonts w:cs="Arial"/>
                <w:b w:val="0"/>
              </w:rPr>
              <w:t>CA_2A-7A-7A-46D</w:t>
            </w:r>
          </w:p>
          <w:p w14:paraId="332EBDDD" w14:textId="77777777" w:rsidR="000C5ABB" w:rsidRPr="001D386E" w:rsidRDefault="000C5ABB" w:rsidP="000C5ABB">
            <w:pPr>
              <w:pStyle w:val="TAH"/>
              <w:rPr>
                <w:rFonts w:cs="Arial"/>
                <w:b w:val="0"/>
              </w:rPr>
            </w:pPr>
            <w:r w:rsidRPr="001D386E">
              <w:rPr>
                <w:rFonts w:cs="Arial"/>
                <w:b w:val="0"/>
              </w:rPr>
              <w:t>CA_2A-7A-46E</w:t>
            </w:r>
          </w:p>
          <w:p w14:paraId="2336925E" w14:textId="77777777" w:rsidR="000C5ABB" w:rsidRPr="001D386E" w:rsidRDefault="000C5ABB" w:rsidP="000C5ABB">
            <w:pPr>
              <w:pStyle w:val="TAH"/>
              <w:rPr>
                <w:rFonts w:cs="Arial"/>
                <w:b w:val="0"/>
                <w:bCs/>
              </w:rPr>
            </w:pPr>
            <w:r w:rsidRPr="001D386E">
              <w:rPr>
                <w:rFonts w:cs="Arial"/>
                <w:b w:val="0"/>
              </w:rPr>
              <w:t>CA_2A-7A-7A-46E</w:t>
            </w:r>
          </w:p>
        </w:tc>
        <w:tc>
          <w:tcPr>
            <w:tcW w:w="1003" w:type="dxa"/>
            <w:tcBorders>
              <w:top w:val="single" w:sz="4" w:space="0" w:color="auto"/>
              <w:left w:val="single" w:sz="4" w:space="0" w:color="auto"/>
              <w:bottom w:val="single" w:sz="4" w:space="0" w:color="auto"/>
              <w:right w:val="single" w:sz="4" w:space="0" w:color="auto"/>
            </w:tcBorders>
            <w:vAlign w:val="center"/>
          </w:tcPr>
          <w:p w14:paraId="7F99D3C5" w14:textId="77777777" w:rsidR="000C5ABB" w:rsidRPr="001D386E" w:rsidRDefault="000C5ABB" w:rsidP="000C5ABB">
            <w:pPr>
              <w:pStyle w:val="TAC"/>
              <w:rPr>
                <w:rFonts w:cs="Arial"/>
                <w:lang w:eastAsia="zh-CN"/>
              </w:rPr>
            </w:pPr>
            <w:r w:rsidRPr="001D386E">
              <w:rPr>
                <w:lang w:eastAsia="zh-CN"/>
              </w:rPr>
              <w:t>2</w:t>
            </w:r>
          </w:p>
        </w:tc>
        <w:tc>
          <w:tcPr>
            <w:tcW w:w="1134" w:type="dxa"/>
            <w:tcBorders>
              <w:top w:val="single" w:sz="4" w:space="0" w:color="auto"/>
              <w:left w:val="single" w:sz="4" w:space="0" w:color="auto"/>
              <w:bottom w:val="single" w:sz="4" w:space="0" w:color="auto"/>
              <w:right w:val="single" w:sz="4" w:space="0" w:color="auto"/>
            </w:tcBorders>
            <w:vAlign w:val="center"/>
          </w:tcPr>
          <w:p w14:paraId="4B5E328A"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77C5A947"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74FBFE21" w14:textId="77777777" w:rsidR="000C5ABB" w:rsidRPr="001D386E" w:rsidRDefault="000C5ABB" w:rsidP="000C5ABB">
            <w:pPr>
              <w:pStyle w:val="TAC"/>
              <w:rPr>
                <w:rFonts w:cs="Arial"/>
              </w:rPr>
            </w:pPr>
            <w:r w:rsidRPr="001D386E">
              <w:rPr>
                <w:rFonts w:cs="Arial"/>
                <w:lang w:eastAsia="zh-CN"/>
              </w:rPr>
              <w:t>-98</w:t>
            </w:r>
          </w:p>
        </w:tc>
        <w:tc>
          <w:tcPr>
            <w:tcW w:w="886" w:type="dxa"/>
            <w:tcBorders>
              <w:top w:val="single" w:sz="4" w:space="0" w:color="auto"/>
              <w:left w:val="single" w:sz="4" w:space="0" w:color="auto"/>
              <w:bottom w:val="single" w:sz="4" w:space="0" w:color="auto"/>
              <w:right w:val="single" w:sz="4" w:space="0" w:color="auto"/>
            </w:tcBorders>
            <w:vAlign w:val="center"/>
          </w:tcPr>
          <w:p w14:paraId="02512337" w14:textId="77777777" w:rsidR="000C5ABB" w:rsidRPr="001D386E" w:rsidRDefault="000C5ABB" w:rsidP="000C5ABB">
            <w:pPr>
              <w:pStyle w:val="TAC"/>
              <w:rPr>
                <w:rFonts w:cs="Arial"/>
              </w:rPr>
            </w:pPr>
            <w:r w:rsidRPr="001D386E">
              <w:rPr>
                <w:rFonts w:cs="Arial"/>
                <w:lang w:eastAsia="zh-CN"/>
              </w:rPr>
              <w:t>-95</w:t>
            </w:r>
          </w:p>
        </w:tc>
        <w:tc>
          <w:tcPr>
            <w:tcW w:w="860" w:type="dxa"/>
            <w:tcBorders>
              <w:top w:val="single" w:sz="4" w:space="0" w:color="auto"/>
              <w:left w:val="single" w:sz="4" w:space="0" w:color="auto"/>
              <w:bottom w:val="single" w:sz="4" w:space="0" w:color="auto"/>
              <w:right w:val="single" w:sz="4" w:space="0" w:color="auto"/>
            </w:tcBorders>
            <w:vAlign w:val="center"/>
          </w:tcPr>
          <w:p w14:paraId="7DC0A5C1" w14:textId="77777777" w:rsidR="000C5ABB" w:rsidRPr="001D386E" w:rsidRDefault="000C5ABB" w:rsidP="000C5ABB">
            <w:pPr>
              <w:pStyle w:val="TAC"/>
              <w:rPr>
                <w:rFonts w:cs="Arial"/>
              </w:rPr>
            </w:pPr>
            <w:r w:rsidRPr="001D386E">
              <w:rPr>
                <w:rFonts w:cs="Arial"/>
                <w:lang w:eastAsia="zh-CN"/>
              </w:rPr>
              <w:t>-93.2</w:t>
            </w:r>
          </w:p>
        </w:tc>
        <w:tc>
          <w:tcPr>
            <w:tcW w:w="900" w:type="dxa"/>
            <w:tcBorders>
              <w:top w:val="single" w:sz="4" w:space="0" w:color="auto"/>
              <w:left w:val="single" w:sz="4" w:space="0" w:color="auto"/>
              <w:bottom w:val="single" w:sz="4" w:space="0" w:color="auto"/>
              <w:right w:val="single" w:sz="4" w:space="0" w:color="auto"/>
            </w:tcBorders>
            <w:vAlign w:val="center"/>
          </w:tcPr>
          <w:p w14:paraId="62A3E6D5" w14:textId="77777777" w:rsidR="000C5ABB" w:rsidRPr="001D386E" w:rsidRDefault="000C5ABB" w:rsidP="000C5ABB">
            <w:pPr>
              <w:pStyle w:val="TAC"/>
            </w:pPr>
            <w:r w:rsidRPr="001D386E">
              <w:rPr>
                <w:lang w:eastAsia="zh-CN"/>
              </w:rPr>
              <w:t>-92</w:t>
            </w:r>
          </w:p>
        </w:tc>
        <w:tc>
          <w:tcPr>
            <w:tcW w:w="838" w:type="dxa"/>
            <w:vMerge w:val="restart"/>
            <w:tcBorders>
              <w:left w:val="single" w:sz="4" w:space="0" w:color="auto"/>
              <w:right w:val="single" w:sz="4" w:space="0" w:color="auto"/>
            </w:tcBorders>
            <w:vAlign w:val="center"/>
          </w:tcPr>
          <w:p w14:paraId="44DB64C0" w14:textId="77777777" w:rsidR="000C5ABB" w:rsidRPr="001D386E" w:rsidRDefault="000C5ABB" w:rsidP="000C5ABB">
            <w:pPr>
              <w:pStyle w:val="TAC"/>
              <w:rPr>
                <w:rFonts w:cs="Arial"/>
                <w:lang w:eastAsia="zh-CN"/>
              </w:rPr>
            </w:pPr>
            <w:r w:rsidRPr="001D386E">
              <w:rPr>
                <w:rFonts w:cs="Arial"/>
                <w:lang w:eastAsia="zh-CN"/>
              </w:rPr>
              <w:t>FDD</w:t>
            </w:r>
          </w:p>
        </w:tc>
      </w:tr>
      <w:tr w:rsidR="000C5ABB" w:rsidRPr="001D386E" w14:paraId="1B36F718"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tcPr>
          <w:p w14:paraId="4D9E0642" w14:textId="77777777" w:rsidR="000C5ABB" w:rsidRPr="001D386E" w:rsidRDefault="000C5ABB" w:rsidP="000C5ABB">
            <w:pPr>
              <w:pStyle w:val="TAH"/>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tcPr>
          <w:p w14:paraId="4262EB24" w14:textId="77777777" w:rsidR="000C5ABB" w:rsidRPr="001D386E" w:rsidRDefault="000C5ABB" w:rsidP="000C5ABB">
            <w:pPr>
              <w:pStyle w:val="TAC"/>
              <w:rPr>
                <w:rFonts w:cs="Arial"/>
                <w:lang w:eastAsia="zh-CN"/>
              </w:rPr>
            </w:pPr>
            <w:r w:rsidRPr="001D386E">
              <w:rPr>
                <w:lang w:eastAsia="zh-CN"/>
              </w:rPr>
              <w:t>7</w:t>
            </w:r>
          </w:p>
        </w:tc>
        <w:tc>
          <w:tcPr>
            <w:tcW w:w="1134" w:type="dxa"/>
            <w:tcBorders>
              <w:top w:val="single" w:sz="4" w:space="0" w:color="auto"/>
              <w:left w:val="single" w:sz="4" w:space="0" w:color="auto"/>
              <w:bottom w:val="single" w:sz="4" w:space="0" w:color="auto"/>
              <w:right w:val="single" w:sz="4" w:space="0" w:color="auto"/>
            </w:tcBorders>
            <w:vAlign w:val="center"/>
          </w:tcPr>
          <w:p w14:paraId="67E3A3C2"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230E47F5"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75EB4CDB" w14:textId="77777777" w:rsidR="000C5ABB" w:rsidRPr="001D386E" w:rsidRDefault="000C5ABB" w:rsidP="000C5ABB">
            <w:pPr>
              <w:pStyle w:val="TAC"/>
              <w:rPr>
                <w:rFonts w:cs="Arial"/>
              </w:rPr>
            </w:pPr>
            <w:r w:rsidRPr="001D386E">
              <w:rPr>
                <w:rFonts w:cs="Arial"/>
                <w:lang w:eastAsia="zh-CN"/>
              </w:rPr>
              <w:t>-98</w:t>
            </w:r>
          </w:p>
        </w:tc>
        <w:tc>
          <w:tcPr>
            <w:tcW w:w="886" w:type="dxa"/>
            <w:tcBorders>
              <w:top w:val="single" w:sz="4" w:space="0" w:color="auto"/>
              <w:left w:val="single" w:sz="4" w:space="0" w:color="auto"/>
              <w:bottom w:val="single" w:sz="4" w:space="0" w:color="auto"/>
              <w:right w:val="single" w:sz="4" w:space="0" w:color="auto"/>
            </w:tcBorders>
            <w:vAlign w:val="center"/>
          </w:tcPr>
          <w:p w14:paraId="5EF05901" w14:textId="77777777" w:rsidR="000C5ABB" w:rsidRPr="001D386E" w:rsidRDefault="000C5ABB" w:rsidP="000C5ABB">
            <w:pPr>
              <w:pStyle w:val="TAC"/>
              <w:rPr>
                <w:rFonts w:cs="Arial"/>
              </w:rPr>
            </w:pPr>
            <w:r w:rsidRPr="001D386E">
              <w:rPr>
                <w:rFonts w:cs="Arial"/>
                <w:lang w:eastAsia="zh-CN"/>
              </w:rPr>
              <w:t>-95</w:t>
            </w:r>
          </w:p>
        </w:tc>
        <w:tc>
          <w:tcPr>
            <w:tcW w:w="860" w:type="dxa"/>
            <w:tcBorders>
              <w:top w:val="single" w:sz="4" w:space="0" w:color="auto"/>
              <w:left w:val="single" w:sz="4" w:space="0" w:color="auto"/>
              <w:bottom w:val="single" w:sz="4" w:space="0" w:color="auto"/>
              <w:right w:val="single" w:sz="4" w:space="0" w:color="auto"/>
            </w:tcBorders>
            <w:vAlign w:val="center"/>
          </w:tcPr>
          <w:p w14:paraId="4593677C" w14:textId="77777777" w:rsidR="000C5ABB" w:rsidRPr="001D386E" w:rsidRDefault="000C5ABB" w:rsidP="000C5ABB">
            <w:pPr>
              <w:pStyle w:val="TAC"/>
              <w:rPr>
                <w:rFonts w:cs="Arial"/>
              </w:rPr>
            </w:pPr>
            <w:r w:rsidRPr="001D386E">
              <w:rPr>
                <w:rFonts w:cs="Arial"/>
                <w:lang w:eastAsia="zh-CN"/>
              </w:rPr>
              <w:t>-93.2</w:t>
            </w:r>
          </w:p>
        </w:tc>
        <w:tc>
          <w:tcPr>
            <w:tcW w:w="900" w:type="dxa"/>
            <w:tcBorders>
              <w:top w:val="single" w:sz="4" w:space="0" w:color="auto"/>
              <w:left w:val="single" w:sz="4" w:space="0" w:color="auto"/>
              <w:bottom w:val="single" w:sz="4" w:space="0" w:color="auto"/>
              <w:right w:val="single" w:sz="4" w:space="0" w:color="auto"/>
            </w:tcBorders>
            <w:vAlign w:val="center"/>
          </w:tcPr>
          <w:p w14:paraId="42F5DE02" w14:textId="77777777" w:rsidR="000C5ABB" w:rsidRPr="001D386E" w:rsidRDefault="000C5ABB" w:rsidP="000C5ABB">
            <w:pPr>
              <w:pStyle w:val="TAC"/>
            </w:pPr>
            <w:r w:rsidRPr="001D386E">
              <w:rPr>
                <w:lang w:eastAsia="zh-CN"/>
              </w:rPr>
              <w:t>-92</w:t>
            </w:r>
          </w:p>
        </w:tc>
        <w:tc>
          <w:tcPr>
            <w:tcW w:w="838" w:type="dxa"/>
            <w:vMerge/>
            <w:tcBorders>
              <w:left w:val="single" w:sz="4" w:space="0" w:color="auto"/>
              <w:bottom w:val="single" w:sz="4" w:space="0" w:color="auto"/>
              <w:right w:val="single" w:sz="4" w:space="0" w:color="auto"/>
            </w:tcBorders>
            <w:vAlign w:val="center"/>
          </w:tcPr>
          <w:p w14:paraId="6D52C405" w14:textId="77777777" w:rsidR="000C5ABB" w:rsidRPr="001D386E" w:rsidRDefault="000C5ABB" w:rsidP="000C5ABB">
            <w:pPr>
              <w:pStyle w:val="TAC"/>
              <w:rPr>
                <w:rFonts w:cs="Arial"/>
              </w:rPr>
            </w:pPr>
          </w:p>
        </w:tc>
      </w:tr>
      <w:tr w:rsidR="000C5ABB" w:rsidRPr="001D386E" w14:paraId="502D0C4A" w14:textId="77777777" w:rsidTr="00F8529F">
        <w:trPr>
          <w:gridAfter w:val="1"/>
          <w:wAfter w:w="7" w:type="dxa"/>
          <w:trHeight w:val="255"/>
          <w:jc w:val="center"/>
        </w:trPr>
        <w:tc>
          <w:tcPr>
            <w:tcW w:w="1413" w:type="dxa"/>
            <w:vMerge/>
            <w:tcBorders>
              <w:left w:val="single" w:sz="4" w:space="0" w:color="auto"/>
              <w:bottom w:val="single" w:sz="4" w:space="0" w:color="auto"/>
              <w:right w:val="single" w:sz="4" w:space="0" w:color="auto"/>
            </w:tcBorders>
            <w:vAlign w:val="center"/>
          </w:tcPr>
          <w:p w14:paraId="26B21030" w14:textId="77777777" w:rsidR="000C5ABB" w:rsidRPr="001D386E" w:rsidRDefault="000C5ABB" w:rsidP="000C5ABB">
            <w:pPr>
              <w:pStyle w:val="TAH"/>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tcPr>
          <w:p w14:paraId="1823CB52" w14:textId="77777777" w:rsidR="000C5ABB" w:rsidRPr="001D386E" w:rsidRDefault="000C5ABB" w:rsidP="000C5ABB">
            <w:pPr>
              <w:pStyle w:val="TAC"/>
              <w:rPr>
                <w:rFonts w:cs="Arial"/>
                <w:lang w:eastAsia="zh-CN"/>
              </w:rPr>
            </w:pPr>
            <w:r w:rsidRPr="001D386E">
              <w:rPr>
                <w:lang w:eastAsia="zh-CN"/>
              </w:rPr>
              <w:t>46</w:t>
            </w:r>
          </w:p>
        </w:tc>
        <w:tc>
          <w:tcPr>
            <w:tcW w:w="1134" w:type="dxa"/>
            <w:tcBorders>
              <w:top w:val="single" w:sz="4" w:space="0" w:color="auto"/>
              <w:left w:val="single" w:sz="4" w:space="0" w:color="auto"/>
              <w:bottom w:val="single" w:sz="4" w:space="0" w:color="auto"/>
              <w:right w:val="single" w:sz="4" w:space="0" w:color="auto"/>
            </w:tcBorders>
            <w:vAlign w:val="center"/>
          </w:tcPr>
          <w:p w14:paraId="303BC003"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7F4207E8"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233640CD"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tcPr>
          <w:p w14:paraId="7360B324" w14:textId="77777777" w:rsidR="000C5ABB" w:rsidRPr="001D386E" w:rsidRDefault="000C5ABB" w:rsidP="000C5ABB">
            <w:pPr>
              <w:pStyle w:val="TAC"/>
              <w:rPr>
                <w:rFonts w:cs="Arial"/>
              </w:rPr>
            </w:pPr>
            <w:r w:rsidRPr="001D386E">
              <w:rPr>
                <w:rFonts w:cs="Arial"/>
                <w:lang w:eastAsia="zh-CN"/>
              </w:rPr>
              <w:t>-93</w:t>
            </w:r>
          </w:p>
        </w:tc>
        <w:tc>
          <w:tcPr>
            <w:tcW w:w="860" w:type="dxa"/>
            <w:tcBorders>
              <w:top w:val="single" w:sz="4" w:space="0" w:color="auto"/>
              <w:left w:val="single" w:sz="4" w:space="0" w:color="auto"/>
              <w:bottom w:val="single" w:sz="4" w:space="0" w:color="auto"/>
              <w:right w:val="single" w:sz="4" w:space="0" w:color="auto"/>
            </w:tcBorders>
            <w:vAlign w:val="center"/>
          </w:tcPr>
          <w:p w14:paraId="5FC54E88"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2F62AB52" w14:textId="77777777" w:rsidR="000C5ABB" w:rsidRPr="001D386E" w:rsidRDefault="000C5ABB" w:rsidP="000C5ABB">
            <w:pPr>
              <w:pStyle w:val="TAC"/>
            </w:pPr>
            <w:r w:rsidRPr="001D386E">
              <w:rPr>
                <w:lang w:eastAsia="zh-CN"/>
              </w:rPr>
              <w:t>-90</w:t>
            </w:r>
          </w:p>
        </w:tc>
        <w:tc>
          <w:tcPr>
            <w:tcW w:w="838" w:type="dxa"/>
            <w:tcBorders>
              <w:left w:val="single" w:sz="4" w:space="0" w:color="auto"/>
              <w:bottom w:val="single" w:sz="4" w:space="0" w:color="auto"/>
              <w:right w:val="single" w:sz="4" w:space="0" w:color="auto"/>
            </w:tcBorders>
            <w:vAlign w:val="center"/>
          </w:tcPr>
          <w:p w14:paraId="7753428D" w14:textId="77777777" w:rsidR="000C5ABB" w:rsidRPr="001D386E" w:rsidRDefault="000C5ABB" w:rsidP="000C5ABB">
            <w:pPr>
              <w:pStyle w:val="TAC"/>
              <w:rPr>
                <w:rFonts w:cs="Arial"/>
                <w:lang w:eastAsia="zh-CN"/>
              </w:rPr>
            </w:pPr>
            <w:r w:rsidRPr="001D386E">
              <w:rPr>
                <w:rFonts w:cs="Arial"/>
                <w:lang w:eastAsia="zh-CN"/>
              </w:rPr>
              <w:t>TDD</w:t>
            </w:r>
          </w:p>
        </w:tc>
      </w:tr>
      <w:tr w:rsidR="000C5ABB" w:rsidRPr="001D386E" w14:paraId="6781FCAB" w14:textId="77777777" w:rsidTr="00F8529F">
        <w:tblPrEx>
          <w:tblLook w:val="04A0" w:firstRow="1" w:lastRow="0" w:firstColumn="1" w:lastColumn="0" w:noHBand="0" w:noVBand="1"/>
        </w:tblPrEx>
        <w:trPr>
          <w:gridAfter w:val="1"/>
          <w:wAfter w:w="7" w:type="dxa"/>
          <w:trHeight w:val="255"/>
          <w:jc w:val="center"/>
        </w:trPr>
        <w:tc>
          <w:tcPr>
            <w:tcW w:w="1413" w:type="dxa"/>
            <w:vMerge w:val="restart"/>
            <w:tcBorders>
              <w:top w:val="single" w:sz="4" w:space="0" w:color="auto"/>
              <w:left w:val="single" w:sz="4" w:space="0" w:color="auto"/>
              <w:right w:val="single" w:sz="4" w:space="0" w:color="auto"/>
            </w:tcBorders>
            <w:vAlign w:val="center"/>
            <w:hideMark/>
          </w:tcPr>
          <w:p w14:paraId="6B3D5077" w14:textId="77777777" w:rsidR="000C5ABB" w:rsidRPr="001D386E" w:rsidRDefault="000C5ABB" w:rsidP="000C5ABB">
            <w:pPr>
              <w:pStyle w:val="TAH"/>
              <w:rPr>
                <w:rFonts w:cs="Arial"/>
                <w:b w:val="0"/>
                <w:bCs/>
                <w:lang w:eastAsia="zh-CN"/>
              </w:rPr>
            </w:pPr>
            <w:r w:rsidRPr="001D386E">
              <w:rPr>
                <w:b w:val="0"/>
              </w:rPr>
              <w:t>CA_2A-13A-46C</w:t>
            </w:r>
          </w:p>
        </w:tc>
        <w:tc>
          <w:tcPr>
            <w:tcW w:w="1003" w:type="dxa"/>
            <w:tcBorders>
              <w:top w:val="single" w:sz="4" w:space="0" w:color="auto"/>
              <w:left w:val="single" w:sz="4" w:space="0" w:color="auto"/>
              <w:right w:val="single" w:sz="4" w:space="0" w:color="auto"/>
            </w:tcBorders>
            <w:vAlign w:val="center"/>
            <w:hideMark/>
          </w:tcPr>
          <w:p w14:paraId="2A44E06A" w14:textId="77777777" w:rsidR="000C5ABB" w:rsidRPr="001D386E" w:rsidRDefault="000C5ABB" w:rsidP="000C5ABB">
            <w:pPr>
              <w:pStyle w:val="TAC"/>
              <w:rPr>
                <w:rFonts w:cs="Arial"/>
              </w:rPr>
            </w:pPr>
            <w:r w:rsidRPr="001D386E">
              <w:rPr>
                <w:rFonts w:cs="Arial"/>
                <w:lang w:eastAsia="zh-C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620DAA"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5FB2ED5A"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6E48712E" w14:textId="77777777" w:rsidR="000C5ABB" w:rsidRPr="001D386E" w:rsidRDefault="000C5ABB" w:rsidP="000C5ABB">
            <w:pPr>
              <w:pStyle w:val="TAC"/>
              <w:rPr>
                <w:rFonts w:cs="Arial"/>
              </w:rPr>
            </w:pPr>
            <w:r w:rsidRPr="001D386E">
              <w:rPr>
                <w:rFonts w:eastAsia="MS Mincho" w:cs="Arial"/>
              </w:rPr>
              <w:t>-98</w:t>
            </w:r>
          </w:p>
        </w:tc>
        <w:tc>
          <w:tcPr>
            <w:tcW w:w="886" w:type="dxa"/>
            <w:tcBorders>
              <w:top w:val="single" w:sz="4" w:space="0" w:color="auto"/>
              <w:left w:val="single" w:sz="4" w:space="0" w:color="auto"/>
              <w:bottom w:val="single" w:sz="4" w:space="0" w:color="auto"/>
              <w:right w:val="single" w:sz="4" w:space="0" w:color="auto"/>
            </w:tcBorders>
            <w:vAlign w:val="center"/>
            <w:hideMark/>
          </w:tcPr>
          <w:p w14:paraId="6C2AE998" w14:textId="77777777" w:rsidR="000C5ABB" w:rsidRPr="001D386E" w:rsidRDefault="000C5ABB" w:rsidP="000C5ABB">
            <w:pPr>
              <w:pStyle w:val="TAC"/>
              <w:rPr>
                <w:rFonts w:cs="Arial"/>
              </w:rPr>
            </w:pPr>
            <w:r w:rsidRPr="001D386E">
              <w:rPr>
                <w:rFonts w:eastAsia="MS Mincho" w:cs="Arial"/>
              </w:rPr>
              <w:t>-95</w:t>
            </w:r>
          </w:p>
        </w:tc>
        <w:tc>
          <w:tcPr>
            <w:tcW w:w="860" w:type="dxa"/>
            <w:tcBorders>
              <w:top w:val="single" w:sz="4" w:space="0" w:color="auto"/>
              <w:left w:val="single" w:sz="4" w:space="0" w:color="auto"/>
              <w:bottom w:val="single" w:sz="4" w:space="0" w:color="auto"/>
              <w:right w:val="single" w:sz="4" w:space="0" w:color="auto"/>
            </w:tcBorders>
            <w:vAlign w:val="center"/>
            <w:hideMark/>
          </w:tcPr>
          <w:p w14:paraId="45505E09" w14:textId="77777777" w:rsidR="000C5ABB" w:rsidRPr="001D386E" w:rsidRDefault="000C5ABB" w:rsidP="000C5ABB">
            <w:pPr>
              <w:pStyle w:val="TAC"/>
              <w:rPr>
                <w:rFonts w:cs="Arial"/>
              </w:rPr>
            </w:pPr>
            <w:r w:rsidRPr="001D386E">
              <w:rPr>
                <w:rFonts w:eastAsia="MS Mincho" w:cs="Arial"/>
              </w:rPr>
              <w:t>-93.2</w:t>
            </w:r>
          </w:p>
        </w:tc>
        <w:tc>
          <w:tcPr>
            <w:tcW w:w="900" w:type="dxa"/>
            <w:tcBorders>
              <w:top w:val="single" w:sz="4" w:space="0" w:color="auto"/>
              <w:left w:val="single" w:sz="4" w:space="0" w:color="auto"/>
              <w:bottom w:val="single" w:sz="4" w:space="0" w:color="auto"/>
              <w:right w:val="single" w:sz="4" w:space="0" w:color="auto"/>
            </w:tcBorders>
            <w:vAlign w:val="center"/>
            <w:hideMark/>
          </w:tcPr>
          <w:p w14:paraId="373455D0" w14:textId="77777777" w:rsidR="000C5ABB" w:rsidRPr="001D386E" w:rsidRDefault="000C5ABB" w:rsidP="000C5ABB">
            <w:pPr>
              <w:pStyle w:val="TAC"/>
              <w:rPr>
                <w:rFonts w:cs="Arial"/>
              </w:rPr>
            </w:pPr>
            <w:r w:rsidRPr="001D386E">
              <w:rPr>
                <w:rFonts w:eastAsia="MS Mincho" w:cs="Arial"/>
              </w:rPr>
              <w:t>-92</w:t>
            </w:r>
          </w:p>
        </w:tc>
        <w:tc>
          <w:tcPr>
            <w:tcW w:w="838" w:type="dxa"/>
            <w:tcBorders>
              <w:top w:val="single" w:sz="4" w:space="0" w:color="auto"/>
              <w:left w:val="single" w:sz="4" w:space="0" w:color="auto"/>
              <w:right w:val="single" w:sz="4" w:space="0" w:color="auto"/>
            </w:tcBorders>
            <w:vAlign w:val="center"/>
            <w:hideMark/>
          </w:tcPr>
          <w:p w14:paraId="6DCCDE88" w14:textId="77777777" w:rsidR="000C5ABB" w:rsidRPr="001D386E" w:rsidRDefault="000C5ABB" w:rsidP="000C5ABB">
            <w:pPr>
              <w:pStyle w:val="TAC"/>
              <w:rPr>
                <w:rFonts w:cs="Arial"/>
              </w:rPr>
            </w:pPr>
            <w:r w:rsidRPr="001D386E">
              <w:rPr>
                <w:rFonts w:cs="Arial"/>
              </w:rPr>
              <w:t>FDD</w:t>
            </w:r>
          </w:p>
        </w:tc>
      </w:tr>
      <w:tr w:rsidR="000C5ABB" w:rsidRPr="001D386E" w14:paraId="14F7BF37"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hideMark/>
          </w:tcPr>
          <w:p w14:paraId="00C7104E" w14:textId="77777777" w:rsidR="000C5ABB" w:rsidRPr="001D386E" w:rsidRDefault="000C5ABB" w:rsidP="000C5ABB">
            <w:pPr>
              <w:pStyle w:val="TAH"/>
              <w:rPr>
                <w:rFonts w:cs="Arial"/>
                <w:bCs/>
              </w:rPr>
            </w:pPr>
          </w:p>
        </w:tc>
        <w:tc>
          <w:tcPr>
            <w:tcW w:w="1003" w:type="dxa"/>
            <w:tcBorders>
              <w:top w:val="single" w:sz="4" w:space="0" w:color="auto"/>
              <w:left w:val="single" w:sz="4" w:space="0" w:color="auto"/>
              <w:right w:val="single" w:sz="4" w:space="0" w:color="auto"/>
            </w:tcBorders>
            <w:vAlign w:val="center"/>
            <w:hideMark/>
          </w:tcPr>
          <w:p w14:paraId="6FC92E31" w14:textId="77777777" w:rsidR="000C5ABB" w:rsidRPr="001D386E" w:rsidRDefault="000C5ABB" w:rsidP="000C5ABB">
            <w:pPr>
              <w:pStyle w:val="TAC"/>
              <w:rPr>
                <w:rFonts w:cs="Arial"/>
              </w:rPr>
            </w:pPr>
            <w:r w:rsidRPr="001D386E">
              <w:rPr>
                <w:rFonts w:cs="Arial"/>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FDEDF0"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0F9DD101"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3467CB69" w14:textId="77777777" w:rsidR="000C5ABB" w:rsidRPr="001D386E" w:rsidRDefault="000C5ABB" w:rsidP="000C5ABB">
            <w:pPr>
              <w:pStyle w:val="TAC"/>
              <w:rPr>
                <w:rFonts w:cs="Arial"/>
              </w:rPr>
            </w:pPr>
            <w:r w:rsidRPr="001D386E">
              <w:rPr>
                <w:rFonts w:eastAsia="MS Mincho" w:cs="Arial"/>
              </w:rPr>
              <w:t>-97</w:t>
            </w:r>
          </w:p>
        </w:tc>
        <w:tc>
          <w:tcPr>
            <w:tcW w:w="886" w:type="dxa"/>
            <w:tcBorders>
              <w:top w:val="single" w:sz="4" w:space="0" w:color="auto"/>
              <w:left w:val="single" w:sz="4" w:space="0" w:color="auto"/>
              <w:bottom w:val="single" w:sz="4" w:space="0" w:color="auto"/>
              <w:right w:val="single" w:sz="4" w:space="0" w:color="auto"/>
            </w:tcBorders>
            <w:vAlign w:val="center"/>
            <w:hideMark/>
          </w:tcPr>
          <w:p w14:paraId="0CF34FE4" w14:textId="77777777" w:rsidR="000C5ABB" w:rsidRPr="001D386E" w:rsidRDefault="000C5ABB" w:rsidP="000C5ABB">
            <w:pPr>
              <w:pStyle w:val="TAC"/>
              <w:rPr>
                <w:rFonts w:cs="Arial"/>
              </w:rPr>
            </w:pPr>
            <w:r w:rsidRPr="001D386E">
              <w:rPr>
                <w:rFonts w:eastAsia="MS Mincho" w:cs="Arial"/>
              </w:rPr>
              <w:t>-94</w:t>
            </w:r>
          </w:p>
        </w:tc>
        <w:tc>
          <w:tcPr>
            <w:tcW w:w="860" w:type="dxa"/>
            <w:tcBorders>
              <w:top w:val="single" w:sz="4" w:space="0" w:color="auto"/>
              <w:left w:val="single" w:sz="4" w:space="0" w:color="auto"/>
              <w:bottom w:val="single" w:sz="4" w:space="0" w:color="auto"/>
              <w:right w:val="single" w:sz="4" w:space="0" w:color="auto"/>
            </w:tcBorders>
            <w:vAlign w:val="center"/>
            <w:hideMark/>
          </w:tcPr>
          <w:p w14:paraId="6D4CA203"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FF0322B" w14:textId="77777777" w:rsidR="000C5ABB" w:rsidRPr="001D386E" w:rsidRDefault="000C5ABB" w:rsidP="000C5ABB">
            <w:pPr>
              <w:pStyle w:val="TAC"/>
              <w:rPr>
                <w:rFonts w:cs="Arial"/>
              </w:rPr>
            </w:pPr>
          </w:p>
        </w:tc>
        <w:tc>
          <w:tcPr>
            <w:tcW w:w="838" w:type="dxa"/>
            <w:tcBorders>
              <w:top w:val="single" w:sz="4" w:space="0" w:color="auto"/>
              <w:left w:val="single" w:sz="4" w:space="0" w:color="auto"/>
              <w:right w:val="single" w:sz="4" w:space="0" w:color="auto"/>
            </w:tcBorders>
            <w:vAlign w:val="center"/>
            <w:hideMark/>
          </w:tcPr>
          <w:p w14:paraId="2CC176CF" w14:textId="77777777" w:rsidR="000C5ABB" w:rsidRPr="001D386E" w:rsidRDefault="000C5ABB" w:rsidP="000C5ABB">
            <w:pPr>
              <w:pStyle w:val="TAC"/>
              <w:rPr>
                <w:rFonts w:cs="Arial"/>
              </w:rPr>
            </w:pPr>
            <w:r w:rsidRPr="001D386E">
              <w:rPr>
                <w:rFonts w:cs="Arial"/>
              </w:rPr>
              <w:t>FDD</w:t>
            </w:r>
          </w:p>
        </w:tc>
      </w:tr>
      <w:tr w:rsidR="000C5ABB" w:rsidRPr="001D386E" w14:paraId="4D0BC419"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bottom w:val="single" w:sz="4" w:space="0" w:color="auto"/>
              <w:right w:val="single" w:sz="4" w:space="0" w:color="auto"/>
            </w:tcBorders>
            <w:vAlign w:val="center"/>
            <w:hideMark/>
          </w:tcPr>
          <w:p w14:paraId="7F6F568D" w14:textId="77777777" w:rsidR="000C5ABB" w:rsidRPr="001D386E" w:rsidRDefault="000C5ABB" w:rsidP="000C5ABB">
            <w:pPr>
              <w:pStyle w:val="TAH"/>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6D585A8D" w14:textId="77777777" w:rsidR="000C5ABB" w:rsidRPr="001D386E" w:rsidRDefault="000C5ABB" w:rsidP="000C5ABB">
            <w:pPr>
              <w:pStyle w:val="TAC"/>
              <w:rPr>
                <w:rFonts w:cs="Arial"/>
              </w:rPr>
            </w:pPr>
            <w:r w:rsidRPr="001D386E">
              <w:rPr>
                <w:rFonts w:cs="Arial"/>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96D2D3"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4222CF61"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4C7A9747"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hideMark/>
          </w:tcPr>
          <w:p w14:paraId="160A4CDF" w14:textId="77777777" w:rsidR="000C5ABB" w:rsidRPr="001D386E" w:rsidRDefault="000C5ABB" w:rsidP="000C5ABB">
            <w:pPr>
              <w:pStyle w:val="TAC"/>
              <w:rPr>
                <w:rFonts w:cs="Arial"/>
              </w:rPr>
            </w:pPr>
          </w:p>
        </w:tc>
        <w:tc>
          <w:tcPr>
            <w:tcW w:w="860" w:type="dxa"/>
            <w:tcBorders>
              <w:top w:val="single" w:sz="4" w:space="0" w:color="auto"/>
              <w:left w:val="single" w:sz="4" w:space="0" w:color="auto"/>
              <w:bottom w:val="single" w:sz="4" w:space="0" w:color="auto"/>
              <w:right w:val="single" w:sz="4" w:space="0" w:color="auto"/>
            </w:tcBorders>
            <w:hideMark/>
          </w:tcPr>
          <w:p w14:paraId="2433C4D4"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hideMark/>
          </w:tcPr>
          <w:p w14:paraId="7112CD3B" w14:textId="77777777" w:rsidR="000C5ABB" w:rsidRPr="001D386E" w:rsidRDefault="000C5ABB" w:rsidP="000C5ABB">
            <w:pPr>
              <w:pStyle w:val="TAC"/>
              <w:rPr>
                <w:rFonts w:cs="Arial"/>
              </w:rPr>
            </w:pPr>
            <w:r w:rsidRPr="001D386E">
              <w:rPr>
                <w:rFonts w:cs="Arial"/>
              </w:rPr>
              <w:t>-90</w:t>
            </w:r>
          </w:p>
        </w:tc>
        <w:tc>
          <w:tcPr>
            <w:tcW w:w="838" w:type="dxa"/>
            <w:tcBorders>
              <w:top w:val="single" w:sz="4" w:space="0" w:color="auto"/>
              <w:left w:val="single" w:sz="4" w:space="0" w:color="auto"/>
              <w:bottom w:val="single" w:sz="4" w:space="0" w:color="auto"/>
              <w:right w:val="single" w:sz="4" w:space="0" w:color="auto"/>
            </w:tcBorders>
            <w:vAlign w:val="center"/>
            <w:hideMark/>
          </w:tcPr>
          <w:p w14:paraId="795856ED" w14:textId="77777777" w:rsidR="000C5ABB" w:rsidRPr="001D386E" w:rsidRDefault="000C5ABB" w:rsidP="000C5ABB">
            <w:pPr>
              <w:pStyle w:val="TAC"/>
              <w:rPr>
                <w:rFonts w:cs="Arial"/>
              </w:rPr>
            </w:pPr>
            <w:r w:rsidRPr="001D386E">
              <w:rPr>
                <w:rFonts w:cs="Arial"/>
              </w:rPr>
              <w:t>TDD</w:t>
            </w:r>
          </w:p>
        </w:tc>
      </w:tr>
      <w:tr w:rsidR="000C5ABB" w:rsidRPr="001D386E" w14:paraId="1D93A1A9" w14:textId="77777777" w:rsidTr="00F8529F">
        <w:tblPrEx>
          <w:tblLook w:val="04A0" w:firstRow="1" w:lastRow="0" w:firstColumn="1" w:lastColumn="0" w:noHBand="0" w:noVBand="1"/>
        </w:tblPrEx>
        <w:trPr>
          <w:gridAfter w:val="1"/>
          <w:wAfter w:w="7" w:type="dxa"/>
          <w:trHeight w:val="255"/>
          <w:jc w:val="center"/>
        </w:trPr>
        <w:tc>
          <w:tcPr>
            <w:tcW w:w="1413" w:type="dxa"/>
            <w:vMerge w:val="restart"/>
            <w:tcBorders>
              <w:left w:val="single" w:sz="4" w:space="0" w:color="auto"/>
              <w:right w:val="single" w:sz="4" w:space="0" w:color="auto"/>
            </w:tcBorders>
            <w:vAlign w:val="center"/>
          </w:tcPr>
          <w:p w14:paraId="576ED29D" w14:textId="77777777" w:rsidR="000C5ABB" w:rsidRPr="001D386E" w:rsidRDefault="000C5ABB" w:rsidP="000C5ABB">
            <w:pPr>
              <w:pStyle w:val="TAC"/>
              <w:rPr>
                <w:lang w:val="en-US" w:eastAsia="ja-JP"/>
              </w:rPr>
            </w:pPr>
            <w:r w:rsidRPr="001D386E">
              <w:t>CA_2A-13A-46A-66A</w:t>
            </w:r>
          </w:p>
          <w:p w14:paraId="5192C194" w14:textId="77777777" w:rsidR="000C5ABB" w:rsidRPr="001D386E" w:rsidRDefault="000C5ABB" w:rsidP="000C5ABB">
            <w:pPr>
              <w:pStyle w:val="TAC"/>
              <w:rPr>
                <w:rFonts w:eastAsia="MS Mincho"/>
                <w:szCs w:val="22"/>
              </w:rPr>
            </w:pPr>
            <w:r w:rsidRPr="001D386E">
              <w:rPr>
                <w:rFonts w:eastAsia="MS Mincho"/>
              </w:rPr>
              <w:t>CA_2A-13A-46C-66A</w:t>
            </w:r>
          </w:p>
          <w:p w14:paraId="06191DDD" w14:textId="77777777" w:rsidR="000C5ABB" w:rsidRPr="001D386E" w:rsidRDefault="000C5ABB" w:rsidP="000C5ABB">
            <w:pPr>
              <w:pStyle w:val="TAC"/>
              <w:rPr>
                <w:rFonts w:eastAsia="MS Mincho"/>
              </w:rPr>
            </w:pPr>
            <w:r w:rsidRPr="001D386E">
              <w:rPr>
                <w:rFonts w:eastAsia="MS Mincho"/>
              </w:rPr>
              <w:t>CA_2A-13A-46D-66A</w:t>
            </w:r>
          </w:p>
          <w:p w14:paraId="0C9B6BA0" w14:textId="77777777" w:rsidR="000C5ABB" w:rsidRPr="001D386E" w:rsidRDefault="000C5ABB" w:rsidP="000C5ABB">
            <w:pPr>
              <w:pStyle w:val="TAC"/>
              <w:rPr>
                <w:rFonts w:eastAsia="MS Mincho"/>
              </w:rPr>
            </w:pPr>
            <w:r w:rsidRPr="001D386E">
              <w:rPr>
                <w:rFonts w:eastAsia="MS Mincho"/>
              </w:rPr>
              <w:t>CA_2A-13A-46A-66A-66A</w:t>
            </w:r>
          </w:p>
          <w:p w14:paraId="417C7F6A" w14:textId="77777777" w:rsidR="000C5ABB" w:rsidRPr="001D386E" w:rsidRDefault="000C5ABB" w:rsidP="000C5ABB">
            <w:pPr>
              <w:pStyle w:val="TAC"/>
              <w:rPr>
                <w:rFonts w:eastAsia="MS Mincho"/>
              </w:rPr>
            </w:pPr>
            <w:r w:rsidRPr="001D386E">
              <w:rPr>
                <w:rFonts w:eastAsia="MS Mincho"/>
              </w:rPr>
              <w:t>CA_2A-13A-46C-66A-66A</w:t>
            </w:r>
          </w:p>
          <w:p w14:paraId="6030D860" w14:textId="77777777" w:rsidR="000C5ABB" w:rsidRPr="001D386E" w:rsidRDefault="000C5ABB" w:rsidP="000C5ABB">
            <w:pPr>
              <w:pStyle w:val="TAC"/>
            </w:pPr>
            <w:r w:rsidRPr="001D386E">
              <w:rPr>
                <w:rFonts w:eastAsia="MS Mincho"/>
              </w:rPr>
              <w:t>CA_2A-13A-46D-66A-66A</w:t>
            </w:r>
          </w:p>
        </w:tc>
        <w:tc>
          <w:tcPr>
            <w:tcW w:w="1003" w:type="dxa"/>
            <w:tcBorders>
              <w:top w:val="single" w:sz="4" w:space="0" w:color="auto"/>
              <w:left w:val="single" w:sz="4" w:space="0" w:color="auto"/>
              <w:bottom w:val="single" w:sz="4" w:space="0" w:color="auto"/>
              <w:right w:val="single" w:sz="4" w:space="0" w:color="auto"/>
            </w:tcBorders>
            <w:vAlign w:val="center"/>
          </w:tcPr>
          <w:p w14:paraId="4CE9D708" w14:textId="77777777" w:rsidR="000C5ABB" w:rsidRPr="001D386E" w:rsidRDefault="000C5ABB" w:rsidP="000C5ABB">
            <w:pPr>
              <w:pStyle w:val="TAC"/>
            </w:pPr>
            <w:r w:rsidRPr="001D386E">
              <w:rPr>
                <w:lang w:val="fi-FI" w:eastAsia="zh-CN"/>
              </w:rPr>
              <w:t>2</w:t>
            </w:r>
          </w:p>
        </w:tc>
        <w:tc>
          <w:tcPr>
            <w:tcW w:w="1134" w:type="dxa"/>
            <w:tcBorders>
              <w:top w:val="single" w:sz="4" w:space="0" w:color="auto"/>
              <w:left w:val="single" w:sz="4" w:space="0" w:color="auto"/>
              <w:bottom w:val="single" w:sz="4" w:space="0" w:color="auto"/>
              <w:right w:val="single" w:sz="4" w:space="0" w:color="auto"/>
            </w:tcBorders>
            <w:vAlign w:val="center"/>
          </w:tcPr>
          <w:p w14:paraId="41EB26EC" w14:textId="77777777" w:rsidR="000C5ABB" w:rsidRPr="001D386E" w:rsidRDefault="000C5ABB" w:rsidP="000C5ABB">
            <w:pPr>
              <w:pStyle w:val="TAC"/>
            </w:pPr>
          </w:p>
        </w:tc>
        <w:tc>
          <w:tcPr>
            <w:tcW w:w="888" w:type="dxa"/>
            <w:tcBorders>
              <w:top w:val="single" w:sz="4" w:space="0" w:color="auto"/>
              <w:left w:val="single" w:sz="4" w:space="0" w:color="auto"/>
              <w:bottom w:val="single" w:sz="4" w:space="0" w:color="auto"/>
              <w:right w:val="single" w:sz="4" w:space="0" w:color="auto"/>
            </w:tcBorders>
            <w:vAlign w:val="center"/>
          </w:tcPr>
          <w:p w14:paraId="7540FD7A" w14:textId="77777777" w:rsidR="000C5ABB" w:rsidRPr="001D386E" w:rsidRDefault="000C5ABB" w:rsidP="000C5ABB">
            <w:pPr>
              <w:pStyle w:val="TAC"/>
            </w:pPr>
          </w:p>
        </w:tc>
        <w:tc>
          <w:tcPr>
            <w:tcW w:w="771" w:type="dxa"/>
            <w:tcBorders>
              <w:top w:val="single" w:sz="4" w:space="0" w:color="auto"/>
              <w:left w:val="single" w:sz="4" w:space="0" w:color="auto"/>
              <w:bottom w:val="single" w:sz="4" w:space="0" w:color="auto"/>
              <w:right w:val="single" w:sz="4" w:space="0" w:color="auto"/>
            </w:tcBorders>
            <w:vAlign w:val="center"/>
          </w:tcPr>
          <w:p w14:paraId="5949380A" w14:textId="77777777" w:rsidR="000C5ABB" w:rsidRPr="001D386E" w:rsidRDefault="000C5ABB" w:rsidP="000C5ABB">
            <w:pPr>
              <w:pStyle w:val="TAC"/>
            </w:pPr>
            <w:r w:rsidRPr="001D386E">
              <w:rPr>
                <w:lang w:val="fi-FI" w:eastAsia="fi-FI"/>
              </w:rPr>
              <w:t>-98</w:t>
            </w:r>
          </w:p>
        </w:tc>
        <w:tc>
          <w:tcPr>
            <w:tcW w:w="886" w:type="dxa"/>
            <w:tcBorders>
              <w:top w:val="single" w:sz="4" w:space="0" w:color="auto"/>
              <w:left w:val="single" w:sz="4" w:space="0" w:color="auto"/>
              <w:bottom w:val="single" w:sz="4" w:space="0" w:color="auto"/>
              <w:right w:val="single" w:sz="4" w:space="0" w:color="auto"/>
            </w:tcBorders>
            <w:vAlign w:val="center"/>
          </w:tcPr>
          <w:p w14:paraId="68F7C83F" w14:textId="77777777" w:rsidR="000C5ABB" w:rsidRPr="001D386E" w:rsidRDefault="000C5ABB" w:rsidP="000C5ABB">
            <w:pPr>
              <w:pStyle w:val="TAC"/>
            </w:pPr>
            <w:r w:rsidRPr="001D386E">
              <w:rPr>
                <w:lang w:val="fi-FI" w:eastAsia="fi-FI"/>
              </w:rPr>
              <w:t>-95</w:t>
            </w:r>
          </w:p>
        </w:tc>
        <w:tc>
          <w:tcPr>
            <w:tcW w:w="860" w:type="dxa"/>
            <w:tcBorders>
              <w:top w:val="single" w:sz="4" w:space="0" w:color="auto"/>
              <w:left w:val="single" w:sz="4" w:space="0" w:color="auto"/>
              <w:bottom w:val="single" w:sz="4" w:space="0" w:color="auto"/>
              <w:right w:val="single" w:sz="4" w:space="0" w:color="auto"/>
            </w:tcBorders>
            <w:vAlign w:val="center"/>
          </w:tcPr>
          <w:p w14:paraId="04CA1951" w14:textId="77777777" w:rsidR="000C5ABB" w:rsidRPr="001D386E" w:rsidRDefault="000C5ABB" w:rsidP="000C5ABB">
            <w:pPr>
              <w:pStyle w:val="TAC"/>
            </w:pPr>
            <w:r w:rsidRPr="001D386E">
              <w:rPr>
                <w:lang w:val="fi-FI" w:eastAsia="fi-FI"/>
              </w:rPr>
              <w:t>-93.2</w:t>
            </w:r>
          </w:p>
        </w:tc>
        <w:tc>
          <w:tcPr>
            <w:tcW w:w="900" w:type="dxa"/>
            <w:tcBorders>
              <w:top w:val="single" w:sz="4" w:space="0" w:color="auto"/>
              <w:left w:val="single" w:sz="4" w:space="0" w:color="auto"/>
              <w:bottom w:val="single" w:sz="4" w:space="0" w:color="auto"/>
              <w:right w:val="single" w:sz="4" w:space="0" w:color="auto"/>
            </w:tcBorders>
            <w:vAlign w:val="center"/>
          </w:tcPr>
          <w:p w14:paraId="5839F8A3" w14:textId="77777777" w:rsidR="000C5ABB" w:rsidRPr="001D386E" w:rsidRDefault="000C5ABB" w:rsidP="000C5ABB">
            <w:pPr>
              <w:pStyle w:val="TAC"/>
            </w:pPr>
            <w:r w:rsidRPr="001D386E">
              <w:rPr>
                <w:lang w:val="fi-FI" w:eastAsia="fi-FI"/>
              </w:rPr>
              <w:t>-92</w:t>
            </w:r>
          </w:p>
        </w:tc>
        <w:tc>
          <w:tcPr>
            <w:tcW w:w="838" w:type="dxa"/>
            <w:tcBorders>
              <w:top w:val="single" w:sz="4" w:space="0" w:color="auto"/>
              <w:left w:val="single" w:sz="4" w:space="0" w:color="auto"/>
              <w:bottom w:val="single" w:sz="4" w:space="0" w:color="auto"/>
              <w:right w:val="single" w:sz="4" w:space="0" w:color="auto"/>
            </w:tcBorders>
            <w:vAlign w:val="center"/>
          </w:tcPr>
          <w:p w14:paraId="4304789B" w14:textId="77777777" w:rsidR="000C5ABB" w:rsidRPr="001D386E" w:rsidRDefault="000C5ABB" w:rsidP="000C5ABB">
            <w:pPr>
              <w:pStyle w:val="TAC"/>
            </w:pPr>
            <w:r w:rsidRPr="001D386E">
              <w:rPr>
                <w:rFonts w:eastAsia="MS Mincho"/>
                <w:lang w:val="fi-FI" w:eastAsia="fi-FI"/>
              </w:rPr>
              <w:t>FDD</w:t>
            </w:r>
          </w:p>
        </w:tc>
      </w:tr>
      <w:tr w:rsidR="000C5ABB" w:rsidRPr="001D386E" w14:paraId="1B1B2B70"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tcPr>
          <w:p w14:paraId="43AD9195" w14:textId="77777777" w:rsidR="000C5ABB" w:rsidRPr="001D386E" w:rsidRDefault="000C5ABB" w:rsidP="000C5ABB">
            <w:pPr>
              <w:pStyle w:val="TAC"/>
            </w:pPr>
          </w:p>
        </w:tc>
        <w:tc>
          <w:tcPr>
            <w:tcW w:w="1003" w:type="dxa"/>
            <w:tcBorders>
              <w:top w:val="single" w:sz="4" w:space="0" w:color="auto"/>
              <w:left w:val="single" w:sz="4" w:space="0" w:color="auto"/>
              <w:bottom w:val="single" w:sz="4" w:space="0" w:color="auto"/>
              <w:right w:val="single" w:sz="4" w:space="0" w:color="auto"/>
            </w:tcBorders>
            <w:vAlign w:val="center"/>
          </w:tcPr>
          <w:p w14:paraId="74B6DC04" w14:textId="77777777" w:rsidR="000C5ABB" w:rsidRPr="001D386E" w:rsidRDefault="000C5ABB" w:rsidP="000C5ABB">
            <w:pPr>
              <w:pStyle w:val="TAC"/>
            </w:pPr>
            <w:r w:rsidRPr="001D386E">
              <w:rPr>
                <w:lang w:val="fi-FI" w:eastAsia="zh-CN"/>
              </w:rPr>
              <w:t>13</w:t>
            </w:r>
          </w:p>
        </w:tc>
        <w:tc>
          <w:tcPr>
            <w:tcW w:w="1134" w:type="dxa"/>
            <w:tcBorders>
              <w:top w:val="single" w:sz="4" w:space="0" w:color="auto"/>
              <w:left w:val="single" w:sz="4" w:space="0" w:color="auto"/>
              <w:bottom w:val="single" w:sz="4" w:space="0" w:color="auto"/>
              <w:right w:val="single" w:sz="4" w:space="0" w:color="auto"/>
            </w:tcBorders>
            <w:vAlign w:val="center"/>
          </w:tcPr>
          <w:p w14:paraId="26236BF5" w14:textId="77777777" w:rsidR="000C5ABB" w:rsidRPr="001D386E" w:rsidRDefault="000C5ABB" w:rsidP="000C5ABB">
            <w:pPr>
              <w:pStyle w:val="TAC"/>
            </w:pPr>
          </w:p>
        </w:tc>
        <w:tc>
          <w:tcPr>
            <w:tcW w:w="888" w:type="dxa"/>
            <w:tcBorders>
              <w:top w:val="single" w:sz="4" w:space="0" w:color="auto"/>
              <w:left w:val="single" w:sz="4" w:space="0" w:color="auto"/>
              <w:bottom w:val="single" w:sz="4" w:space="0" w:color="auto"/>
              <w:right w:val="single" w:sz="4" w:space="0" w:color="auto"/>
            </w:tcBorders>
            <w:vAlign w:val="center"/>
          </w:tcPr>
          <w:p w14:paraId="37F15C10" w14:textId="77777777" w:rsidR="000C5ABB" w:rsidRPr="001D386E" w:rsidRDefault="000C5ABB" w:rsidP="000C5ABB">
            <w:pPr>
              <w:pStyle w:val="TAC"/>
            </w:pPr>
          </w:p>
        </w:tc>
        <w:tc>
          <w:tcPr>
            <w:tcW w:w="771" w:type="dxa"/>
            <w:tcBorders>
              <w:top w:val="single" w:sz="4" w:space="0" w:color="auto"/>
              <w:left w:val="single" w:sz="4" w:space="0" w:color="auto"/>
              <w:bottom w:val="single" w:sz="4" w:space="0" w:color="auto"/>
              <w:right w:val="single" w:sz="4" w:space="0" w:color="auto"/>
            </w:tcBorders>
            <w:vAlign w:val="center"/>
          </w:tcPr>
          <w:p w14:paraId="4165A548" w14:textId="77777777" w:rsidR="000C5ABB" w:rsidRPr="001D386E" w:rsidRDefault="000C5ABB" w:rsidP="000C5ABB">
            <w:pPr>
              <w:pStyle w:val="TAC"/>
            </w:pPr>
            <w:r w:rsidRPr="001D386E">
              <w:rPr>
                <w:rFonts w:eastAsia="MS Mincho"/>
                <w:lang w:val="fi-FI" w:eastAsia="fi-FI"/>
              </w:rPr>
              <w:t>-97</w:t>
            </w:r>
          </w:p>
        </w:tc>
        <w:tc>
          <w:tcPr>
            <w:tcW w:w="886" w:type="dxa"/>
            <w:tcBorders>
              <w:top w:val="single" w:sz="4" w:space="0" w:color="auto"/>
              <w:left w:val="single" w:sz="4" w:space="0" w:color="auto"/>
              <w:bottom w:val="single" w:sz="4" w:space="0" w:color="auto"/>
              <w:right w:val="single" w:sz="4" w:space="0" w:color="auto"/>
            </w:tcBorders>
            <w:vAlign w:val="center"/>
          </w:tcPr>
          <w:p w14:paraId="7382A254" w14:textId="77777777" w:rsidR="000C5ABB" w:rsidRPr="001D386E" w:rsidRDefault="000C5ABB" w:rsidP="000C5ABB">
            <w:pPr>
              <w:pStyle w:val="TAC"/>
            </w:pPr>
            <w:r w:rsidRPr="001D386E">
              <w:rPr>
                <w:rFonts w:eastAsia="MS Mincho"/>
                <w:lang w:val="fi-FI" w:eastAsia="fi-FI"/>
              </w:rPr>
              <w:t>-94</w:t>
            </w:r>
          </w:p>
        </w:tc>
        <w:tc>
          <w:tcPr>
            <w:tcW w:w="860" w:type="dxa"/>
            <w:tcBorders>
              <w:top w:val="single" w:sz="4" w:space="0" w:color="auto"/>
              <w:left w:val="single" w:sz="4" w:space="0" w:color="auto"/>
              <w:bottom w:val="single" w:sz="4" w:space="0" w:color="auto"/>
              <w:right w:val="single" w:sz="4" w:space="0" w:color="auto"/>
            </w:tcBorders>
            <w:vAlign w:val="center"/>
          </w:tcPr>
          <w:p w14:paraId="759A7549" w14:textId="77777777" w:rsidR="000C5ABB" w:rsidRPr="001D386E" w:rsidRDefault="000C5ABB" w:rsidP="000C5ABB">
            <w:pPr>
              <w:pStyle w:val="TAC"/>
            </w:pPr>
          </w:p>
        </w:tc>
        <w:tc>
          <w:tcPr>
            <w:tcW w:w="900" w:type="dxa"/>
            <w:tcBorders>
              <w:top w:val="single" w:sz="4" w:space="0" w:color="auto"/>
              <w:left w:val="single" w:sz="4" w:space="0" w:color="auto"/>
              <w:bottom w:val="single" w:sz="4" w:space="0" w:color="auto"/>
              <w:right w:val="single" w:sz="4" w:space="0" w:color="auto"/>
            </w:tcBorders>
            <w:vAlign w:val="center"/>
          </w:tcPr>
          <w:p w14:paraId="41926CA0" w14:textId="77777777" w:rsidR="000C5ABB" w:rsidRPr="001D386E" w:rsidRDefault="000C5ABB" w:rsidP="000C5ABB">
            <w:pPr>
              <w:pStyle w:val="TAC"/>
            </w:pPr>
          </w:p>
        </w:tc>
        <w:tc>
          <w:tcPr>
            <w:tcW w:w="838" w:type="dxa"/>
            <w:tcBorders>
              <w:top w:val="single" w:sz="4" w:space="0" w:color="auto"/>
              <w:left w:val="single" w:sz="4" w:space="0" w:color="auto"/>
              <w:bottom w:val="single" w:sz="4" w:space="0" w:color="auto"/>
              <w:right w:val="single" w:sz="4" w:space="0" w:color="auto"/>
            </w:tcBorders>
            <w:vAlign w:val="center"/>
          </w:tcPr>
          <w:p w14:paraId="295E20C0" w14:textId="77777777" w:rsidR="000C5ABB" w:rsidRPr="001D386E" w:rsidRDefault="000C5ABB" w:rsidP="000C5ABB">
            <w:pPr>
              <w:pStyle w:val="TAC"/>
            </w:pPr>
            <w:r w:rsidRPr="001D386E">
              <w:rPr>
                <w:lang w:val="fi-FI" w:eastAsia="fi-FI"/>
              </w:rPr>
              <w:t>FDD</w:t>
            </w:r>
          </w:p>
        </w:tc>
      </w:tr>
      <w:tr w:rsidR="000C5ABB" w:rsidRPr="001D386E" w14:paraId="48269802"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tcPr>
          <w:p w14:paraId="7C5E1850" w14:textId="77777777" w:rsidR="000C5ABB" w:rsidRPr="001D386E" w:rsidRDefault="000C5ABB" w:rsidP="000C5ABB">
            <w:pPr>
              <w:pStyle w:val="TAC"/>
            </w:pPr>
          </w:p>
        </w:tc>
        <w:tc>
          <w:tcPr>
            <w:tcW w:w="1003" w:type="dxa"/>
            <w:tcBorders>
              <w:top w:val="single" w:sz="4" w:space="0" w:color="auto"/>
              <w:left w:val="single" w:sz="4" w:space="0" w:color="auto"/>
              <w:bottom w:val="single" w:sz="4" w:space="0" w:color="auto"/>
              <w:right w:val="single" w:sz="4" w:space="0" w:color="auto"/>
            </w:tcBorders>
            <w:vAlign w:val="center"/>
          </w:tcPr>
          <w:p w14:paraId="40D7B0D8" w14:textId="77777777" w:rsidR="000C5ABB" w:rsidRPr="001D386E" w:rsidRDefault="000C5ABB" w:rsidP="000C5ABB">
            <w:pPr>
              <w:pStyle w:val="TAC"/>
            </w:pPr>
            <w:r w:rsidRPr="001D386E">
              <w:rPr>
                <w:lang w:val="fi-FI" w:eastAsia="zh-CN"/>
              </w:rPr>
              <w:t>46</w:t>
            </w:r>
          </w:p>
        </w:tc>
        <w:tc>
          <w:tcPr>
            <w:tcW w:w="1134" w:type="dxa"/>
            <w:tcBorders>
              <w:top w:val="single" w:sz="4" w:space="0" w:color="auto"/>
              <w:left w:val="single" w:sz="4" w:space="0" w:color="auto"/>
              <w:bottom w:val="single" w:sz="4" w:space="0" w:color="auto"/>
              <w:right w:val="single" w:sz="4" w:space="0" w:color="auto"/>
            </w:tcBorders>
            <w:vAlign w:val="center"/>
          </w:tcPr>
          <w:p w14:paraId="2DA82B02" w14:textId="77777777" w:rsidR="000C5ABB" w:rsidRPr="001D386E" w:rsidRDefault="000C5ABB" w:rsidP="000C5ABB">
            <w:pPr>
              <w:pStyle w:val="TAC"/>
            </w:pPr>
          </w:p>
        </w:tc>
        <w:tc>
          <w:tcPr>
            <w:tcW w:w="888" w:type="dxa"/>
            <w:tcBorders>
              <w:top w:val="single" w:sz="4" w:space="0" w:color="auto"/>
              <w:left w:val="single" w:sz="4" w:space="0" w:color="auto"/>
              <w:bottom w:val="single" w:sz="4" w:space="0" w:color="auto"/>
              <w:right w:val="single" w:sz="4" w:space="0" w:color="auto"/>
            </w:tcBorders>
            <w:vAlign w:val="center"/>
          </w:tcPr>
          <w:p w14:paraId="2786ABB8" w14:textId="77777777" w:rsidR="000C5ABB" w:rsidRPr="001D386E" w:rsidRDefault="000C5ABB" w:rsidP="000C5ABB">
            <w:pPr>
              <w:pStyle w:val="TAC"/>
            </w:pPr>
          </w:p>
        </w:tc>
        <w:tc>
          <w:tcPr>
            <w:tcW w:w="771" w:type="dxa"/>
            <w:tcBorders>
              <w:top w:val="single" w:sz="4" w:space="0" w:color="auto"/>
              <w:left w:val="single" w:sz="4" w:space="0" w:color="auto"/>
              <w:bottom w:val="single" w:sz="4" w:space="0" w:color="auto"/>
              <w:right w:val="single" w:sz="4" w:space="0" w:color="auto"/>
            </w:tcBorders>
            <w:vAlign w:val="center"/>
          </w:tcPr>
          <w:p w14:paraId="747669F6" w14:textId="77777777" w:rsidR="000C5ABB" w:rsidRPr="001D386E" w:rsidRDefault="000C5ABB" w:rsidP="000C5ABB">
            <w:pPr>
              <w:pStyle w:val="TAC"/>
            </w:pPr>
          </w:p>
        </w:tc>
        <w:tc>
          <w:tcPr>
            <w:tcW w:w="886" w:type="dxa"/>
            <w:tcBorders>
              <w:top w:val="single" w:sz="4" w:space="0" w:color="auto"/>
              <w:left w:val="single" w:sz="4" w:space="0" w:color="auto"/>
              <w:bottom w:val="single" w:sz="4" w:space="0" w:color="auto"/>
              <w:right w:val="single" w:sz="4" w:space="0" w:color="auto"/>
            </w:tcBorders>
            <w:vAlign w:val="center"/>
          </w:tcPr>
          <w:p w14:paraId="7DCC0470" w14:textId="77777777" w:rsidR="000C5ABB" w:rsidRPr="001D386E" w:rsidRDefault="000C5ABB" w:rsidP="000C5ABB">
            <w:pPr>
              <w:pStyle w:val="TAC"/>
            </w:pPr>
          </w:p>
        </w:tc>
        <w:tc>
          <w:tcPr>
            <w:tcW w:w="860" w:type="dxa"/>
            <w:tcBorders>
              <w:top w:val="single" w:sz="4" w:space="0" w:color="auto"/>
              <w:left w:val="single" w:sz="4" w:space="0" w:color="auto"/>
              <w:bottom w:val="single" w:sz="4" w:space="0" w:color="auto"/>
              <w:right w:val="single" w:sz="4" w:space="0" w:color="auto"/>
            </w:tcBorders>
            <w:vAlign w:val="center"/>
          </w:tcPr>
          <w:p w14:paraId="16D3497B" w14:textId="77777777" w:rsidR="000C5ABB" w:rsidRPr="001D386E" w:rsidRDefault="000C5ABB" w:rsidP="000C5ABB">
            <w:pPr>
              <w:pStyle w:val="TAC"/>
            </w:pPr>
          </w:p>
        </w:tc>
        <w:tc>
          <w:tcPr>
            <w:tcW w:w="900" w:type="dxa"/>
            <w:tcBorders>
              <w:top w:val="single" w:sz="4" w:space="0" w:color="auto"/>
              <w:left w:val="single" w:sz="4" w:space="0" w:color="auto"/>
              <w:bottom w:val="single" w:sz="4" w:space="0" w:color="auto"/>
              <w:right w:val="single" w:sz="4" w:space="0" w:color="auto"/>
            </w:tcBorders>
            <w:vAlign w:val="center"/>
          </w:tcPr>
          <w:p w14:paraId="42B6B2D9" w14:textId="77777777" w:rsidR="000C5ABB" w:rsidRPr="001D386E" w:rsidRDefault="000C5ABB" w:rsidP="000C5ABB">
            <w:pPr>
              <w:pStyle w:val="TAC"/>
            </w:pPr>
            <w:r w:rsidRPr="001D386E">
              <w:rPr>
                <w:lang w:val="fi-FI" w:eastAsia="fi-FI"/>
              </w:rPr>
              <w:t>-90</w:t>
            </w:r>
          </w:p>
        </w:tc>
        <w:tc>
          <w:tcPr>
            <w:tcW w:w="838" w:type="dxa"/>
            <w:tcBorders>
              <w:top w:val="single" w:sz="4" w:space="0" w:color="auto"/>
              <w:left w:val="single" w:sz="4" w:space="0" w:color="auto"/>
              <w:bottom w:val="single" w:sz="4" w:space="0" w:color="auto"/>
              <w:right w:val="single" w:sz="4" w:space="0" w:color="auto"/>
            </w:tcBorders>
            <w:vAlign w:val="center"/>
          </w:tcPr>
          <w:p w14:paraId="75F80D63" w14:textId="77777777" w:rsidR="000C5ABB" w:rsidRPr="001D386E" w:rsidRDefault="000C5ABB" w:rsidP="000C5ABB">
            <w:pPr>
              <w:pStyle w:val="TAC"/>
            </w:pPr>
            <w:r w:rsidRPr="001D386E">
              <w:rPr>
                <w:rFonts w:eastAsia="MS Mincho"/>
                <w:lang w:val="fi-FI" w:eastAsia="fi-FI"/>
              </w:rPr>
              <w:t>TDD</w:t>
            </w:r>
          </w:p>
        </w:tc>
      </w:tr>
      <w:tr w:rsidR="000C5ABB" w:rsidRPr="001D386E" w14:paraId="7D7D67D3"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bottom w:val="single" w:sz="4" w:space="0" w:color="auto"/>
              <w:right w:val="single" w:sz="4" w:space="0" w:color="auto"/>
            </w:tcBorders>
            <w:vAlign w:val="center"/>
          </w:tcPr>
          <w:p w14:paraId="0BA2671C" w14:textId="77777777" w:rsidR="000C5ABB" w:rsidRPr="001D386E" w:rsidRDefault="000C5ABB" w:rsidP="000C5ABB">
            <w:pPr>
              <w:pStyle w:val="TAC"/>
            </w:pPr>
          </w:p>
        </w:tc>
        <w:tc>
          <w:tcPr>
            <w:tcW w:w="1003" w:type="dxa"/>
            <w:tcBorders>
              <w:top w:val="single" w:sz="4" w:space="0" w:color="auto"/>
              <w:left w:val="single" w:sz="4" w:space="0" w:color="auto"/>
              <w:bottom w:val="single" w:sz="4" w:space="0" w:color="auto"/>
              <w:right w:val="single" w:sz="4" w:space="0" w:color="auto"/>
            </w:tcBorders>
            <w:vAlign w:val="center"/>
          </w:tcPr>
          <w:p w14:paraId="705A639A" w14:textId="77777777" w:rsidR="000C5ABB" w:rsidRPr="001D386E" w:rsidRDefault="000C5ABB" w:rsidP="000C5ABB">
            <w:pPr>
              <w:pStyle w:val="TAC"/>
            </w:pPr>
            <w:r w:rsidRPr="001D386E">
              <w:rPr>
                <w:lang w:val="fi-FI" w:eastAsia="zh-CN"/>
              </w:rPr>
              <w:t>66</w:t>
            </w:r>
          </w:p>
        </w:tc>
        <w:tc>
          <w:tcPr>
            <w:tcW w:w="1134" w:type="dxa"/>
            <w:tcBorders>
              <w:top w:val="single" w:sz="4" w:space="0" w:color="auto"/>
              <w:left w:val="single" w:sz="4" w:space="0" w:color="auto"/>
              <w:bottom w:val="single" w:sz="4" w:space="0" w:color="auto"/>
              <w:right w:val="single" w:sz="4" w:space="0" w:color="auto"/>
            </w:tcBorders>
            <w:vAlign w:val="center"/>
          </w:tcPr>
          <w:p w14:paraId="56AC0142" w14:textId="77777777" w:rsidR="000C5ABB" w:rsidRPr="001D386E" w:rsidRDefault="000C5ABB" w:rsidP="000C5ABB">
            <w:pPr>
              <w:pStyle w:val="TAC"/>
            </w:pPr>
          </w:p>
        </w:tc>
        <w:tc>
          <w:tcPr>
            <w:tcW w:w="888" w:type="dxa"/>
            <w:tcBorders>
              <w:top w:val="single" w:sz="4" w:space="0" w:color="auto"/>
              <w:left w:val="single" w:sz="4" w:space="0" w:color="auto"/>
              <w:bottom w:val="single" w:sz="4" w:space="0" w:color="auto"/>
              <w:right w:val="single" w:sz="4" w:space="0" w:color="auto"/>
            </w:tcBorders>
            <w:vAlign w:val="center"/>
          </w:tcPr>
          <w:p w14:paraId="1FB913A0" w14:textId="77777777" w:rsidR="000C5ABB" w:rsidRPr="001D386E" w:rsidRDefault="000C5ABB" w:rsidP="000C5ABB">
            <w:pPr>
              <w:pStyle w:val="TAC"/>
            </w:pPr>
          </w:p>
        </w:tc>
        <w:tc>
          <w:tcPr>
            <w:tcW w:w="771" w:type="dxa"/>
            <w:tcBorders>
              <w:top w:val="single" w:sz="4" w:space="0" w:color="auto"/>
              <w:left w:val="single" w:sz="4" w:space="0" w:color="auto"/>
              <w:bottom w:val="single" w:sz="4" w:space="0" w:color="auto"/>
              <w:right w:val="single" w:sz="4" w:space="0" w:color="auto"/>
            </w:tcBorders>
            <w:vAlign w:val="center"/>
          </w:tcPr>
          <w:p w14:paraId="1A32A204" w14:textId="77777777" w:rsidR="000C5ABB" w:rsidRPr="001D386E" w:rsidRDefault="000C5ABB" w:rsidP="000C5ABB">
            <w:pPr>
              <w:pStyle w:val="TAC"/>
            </w:pPr>
            <w:r w:rsidRPr="001D386E">
              <w:rPr>
                <w:rFonts w:eastAsia="MS Mincho"/>
                <w:lang w:val="fi-FI" w:eastAsia="fi-FI"/>
              </w:rPr>
              <w:t>-99.5</w:t>
            </w:r>
          </w:p>
        </w:tc>
        <w:tc>
          <w:tcPr>
            <w:tcW w:w="886" w:type="dxa"/>
            <w:tcBorders>
              <w:top w:val="single" w:sz="4" w:space="0" w:color="auto"/>
              <w:left w:val="single" w:sz="4" w:space="0" w:color="auto"/>
              <w:bottom w:val="single" w:sz="4" w:space="0" w:color="auto"/>
              <w:right w:val="single" w:sz="4" w:space="0" w:color="auto"/>
            </w:tcBorders>
            <w:vAlign w:val="center"/>
          </w:tcPr>
          <w:p w14:paraId="237E3278" w14:textId="77777777" w:rsidR="000C5ABB" w:rsidRPr="001D386E" w:rsidRDefault="000C5ABB" w:rsidP="000C5ABB">
            <w:pPr>
              <w:pStyle w:val="TAC"/>
            </w:pPr>
            <w:r w:rsidRPr="001D386E">
              <w:rPr>
                <w:rFonts w:eastAsia="MS Mincho"/>
                <w:lang w:val="fi-FI" w:eastAsia="fi-FI"/>
              </w:rPr>
              <w:t>-96.5</w:t>
            </w:r>
          </w:p>
        </w:tc>
        <w:tc>
          <w:tcPr>
            <w:tcW w:w="860" w:type="dxa"/>
            <w:tcBorders>
              <w:top w:val="single" w:sz="4" w:space="0" w:color="auto"/>
              <w:left w:val="single" w:sz="4" w:space="0" w:color="auto"/>
              <w:bottom w:val="single" w:sz="4" w:space="0" w:color="auto"/>
              <w:right w:val="single" w:sz="4" w:space="0" w:color="auto"/>
            </w:tcBorders>
            <w:vAlign w:val="center"/>
          </w:tcPr>
          <w:p w14:paraId="3B62F638" w14:textId="77777777" w:rsidR="000C5ABB" w:rsidRPr="001D386E" w:rsidRDefault="000C5ABB" w:rsidP="000C5ABB">
            <w:pPr>
              <w:pStyle w:val="TAC"/>
            </w:pPr>
            <w:r w:rsidRPr="001D386E">
              <w:rPr>
                <w:rFonts w:eastAsia="MS Mincho"/>
                <w:lang w:val="fi-FI" w:eastAsia="fi-FI"/>
              </w:rPr>
              <w:t>-94.7</w:t>
            </w:r>
          </w:p>
        </w:tc>
        <w:tc>
          <w:tcPr>
            <w:tcW w:w="900" w:type="dxa"/>
            <w:tcBorders>
              <w:top w:val="single" w:sz="4" w:space="0" w:color="auto"/>
              <w:left w:val="single" w:sz="4" w:space="0" w:color="auto"/>
              <w:bottom w:val="single" w:sz="4" w:space="0" w:color="auto"/>
              <w:right w:val="single" w:sz="4" w:space="0" w:color="auto"/>
            </w:tcBorders>
            <w:vAlign w:val="center"/>
          </w:tcPr>
          <w:p w14:paraId="5E8C86E7" w14:textId="77777777" w:rsidR="000C5ABB" w:rsidRPr="001D386E" w:rsidRDefault="000C5ABB" w:rsidP="000C5ABB">
            <w:pPr>
              <w:pStyle w:val="TAC"/>
            </w:pPr>
            <w:r w:rsidRPr="001D386E">
              <w:rPr>
                <w:rFonts w:eastAsia="MS Mincho"/>
                <w:lang w:val="fi-FI" w:eastAsia="fi-FI"/>
              </w:rPr>
              <w:t>-93.5</w:t>
            </w:r>
          </w:p>
        </w:tc>
        <w:tc>
          <w:tcPr>
            <w:tcW w:w="838" w:type="dxa"/>
            <w:tcBorders>
              <w:top w:val="single" w:sz="4" w:space="0" w:color="auto"/>
              <w:left w:val="single" w:sz="4" w:space="0" w:color="auto"/>
              <w:bottom w:val="single" w:sz="4" w:space="0" w:color="auto"/>
              <w:right w:val="single" w:sz="4" w:space="0" w:color="auto"/>
            </w:tcBorders>
            <w:vAlign w:val="center"/>
          </w:tcPr>
          <w:p w14:paraId="50202D79" w14:textId="77777777" w:rsidR="000C5ABB" w:rsidRPr="001D386E" w:rsidRDefault="000C5ABB" w:rsidP="000C5ABB">
            <w:pPr>
              <w:pStyle w:val="TAC"/>
            </w:pPr>
            <w:r w:rsidRPr="001D386E">
              <w:rPr>
                <w:rFonts w:eastAsia="MS Mincho"/>
                <w:lang w:val="fi-FI" w:eastAsia="fi-FI"/>
              </w:rPr>
              <w:t>FDD</w:t>
            </w:r>
          </w:p>
        </w:tc>
      </w:tr>
      <w:tr w:rsidR="000C5ABB" w:rsidRPr="001D386E" w14:paraId="51CC7F3A" w14:textId="77777777" w:rsidTr="00F8529F">
        <w:trPr>
          <w:gridAfter w:val="1"/>
          <w:wAfter w:w="7" w:type="dxa"/>
          <w:trHeight w:val="255"/>
          <w:jc w:val="center"/>
        </w:trPr>
        <w:tc>
          <w:tcPr>
            <w:tcW w:w="1413" w:type="dxa"/>
            <w:vMerge w:val="restart"/>
            <w:shd w:val="clear" w:color="auto" w:fill="auto"/>
            <w:vAlign w:val="center"/>
          </w:tcPr>
          <w:p w14:paraId="4F0506EF" w14:textId="77777777" w:rsidR="000C5ABB" w:rsidRPr="001D386E" w:rsidRDefault="000C5ABB" w:rsidP="000C5ABB">
            <w:pPr>
              <w:pStyle w:val="TAC"/>
              <w:rPr>
                <w:rFonts w:cs="Arial"/>
              </w:rPr>
            </w:pPr>
            <w:r w:rsidRPr="001D386E">
              <w:rPr>
                <w:rFonts w:cs="Arial"/>
              </w:rPr>
              <w:t>CA_2A-46A</w:t>
            </w:r>
          </w:p>
          <w:p w14:paraId="0EE7CD47" w14:textId="77777777" w:rsidR="000C5ABB" w:rsidRPr="001D386E" w:rsidRDefault="000C5ABB" w:rsidP="000C5ABB">
            <w:pPr>
              <w:pStyle w:val="TAC"/>
              <w:rPr>
                <w:rFonts w:cs="Arial"/>
              </w:rPr>
            </w:pPr>
            <w:r w:rsidRPr="001D386E">
              <w:rPr>
                <w:rFonts w:cs="Arial"/>
              </w:rPr>
              <w:t>CA_2A-46E</w:t>
            </w:r>
          </w:p>
          <w:p w14:paraId="6DBAD716" w14:textId="77777777" w:rsidR="000C5ABB" w:rsidRPr="001D386E" w:rsidRDefault="000C5ABB" w:rsidP="000C5ABB">
            <w:pPr>
              <w:pStyle w:val="TAC"/>
              <w:rPr>
                <w:rFonts w:cs="Arial"/>
              </w:rPr>
            </w:pPr>
            <w:r w:rsidRPr="001D386E">
              <w:rPr>
                <w:rFonts w:cs="Arial"/>
              </w:rPr>
              <w:t>CA_2A-2A-46A</w:t>
            </w:r>
          </w:p>
          <w:p w14:paraId="33DA4CF8" w14:textId="46E6D211" w:rsidR="000C5ABB" w:rsidRDefault="000C5ABB" w:rsidP="000C5ABB">
            <w:pPr>
              <w:pStyle w:val="TAC"/>
              <w:rPr>
                <w:rFonts w:eastAsia="Calibri"/>
              </w:rPr>
            </w:pPr>
            <w:r w:rsidRPr="001D386E">
              <w:rPr>
                <w:rFonts w:eastAsia="Calibri"/>
              </w:rPr>
              <w:t>CA_2A-2A-46D</w:t>
            </w:r>
          </w:p>
          <w:p w14:paraId="2015BBC8" w14:textId="510D444E" w:rsidR="00CB0AE0" w:rsidRPr="001D386E" w:rsidDel="001C1FA6" w:rsidRDefault="001C1FA6" w:rsidP="001C1FA6">
            <w:pPr>
              <w:pStyle w:val="TAC"/>
              <w:rPr>
                <w:del w:id="157" w:author="Ericsson" w:date="2022-01-09T17:04:00Z"/>
                <w:rFonts w:cs="Arial"/>
              </w:rPr>
            </w:pPr>
            <w:ins w:id="158" w:author="Ericsson" w:date="2022-01-09T17:04:00Z">
              <w:r w:rsidRPr="001D386E">
                <w:rPr>
                  <w:rFonts w:cs="Arial"/>
                </w:rPr>
                <w:t>CA_2A-2A-46</w:t>
              </w:r>
              <w:r>
                <w:rPr>
                  <w:rFonts w:cs="Arial"/>
                </w:rPr>
                <w:t>E</w:t>
              </w:r>
            </w:ins>
          </w:p>
          <w:p w14:paraId="58C7A82C" w14:textId="77777777" w:rsidR="000C5ABB" w:rsidRPr="001D386E" w:rsidRDefault="000C5ABB" w:rsidP="001C1FA6">
            <w:pPr>
              <w:pStyle w:val="TAC"/>
              <w:rPr>
                <w:rFonts w:cs="Arial"/>
              </w:rPr>
            </w:pPr>
            <w:r w:rsidRPr="001D386E">
              <w:rPr>
                <w:rFonts w:cs="Arial"/>
              </w:rPr>
              <w:t>CA_2A-46</w:t>
            </w:r>
            <w:r w:rsidRPr="001D386E">
              <w:rPr>
                <w:rFonts w:cs="Arial" w:hint="eastAsia"/>
                <w:lang w:eastAsia="zh-CN"/>
              </w:rPr>
              <w:t>C</w:t>
            </w:r>
          </w:p>
          <w:p w14:paraId="7E8B9744" w14:textId="77777777" w:rsidR="000C5ABB" w:rsidRPr="001D386E" w:rsidRDefault="000C5ABB" w:rsidP="000C5ABB">
            <w:pPr>
              <w:pStyle w:val="TAC"/>
              <w:rPr>
                <w:rFonts w:cs="Arial"/>
              </w:rPr>
            </w:pPr>
            <w:r w:rsidRPr="001D386E">
              <w:rPr>
                <w:rFonts w:cs="Arial"/>
              </w:rPr>
              <w:t>CA_2A-46A-46A</w:t>
            </w:r>
          </w:p>
          <w:p w14:paraId="4C371280" w14:textId="77777777" w:rsidR="000C5ABB" w:rsidRPr="001D386E" w:rsidRDefault="000C5ABB" w:rsidP="000C5ABB">
            <w:pPr>
              <w:pStyle w:val="TAC"/>
              <w:rPr>
                <w:rFonts w:cs="Arial"/>
              </w:rPr>
            </w:pPr>
            <w:r w:rsidRPr="001D386E">
              <w:rPr>
                <w:rFonts w:cs="Arial"/>
              </w:rPr>
              <w:t>CA_</w:t>
            </w:r>
            <w:r w:rsidRPr="001D386E">
              <w:rPr>
                <w:lang w:val="en-US"/>
              </w:rPr>
              <w:t>2A-2A-46C</w:t>
            </w:r>
          </w:p>
          <w:p w14:paraId="77CD89A5" w14:textId="77777777" w:rsidR="000C5ABB" w:rsidRPr="001D386E" w:rsidRDefault="000C5ABB" w:rsidP="000C5ABB">
            <w:pPr>
              <w:pStyle w:val="TAC"/>
              <w:rPr>
                <w:rFonts w:cs="Arial"/>
              </w:rPr>
            </w:pPr>
            <w:r w:rsidRPr="001D386E">
              <w:rPr>
                <w:rFonts w:cs="Arial"/>
              </w:rPr>
              <w:t>CA_2A-46A-46C</w:t>
            </w:r>
          </w:p>
          <w:p w14:paraId="23267448" w14:textId="77777777" w:rsidR="000C5ABB" w:rsidRPr="001D386E" w:rsidRDefault="000C5ABB" w:rsidP="000C5ABB">
            <w:pPr>
              <w:pStyle w:val="TAC"/>
              <w:rPr>
                <w:rFonts w:cs="Arial"/>
              </w:rPr>
            </w:pPr>
            <w:r w:rsidRPr="001D386E">
              <w:rPr>
                <w:rFonts w:cs="Arial"/>
              </w:rPr>
              <w:t>CA_2A-46D</w:t>
            </w:r>
          </w:p>
          <w:p w14:paraId="1547B305" w14:textId="77777777" w:rsidR="000C5ABB" w:rsidRPr="001D386E" w:rsidRDefault="000C5ABB" w:rsidP="000C5ABB">
            <w:pPr>
              <w:pStyle w:val="TAC"/>
              <w:rPr>
                <w:rFonts w:cs="Arial"/>
              </w:rPr>
            </w:pPr>
            <w:r w:rsidRPr="001D386E">
              <w:rPr>
                <w:rFonts w:cs="Arial"/>
              </w:rPr>
              <w:t>CA_2A-46A-46D</w:t>
            </w:r>
          </w:p>
        </w:tc>
        <w:tc>
          <w:tcPr>
            <w:tcW w:w="1003" w:type="dxa"/>
            <w:shd w:val="clear" w:color="auto" w:fill="auto"/>
            <w:vAlign w:val="center"/>
          </w:tcPr>
          <w:p w14:paraId="7AAB7784" w14:textId="77777777" w:rsidR="000C5ABB" w:rsidRPr="001D386E" w:rsidRDefault="000C5ABB" w:rsidP="000C5ABB">
            <w:pPr>
              <w:pStyle w:val="TAC"/>
              <w:rPr>
                <w:rFonts w:cs="Arial"/>
              </w:rPr>
            </w:pPr>
            <w:r w:rsidRPr="001D386E">
              <w:rPr>
                <w:rFonts w:cs="Arial"/>
              </w:rPr>
              <w:t>2</w:t>
            </w:r>
          </w:p>
        </w:tc>
        <w:tc>
          <w:tcPr>
            <w:tcW w:w="1134" w:type="dxa"/>
            <w:shd w:val="clear" w:color="auto" w:fill="auto"/>
            <w:vAlign w:val="center"/>
          </w:tcPr>
          <w:p w14:paraId="1F1505B5" w14:textId="77777777" w:rsidR="000C5ABB" w:rsidRPr="001D386E" w:rsidRDefault="000C5ABB" w:rsidP="000C5ABB">
            <w:pPr>
              <w:pStyle w:val="TAC"/>
              <w:rPr>
                <w:rFonts w:cs="Arial"/>
              </w:rPr>
            </w:pPr>
          </w:p>
        </w:tc>
        <w:tc>
          <w:tcPr>
            <w:tcW w:w="888" w:type="dxa"/>
            <w:shd w:val="clear" w:color="auto" w:fill="auto"/>
            <w:vAlign w:val="center"/>
          </w:tcPr>
          <w:p w14:paraId="0488A2E3" w14:textId="77777777" w:rsidR="000C5ABB" w:rsidRPr="001D386E" w:rsidRDefault="000C5ABB" w:rsidP="000C5ABB">
            <w:pPr>
              <w:pStyle w:val="TAC"/>
              <w:rPr>
                <w:rFonts w:cs="Arial"/>
              </w:rPr>
            </w:pPr>
          </w:p>
        </w:tc>
        <w:tc>
          <w:tcPr>
            <w:tcW w:w="771" w:type="dxa"/>
            <w:shd w:val="clear" w:color="auto" w:fill="auto"/>
            <w:vAlign w:val="center"/>
          </w:tcPr>
          <w:p w14:paraId="08DD7F70" w14:textId="77777777" w:rsidR="000C5ABB" w:rsidRPr="001D386E" w:rsidRDefault="000C5ABB" w:rsidP="000C5ABB">
            <w:pPr>
              <w:pStyle w:val="TAC"/>
              <w:rPr>
                <w:rFonts w:cs="Arial"/>
              </w:rPr>
            </w:pPr>
            <w:r w:rsidRPr="001D386E">
              <w:rPr>
                <w:rFonts w:eastAsia="MS Mincho" w:cs="Arial"/>
              </w:rPr>
              <w:t>-98</w:t>
            </w:r>
          </w:p>
        </w:tc>
        <w:tc>
          <w:tcPr>
            <w:tcW w:w="886" w:type="dxa"/>
            <w:shd w:val="clear" w:color="auto" w:fill="auto"/>
            <w:vAlign w:val="center"/>
          </w:tcPr>
          <w:p w14:paraId="346E9C2B" w14:textId="77777777" w:rsidR="000C5ABB" w:rsidRPr="001D386E" w:rsidRDefault="000C5ABB" w:rsidP="000C5ABB">
            <w:pPr>
              <w:pStyle w:val="TAC"/>
              <w:rPr>
                <w:rFonts w:cs="Arial"/>
              </w:rPr>
            </w:pPr>
            <w:r w:rsidRPr="001D386E">
              <w:rPr>
                <w:rFonts w:eastAsia="MS Mincho" w:cs="Arial"/>
              </w:rPr>
              <w:t>-95</w:t>
            </w:r>
          </w:p>
        </w:tc>
        <w:tc>
          <w:tcPr>
            <w:tcW w:w="860" w:type="dxa"/>
            <w:shd w:val="clear" w:color="auto" w:fill="auto"/>
            <w:vAlign w:val="center"/>
          </w:tcPr>
          <w:p w14:paraId="1269E51B" w14:textId="77777777" w:rsidR="000C5ABB" w:rsidRPr="001D386E" w:rsidRDefault="000C5ABB" w:rsidP="000C5ABB">
            <w:pPr>
              <w:pStyle w:val="TAC"/>
              <w:rPr>
                <w:rFonts w:cs="Arial"/>
              </w:rPr>
            </w:pPr>
            <w:r w:rsidRPr="001D386E">
              <w:rPr>
                <w:rFonts w:eastAsia="MS Mincho" w:cs="Arial"/>
              </w:rPr>
              <w:t>-93.2</w:t>
            </w:r>
          </w:p>
        </w:tc>
        <w:tc>
          <w:tcPr>
            <w:tcW w:w="900" w:type="dxa"/>
            <w:shd w:val="clear" w:color="auto" w:fill="auto"/>
            <w:vAlign w:val="center"/>
          </w:tcPr>
          <w:p w14:paraId="0386FB3A" w14:textId="77777777" w:rsidR="000C5ABB" w:rsidRPr="001D386E" w:rsidRDefault="000C5ABB" w:rsidP="000C5ABB">
            <w:pPr>
              <w:pStyle w:val="TAC"/>
              <w:rPr>
                <w:rFonts w:cs="Arial"/>
              </w:rPr>
            </w:pPr>
            <w:r w:rsidRPr="001D386E">
              <w:rPr>
                <w:rFonts w:eastAsia="MS Mincho" w:cs="Arial"/>
              </w:rPr>
              <w:t>-92</w:t>
            </w:r>
          </w:p>
        </w:tc>
        <w:tc>
          <w:tcPr>
            <w:tcW w:w="838" w:type="dxa"/>
            <w:shd w:val="clear" w:color="auto" w:fill="auto"/>
            <w:vAlign w:val="center"/>
          </w:tcPr>
          <w:p w14:paraId="6C609F4F" w14:textId="77777777" w:rsidR="000C5ABB" w:rsidRPr="001D386E" w:rsidRDefault="000C5ABB" w:rsidP="000C5ABB">
            <w:pPr>
              <w:pStyle w:val="TAC"/>
              <w:rPr>
                <w:rFonts w:cs="Arial"/>
              </w:rPr>
            </w:pPr>
            <w:r w:rsidRPr="001D386E">
              <w:rPr>
                <w:rFonts w:cs="Arial"/>
              </w:rPr>
              <w:t>FDD</w:t>
            </w:r>
          </w:p>
        </w:tc>
      </w:tr>
      <w:tr w:rsidR="000C5ABB" w:rsidRPr="001D386E" w14:paraId="48D95647" w14:textId="77777777" w:rsidTr="00F8529F">
        <w:trPr>
          <w:gridAfter w:val="1"/>
          <w:wAfter w:w="7" w:type="dxa"/>
          <w:trHeight w:val="255"/>
          <w:jc w:val="center"/>
        </w:trPr>
        <w:tc>
          <w:tcPr>
            <w:tcW w:w="1413" w:type="dxa"/>
            <w:vMerge/>
            <w:shd w:val="clear" w:color="auto" w:fill="auto"/>
            <w:vAlign w:val="center"/>
          </w:tcPr>
          <w:p w14:paraId="2D39B2B5" w14:textId="77777777" w:rsidR="000C5ABB" w:rsidRPr="001D386E" w:rsidRDefault="000C5ABB" w:rsidP="000C5ABB">
            <w:pPr>
              <w:pStyle w:val="TAC"/>
              <w:rPr>
                <w:rFonts w:cs="Arial"/>
              </w:rPr>
            </w:pPr>
          </w:p>
        </w:tc>
        <w:tc>
          <w:tcPr>
            <w:tcW w:w="1003" w:type="dxa"/>
            <w:shd w:val="clear" w:color="auto" w:fill="auto"/>
            <w:vAlign w:val="center"/>
          </w:tcPr>
          <w:p w14:paraId="19898D0B"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4CF496D1" w14:textId="77777777" w:rsidR="000C5ABB" w:rsidRPr="001D386E" w:rsidRDefault="000C5ABB" w:rsidP="000C5ABB">
            <w:pPr>
              <w:pStyle w:val="TAC"/>
              <w:rPr>
                <w:rFonts w:cs="Arial"/>
              </w:rPr>
            </w:pPr>
          </w:p>
        </w:tc>
        <w:tc>
          <w:tcPr>
            <w:tcW w:w="888" w:type="dxa"/>
            <w:shd w:val="clear" w:color="auto" w:fill="auto"/>
            <w:vAlign w:val="center"/>
          </w:tcPr>
          <w:p w14:paraId="5E4AB620" w14:textId="77777777" w:rsidR="000C5ABB" w:rsidRPr="001D386E" w:rsidRDefault="000C5ABB" w:rsidP="000C5ABB">
            <w:pPr>
              <w:pStyle w:val="TAC"/>
              <w:rPr>
                <w:rFonts w:cs="Arial"/>
              </w:rPr>
            </w:pPr>
          </w:p>
        </w:tc>
        <w:tc>
          <w:tcPr>
            <w:tcW w:w="771" w:type="dxa"/>
            <w:shd w:val="clear" w:color="auto" w:fill="auto"/>
            <w:vAlign w:val="center"/>
          </w:tcPr>
          <w:p w14:paraId="7339E089" w14:textId="77777777" w:rsidR="000C5ABB" w:rsidRPr="001D386E" w:rsidRDefault="000C5ABB" w:rsidP="000C5ABB">
            <w:pPr>
              <w:pStyle w:val="TAC"/>
              <w:rPr>
                <w:rFonts w:cs="Arial"/>
              </w:rPr>
            </w:pPr>
          </w:p>
        </w:tc>
        <w:tc>
          <w:tcPr>
            <w:tcW w:w="886" w:type="dxa"/>
            <w:shd w:val="clear" w:color="auto" w:fill="auto"/>
            <w:vAlign w:val="center"/>
          </w:tcPr>
          <w:p w14:paraId="0E67CBBA" w14:textId="77777777" w:rsidR="000C5ABB" w:rsidRPr="001D386E" w:rsidRDefault="000C5ABB" w:rsidP="000C5ABB">
            <w:pPr>
              <w:pStyle w:val="TAC"/>
              <w:rPr>
                <w:rFonts w:cs="Arial"/>
              </w:rPr>
            </w:pPr>
          </w:p>
        </w:tc>
        <w:tc>
          <w:tcPr>
            <w:tcW w:w="860" w:type="dxa"/>
            <w:shd w:val="clear" w:color="auto" w:fill="auto"/>
            <w:vAlign w:val="center"/>
          </w:tcPr>
          <w:p w14:paraId="3EFF5E09" w14:textId="77777777" w:rsidR="000C5ABB" w:rsidRPr="001D386E" w:rsidRDefault="000C5ABB" w:rsidP="000C5ABB">
            <w:pPr>
              <w:pStyle w:val="TAC"/>
              <w:rPr>
                <w:rFonts w:cs="Arial"/>
              </w:rPr>
            </w:pPr>
          </w:p>
        </w:tc>
        <w:tc>
          <w:tcPr>
            <w:tcW w:w="900" w:type="dxa"/>
            <w:shd w:val="clear" w:color="auto" w:fill="auto"/>
            <w:vAlign w:val="center"/>
          </w:tcPr>
          <w:p w14:paraId="65C75356" w14:textId="77777777" w:rsidR="000C5ABB" w:rsidRPr="001D386E" w:rsidRDefault="000C5ABB" w:rsidP="000C5ABB">
            <w:pPr>
              <w:pStyle w:val="TAC"/>
              <w:rPr>
                <w:rFonts w:cs="Arial"/>
              </w:rPr>
            </w:pPr>
            <w:r w:rsidRPr="001D386E">
              <w:rPr>
                <w:rFonts w:cs="Arial"/>
              </w:rPr>
              <w:t>-90</w:t>
            </w:r>
          </w:p>
        </w:tc>
        <w:tc>
          <w:tcPr>
            <w:tcW w:w="838" w:type="dxa"/>
            <w:shd w:val="clear" w:color="auto" w:fill="auto"/>
            <w:vAlign w:val="center"/>
          </w:tcPr>
          <w:p w14:paraId="2AD502CE" w14:textId="77777777" w:rsidR="000C5ABB" w:rsidRPr="001D386E" w:rsidRDefault="000C5ABB" w:rsidP="000C5ABB">
            <w:pPr>
              <w:pStyle w:val="TAC"/>
              <w:rPr>
                <w:rFonts w:cs="Arial"/>
              </w:rPr>
            </w:pPr>
            <w:r w:rsidRPr="001D386E">
              <w:rPr>
                <w:rFonts w:cs="Arial"/>
              </w:rPr>
              <w:t>TDD</w:t>
            </w:r>
          </w:p>
        </w:tc>
      </w:tr>
      <w:tr w:rsidR="000C5ABB" w:rsidRPr="001D386E" w14:paraId="0F20D05D" w14:textId="77777777" w:rsidTr="00F8529F">
        <w:trPr>
          <w:gridAfter w:val="1"/>
          <w:wAfter w:w="7" w:type="dxa"/>
          <w:trHeight w:val="255"/>
          <w:jc w:val="center"/>
        </w:trPr>
        <w:tc>
          <w:tcPr>
            <w:tcW w:w="1413" w:type="dxa"/>
            <w:vMerge w:val="restart"/>
            <w:shd w:val="clear" w:color="auto" w:fill="auto"/>
            <w:vAlign w:val="center"/>
          </w:tcPr>
          <w:p w14:paraId="54CFB988" w14:textId="77777777" w:rsidR="000C5ABB" w:rsidRPr="001D386E" w:rsidRDefault="000C5ABB" w:rsidP="000C5ABB">
            <w:pPr>
              <w:pStyle w:val="TAC"/>
              <w:rPr>
                <w:rFonts w:cs="Arial"/>
              </w:rPr>
            </w:pPr>
            <w:r w:rsidRPr="001D386E">
              <w:rPr>
                <w:rFonts w:cs="Arial"/>
              </w:rPr>
              <w:t>CA_2A-46A-48A</w:t>
            </w:r>
            <w:r w:rsidRPr="001D386E">
              <w:rPr>
                <w:rFonts w:cs="Arial"/>
                <w:vertAlign w:val="superscript"/>
                <w:lang w:val="fi-FI" w:eastAsia="zh-CN"/>
              </w:rPr>
              <w:t>10</w:t>
            </w:r>
            <w:r w:rsidRPr="001D386E">
              <w:rPr>
                <w:rFonts w:cs="Arial"/>
                <w:vertAlign w:val="superscript"/>
                <w:lang w:eastAsia="ja-JP"/>
              </w:rPr>
              <w:t>,</w:t>
            </w:r>
            <w:r w:rsidRPr="001D386E">
              <w:rPr>
                <w:rFonts w:cs="Arial"/>
                <w:vertAlign w:val="superscript"/>
                <w:lang w:eastAsia="zh-CN"/>
              </w:rPr>
              <w:t>11</w:t>
            </w:r>
          </w:p>
          <w:p w14:paraId="400D8B25" w14:textId="77777777" w:rsidR="000C5ABB" w:rsidRPr="001D386E" w:rsidRDefault="000C5ABB" w:rsidP="000C5ABB">
            <w:pPr>
              <w:pStyle w:val="TAC"/>
              <w:rPr>
                <w:rFonts w:cs="Arial"/>
              </w:rPr>
            </w:pPr>
            <w:r w:rsidRPr="001D386E">
              <w:rPr>
                <w:rFonts w:cs="Arial"/>
              </w:rPr>
              <w:t>CA_2A-46A-48C</w:t>
            </w:r>
            <w:r w:rsidRPr="001D386E">
              <w:rPr>
                <w:rFonts w:cs="Arial"/>
                <w:vertAlign w:val="superscript"/>
                <w:lang w:val="fi-FI" w:eastAsia="ja-JP"/>
              </w:rPr>
              <w:t>10</w:t>
            </w:r>
            <w:r w:rsidRPr="001D386E">
              <w:rPr>
                <w:rFonts w:cs="Arial"/>
                <w:vertAlign w:val="superscript"/>
                <w:lang w:eastAsia="ja-JP"/>
              </w:rPr>
              <w:t>,11</w:t>
            </w:r>
          </w:p>
          <w:p w14:paraId="629FE421" w14:textId="77777777" w:rsidR="000C5ABB" w:rsidRPr="001D386E" w:rsidRDefault="000C5ABB" w:rsidP="000C5ABB">
            <w:pPr>
              <w:pStyle w:val="TAC"/>
              <w:rPr>
                <w:rFonts w:cs="Arial"/>
                <w:szCs w:val="18"/>
              </w:rPr>
            </w:pPr>
            <w:r w:rsidRPr="001D386E">
              <w:rPr>
                <w:rFonts w:cs="Arial"/>
              </w:rPr>
              <w:t>CA_2A-</w:t>
            </w:r>
            <w:r w:rsidRPr="001D386E">
              <w:rPr>
                <w:rFonts w:cs="Arial" w:hint="eastAsia"/>
              </w:rPr>
              <w:t>4</w:t>
            </w:r>
            <w:r w:rsidRPr="001D386E">
              <w:rPr>
                <w:rFonts w:cs="Arial"/>
              </w:rPr>
              <w:t>6A-48D</w:t>
            </w:r>
            <w:r w:rsidRPr="001D386E">
              <w:rPr>
                <w:rFonts w:cs="Arial"/>
                <w:vertAlign w:val="superscript"/>
                <w:lang w:val="fi-FI" w:eastAsia="ja-JP"/>
              </w:rPr>
              <w:t>10</w:t>
            </w:r>
            <w:r w:rsidRPr="001D386E">
              <w:rPr>
                <w:rFonts w:cs="Arial" w:hint="eastAsia"/>
                <w:vertAlign w:val="superscript"/>
                <w:lang w:eastAsia="ja-JP"/>
              </w:rPr>
              <w:t>,</w:t>
            </w:r>
            <w:r w:rsidRPr="001D386E">
              <w:rPr>
                <w:rFonts w:cs="Arial"/>
                <w:vertAlign w:val="superscript"/>
                <w:lang w:eastAsia="ja-JP"/>
              </w:rPr>
              <w:t>11</w:t>
            </w:r>
          </w:p>
          <w:p w14:paraId="2AFFB017" w14:textId="77777777" w:rsidR="000C5ABB" w:rsidRPr="001D386E" w:rsidRDefault="000C5ABB" w:rsidP="000C5ABB">
            <w:pPr>
              <w:pStyle w:val="TAC"/>
              <w:rPr>
                <w:rFonts w:cs="Arial"/>
                <w:szCs w:val="18"/>
                <w:vertAlign w:val="superscript"/>
                <w:lang w:eastAsia="ja-JP"/>
              </w:rPr>
            </w:pPr>
            <w:r w:rsidRPr="001D386E">
              <w:rPr>
                <w:rFonts w:cs="Arial"/>
                <w:szCs w:val="18"/>
              </w:rPr>
              <w:t>CA_2A-46A-48E</w:t>
            </w:r>
            <w:r w:rsidRPr="001D386E">
              <w:rPr>
                <w:rFonts w:cs="Arial"/>
                <w:szCs w:val="18"/>
                <w:vertAlign w:val="superscript"/>
                <w:lang w:val="fi-FI" w:eastAsia="ja-JP"/>
              </w:rPr>
              <w:t>10</w:t>
            </w:r>
            <w:r w:rsidRPr="001D386E">
              <w:rPr>
                <w:rFonts w:cs="Arial"/>
                <w:szCs w:val="18"/>
                <w:vertAlign w:val="superscript"/>
                <w:lang w:eastAsia="ja-JP"/>
              </w:rPr>
              <w:t>,11</w:t>
            </w:r>
          </w:p>
          <w:p w14:paraId="2E131DA0" w14:textId="77777777" w:rsidR="000C5ABB" w:rsidRPr="001D386E" w:rsidRDefault="000C5ABB" w:rsidP="000C5ABB">
            <w:pPr>
              <w:pStyle w:val="TAC"/>
              <w:rPr>
                <w:rFonts w:cs="Arial"/>
              </w:rPr>
            </w:pPr>
            <w:r w:rsidRPr="001D386E">
              <w:rPr>
                <w:rFonts w:cs="Arial"/>
              </w:rPr>
              <w:t>CA_2A-46C-48A</w:t>
            </w:r>
            <w:r w:rsidRPr="001D386E">
              <w:rPr>
                <w:rFonts w:cs="Arial"/>
                <w:vertAlign w:val="superscript"/>
                <w:lang w:val="fi-FI" w:eastAsia="ja-JP"/>
              </w:rPr>
              <w:t>10</w:t>
            </w:r>
            <w:r w:rsidRPr="001D386E">
              <w:rPr>
                <w:rFonts w:cs="Arial"/>
                <w:vertAlign w:val="superscript"/>
                <w:lang w:eastAsia="ja-JP"/>
              </w:rPr>
              <w:t>,11</w:t>
            </w:r>
          </w:p>
          <w:p w14:paraId="2E64509A" w14:textId="77777777" w:rsidR="000C5ABB" w:rsidRPr="001D386E" w:rsidRDefault="000C5ABB" w:rsidP="000C5ABB">
            <w:pPr>
              <w:pStyle w:val="TAC"/>
              <w:rPr>
                <w:rFonts w:cs="Arial"/>
                <w:szCs w:val="18"/>
              </w:rPr>
            </w:pPr>
            <w:r w:rsidRPr="001D386E">
              <w:rPr>
                <w:rFonts w:cs="Arial"/>
              </w:rPr>
              <w:t>CA_2A-46C-48C</w:t>
            </w:r>
            <w:r w:rsidRPr="001D386E">
              <w:rPr>
                <w:rFonts w:cs="Arial"/>
                <w:vertAlign w:val="superscript"/>
                <w:lang w:val="fi-FI" w:eastAsia="ja-JP"/>
              </w:rPr>
              <w:t>10</w:t>
            </w:r>
            <w:r w:rsidRPr="001D386E">
              <w:rPr>
                <w:rFonts w:cs="Arial"/>
                <w:vertAlign w:val="superscript"/>
                <w:lang w:eastAsia="ja-JP"/>
              </w:rPr>
              <w:t>,11</w:t>
            </w:r>
          </w:p>
          <w:p w14:paraId="5974F6BD" w14:textId="77777777" w:rsidR="000C5ABB" w:rsidRPr="001D386E" w:rsidRDefault="000C5ABB" w:rsidP="000C5ABB">
            <w:pPr>
              <w:pStyle w:val="TAC"/>
              <w:rPr>
                <w:rFonts w:eastAsia="MS Mincho" w:cs="Arial"/>
                <w:szCs w:val="18"/>
                <w:lang w:eastAsia="ja-JP"/>
              </w:rPr>
            </w:pPr>
            <w:r w:rsidRPr="001D386E">
              <w:rPr>
                <w:rFonts w:cs="Arial"/>
                <w:szCs w:val="18"/>
              </w:rPr>
              <w:t>CA_2A-46C-48D</w:t>
            </w:r>
            <w:r w:rsidRPr="001D386E">
              <w:rPr>
                <w:rFonts w:cs="Arial"/>
                <w:szCs w:val="18"/>
                <w:vertAlign w:val="superscript"/>
                <w:lang w:val="fi-FI" w:eastAsia="ja-JP"/>
              </w:rPr>
              <w:t>10</w:t>
            </w:r>
            <w:r w:rsidRPr="001D386E">
              <w:rPr>
                <w:rFonts w:cs="Arial"/>
                <w:szCs w:val="18"/>
                <w:vertAlign w:val="superscript"/>
                <w:lang w:eastAsia="ja-JP"/>
              </w:rPr>
              <w:t>,11</w:t>
            </w:r>
          </w:p>
          <w:p w14:paraId="772AA5D8" w14:textId="77777777" w:rsidR="000C5ABB" w:rsidRPr="001D386E" w:rsidRDefault="000C5ABB" w:rsidP="000C5ABB">
            <w:pPr>
              <w:pStyle w:val="TAC"/>
              <w:rPr>
                <w:rFonts w:cs="Arial"/>
                <w:szCs w:val="18"/>
                <w:vertAlign w:val="superscript"/>
                <w:lang w:eastAsia="ja-JP"/>
              </w:rPr>
            </w:pPr>
            <w:r w:rsidRPr="001D386E">
              <w:rPr>
                <w:rFonts w:cs="Arial"/>
                <w:szCs w:val="18"/>
              </w:rPr>
              <w:t>CA_2A-46C-48E</w:t>
            </w:r>
            <w:r w:rsidRPr="001D386E">
              <w:rPr>
                <w:rFonts w:cs="Arial"/>
                <w:szCs w:val="18"/>
                <w:vertAlign w:val="superscript"/>
                <w:lang w:val="fi-FI" w:eastAsia="ja-JP"/>
              </w:rPr>
              <w:t>10</w:t>
            </w:r>
            <w:r w:rsidRPr="001D386E">
              <w:rPr>
                <w:rFonts w:cs="Arial"/>
                <w:szCs w:val="18"/>
                <w:vertAlign w:val="superscript"/>
                <w:lang w:eastAsia="ja-JP"/>
              </w:rPr>
              <w:t>,11</w:t>
            </w:r>
          </w:p>
          <w:p w14:paraId="3A2952F8" w14:textId="77777777" w:rsidR="000C5ABB" w:rsidRPr="001D386E" w:rsidRDefault="000C5ABB" w:rsidP="000C5ABB">
            <w:pPr>
              <w:pStyle w:val="TAC"/>
              <w:rPr>
                <w:rFonts w:cs="Arial"/>
                <w:szCs w:val="18"/>
              </w:rPr>
            </w:pPr>
            <w:r w:rsidRPr="001D386E">
              <w:rPr>
                <w:rFonts w:cs="Arial"/>
              </w:rPr>
              <w:t>CA_2A-46D-48A</w:t>
            </w:r>
            <w:r w:rsidRPr="001D386E">
              <w:rPr>
                <w:rFonts w:cs="Arial"/>
                <w:vertAlign w:val="superscript"/>
                <w:lang w:val="fi-FI" w:eastAsia="ja-JP"/>
              </w:rPr>
              <w:t>10</w:t>
            </w:r>
            <w:r w:rsidRPr="001D386E">
              <w:rPr>
                <w:rFonts w:cs="Arial"/>
                <w:vertAlign w:val="superscript"/>
                <w:lang w:eastAsia="ja-JP"/>
              </w:rPr>
              <w:t xml:space="preserve">,11 </w:t>
            </w:r>
          </w:p>
          <w:p w14:paraId="5E60C58A" w14:textId="77777777" w:rsidR="000C5ABB" w:rsidRPr="001D386E" w:rsidRDefault="000C5ABB" w:rsidP="000C5ABB">
            <w:pPr>
              <w:pStyle w:val="TAC"/>
              <w:rPr>
                <w:rFonts w:eastAsia="MS Mincho" w:cs="Arial"/>
                <w:szCs w:val="18"/>
                <w:lang w:eastAsia="ja-JP"/>
              </w:rPr>
            </w:pPr>
            <w:r w:rsidRPr="001D386E">
              <w:rPr>
                <w:rFonts w:cs="Arial"/>
                <w:szCs w:val="18"/>
              </w:rPr>
              <w:t>CA_2A-46D-48C</w:t>
            </w:r>
            <w:r w:rsidRPr="001D386E">
              <w:rPr>
                <w:rFonts w:cs="Arial"/>
                <w:szCs w:val="18"/>
                <w:vertAlign w:val="superscript"/>
                <w:lang w:val="fi-FI" w:eastAsia="ja-JP"/>
              </w:rPr>
              <w:t>10</w:t>
            </w:r>
            <w:r w:rsidRPr="001D386E">
              <w:rPr>
                <w:rFonts w:cs="Arial"/>
                <w:szCs w:val="18"/>
                <w:vertAlign w:val="superscript"/>
                <w:lang w:eastAsia="ja-JP"/>
              </w:rPr>
              <w:t>,11</w:t>
            </w:r>
          </w:p>
          <w:p w14:paraId="418729FB" w14:textId="77777777" w:rsidR="000C5ABB" w:rsidRPr="001D386E" w:rsidRDefault="000C5ABB" w:rsidP="000C5ABB">
            <w:pPr>
              <w:pStyle w:val="TAC"/>
              <w:rPr>
                <w:rFonts w:eastAsia="MS Mincho" w:cs="Arial"/>
                <w:szCs w:val="18"/>
                <w:lang w:eastAsia="ja-JP"/>
              </w:rPr>
            </w:pPr>
            <w:r w:rsidRPr="001D386E">
              <w:rPr>
                <w:rFonts w:cs="Arial"/>
                <w:szCs w:val="18"/>
              </w:rPr>
              <w:t>CA_2A-46E-48A</w:t>
            </w:r>
            <w:r w:rsidRPr="001D386E">
              <w:rPr>
                <w:rFonts w:cs="Arial"/>
                <w:szCs w:val="18"/>
                <w:vertAlign w:val="superscript"/>
                <w:lang w:val="fi-FI" w:eastAsia="ja-JP"/>
              </w:rPr>
              <w:t>10</w:t>
            </w:r>
            <w:r w:rsidRPr="001D386E">
              <w:rPr>
                <w:rFonts w:cs="Arial"/>
                <w:szCs w:val="18"/>
                <w:vertAlign w:val="superscript"/>
                <w:lang w:eastAsia="ja-JP"/>
              </w:rPr>
              <w:t>,11</w:t>
            </w:r>
          </w:p>
          <w:p w14:paraId="79625CC5" w14:textId="77777777" w:rsidR="000C5ABB" w:rsidRPr="001D386E" w:rsidRDefault="000C5ABB" w:rsidP="000C5ABB">
            <w:pPr>
              <w:pStyle w:val="TAC"/>
              <w:rPr>
                <w:rFonts w:cs="Arial"/>
              </w:rPr>
            </w:pPr>
            <w:r w:rsidRPr="001D386E">
              <w:rPr>
                <w:rFonts w:cs="Arial"/>
                <w:szCs w:val="18"/>
              </w:rPr>
              <w:t>CA_2A-46E-48C</w:t>
            </w:r>
            <w:r w:rsidRPr="001D386E">
              <w:rPr>
                <w:rFonts w:cs="Arial"/>
                <w:szCs w:val="18"/>
                <w:vertAlign w:val="superscript"/>
                <w:lang w:val="fi-FI" w:eastAsia="ja-JP"/>
              </w:rPr>
              <w:t>10</w:t>
            </w:r>
            <w:r w:rsidRPr="001D386E">
              <w:rPr>
                <w:rFonts w:cs="Arial"/>
                <w:szCs w:val="18"/>
                <w:vertAlign w:val="superscript"/>
                <w:lang w:eastAsia="ja-JP"/>
              </w:rPr>
              <w:t>,11</w:t>
            </w:r>
          </w:p>
        </w:tc>
        <w:tc>
          <w:tcPr>
            <w:tcW w:w="1003" w:type="dxa"/>
            <w:shd w:val="clear" w:color="auto" w:fill="auto"/>
            <w:vAlign w:val="center"/>
          </w:tcPr>
          <w:p w14:paraId="4D8DE28F" w14:textId="77777777" w:rsidR="000C5ABB" w:rsidRPr="001D386E" w:rsidRDefault="000C5ABB" w:rsidP="000C5ABB">
            <w:pPr>
              <w:pStyle w:val="TAC"/>
              <w:rPr>
                <w:rFonts w:cs="Arial"/>
              </w:rPr>
            </w:pPr>
            <w:r w:rsidRPr="001D386E">
              <w:rPr>
                <w:rFonts w:cs="Arial"/>
                <w:szCs w:val="18"/>
                <w:lang w:eastAsia="ja-JP"/>
              </w:rPr>
              <w:t>2</w:t>
            </w:r>
          </w:p>
        </w:tc>
        <w:tc>
          <w:tcPr>
            <w:tcW w:w="1134" w:type="dxa"/>
            <w:shd w:val="clear" w:color="auto" w:fill="auto"/>
            <w:vAlign w:val="center"/>
          </w:tcPr>
          <w:p w14:paraId="57395E7E" w14:textId="77777777" w:rsidR="000C5ABB" w:rsidRPr="001D386E" w:rsidRDefault="000C5ABB" w:rsidP="000C5ABB">
            <w:pPr>
              <w:pStyle w:val="TAC"/>
              <w:rPr>
                <w:rFonts w:cs="Arial"/>
              </w:rPr>
            </w:pPr>
          </w:p>
        </w:tc>
        <w:tc>
          <w:tcPr>
            <w:tcW w:w="888" w:type="dxa"/>
            <w:shd w:val="clear" w:color="auto" w:fill="auto"/>
            <w:vAlign w:val="center"/>
          </w:tcPr>
          <w:p w14:paraId="4EEAD9BF" w14:textId="77777777" w:rsidR="000C5ABB" w:rsidRPr="001D386E" w:rsidRDefault="000C5ABB" w:rsidP="000C5ABB">
            <w:pPr>
              <w:pStyle w:val="TAC"/>
              <w:rPr>
                <w:rFonts w:cs="Arial"/>
              </w:rPr>
            </w:pPr>
          </w:p>
        </w:tc>
        <w:tc>
          <w:tcPr>
            <w:tcW w:w="771" w:type="dxa"/>
            <w:shd w:val="clear" w:color="auto" w:fill="auto"/>
            <w:vAlign w:val="center"/>
          </w:tcPr>
          <w:p w14:paraId="22B0434A" w14:textId="77777777" w:rsidR="000C5ABB" w:rsidRPr="001D386E" w:rsidRDefault="000C5ABB" w:rsidP="000C5ABB">
            <w:pPr>
              <w:pStyle w:val="TAC"/>
              <w:rPr>
                <w:rFonts w:cs="Arial"/>
              </w:rPr>
            </w:pPr>
            <w:r w:rsidRPr="001D386E">
              <w:rPr>
                <w:rFonts w:cs="Arial"/>
                <w:szCs w:val="18"/>
              </w:rPr>
              <w:t>-97.8</w:t>
            </w:r>
          </w:p>
        </w:tc>
        <w:tc>
          <w:tcPr>
            <w:tcW w:w="886" w:type="dxa"/>
            <w:shd w:val="clear" w:color="auto" w:fill="auto"/>
            <w:vAlign w:val="center"/>
          </w:tcPr>
          <w:p w14:paraId="5F122B9F" w14:textId="77777777" w:rsidR="000C5ABB" w:rsidRPr="001D386E" w:rsidRDefault="000C5ABB" w:rsidP="000C5ABB">
            <w:pPr>
              <w:pStyle w:val="TAC"/>
              <w:rPr>
                <w:rFonts w:cs="Arial"/>
              </w:rPr>
            </w:pPr>
            <w:r w:rsidRPr="001D386E">
              <w:rPr>
                <w:rFonts w:cs="Arial"/>
                <w:szCs w:val="18"/>
              </w:rPr>
              <w:t>-94.8</w:t>
            </w:r>
          </w:p>
        </w:tc>
        <w:tc>
          <w:tcPr>
            <w:tcW w:w="860" w:type="dxa"/>
            <w:shd w:val="clear" w:color="auto" w:fill="auto"/>
            <w:vAlign w:val="center"/>
          </w:tcPr>
          <w:p w14:paraId="57206660" w14:textId="77777777" w:rsidR="000C5ABB" w:rsidRPr="001D386E" w:rsidRDefault="000C5ABB" w:rsidP="000C5ABB">
            <w:pPr>
              <w:pStyle w:val="TAC"/>
              <w:rPr>
                <w:rFonts w:cs="Arial"/>
              </w:rPr>
            </w:pPr>
            <w:r w:rsidRPr="001D386E">
              <w:rPr>
                <w:rFonts w:cs="Arial"/>
                <w:szCs w:val="18"/>
              </w:rPr>
              <w:t>-93.0</w:t>
            </w:r>
          </w:p>
        </w:tc>
        <w:tc>
          <w:tcPr>
            <w:tcW w:w="900" w:type="dxa"/>
            <w:shd w:val="clear" w:color="auto" w:fill="auto"/>
            <w:vAlign w:val="center"/>
          </w:tcPr>
          <w:p w14:paraId="11045522" w14:textId="77777777" w:rsidR="000C5ABB" w:rsidRPr="001D386E" w:rsidRDefault="000C5ABB" w:rsidP="000C5ABB">
            <w:pPr>
              <w:pStyle w:val="TAC"/>
              <w:rPr>
                <w:rFonts w:cs="Arial"/>
              </w:rPr>
            </w:pPr>
            <w:r w:rsidRPr="001D386E">
              <w:rPr>
                <w:rFonts w:cs="Arial"/>
                <w:szCs w:val="18"/>
              </w:rPr>
              <w:t>-91.7</w:t>
            </w:r>
          </w:p>
        </w:tc>
        <w:tc>
          <w:tcPr>
            <w:tcW w:w="838" w:type="dxa"/>
            <w:shd w:val="clear" w:color="auto" w:fill="auto"/>
            <w:vAlign w:val="center"/>
          </w:tcPr>
          <w:p w14:paraId="6E42AE2C" w14:textId="77777777" w:rsidR="000C5ABB" w:rsidRPr="001D386E" w:rsidRDefault="000C5ABB" w:rsidP="000C5ABB">
            <w:pPr>
              <w:pStyle w:val="TAC"/>
              <w:rPr>
                <w:rFonts w:cs="Arial"/>
              </w:rPr>
            </w:pPr>
            <w:r w:rsidRPr="001D386E">
              <w:rPr>
                <w:rFonts w:cs="Arial"/>
                <w:szCs w:val="18"/>
              </w:rPr>
              <w:t>FDD</w:t>
            </w:r>
          </w:p>
        </w:tc>
      </w:tr>
      <w:tr w:rsidR="000C5ABB" w:rsidRPr="001D386E" w14:paraId="783FDB9F" w14:textId="77777777" w:rsidTr="00F8529F">
        <w:trPr>
          <w:gridAfter w:val="1"/>
          <w:wAfter w:w="7" w:type="dxa"/>
          <w:trHeight w:val="255"/>
          <w:jc w:val="center"/>
        </w:trPr>
        <w:tc>
          <w:tcPr>
            <w:tcW w:w="1413" w:type="dxa"/>
            <w:vMerge/>
            <w:shd w:val="clear" w:color="auto" w:fill="auto"/>
            <w:vAlign w:val="center"/>
          </w:tcPr>
          <w:p w14:paraId="78E6355B" w14:textId="77777777" w:rsidR="000C5ABB" w:rsidRPr="001D386E" w:rsidRDefault="000C5ABB" w:rsidP="000C5ABB">
            <w:pPr>
              <w:pStyle w:val="TAC"/>
              <w:rPr>
                <w:rFonts w:cs="Arial"/>
              </w:rPr>
            </w:pPr>
          </w:p>
        </w:tc>
        <w:tc>
          <w:tcPr>
            <w:tcW w:w="1003" w:type="dxa"/>
            <w:shd w:val="clear" w:color="auto" w:fill="auto"/>
            <w:vAlign w:val="center"/>
          </w:tcPr>
          <w:p w14:paraId="3299DF64" w14:textId="77777777" w:rsidR="000C5ABB" w:rsidRPr="001D386E" w:rsidRDefault="000C5ABB" w:rsidP="000C5ABB">
            <w:pPr>
              <w:pStyle w:val="TAC"/>
              <w:rPr>
                <w:rFonts w:cs="Arial"/>
              </w:rPr>
            </w:pPr>
            <w:r w:rsidRPr="001D386E">
              <w:rPr>
                <w:rFonts w:cs="Arial"/>
                <w:szCs w:val="18"/>
                <w:lang w:eastAsia="ja-JP"/>
              </w:rPr>
              <w:t>46</w:t>
            </w:r>
          </w:p>
        </w:tc>
        <w:tc>
          <w:tcPr>
            <w:tcW w:w="1134" w:type="dxa"/>
            <w:shd w:val="clear" w:color="auto" w:fill="auto"/>
            <w:vAlign w:val="center"/>
          </w:tcPr>
          <w:p w14:paraId="541BD891" w14:textId="77777777" w:rsidR="000C5ABB" w:rsidRPr="001D386E" w:rsidRDefault="000C5ABB" w:rsidP="000C5ABB">
            <w:pPr>
              <w:pStyle w:val="TAC"/>
              <w:rPr>
                <w:rFonts w:cs="Arial"/>
              </w:rPr>
            </w:pPr>
          </w:p>
        </w:tc>
        <w:tc>
          <w:tcPr>
            <w:tcW w:w="888" w:type="dxa"/>
            <w:shd w:val="clear" w:color="auto" w:fill="auto"/>
            <w:vAlign w:val="center"/>
          </w:tcPr>
          <w:p w14:paraId="4B501954" w14:textId="77777777" w:rsidR="000C5ABB" w:rsidRPr="001D386E" w:rsidRDefault="000C5ABB" w:rsidP="000C5ABB">
            <w:pPr>
              <w:pStyle w:val="TAC"/>
              <w:rPr>
                <w:rFonts w:cs="Arial"/>
              </w:rPr>
            </w:pPr>
          </w:p>
        </w:tc>
        <w:tc>
          <w:tcPr>
            <w:tcW w:w="771" w:type="dxa"/>
            <w:shd w:val="clear" w:color="auto" w:fill="auto"/>
            <w:vAlign w:val="center"/>
          </w:tcPr>
          <w:p w14:paraId="5AE87F82" w14:textId="77777777" w:rsidR="000C5ABB" w:rsidRPr="001D386E" w:rsidRDefault="000C5ABB" w:rsidP="000C5ABB">
            <w:pPr>
              <w:pStyle w:val="TAC"/>
              <w:rPr>
                <w:rFonts w:cs="Arial"/>
              </w:rPr>
            </w:pPr>
          </w:p>
        </w:tc>
        <w:tc>
          <w:tcPr>
            <w:tcW w:w="886" w:type="dxa"/>
            <w:shd w:val="clear" w:color="auto" w:fill="auto"/>
            <w:vAlign w:val="center"/>
          </w:tcPr>
          <w:p w14:paraId="24708FD2" w14:textId="77777777" w:rsidR="000C5ABB" w:rsidRPr="001D386E" w:rsidRDefault="000C5ABB" w:rsidP="000C5ABB">
            <w:pPr>
              <w:pStyle w:val="TAC"/>
              <w:rPr>
                <w:rFonts w:cs="Arial"/>
              </w:rPr>
            </w:pPr>
          </w:p>
        </w:tc>
        <w:tc>
          <w:tcPr>
            <w:tcW w:w="860" w:type="dxa"/>
            <w:shd w:val="clear" w:color="auto" w:fill="auto"/>
            <w:vAlign w:val="center"/>
          </w:tcPr>
          <w:p w14:paraId="0D4A2CDB" w14:textId="77777777" w:rsidR="000C5ABB" w:rsidRPr="001D386E" w:rsidRDefault="000C5ABB" w:rsidP="000C5ABB">
            <w:pPr>
              <w:pStyle w:val="TAC"/>
              <w:rPr>
                <w:rFonts w:cs="Arial"/>
              </w:rPr>
            </w:pPr>
          </w:p>
        </w:tc>
        <w:tc>
          <w:tcPr>
            <w:tcW w:w="900" w:type="dxa"/>
            <w:shd w:val="clear" w:color="auto" w:fill="auto"/>
            <w:vAlign w:val="center"/>
          </w:tcPr>
          <w:p w14:paraId="71A77E8F" w14:textId="77777777" w:rsidR="000C5ABB" w:rsidRPr="001D386E" w:rsidRDefault="000C5ABB" w:rsidP="000C5ABB">
            <w:pPr>
              <w:pStyle w:val="TAC"/>
              <w:rPr>
                <w:rFonts w:cs="Arial"/>
              </w:rPr>
            </w:pPr>
            <w:r w:rsidRPr="001D386E">
              <w:rPr>
                <w:rFonts w:eastAsia="MS Mincho" w:cs="Arial"/>
                <w:szCs w:val="18"/>
              </w:rPr>
              <w:t>-83</w:t>
            </w:r>
          </w:p>
        </w:tc>
        <w:tc>
          <w:tcPr>
            <w:tcW w:w="838" w:type="dxa"/>
            <w:shd w:val="clear" w:color="auto" w:fill="auto"/>
            <w:vAlign w:val="center"/>
          </w:tcPr>
          <w:p w14:paraId="41AF2C36" w14:textId="77777777" w:rsidR="000C5ABB" w:rsidRPr="001D386E" w:rsidRDefault="000C5ABB" w:rsidP="000C5ABB">
            <w:pPr>
              <w:pStyle w:val="TAC"/>
              <w:rPr>
                <w:rFonts w:cs="Arial"/>
              </w:rPr>
            </w:pPr>
            <w:r w:rsidRPr="001D386E">
              <w:rPr>
                <w:rFonts w:cs="Arial"/>
                <w:szCs w:val="18"/>
              </w:rPr>
              <w:t>TDD</w:t>
            </w:r>
          </w:p>
        </w:tc>
      </w:tr>
      <w:tr w:rsidR="000C5ABB" w:rsidRPr="001D386E" w14:paraId="0F494F92" w14:textId="77777777" w:rsidTr="00F8529F">
        <w:trPr>
          <w:gridAfter w:val="1"/>
          <w:wAfter w:w="7" w:type="dxa"/>
          <w:trHeight w:val="255"/>
          <w:jc w:val="center"/>
        </w:trPr>
        <w:tc>
          <w:tcPr>
            <w:tcW w:w="1413" w:type="dxa"/>
            <w:vMerge/>
            <w:shd w:val="clear" w:color="auto" w:fill="auto"/>
            <w:vAlign w:val="center"/>
          </w:tcPr>
          <w:p w14:paraId="44D951F5" w14:textId="77777777" w:rsidR="000C5ABB" w:rsidRPr="001D386E" w:rsidRDefault="000C5ABB" w:rsidP="000C5ABB">
            <w:pPr>
              <w:pStyle w:val="TAC"/>
              <w:rPr>
                <w:rFonts w:cs="Arial"/>
              </w:rPr>
            </w:pPr>
          </w:p>
        </w:tc>
        <w:tc>
          <w:tcPr>
            <w:tcW w:w="1003" w:type="dxa"/>
            <w:shd w:val="clear" w:color="auto" w:fill="auto"/>
            <w:vAlign w:val="center"/>
          </w:tcPr>
          <w:p w14:paraId="6029ECC2" w14:textId="77777777" w:rsidR="000C5ABB" w:rsidRPr="001D386E" w:rsidRDefault="000C5ABB" w:rsidP="000C5ABB">
            <w:pPr>
              <w:pStyle w:val="TAC"/>
              <w:rPr>
                <w:rFonts w:cs="Arial"/>
              </w:rPr>
            </w:pPr>
            <w:r w:rsidRPr="001D386E">
              <w:rPr>
                <w:rFonts w:cs="Arial"/>
                <w:szCs w:val="18"/>
                <w:lang w:eastAsia="ja-JP"/>
              </w:rPr>
              <w:t>48</w:t>
            </w:r>
          </w:p>
        </w:tc>
        <w:tc>
          <w:tcPr>
            <w:tcW w:w="1134" w:type="dxa"/>
            <w:shd w:val="clear" w:color="auto" w:fill="auto"/>
            <w:vAlign w:val="center"/>
          </w:tcPr>
          <w:p w14:paraId="436CB6A1" w14:textId="77777777" w:rsidR="000C5ABB" w:rsidRPr="001D386E" w:rsidRDefault="000C5ABB" w:rsidP="000C5ABB">
            <w:pPr>
              <w:pStyle w:val="TAC"/>
              <w:rPr>
                <w:rFonts w:cs="Arial"/>
              </w:rPr>
            </w:pPr>
          </w:p>
        </w:tc>
        <w:tc>
          <w:tcPr>
            <w:tcW w:w="888" w:type="dxa"/>
            <w:shd w:val="clear" w:color="auto" w:fill="auto"/>
            <w:vAlign w:val="center"/>
          </w:tcPr>
          <w:p w14:paraId="3CA70466" w14:textId="77777777" w:rsidR="000C5ABB" w:rsidRPr="001D386E" w:rsidRDefault="000C5ABB" w:rsidP="000C5ABB">
            <w:pPr>
              <w:pStyle w:val="TAC"/>
              <w:rPr>
                <w:rFonts w:cs="Arial"/>
              </w:rPr>
            </w:pPr>
          </w:p>
        </w:tc>
        <w:tc>
          <w:tcPr>
            <w:tcW w:w="771" w:type="dxa"/>
            <w:shd w:val="clear" w:color="auto" w:fill="auto"/>
            <w:vAlign w:val="center"/>
          </w:tcPr>
          <w:p w14:paraId="6E608296" w14:textId="77777777" w:rsidR="000C5ABB" w:rsidRPr="001D386E" w:rsidRDefault="000C5ABB" w:rsidP="000C5ABB">
            <w:pPr>
              <w:pStyle w:val="TAC"/>
              <w:rPr>
                <w:rFonts w:cs="Arial"/>
              </w:rPr>
            </w:pPr>
            <w:r w:rsidRPr="001D386E">
              <w:rPr>
                <w:rFonts w:cs="Arial"/>
                <w:szCs w:val="18"/>
              </w:rPr>
              <w:t>-71.7</w:t>
            </w:r>
          </w:p>
        </w:tc>
        <w:tc>
          <w:tcPr>
            <w:tcW w:w="886" w:type="dxa"/>
            <w:shd w:val="clear" w:color="auto" w:fill="auto"/>
            <w:vAlign w:val="center"/>
          </w:tcPr>
          <w:p w14:paraId="077EA3EA" w14:textId="77777777" w:rsidR="000C5ABB" w:rsidRPr="001D386E" w:rsidRDefault="000C5ABB" w:rsidP="000C5ABB">
            <w:pPr>
              <w:pStyle w:val="TAC"/>
              <w:rPr>
                <w:rFonts w:cs="Arial"/>
              </w:rPr>
            </w:pPr>
            <w:r w:rsidRPr="001D386E">
              <w:rPr>
                <w:rFonts w:cs="Arial"/>
                <w:szCs w:val="18"/>
              </w:rPr>
              <w:t>-71.7</w:t>
            </w:r>
          </w:p>
        </w:tc>
        <w:tc>
          <w:tcPr>
            <w:tcW w:w="860" w:type="dxa"/>
            <w:shd w:val="clear" w:color="auto" w:fill="auto"/>
            <w:vAlign w:val="center"/>
          </w:tcPr>
          <w:p w14:paraId="2062FF62" w14:textId="77777777" w:rsidR="000C5ABB" w:rsidRPr="001D386E" w:rsidRDefault="000C5ABB" w:rsidP="000C5ABB">
            <w:pPr>
              <w:pStyle w:val="TAC"/>
              <w:rPr>
                <w:rFonts w:cs="Arial"/>
              </w:rPr>
            </w:pPr>
            <w:r w:rsidRPr="001D386E">
              <w:rPr>
                <w:rFonts w:cs="Arial"/>
                <w:szCs w:val="18"/>
              </w:rPr>
              <w:t>-71.7</w:t>
            </w:r>
          </w:p>
        </w:tc>
        <w:tc>
          <w:tcPr>
            <w:tcW w:w="900" w:type="dxa"/>
            <w:shd w:val="clear" w:color="auto" w:fill="auto"/>
            <w:vAlign w:val="center"/>
          </w:tcPr>
          <w:p w14:paraId="10EC0EFF" w14:textId="77777777" w:rsidR="000C5ABB" w:rsidRPr="001D386E" w:rsidRDefault="000C5ABB" w:rsidP="000C5ABB">
            <w:pPr>
              <w:pStyle w:val="TAC"/>
              <w:rPr>
                <w:rFonts w:cs="Arial"/>
              </w:rPr>
            </w:pPr>
            <w:r w:rsidRPr="001D386E">
              <w:rPr>
                <w:rFonts w:cs="Arial"/>
                <w:szCs w:val="18"/>
              </w:rPr>
              <w:t>-71.7</w:t>
            </w:r>
          </w:p>
        </w:tc>
        <w:tc>
          <w:tcPr>
            <w:tcW w:w="838" w:type="dxa"/>
            <w:shd w:val="clear" w:color="auto" w:fill="auto"/>
            <w:vAlign w:val="center"/>
          </w:tcPr>
          <w:p w14:paraId="4B080F8C" w14:textId="77777777" w:rsidR="000C5ABB" w:rsidRPr="001D386E" w:rsidRDefault="000C5ABB" w:rsidP="000C5ABB">
            <w:pPr>
              <w:pStyle w:val="TAC"/>
              <w:rPr>
                <w:rFonts w:cs="Arial"/>
              </w:rPr>
            </w:pPr>
            <w:r w:rsidRPr="001D386E">
              <w:rPr>
                <w:rFonts w:cs="Arial"/>
                <w:szCs w:val="18"/>
              </w:rPr>
              <w:t>TDD</w:t>
            </w:r>
          </w:p>
        </w:tc>
      </w:tr>
      <w:tr w:rsidR="000C5ABB" w:rsidRPr="001D386E" w14:paraId="6A0BA85A" w14:textId="77777777" w:rsidTr="00F8529F">
        <w:trPr>
          <w:gridAfter w:val="1"/>
          <w:wAfter w:w="7" w:type="dxa"/>
          <w:trHeight w:val="255"/>
          <w:jc w:val="center"/>
        </w:trPr>
        <w:tc>
          <w:tcPr>
            <w:tcW w:w="1413" w:type="dxa"/>
            <w:vMerge w:val="restart"/>
            <w:shd w:val="clear" w:color="auto" w:fill="auto"/>
          </w:tcPr>
          <w:p w14:paraId="0A7E4220" w14:textId="77777777" w:rsidR="000C5ABB" w:rsidRPr="001D386E" w:rsidRDefault="000C5ABB" w:rsidP="000C5ABB">
            <w:pPr>
              <w:pStyle w:val="TAC"/>
              <w:rPr>
                <w:rFonts w:cs="Arial"/>
              </w:rPr>
            </w:pPr>
            <w:r w:rsidRPr="001D386E">
              <w:rPr>
                <w:rFonts w:cs="Arial"/>
              </w:rPr>
              <w:t>CA_</w:t>
            </w:r>
            <w:r w:rsidRPr="001D386E">
              <w:rPr>
                <w:rFonts w:cs="Arial"/>
                <w:lang w:eastAsia="ja-JP"/>
              </w:rPr>
              <w:t>2</w:t>
            </w:r>
            <w:r w:rsidRPr="001D386E">
              <w:rPr>
                <w:rFonts w:cs="Arial"/>
              </w:rPr>
              <w:t>A-</w:t>
            </w:r>
            <w:r w:rsidRPr="001D386E">
              <w:rPr>
                <w:rFonts w:cs="Arial"/>
                <w:lang w:eastAsia="ja-JP"/>
              </w:rPr>
              <w:t>46</w:t>
            </w:r>
            <w:r w:rsidRPr="001D386E">
              <w:rPr>
                <w:rFonts w:cs="Arial"/>
              </w:rPr>
              <w:t>A</w:t>
            </w:r>
            <w:r w:rsidRPr="001D386E">
              <w:rPr>
                <w:rFonts w:cs="Arial"/>
                <w:lang w:val="en-US"/>
              </w:rPr>
              <w:t>-48A</w:t>
            </w:r>
            <w:r w:rsidRPr="001D386E">
              <w:rPr>
                <w:rFonts w:cs="Arial"/>
                <w:vertAlign w:val="superscript"/>
                <w:lang w:eastAsia="zh-CN"/>
              </w:rPr>
              <w:t>12</w:t>
            </w:r>
          </w:p>
          <w:p w14:paraId="28BB6DF0" w14:textId="77777777" w:rsidR="000C5ABB" w:rsidRPr="001D386E" w:rsidRDefault="000C5ABB" w:rsidP="000C5ABB">
            <w:pPr>
              <w:pStyle w:val="TAC"/>
              <w:rPr>
                <w:rFonts w:cs="Arial"/>
              </w:rPr>
            </w:pPr>
            <w:r w:rsidRPr="001D386E">
              <w:rPr>
                <w:rFonts w:cs="Arial"/>
              </w:rPr>
              <w:t>CA_</w:t>
            </w:r>
            <w:r w:rsidRPr="001D386E">
              <w:rPr>
                <w:rFonts w:cs="Arial"/>
                <w:lang w:eastAsia="ja-JP"/>
              </w:rPr>
              <w:t>2</w:t>
            </w:r>
            <w:r w:rsidRPr="001D386E">
              <w:rPr>
                <w:rFonts w:cs="Arial"/>
              </w:rPr>
              <w:t>A-</w:t>
            </w:r>
            <w:r w:rsidRPr="001D386E">
              <w:rPr>
                <w:rFonts w:cs="Arial"/>
                <w:lang w:eastAsia="ja-JP"/>
              </w:rPr>
              <w:t>46</w:t>
            </w:r>
            <w:r w:rsidRPr="001D386E">
              <w:rPr>
                <w:rFonts w:cs="Arial"/>
              </w:rPr>
              <w:t>A</w:t>
            </w:r>
            <w:r w:rsidRPr="001D386E">
              <w:rPr>
                <w:rFonts w:cs="Arial"/>
                <w:lang w:val="en-US"/>
              </w:rPr>
              <w:t>-48C</w:t>
            </w:r>
            <w:r w:rsidRPr="001D386E">
              <w:rPr>
                <w:rFonts w:cs="Arial"/>
                <w:vertAlign w:val="superscript"/>
                <w:lang w:eastAsia="ja-JP"/>
              </w:rPr>
              <w:t>12</w:t>
            </w:r>
          </w:p>
          <w:p w14:paraId="39755F63" w14:textId="77777777" w:rsidR="000C5ABB" w:rsidRPr="001D386E" w:rsidRDefault="000C5ABB" w:rsidP="000C5ABB">
            <w:pPr>
              <w:pStyle w:val="TAC"/>
            </w:pPr>
            <w:r w:rsidRPr="001D386E">
              <w:rPr>
                <w:rFonts w:cs="Arial"/>
              </w:rPr>
              <w:t>CA_</w:t>
            </w:r>
            <w:r w:rsidRPr="001D386E">
              <w:rPr>
                <w:rFonts w:cs="Arial"/>
                <w:lang w:eastAsia="ja-JP"/>
              </w:rPr>
              <w:t>2</w:t>
            </w:r>
            <w:r w:rsidRPr="001D386E">
              <w:rPr>
                <w:rFonts w:cs="Arial"/>
              </w:rPr>
              <w:t>A-</w:t>
            </w:r>
            <w:r w:rsidRPr="001D386E">
              <w:rPr>
                <w:rFonts w:cs="Arial"/>
                <w:lang w:eastAsia="ja-JP"/>
              </w:rPr>
              <w:t>46</w:t>
            </w:r>
            <w:r w:rsidRPr="001D386E">
              <w:rPr>
                <w:rFonts w:cs="Arial"/>
              </w:rPr>
              <w:t>A</w:t>
            </w:r>
            <w:r w:rsidRPr="001D386E">
              <w:rPr>
                <w:rFonts w:cs="Arial"/>
                <w:lang w:val="en-US"/>
              </w:rPr>
              <w:t>-48D</w:t>
            </w:r>
            <w:r w:rsidRPr="001D386E">
              <w:rPr>
                <w:rFonts w:cs="Arial"/>
                <w:vertAlign w:val="superscript"/>
                <w:lang w:eastAsia="ja-JP"/>
              </w:rPr>
              <w:t>12</w:t>
            </w:r>
          </w:p>
          <w:p w14:paraId="66D93294" w14:textId="77777777" w:rsidR="000C5ABB" w:rsidRPr="001D386E" w:rsidRDefault="000C5ABB" w:rsidP="000C5ABB">
            <w:pPr>
              <w:pStyle w:val="TAC"/>
              <w:rPr>
                <w:rFonts w:cs="Arial"/>
                <w:szCs w:val="18"/>
                <w:vertAlign w:val="superscript"/>
                <w:lang w:eastAsia="ja-JP"/>
              </w:rPr>
            </w:pPr>
            <w:r w:rsidRPr="001D386E">
              <w:t>CA_2A-46A-48E</w:t>
            </w:r>
            <w:r w:rsidRPr="001D386E">
              <w:rPr>
                <w:rFonts w:cs="Arial"/>
                <w:szCs w:val="18"/>
                <w:vertAlign w:val="superscript"/>
                <w:lang w:eastAsia="ja-JP"/>
              </w:rPr>
              <w:t>12</w:t>
            </w:r>
          </w:p>
          <w:p w14:paraId="35763AE6" w14:textId="77777777" w:rsidR="000C5ABB" w:rsidRPr="001D386E" w:rsidRDefault="000C5ABB" w:rsidP="000C5ABB">
            <w:pPr>
              <w:pStyle w:val="TAC"/>
              <w:rPr>
                <w:rFonts w:cs="Arial"/>
              </w:rPr>
            </w:pPr>
            <w:r w:rsidRPr="001D386E">
              <w:rPr>
                <w:rFonts w:cs="Arial"/>
              </w:rPr>
              <w:t>CA_</w:t>
            </w:r>
            <w:r w:rsidRPr="001D386E">
              <w:rPr>
                <w:rFonts w:cs="Arial"/>
                <w:lang w:eastAsia="ja-JP"/>
              </w:rPr>
              <w:t>2</w:t>
            </w:r>
            <w:r w:rsidRPr="001D386E">
              <w:rPr>
                <w:rFonts w:cs="Arial"/>
              </w:rPr>
              <w:t>A-</w:t>
            </w:r>
            <w:r w:rsidRPr="001D386E">
              <w:rPr>
                <w:rFonts w:cs="Arial"/>
                <w:lang w:eastAsia="ja-JP"/>
              </w:rPr>
              <w:t>46</w:t>
            </w:r>
            <w:r w:rsidRPr="001D386E">
              <w:rPr>
                <w:rFonts w:cs="Arial"/>
              </w:rPr>
              <w:t>C</w:t>
            </w:r>
            <w:r w:rsidRPr="001D386E">
              <w:rPr>
                <w:rFonts w:cs="Arial"/>
                <w:lang w:val="en-US"/>
              </w:rPr>
              <w:t>-48A</w:t>
            </w:r>
            <w:r w:rsidRPr="001D386E">
              <w:rPr>
                <w:rFonts w:cs="Arial"/>
                <w:vertAlign w:val="superscript"/>
                <w:lang w:eastAsia="ja-JP"/>
              </w:rPr>
              <w:t>12</w:t>
            </w:r>
          </w:p>
          <w:p w14:paraId="13BE48F2" w14:textId="77777777" w:rsidR="000C5ABB" w:rsidRPr="001D386E" w:rsidRDefault="000C5ABB" w:rsidP="000C5ABB">
            <w:pPr>
              <w:pStyle w:val="TAC"/>
            </w:pPr>
            <w:r w:rsidRPr="001D386E">
              <w:rPr>
                <w:rFonts w:cs="Arial"/>
              </w:rPr>
              <w:t>CA_</w:t>
            </w:r>
            <w:r w:rsidRPr="001D386E">
              <w:rPr>
                <w:rFonts w:cs="Arial"/>
                <w:lang w:eastAsia="ja-JP"/>
              </w:rPr>
              <w:t>2</w:t>
            </w:r>
            <w:r w:rsidRPr="001D386E">
              <w:rPr>
                <w:rFonts w:cs="Arial"/>
              </w:rPr>
              <w:t>A-</w:t>
            </w:r>
            <w:r w:rsidRPr="001D386E">
              <w:rPr>
                <w:rFonts w:cs="Arial"/>
                <w:lang w:eastAsia="ja-JP"/>
              </w:rPr>
              <w:t>46</w:t>
            </w:r>
            <w:r w:rsidRPr="001D386E">
              <w:rPr>
                <w:rFonts w:cs="Arial"/>
              </w:rPr>
              <w:t>C</w:t>
            </w:r>
            <w:r w:rsidRPr="001D386E">
              <w:rPr>
                <w:rFonts w:cs="Arial"/>
                <w:lang w:val="en-US"/>
              </w:rPr>
              <w:t>-48C</w:t>
            </w:r>
            <w:r w:rsidRPr="001D386E">
              <w:rPr>
                <w:rFonts w:cs="Arial"/>
                <w:vertAlign w:val="superscript"/>
                <w:lang w:eastAsia="ja-JP"/>
              </w:rPr>
              <w:t>12</w:t>
            </w:r>
          </w:p>
          <w:p w14:paraId="06013905" w14:textId="77777777" w:rsidR="000C5ABB" w:rsidRPr="001D386E" w:rsidRDefault="000C5ABB" w:rsidP="000C5ABB">
            <w:pPr>
              <w:pStyle w:val="TAC"/>
            </w:pPr>
            <w:r w:rsidRPr="001D386E">
              <w:t>CA_2A-46C-48D</w:t>
            </w:r>
            <w:r w:rsidRPr="001D386E">
              <w:rPr>
                <w:rFonts w:cs="Arial"/>
                <w:szCs w:val="18"/>
                <w:vertAlign w:val="superscript"/>
                <w:lang w:eastAsia="ja-JP"/>
              </w:rPr>
              <w:t>12</w:t>
            </w:r>
          </w:p>
          <w:p w14:paraId="77F524C4" w14:textId="77777777" w:rsidR="000C5ABB" w:rsidRPr="001D386E" w:rsidRDefault="000C5ABB" w:rsidP="000C5ABB">
            <w:pPr>
              <w:pStyle w:val="TAC"/>
              <w:rPr>
                <w:rFonts w:cs="Arial"/>
                <w:szCs w:val="18"/>
                <w:vertAlign w:val="superscript"/>
                <w:lang w:eastAsia="ja-JP"/>
              </w:rPr>
            </w:pPr>
            <w:r w:rsidRPr="001D386E">
              <w:t>CA_2A-46C-48E</w:t>
            </w:r>
            <w:r w:rsidRPr="001D386E">
              <w:rPr>
                <w:rFonts w:cs="Arial"/>
                <w:szCs w:val="18"/>
                <w:vertAlign w:val="superscript"/>
                <w:lang w:eastAsia="ja-JP"/>
              </w:rPr>
              <w:t>12</w:t>
            </w:r>
          </w:p>
          <w:p w14:paraId="12907D00" w14:textId="77777777" w:rsidR="000C5ABB" w:rsidRPr="001D386E" w:rsidRDefault="000C5ABB" w:rsidP="000C5ABB">
            <w:pPr>
              <w:pStyle w:val="TAC"/>
            </w:pPr>
            <w:r w:rsidRPr="001D386E">
              <w:rPr>
                <w:rFonts w:cs="Arial"/>
              </w:rPr>
              <w:t>CA_</w:t>
            </w:r>
            <w:r w:rsidRPr="001D386E">
              <w:rPr>
                <w:rFonts w:cs="Arial"/>
                <w:lang w:eastAsia="ja-JP"/>
              </w:rPr>
              <w:t>2</w:t>
            </w:r>
            <w:r w:rsidRPr="001D386E">
              <w:rPr>
                <w:rFonts w:cs="Arial"/>
              </w:rPr>
              <w:t>A-</w:t>
            </w:r>
            <w:r w:rsidRPr="001D386E">
              <w:rPr>
                <w:rFonts w:cs="Arial"/>
                <w:lang w:eastAsia="ja-JP"/>
              </w:rPr>
              <w:t>46</w:t>
            </w:r>
            <w:r w:rsidRPr="001D386E">
              <w:rPr>
                <w:rFonts w:cs="Arial"/>
              </w:rPr>
              <w:t>D</w:t>
            </w:r>
            <w:r w:rsidRPr="001D386E">
              <w:rPr>
                <w:rFonts w:cs="Arial"/>
                <w:lang w:val="en-US"/>
              </w:rPr>
              <w:t>-48A</w:t>
            </w:r>
            <w:r w:rsidRPr="001D386E">
              <w:rPr>
                <w:rFonts w:cs="Arial"/>
                <w:vertAlign w:val="superscript"/>
                <w:lang w:eastAsia="ja-JP"/>
              </w:rPr>
              <w:t>12</w:t>
            </w:r>
          </w:p>
          <w:p w14:paraId="4C181DF9" w14:textId="77777777" w:rsidR="000C5ABB" w:rsidRPr="001D386E" w:rsidRDefault="000C5ABB" w:rsidP="000C5ABB">
            <w:pPr>
              <w:pStyle w:val="TAC"/>
            </w:pPr>
            <w:r w:rsidRPr="001D386E">
              <w:t>CA_2A-46E-48A</w:t>
            </w:r>
            <w:r w:rsidRPr="001D386E">
              <w:rPr>
                <w:rFonts w:cs="Arial"/>
                <w:szCs w:val="18"/>
                <w:vertAlign w:val="superscript"/>
                <w:lang w:eastAsia="ja-JP"/>
              </w:rPr>
              <w:t>12</w:t>
            </w:r>
          </w:p>
          <w:p w14:paraId="5442C368" w14:textId="77777777" w:rsidR="000C5ABB" w:rsidRPr="001D386E" w:rsidRDefault="000C5ABB" w:rsidP="000C5ABB">
            <w:pPr>
              <w:pStyle w:val="TAC"/>
            </w:pPr>
            <w:r w:rsidRPr="001D386E">
              <w:t>CA_2A-46D-48C</w:t>
            </w:r>
            <w:r w:rsidRPr="001D386E">
              <w:rPr>
                <w:rFonts w:cs="Arial"/>
                <w:szCs w:val="18"/>
                <w:vertAlign w:val="superscript"/>
                <w:lang w:eastAsia="ja-JP"/>
              </w:rPr>
              <w:t>12</w:t>
            </w:r>
          </w:p>
          <w:p w14:paraId="204F407A" w14:textId="77777777" w:rsidR="000C5ABB" w:rsidRPr="001D386E" w:rsidRDefault="000C5ABB" w:rsidP="000C5ABB">
            <w:pPr>
              <w:pStyle w:val="TAC"/>
              <w:rPr>
                <w:rFonts w:cs="Arial"/>
              </w:rPr>
            </w:pPr>
            <w:r w:rsidRPr="001D386E">
              <w:t>CA_2A-46E-48C</w:t>
            </w:r>
            <w:r w:rsidRPr="001D386E">
              <w:rPr>
                <w:rFonts w:cs="Arial"/>
                <w:szCs w:val="18"/>
                <w:vertAlign w:val="superscript"/>
                <w:lang w:eastAsia="ja-JP"/>
              </w:rPr>
              <w:t>12</w:t>
            </w:r>
          </w:p>
        </w:tc>
        <w:tc>
          <w:tcPr>
            <w:tcW w:w="1003" w:type="dxa"/>
            <w:shd w:val="clear" w:color="auto" w:fill="auto"/>
            <w:vAlign w:val="center"/>
          </w:tcPr>
          <w:p w14:paraId="1B695E0A" w14:textId="77777777" w:rsidR="000C5ABB" w:rsidRPr="001D386E" w:rsidRDefault="000C5ABB" w:rsidP="000C5ABB">
            <w:pPr>
              <w:pStyle w:val="TAC"/>
              <w:rPr>
                <w:rFonts w:cs="Arial"/>
              </w:rPr>
            </w:pPr>
            <w:r w:rsidRPr="001D386E">
              <w:t>2</w:t>
            </w:r>
          </w:p>
        </w:tc>
        <w:tc>
          <w:tcPr>
            <w:tcW w:w="1134" w:type="dxa"/>
            <w:shd w:val="clear" w:color="auto" w:fill="auto"/>
            <w:vAlign w:val="center"/>
          </w:tcPr>
          <w:p w14:paraId="344977AE" w14:textId="77777777" w:rsidR="000C5ABB" w:rsidRPr="001D386E" w:rsidRDefault="000C5ABB" w:rsidP="000C5ABB">
            <w:pPr>
              <w:pStyle w:val="TAC"/>
              <w:rPr>
                <w:rFonts w:cs="Arial"/>
              </w:rPr>
            </w:pPr>
          </w:p>
        </w:tc>
        <w:tc>
          <w:tcPr>
            <w:tcW w:w="888" w:type="dxa"/>
            <w:shd w:val="clear" w:color="auto" w:fill="auto"/>
            <w:vAlign w:val="center"/>
          </w:tcPr>
          <w:p w14:paraId="01812415" w14:textId="77777777" w:rsidR="000C5ABB" w:rsidRPr="001D386E" w:rsidRDefault="000C5ABB" w:rsidP="000C5ABB">
            <w:pPr>
              <w:pStyle w:val="TAC"/>
              <w:rPr>
                <w:rFonts w:cs="Arial"/>
              </w:rPr>
            </w:pPr>
          </w:p>
        </w:tc>
        <w:tc>
          <w:tcPr>
            <w:tcW w:w="771" w:type="dxa"/>
            <w:shd w:val="clear" w:color="auto" w:fill="auto"/>
            <w:vAlign w:val="center"/>
          </w:tcPr>
          <w:p w14:paraId="5251F33F" w14:textId="77777777" w:rsidR="000C5ABB" w:rsidRPr="001D386E" w:rsidRDefault="000C5ABB" w:rsidP="000C5ABB">
            <w:pPr>
              <w:pStyle w:val="TAC"/>
              <w:rPr>
                <w:rFonts w:cs="Arial"/>
              </w:rPr>
            </w:pPr>
            <w:r w:rsidRPr="001D386E">
              <w:t>-97.8</w:t>
            </w:r>
          </w:p>
        </w:tc>
        <w:tc>
          <w:tcPr>
            <w:tcW w:w="886" w:type="dxa"/>
            <w:shd w:val="clear" w:color="auto" w:fill="auto"/>
            <w:vAlign w:val="center"/>
          </w:tcPr>
          <w:p w14:paraId="2CEDABE1" w14:textId="77777777" w:rsidR="000C5ABB" w:rsidRPr="001D386E" w:rsidRDefault="000C5ABB" w:rsidP="000C5ABB">
            <w:pPr>
              <w:pStyle w:val="TAC"/>
              <w:rPr>
                <w:rFonts w:cs="Arial"/>
              </w:rPr>
            </w:pPr>
            <w:r w:rsidRPr="001D386E">
              <w:t>-94.8</w:t>
            </w:r>
          </w:p>
        </w:tc>
        <w:tc>
          <w:tcPr>
            <w:tcW w:w="860" w:type="dxa"/>
            <w:shd w:val="clear" w:color="auto" w:fill="auto"/>
            <w:vAlign w:val="center"/>
          </w:tcPr>
          <w:p w14:paraId="34E79C93" w14:textId="77777777" w:rsidR="000C5ABB" w:rsidRPr="001D386E" w:rsidRDefault="000C5ABB" w:rsidP="000C5ABB">
            <w:pPr>
              <w:pStyle w:val="TAC"/>
              <w:rPr>
                <w:rFonts w:cs="Arial"/>
              </w:rPr>
            </w:pPr>
            <w:r w:rsidRPr="001D386E">
              <w:t>-93.0</w:t>
            </w:r>
          </w:p>
        </w:tc>
        <w:tc>
          <w:tcPr>
            <w:tcW w:w="900" w:type="dxa"/>
            <w:shd w:val="clear" w:color="auto" w:fill="auto"/>
            <w:vAlign w:val="center"/>
          </w:tcPr>
          <w:p w14:paraId="346E71F8" w14:textId="77777777" w:rsidR="000C5ABB" w:rsidRPr="001D386E" w:rsidRDefault="000C5ABB" w:rsidP="000C5ABB">
            <w:pPr>
              <w:pStyle w:val="TAC"/>
              <w:rPr>
                <w:rFonts w:cs="Arial"/>
              </w:rPr>
            </w:pPr>
            <w:r w:rsidRPr="001D386E">
              <w:t>-91.7</w:t>
            </w:r>
          </w:p>
        </w:tc>
        <w:tc>
          <w:tcPr>
            <w:tcW w:w="838" w:type="dxa"/>
            <w:shd w:val="clear" w:color="auto" w:fill="auto"/>
            <w:vAlign w:val="center"/>
          </w:tcPr>
          <w:p w14:paraId="0C170446" w14:textId="77777777" w:rsidR="000C5ABB" w:rsidRPr="001D386E" w:rsidRDefault="000C5ABB" w:rsidP="000C5ABB">
            <w:pPr>
              <w:pStyle w:val="TAC"/>
              <w:rPr>
                <w:rFonts w:cs="Arial"/>
              </w:rPr>
            </w:pPr>
            <w:r w:rsidRPr="001D386E">
              <w:t>FDD</w:t>
            </w:r>
          </w:p>
        </w:tc>
      </w:tr>
      <w:tr w:rsidR="000C5ABB" w:rsidRPr="001D386E" w14:paraId="35EC2447" w14:textId="77777777" w:rsidTr="00F8529F">
        <w:trPr>
          <w:gridAfter w:val="1"/>
          <w:wAfter w:w="7" w:type="dxa"/>
          <w:trHeight w:val="255"/>
          <w:jc w:val="center"/>
        </w:trPr>
        <w:tc>
          <w:tcPr>
            <w:tcW w:w="1413" w:type="dxa"/>
            <w:vMerge/>
            <w:shd w:val="clear" w:color="auto" w:fill="auto"/>
          </w:tcPr>
          <w:p w14:paraId="5C466401" w14:textId="77777777" w:rsidR="000C5ABB" w:rsidRPr="001D386E" w:rsidRDefault="000C5ABB" w:rsidP="000C5ABB">
            <w:pPr>
              <w:pStyle w:val="TAC"/>
              <w:rPr>
                <w:rFonts w:cs="Arial"/>
              </w:rPr>
            </w:pPr>
          </w:p>
        </w:tc>
        <w:tc>
          <w:tcPr>
            <w:tcW w:w="1003" w:type="dxa"/>
            <w:shd w:val="clear" w:color="auto" w:fill="auto"/>
            <w:vAlign w:val="center"/>
          </w:tcPr>
          <w:p w14:paraId="13775601" w14:textId="77777777" w:rsidR="000C5ABB" w:rsidRPr="001D386E" w:rsidRDefault="000C5ABB" w:rsidP="000C5ABB">
            <w:pPr>
              <w:pStyle w:val="TAC"/>
              <w:rPr>
                <w:rFonts w:cs="Arial"/>
              </w:rPr>
            </w:pPr>
            <w:r w:rsidRPr="001D386E">
              <w:t>46</w:t>
            </w:r>
          </w:p>
        </w:tc>
        <w:tc>
          <w:tcPr>
            <w:tcW w:w="1134" w:type="dxa"/>
            <w:shd w:val="clear" w:color="auto" w:fill="auto"/>
            <w:vAlign w:val="center"/>
          </w:tcPr>
          <w:p w14:paraId="642B1D75" w14:textId="77777777" w:rsidR="000C5ABB" w:rsidRPr="001D386E" w:rsidRDefault="000C5ABB" w:rsidP="000C5ABB">
            <w:pPr>
              <w:pStyle w:val="TAC"/>
              <w:rPr>
                <w:rFonts w:cs="Arial"/>
              </w:rPr>
            </w:pPr>
          </w:p>
        </w:tc>
        <w:tc>
          <w:tcPr>
            <w:tcW w:w="888" w:type="dxa"/>
            <w:shd w:val="clear" w:color="auto" w:fill="auto"/>
            <w:vAlign w:val="center"/>
          </w:tcPr>
          <w:p w14:paraId="6515FB13" w14:textId="77777777" w:rsidR="000C5ABB" w:rsidRPr="001D386E" w:rsidRDefault="000C5ABB" w:rsidP="000C5ABB">
            <w:pPr>
              <w:pStyle w:val="TAC"/>
              <w:rPr>
                <w:rFonts w:cs="Arial"/>
              </w:rPr>
            </w:pPr>
          </w:p>
        </w:tc>
        <w:tc>
          <w:tcPr>
            <w:tcW w:w="771" w:type="dxa"/>
            <w:shd w:val="clear" w:color="auto" w:fill="auto"/>
            <w:vAlign w:val="center"/>
          </w:tcPr>
          <w:p w14:paraId="174E057C" w14:textId="77777777" w:rsidR="000C5ABB" w:rsidRPr="001D386E" w:rsidRDefault="000C5ABB" w:rsidP="000C5ABB">
            <w:pPr>
              <w:pStyle w:val="TAC"/>
              <w:rPr>
                <w:rFonts w:cs="Arial"/>
              </w:rPr>
            </w:pPr>
          </w:p>
        </w:tc>
        <w:tc>
          <w:tcPr>
            <w:tcW w:w="886" w:type="dxa"/>
            <w:shd w:val="clear" w:color="auto" w:fill="auto"/>
            <w:vAlign w:val="center"/>
          </w:tcPr>
          <w:p w14:paraId="27352A02" w14:textId="77777777" w:rsidR="000C5ABB" w:rsidRPr="001D386E" w:rsidRDefault="000C5ABB" w:rsidP="000C5ABB">
            <w:pPr>
              <w:pStyle w:val="TAC"/>
              <w:rPr>
                <w:rFonts w:cs="Arial"/>
              </w:rPr>
            </w:pPr>
          </w:p>
        </w:tc>
        <w:tc>
          <w:tcPr>
            <w:tcW w:w="860" w:type="dxa"/>
            <w:shd w:val="clear" w:color="auto" w:fill="auto"/>
            <w:vAlign w:val="center"/>
          </w:tcPr>
          <w:p w14:paraId="3D995EE6" w14:textId="77777777" w:rsidR="000C5ABB" w:rsidRPr="001D386E" w:rsidRDefault="000C5ABB" w:rsidP="000C5ABB">
            <w:pPr>
              <w:pStyle w:val="TAC"/>
              <w:rPr>
                <w:rFonts w:cs="Arial"/>
              </w:rPr>
            </w:pPr>
          </w:p>
        </w:tc>
        <w:tc>
          <w:tcPr>
            <w:tcW w:w="900" w:type="dxa"/>
            <w:shd w:val="clear" w:color="auto" w:fill="auto"/>
            <w:vAlign w:val="center"/>
          </w:tcPr>
          <w:p w14:paraId="3FDA8508" w14:textId="77777777" w:rsidR="000C5ABB" w:rsidRPr="001D386E" w:rsidRDefault="000C5ABB" w:rsidP="000C5ABB">
            <w:pPr>
              <w:pStyle w:val="TAC"/>
              <w:rPr>
                <w:rFonts w:cs="Arial"/>
              </w:rPr>
            </w:pPr>
            <w:r w:rsidRPr="001D386E">
              <w:t>-83</w:t>
            </w:r>
          </w:p>
        </w:tc>
        <w:tc>
          <w:tcPr>
            <w:tcW w:w="838" w:type="dxa"/>
            <w:shd w:val="clear" w:color="auto" w:fill="auto"/>
            <w:vAlign w:val="center"/>
          </w:tcPr>
          <w:p w14:paraId="3D2E57D4" w14:textId="77777777" w:rsidR="000C5ABB" w:rsidRPr="001D386E" w:rsidRDefault="000C5ABB" w:rsidP="000C5ABB">
            <w:pPr>
              <w:pStyle w:val="TAC"/>
              <w:rPr>
                <w:rFonts w:cs="Arial"/>
              </w:rPr>
            </w:pPr>
            <w:r w:rsidRPr="001D386E">
              <w:t>TDD</w:t>
            </w:r>
          </w:p>
        </w:tc>
      </w:tr>
      <w:tr w:rsidR="000C5ABB" w:rsidRPr="001D386E" w14:paraId="6C844769" w14:textId="77777777" w:rsidTr="00F8529F">
        <w:trPr>
          <w:gridAfter w:val="1"/>
          <w:wAfter w:w="7" w:type="dxa"/>
          <w:trHeight w:val="255"/>
          <w:jc w:val="center"/>
        </w:trPr>
        <w:tc>
          <w:tcPr>
            <w:tcW w:w="1413" w:type="dxa"/>
            <w:vMerge/>
            <w:shd w:val="clear" w:color="auto" w:fill="auto"/>
          </w:tcPr>
          <w:p w14:paraId="3F387D7A" w14:textId="77777777" w:rsidR="000C5ABB" w:rsidRPr="001D386E" w:rsidRDefault="000C5ABB" w:rsidP="000C5ABB">
            <w:pPr>
              <w:pStyle w:val="TAC"/>
              <w:rPr>
                <w:rFonts w:cs="Arial"/>
              </w:rPr>
            </w:pPr>
          </w:p>
        </w:tc>
        <w:tc>
          <w:tcPr>
            <w:tcW w:w="1003" w:type="dxa"/>
            <w:shd w:val="clear" w:color="auto" w:fill="auto"/>
            <w:vAlign w:val="center"/>
          </w:tcPr>
          <w:p w14:paraId="7532884F" w14:textId="77777777" w:rsidR="000C5ABB" w:rsidRPr="001D386E" w:rsidRDefault="000C5ABB" w:rsidP="000C5ABB">
            <w:pPr>
              <w:pStyle w:val="TAC"/>
              <w:rPr>
                <w:rFonts w:cs="Arial"/>
              </w:rPr>
            </w:pPr>
            <w:r w:rsidRPr="001D386E">
              <w:t>48</w:t>
            </w:r>
          </w:p>
        </w:tc>
        <w:tc>
          <w:tcPr>
            <w:tcW w:w="1134" w:type="dxa"/>
            <w:shd w:val="clear" w:color="auto" w:fill="auto"/>
            <w:vAlign w:val="center"/>
          </w:tcPr>
          <w:p w14:paraId="2EA43A7B" w14:textId="77777777" w:rsidR="000C5ABB" w:rsidRPr="001D386E" w:rsidRDefault="000C5ABB" w:rsidP="000C5ABB">
            <w:pPr>
              <w:pStyle w:val="TAC"/>
              <w:rPr>
                <w:rFonts w:cs="Arial"/>
              </w:rPr>
            </w:pPr>
          </w:p>
        </w:tc>
        <w:tc>
          <w:tcPr>
            <w:tcW w:w="888" w:type="dxa"/>
            <w:shd w:val="clear" w:color="auto" w:fill="auto"/>
            <w:vAlign w:val="center"/>
          </w:tcPr>
          <w:p w14:paraId="6D645D38" w14:textId="77777777" w:rsidR="000C5ABB" w:rsidRPr="001D386E" w:rsidRDefault="000C5ABB" w:rsidP="000C5ABB">
            <w:pPr>
              <w:pStyle w:val="TAC"/>
              <w:rPr>
                <w:rFonts w:cs="Arial"/>
              </w:rPr>
            </w:pPr>
          </w:p>
        </w:tc>
        <w:tc>
          <w:tcPr>
            <w:tcW w:w="771" w:type="dxa"/>
            <w:shd w:val="clear" w:color="auto" w:fill="auto"/>
            <w:vAlign w:val="center"/>
          </w:tcPr>
          <w:p w14:paraId="3E5913B2" w14:textId="77777777" w:rsidR="000C5ABB" w:rsidRPr="001D386E" w:rsidRDefault="000C5ABB" w:rsidP="000C5ABB">
            <w:pPr>
              <w:pStyle w:val="TAC"/>
              <w:rPr>
                <w:rFonts w:cs="Arial"/>
              </w:rPr>
            </w:pPr>
            <w:r w:rsidRPr="001D386E">
              <w:t>-97.1</w:t>
            </w:r>
          </w:p>
        </w:tc>
        <w:tc>
          <w:tcPr>
            <w:tcW w:w="886" w:type="dxa"/>
            <w:shd w:val="clear" w:color="auto" w:fill="auto"/>
            <w:vAlign w:val="center"/>
          </w:tcPr>
          <w:p w14:paraId="7A55724C" w14:textId="77777777" w:rsidR="000C5ABB" w:rsidRPr="001D386E" w:rsidRDefault="000C5ABB" w:rsidP="000C5ABB">
            <w:pPr>
              <w:pStyle w:val="TAC"/>
              <w:rPr>
                <w:rFonts w:cs="Arial"/>
              </w:rPr>
            </w:pPr>
            <w:r w:rsidRPr="001D386E">
              <w:t>-94.7</w:t>
            </w:r>
          </w:p>
        </w:tc>
        <w:tc>
          <w:tcPr>
            <w:tcW w:w="860" w:type="dxa"/>
            <w:shd w:val="clear" w:color="auto" w:fill="auto"/>
            <w:vAlign w:val="center"/>
          </w:tcPr>
          <w:p w14:paraId="3B0EB742" w14:textId="77777777" w:rsidR="000C5ABB" w:rsidRPr="001D386E" w:rsidRDefault="000C5ABB" w:rsidP="000C5ABB">
            <w:pPr>
              <w:pStyle w:val="TAC"/>
              <w:rPr>
                <w:rFonts w:cs="Arial"/>
              </w:rPr>
            </w:pPr>
            <w:r w:rsidRPr="001D386E">
              <w:t>-93.2</w:t>
            </w:r>
          </w:p>
        </w:tc>
        <w:tc>
          <w:tcPr>
            <w:tcW w:w="900" w:type="dxa"/>
            <w:shd w:val="clear" w:color="auto" w:fill="auto"/>
            <w:vAlign w:val="center"/>
          </w:tcPr>
          <w:p w14:paraId="3E993D50" w14:textId="77777777" w:rsidR="000C5ABB" w:rsidRPr="001D386E" w:rsidRDefault="000C5ABB" w:rsidP="000C5ABB">
            <w:pPr>
              <w:pStyle w:val="TAC"/>
              <w:rPr>
                <w:rFonts w:cs="Arial"/>
              </w:rPr>
            </w:pPr>
            <w:r w:rsidRPr="001D386E">
              <w:t>-92.5</w:t>
            </w:r>
          </w:p>
        </w:tc>
        <w:tc>
          <w:tcPr>
            <w:tcW w:w="838" w:type="dxa"/>
            <w:shd w:val="clear" w:color="auto" w:fill="auto"/>
            <w:vAlign w:val="center"/>
          </w:tcPr>
          <w:p w14:paraId="17D1F3D7" w14:textId="77777777" w:rsidR="000C5ABB" w:rsidRPr="001D386E" w:rsidRDefault="000C5ABB" w:rsidP="000C5ABB">
            <w:pPr>
              <w:pStyle w:val="TAC"/>
              <w:rPr>
                <w:rFonts w:cs="Arial"/>
              </w:rPr>
            </w:pPr>
            <w:r w:rsidRPr="001D386E">
              <w:t>TDD</w:t>
            </w:r>
          </w:p>
        </w:tc>
      </w:tr>
      <w:tr w:rsidR="000C5ABB" w:rsidRPr="001D386E" w14:paraId="28DDE544" w14:textId="77777777" w:rsidTr="00F8529F">
        <w:trPr>
          <w:gridAfter w:val="1"/>
          <w:wAfter w:w="7" w:type="dxa"/>
          <w:trHeight w:val="255"/>
          <w:jc w:val="center"/>
        </w:trPr>
        <w:tc>
          <w:tcPr>
            <w:tcW w:w="1413" w:type="dxa"/>
            <w:vMerge w:val="restart"/>
            <w:shd w:val="clear" w:color="auto" w:fill="auto"/>
          </w:tcPr>
          <w:p w14:paraId="29B46BDA" w14:textId="77777777" w:rsidR="000C5ABB" w:rsidRPr="001D386E" w:rsidRDefault="000C5ABB" w:rsidP="000C5ABB">
            <w:pPr>
              <w:pStyle w:val="TAC"/>
              <w:rPr>
                <w:rFonts w:cs="Arial"/>
              </w:rPr>
            </w:pPr>
            <w:r w:rsidRPr="001D386E">
              <w:rPr>
                <w:rFonts w:cs="Arial"/>
              </w:rPr>
              <w:t>CA_2A-46A-48A-66A</w:t>
            </w:r>
            <w:r w:rsidRPr="001D386E">
              <w:rPr>
                <w:rFonts w:cs="Arial"/>
                <w:vertAlign w:val="superscript"/>
                <w:lang w:eastAsia="ja-JP"/>
              </w:rPr>
              <w:t>10,11</w:t>
            </w:r>
          </w:p>
          <w:p w14:paraId="099A4278" w14:textId="77777777" w:rsidR="000C5ABB" w:rsidRPr="001D386E" w:rsidRDefault="000C5ABB" w:rsidP="000C5ABB">
            <w:pPr>
              <w:pStyle w:val="TAC"/>
              <w:rPr>
                <w:rFonts w:cs="Arial"/>
                <w:vertAlign w:val="superscript"/>
                <w:lang w:eastAsia="ja-JP"/>
              </w:rPr>
            </w:pPr>
            <w:r w:rsidRPr="001D386E">
              <w:rPr>
                <w:rFonts w:cs="Arial"/>
              </w:rPr>
              <w:t>CA_2A-46A-48C-66A</w:t>
            </w:r>
            <w:r w:rsidRPr="001D386E">
              <w:rPr>
                <w:rFonts w:cs="Arial"/>
                <w:vertAlign w:val="superscript"/>
                <w:lang w:eastAsia="ja-JP"/>
              </w:rPr>
              <w:t>10,11</w:t>
            </w:r>
          </w:p>
          <w:p w14:paraId="7DF4B8E0" w14:textId="77777777" w:rsidR="000C5ABB" w:rsidRPr="001D386E" w:rsidRDefault="000C5ABB" w:rsidP="000C5ABB">
            <w:pPr>
              <w:pStyle w:val="TAC"/>
            </w:pPr>
            <w:r w:rsidRPr="001D386E">
              <w:t>CA_2A-46A-48D-66A</w:t>
            </w:r>
            <w:r w:rsidRPr="001D386E">
              <w:rPr>
                <w:rFonts w:cs="Arial"/>
                <w:szCs w:val="18"/>
                <w:vertAlign w:val="superscript"/>
                <w:lang w:eastAsia="ja-JP"/>
              </w:rPr>
              <w:t>10,11</w:t>
            </w:r>
          </w:p>
          <w:p w14:paraId="30656DED" w14:textId="77777777" w:rsidR="000C5ABB" w:rsidRPr="001D386E" w:rsidRDefault="000C5ABB" w:rsidP="000C5ABB">
            <w:pPr>
              <w:pStyle w:val="TAC"/>
            </w:pPr>
            <w:r w:rsidRPr="001D386E">
              <w:rPr>
                <w:rFonts w:cs="Arial"/>
              </w:rPr>
              <w:t>CA_2A-46C-48A-66A</w:t>
            </w:r>
            <w:r w:rsidRPr="001D386E">
              <w:rPr>
                <w:rFonts w:cs="Arial"/>
                <w:vertAlign w:val="superscript"/>
                <w:lang w:eastAsia="ja-JP"/>
              </w:rPr>
              <w:t>10,11</w:t>
            </w:r>
          </w:p>
          <w:p w14:paraId="3E36DD03" w14:textId="77777777" w:rsidR="000C5ABB" w:rsidRPr="001D386E" w:rsidRDefault="000C5ABB" w:rsidP="000C5ABB">
            <w:pPr>
              <w:pStyle w:val="TAC"/>
            </w:pPr>
            <w:r w:rsidRPr="001D386E">
              <w:t>CA_2A-46C-48C-66A</w:t>
            </w:r>
            <w:r w:rsidRPr="001D386E">
              <w:rPr>
                <w:rFonts w:cs="Arial"/>
                <w:szCs w:val="18"/>
                <w:vertAlign w:val="superscript"/>
                <w:lang w:eastAsia="ja-JP"/>
              </w:rPr>
              <w:t>10,11</w:t>
            </w:r>
          </w:p>
          <w:p w14:paraId="59C9939B" w14:textId="77777777" w:rsidR="000C5ABB" w:rsidRPr="001D386E" w:rsidRDefault="000C5ABB" w:rsidP="000C5ABB">
            <w:pPr>
              <w:pStyle w:val="TAC"/>
            </w:pPr>
            <w:r w:rsidRPr="001D386E">
              <w:t>CA_2A-46C-48D-66A</w:t>
            </w:r>
            <w:r w:rsidRPr="001D386E">
              <w:rPr>
                <w:rFonts w:cs="Arial"/>
                <w:szCs w:val="18"/>
                <w:vertAlign w:val="superscript"/>
                <w:lang w:eastAsia="ja-JP"/>
              </w:rPr>
              <w:t>10,11</w:t>
            </w:r>
          </w:p>
          <w:p w14:paraId="25308125" w14:textId="77777777" w:rsidR="000C5ABB" w:rsidRPr="001D386E" w:rsidRDefault="000C5ABB" w:rsidP="000C5ABB">
            <w:pPr>
              <w:pStyle w:val="TAC"/>
            </w:pPr>
            <w:r w:rsidRPr="001D386E">
              <w:t>CA_2A-46D-48A-66A</w:t>
            </w:r>
            <w:r w:rsidRPr="001D386E">
              <w:rPr>
                <w:rFonts w:cs="Arial"/>
                <w:szCs w:val="18"/>
                <w:vertAlign w:val="superscript"/>
                <w:lang w:eastAsia="ja-JP"/>
              </w:rPr>
              <w:t>10,11</w:t>
            </w:r>
          </w:p>
          <w:p w14:paraId="50D72821" w14:textId="77777777" w:rsidR="000C5ABB" w:rsidRPr="001D386E" w:rsidRDefault="000C5ABB" w:rsidP="000C5ABB">
            <w:pPr>
              <w:pStyle w:val="TAC"/>
              <w:rPr>
                <w:rFonts w:cs="Arial"/>
                <w:szCs w:val="18"/>
                <w:vertAlign w:val="superscript"/>
                <w:lang w:eastAsia="ja-JP"/>
              </w:rPr>
            </w:pPr>
            <w:r w:rsidRPr="001D386E">
              <w:t>CA_2A-46D-48C-66A</w:t>
            </w:r>
            <w:r w:rsidRPr="001D386E">
              <w:rPr>
                <w:rFonts w:cs="Arial"/>
                <w:szCs w:val="18"/>
                <w:vertAlign w:val="superscript"/>
                <w:lang w:eastAsia="ja-JP"/>
              </w:rPr>
              <w:t>10,11</w:t>
            </w:r>
          </w:p>
          <w:p w14:paraId="692B62F6" w14:textId="77777777" w:rsidR="000C5ABB" w:rsidRPr="001D386E" w:rsidRDefault="000C5ABB" w:rsidP="000C5ABB">
            <w:pPr>
              <w:pStyle w:val="TAC"/>
              <w:rPr>
                <w:rFonts w:cs="Arial"/>
              </w:rPr>
            </w:pPr>
            <w:r w:rsidRPr="001D386E">
              <w:t>CA_2A-46E-48A-66A</w:t>
            </w:r>
            <w:r w:rsidRPr="001D386E">
              <w:rPr>
                <w:rFonts w:cs="Arial"/>
                <w:szCs w:val="18"/>
                <w:vertAlign w:val="superscript"/>
              </w:rPr>
              <w:t>10,11</w:t>
            </w:r>
          </w:p>
        </w:tc>
        <w:tc>
          <w:tcPr>
            <w:tcW w:w="1003" w:type="dxa"/>
            <w:shd w:val="clear" w:color="auto" w:fill="auto"/>
            <w:vAlign w:val="center"/>
          </w:tcPr>
          <w:p w14:paraId="40806390" w14:textId="77777777" w:rsidR="000C5ABB" w:rsidRPr="001D386E" w:rsidRDefault="000C5ABB" w:rsidP="000C5ABB">
            <w:pPr>
              <w:pStyle w:val="TAC"/>
            </w:pPr>
            <w:r w:rsidRPr="001D386E">
              <w:t>2</w:t>
            </w:r>
          </w:p>
        </w:tc>
        <w:tc>
          <w:tcPr>
            <w:tcW w:w="1134" w:type="dxa"/>
            <w:shd w:val="clear" w:color="auto" w:fill="auto"/>
            <w:vAlign w:val="center"/>
          </w:tcPr>
          <w:p w14:paraId="1878703E" w14:textId="77777777" w:rsidR="000C5ABB" w:rsidRPr="001D386E" w:rsidRDefault="000C5ABB" w:rsidP="000C5ABB">
            <w:pPr>
              <w:pStyle w:val="TAC"/>
              <w:rPr>
                <w:rFonts w:cs="Arial"/>
              </w:rPr>
            </w:pPr>
          </w:p>
        </w:tc>
        <w:tc>
          <w:tcPr>
            <w:tcW w:w="888" w:type="dxa"/>
            <w:shd w:val="clear" w:color="auto" w:fill="auto"/>
            <w:vAlign w:val="center"/>
          </w:tcPr>
          <w:p w14:paraId="5F76C7B3" w14:textId="77777777" w:rsidR="000C5ABB" w:rsidRPr="001D386E" w:rsidRDefault="000C5ABB" w:rsidP="000C5ABB">
            <w:pPr>
              <w:pStyle w:val="TAC"/>
              <w:rPr>
                <w:rFonts w:cs="Arial"/>
              </w:rPr>
            </w:pPr>
          </w:p>
        </w:tc>
        <w:tc>
          <w:tcPr>
            <w:tcW w:w="771" w:type="dxa"/>
            <w:shd w:val="clear" w:color="auto" w:fill="auto"/>
            <w:vAlign w:val="center"/>
          </w:tcPr>
          <w:p w14:paraId="6AD7FB50" w14:textId="77777777" w:rsidR="000C5ABB" w:rsidRPr="001D386E" w:rsidRDefault="000C5ABB" w:rsidP="000C5ABB">
            <w:pPr>
              <w:pStyle w:val="TAC"/>
            </w:pPr>
            <w:r w:rsidRPr="001D386E">
              <w:t>-97.7</w:t>
            </w:r>
          </w:p>
        </w:tc>
        <w:tc>
          <w:tcPr>
            <w:tcW w:w="886" w:type="dxa"/>
            <w:shd w:val="clear" w:color="auto" w:fill="auto"/>
            <w:vAlign w:val="center"/>
          </w:tcPr>
          <w:p w14:paraId="7AD10B5E" w14:textId="77777777" w:rsidR="000C5ABB" w:rsidRPr="001D386E" w:rsidRDefault="000C5ABB" w:rsidP="000C5ABB">
            <w:pPr>
              <w:pStyle w:val="TAC"/>
            </w:pPr>
            <w:r w:rsidRPr="001D386E">
              <w:t>-94.7</w:t>
            </w:r>
          </w:p>
        </w:tc>
        <w:tc>
          <w:tcPr>
            <w:tcW w:w="860" w:type="dxa"/>
            <w:shd w:val="clear" w:color="auto" w:fill="auto"/>
            <w:vAlign w:val="center"/>
          </w:tcPr>
          <w:p w14:paraId="40AE1726" w14:textId="77777777" w:rsidR="000C5ABB" w:rsidRPr="001D386E" w:rsidRDefault="000C5ABB" w:rsidP="000C5ABB">
            <w:pPr>
              <w:pStyle w:val="TAC"/>
            </w:pPr>
            <w:r w:rsidRPr="001D386E">
              <w:t>-92.9</w:t>
            </w:r>
          </w:p>
        </w:tc>
        <w:tc>
          <w:tcPr>
            <w:tcW w:w="900" w:type="dxa"/>
            <w:shd w:val="clear" w:color="auto" w:fill="auto"/>
            <w:vAlign w:val="center"/>
          </w:tcPr>
          <w:p w14:paraId="71BAEC56" w14:textId="77777777" w:rsidR="000C5ABB" w:rsidRPr="001D386E" w:rsidRDefault="000C5ABB" w:rsidP="000C5ABB">
            <w:pPr>
              <w:pStyle w:val="TAC"/>
            </w:pPr>
            <w:r w:rsidRPr="001D386E">
              <w:t>-91.7</w:t>
            </w:r>
          </w:p>
        </w:tc>
        <w:tc>
          <w:tcPr>
            <w:tcW w:w="838" w:type="dxa"/>
            <w:shd w:val="clear" w:color="auto" w:fill="auto"/>
            <w:vAlign w:val="center"/>
          </w:tcPr>
          <w:p w14:paraId="2B098FC9" w14:textId="77777777" w:rsidR="000C5ABB" w:rsidRPr="001D386E" w:rsidRDefault="000C5ABB" w:rsidP="000C5ABB">
            <w:pPr>
              <w:pStyle w:val="TAC"/>
            </w:pPr>
            <w:r w:rsidRPr="001D386E">
              <w:t>FDD</w:t>
            </w:r>
          </w:p>
        </w:tc>
      </w:tr>
      <w:tr w:rsidR="000C5ABB" w:rsidRPr="001D386E" w14:paraId="2242B00F" w14:textId="77777777" w:rsidTr="00F8529F">
        <w:trPr>
          <w:gridAfter w:val="1"/>
          <w:wAfter w:w="7" w:type="dxa"/>
          <w:trHeight w:val="255"/>
          <w:jc w:val="center"/>
        </w:trPr>
        <w:tc>
          <w:tcPr>
            <w:tcW w:w="1413" w:type="dxa"/>
            <w:vMerge/>
            <w:shd w:val="clear" w:color="auto" w:fill="auto"/>
          </w:tcPr>
          <w:p w14:paraId="63B133F9" w14:textId="77777777" w:rsidR="000C5ABB" w:rsidRPr="001D386E" w:rsidRDefault="000C5ABB" w:rsidP="000C5ABB">
            <w:pPr>
              <w:pStyle w:val="TAC"/>
              <w:rPr>
                <w:rFonts w:cs="Arial"/>
              </w:rPr>
            </w:pPr>
          </w:p>
        </w:tc>
        <w:tc>
          <w:tcPr>
            <w:tcW w:w="1003" w:type="dxa"/>
            <w:shd w:val="clear" w:color="auto" w:fill="auto"/>
            <w:vAlign w:val="center"/>
          </w:tcPr>
          <w:p w14:paraId="2023C23B" w14:textId="77777777" w:rsidR="000C5ABB" w:rsidRPr="001D386E" w:rsidRDefault="000C5ABB" w:rsidP="000C5ABB">
            <w:pPr>
              <w:pStyle w:val="TAC"/>
            </w:pPr>
            <w:r w:rsidRPr="001D386E">
              <w:t>46</w:t>
            </w:r>
          </w:p>
        </w:tc>
        <w:tc>
          <w:tcPr>
            <w:tcW w:w="1134" w:type="dxa"/>
            <w:shd w:val="clear" w:color="auto" w:fill="auto"/>
            <w:vAlign w:val="center"/>
          </w:tcPr>
          <w:p w14:paraId="16DF250E" w14:textId="77777777" w:rsidR="000C5ABB" w:rsidRPr="001D386E" w:rsidRDefault="000C5ABB" w:rsidP="000C5ABB">
            <w:pPr>
              <w:pStyle w:val="TAC"/>
              <w:rPr>
                <w:rFonts w:cs="Arial"/>
              </w:rPr>
            </w:pPr>
          </w:p>
        </w:tc>
        <w:tc>
          <w:tcPr>
            <w:tcW w:w="888" w:type="dxa"/>
            <w:shd w:val="clear" w:color="auto" w:fill="auto"/>
            <w:vAlign w:val="center"/>
          </w:tcPr>
          <w:p w14:paraId="099D58D7" w14:textId="77777777" w:rsidR="000C5ABB" w:rsidRPr="001D386E" w:rsidRDefault="000C5ABB" w:rsidP="000C5ABB">
            <w:pPr>
              <w:pStyle w:val="TAC"/>
              <w:rPr>
                <w:rFonts w:cs="Arial"/>
              </w:rPr>
            </w:pPr>
          </w:p>
        </w:tc>
        <w:tc>
          <w:tcPr>
            <w:tcW w:w="771" w:type="dxa"/>
            <w:shd w:val="clear" w:color="auto" w:fill="auto"/>
            <w:vAlign w:val="center"/>
          </w:tcPr>
          <w:p w14:paraId="7465DFE8" w14:textId="77777777" w:rsidR="000C5ABB" w:rsidRPr="001D386E" w:rsidRDefault="000C5ABB" w:rsidP="000C5ABB">
            <w:pPr>
              <w:pStyle w:val="TAC"/>
            </w:pPr>
          </w:p>
        </w:tc>
        <w:tc>
          <w:tcPr>
            <w:tcW w:w="886" w:type="dxa"/>
            <w:shd w:val="clear" w:color="auto" w:fill="auto"/>
            <w:vAlign w:val="center"/>
          </w:tcPr>
          <w:p w14:paraId="034BC324" w14:textId="77777777" w:rsidR="000C5ABB" w:rsidRPr="001D386E" w:rsidRDefault="000C5ABB" w:rsidP="000C5ABB">
            <w:pPr>
              <w:pStyle w:val="TAC"/>
            </w:pPr>
          </w:p>
        </w:tc>
        <w:tc>
          <w:tcPr>
            <w:tcW w:w="860" w:type="dxa"/>
            <w:shd w:val="clear" w:color="auto" w:fill="auto"/>
            <w:vAlign w:val="center"/>
          </w:tcPr>
          <w:p w14:paraId="0C89F94C" w14:textId="77777777" w:rsidR="000C5ABB" w:rsidRPr="001D386E" w:rsidRDefault="000C5ABB" w:rsidP="000C5ABB">
            <w:pPr>
              <w:pStyle w:val="TAC"/>
            </w:pPr>
          </w:p>
        </w:tc>
        <w:tc>
          <w:tcPr>
            <w:tcW w:w="900" w:type="dxa"/>
            <w:shd w:val="clear" w:color="auto" w:fill="auto"/>
            <w:vAlign w:val="center"/>
          </w:tcPr>
          <w:p w14:paraId="242D9B73" w14:textId="77777777" w:rsidR="000C5ABB" w:rsidRPr="001D386E" w:rsidRDefault="000C5ABB" w:rsidP="000C5ABB">
            <w:pPr>
              <w:pStyle w:val="TAC"/>
            </w:pPr>
            <w:r w:rsidRPr="001D386E">
              <w:t>-83</w:t>
            </w:r>
          </w:p>
        </w:tc>
        <w:tc>
          <w:tcPr>
            <w:tcW w:w="838" w:type="dxa"/>
            <w:shd w:val="clear" w:color="auto" w:fill="auto"/>
            <w:vAlign w:val="center"/>
          </w:tcPr>
          <w:p w14:paraId="04B15626" w14:textId="77777777" w:rsidR="000C5ABB" w:rsidRPr="001D386E" w:rsidRDefault="000C5ABB" w:rsidP="000C5ABB">
            <w:pPr>
              <w:pStyle w:val="TAC"/>
            </w:pPr>
            <w:r w:rsidRPr="001D386E">
              <w:t>TDD</w:t>
            </w:r>
          </w:p>
        </w:tc>
      </w:tr>
      <w:tr w:rsidR="000C5ABB" w:rsidRPr="001D386E" w14:paraId="16F03961" w14:textId="77777777" w:rsidTr="00F8529F">
        <w:trPr>
          <w:gridAfter w:val="1"/>
          <w:wAfter w:w="7" w:type="dxa"/>
          <w:trHeight w:val="255"/>
          <w:jc w:val="center"/>
        </w:trPr>
        <w:tc>
          <w:tcPr>
            <w:tcW w:w="1413" w:type="dxa"/>
            <w:vMerge/>
            <w:shd w:val="clear" w:color="auto" w:fill="auto"/>
          </w:tcPr>
          <w:p w14:paraId="7368ECC6" w14:textId="77777777" w:rsidR="000C5ABB" w:rsidRPr="001D386E" w:rsidRDefault="000C5ABB" w:rsidP="000C5ABB">
            <w:pPr>
              <w:pStyle w:val="TAC"/>
              <w:rPr>
                <w:rFonts w:cs="Arial"/>
              </w:rPr>
            </w:pPr>
          </w:p>
        </w:tc>
        <w:tc>
          <w:tcPr>
            <w:tcW w:w="1003" w:type="dxa"/>
            <w:shd w:val="clear" w:color="auto" w:fill="auto"/>
            <w:vAlign w:val="center"/>
          </w:tcPr>
          <w:p w14:paraId="1B506EC4" w14:textId="77777777" w:rsidR="000C5ABB" w:rsidRPr="001D386E" w:rsidRDefault="000C5ABB" w:rsidP="000C5ABB">
            <w:pPr>
              <w:pStyle w:val="TAC"/>
            </w:pPr>
            <w:r w:rsidRPr="001D386E">
              <w:t>48</w:t>
            </w:r>
          </w:p>
        </w:tc>
        <w:tc>
          <w:tcPr>
            <w:tcW w:w="1134" w:type="dxa"/>
            <w:shd w:val="clear" w:color="auto" w:fill="auto"/>
            <w:vAlign w:val="center"/>
          </w:tcPr>
          <w:p w14:paraId="77B6169D" w14:textId="77777777" w:rsidR="000C5ABB" w:rsidRPr="001D386E" w:rsidRDefault="000C5ABB" w:rsidP="000C5ABB">
            <w:pPr>
              <w:pStyle w:val="TAC"/>
              <w:rPr>
                <w:rFonts w:cs="Arial"/>
              </w:rPr>
            </w:pPr>
          </w:p>
        </w:tc>
        <w:tc>
          <w:tcPr>
            <w:tcW w:w="888" w:type="dxa"/>
            <w:shd w:val="clear" w:color="auto" w:fill="auto"/>
            <w:vAlign w:val="center"/>
          </w:tcPr>
          <w:p w14:paraId="1F8E74D5" w14:textId="77777777" w:rsidR="000C5ABB" w:rsidRPr="001D386E" w:rsidRDefault="000C5ABB" w:rsidP="000C5ABB">
            <w:pPr>
              <w:pStyle w:val="TAC"/>
              <w:rPr>
                <w:rFonts w:cs="Arial"/>
              </w:rPr>
            </w:pPr>
          </w:p>
        </w:tc>
        <w:tc>
          <w:tcPr>
            <w:tcW w:w="771" w:type="dxa"/>
            <w:shd w:val="clear" w:color="auto" w:fill="auto"/>
            <w:vAlign w:val="center"/>
          </w:tcPr>
          <w:p w14:paraId="3724C328" w14:textId="77777777" w:rsidR="000C5ABB" w:rsidRPr="001D386E" w:rsidRDefault="000C5ABB" w:rsidP="000C5ABB">
            <w:pPr>
              <w:pStyle w:val="TAC"/>
            </w:pPr>
            <w:r w:rsidRPr="001D386E">
              <w:t>-71.7</w:t>
            </w:r>
          </w:p>
        </w:tc>
        <w:tc>
          <w:tcPr>
            <w:tcW w:w="886" w:type="dxa"/>
            <w:shd w:val="clear" w:color="auto" w:fill="auto"/>
            <w:vAlign w:val="center"/>
          </w:tcPr>
          <w:p w14:paraId="185F9CB7" w14:textId="77777777" w:rsidR="000C5ABB" w:rsidRPr="001D386E" w:rsidRDefault="000C5ABB" w:rsidP="000C5ABB">
            <w:pPr>
              <w:pStyle w:val="TAC"/>
            </w:pPr>
            <w:r w:rsidRPr="001D386E">
              <w:t>-71.7</w:t>
            </w:r>
          </w:p>
        </w:tc>
        <w:tc>
          <w:tcPr>
            <w:tcW w:w="860" w:type="dxa"/>
            <w:shd w:val="clear" w:color="auto" w:fill="auto"/>
            <w:vAlign w:val="center"/>
          </w:tcPr>
          <w:p w14:paraId="270BE163" w14:textId="77777777" w:rsidR="000C5ABB" w:rsidRPr="001D386E" w:rsidRDefault="000C5ABB" w:rsidP="000C5ABB">
            <w:pPr>
              <w:pStyle w:val="TAC"/>
            </w:pPr>
            <w:r w:rsidRPr="001D386E">
              <w:t>-71.7</w:t>
            </w:r>
          </w:p>
        </w:tc>
        <w:tc>
          <w:tcPr>
            <w:tcW w:w="900" w:type="dxa"/>
            <w:shd w:val="clear" w:color="auto" w:fill="auto"/>
            <w:vAlign w:val="center"/>
          </w:tcPr>
          <w:p w14:paraId="0DD262B1" w14:textId="77777777" w:rsidR="000C5ABB" w:rsidRPr="001D386E" w:rsidRDefault="000C5ABB" w:rsidP="000C5ABB">
            <w:pPr>
              <w:pStyle w:val="TAC"/>
            </w:pPr>
            <w:r w:rsidRPr="001D386E">
              <w:t>-71.7</w:t>
            </w:r>
          </w:p>
        </w:tc>
        <w:tc>
          <w:tcPr>
            <w:tcW w:w="838" w:type="dxa"/>
            <w:shd w:val="clear" w:color="auto" w:fill="auto"/>
            <w:vAlign w:val="center"/>
          </w:tcPr>
          <w:p w14:paraId="5B20DDF7" w14:textId="77777777" w:rsidR="000C5ABB" w:rsidRPr="001D386E" w:rsidRDefault="000C5ABB" w:rsidP="000C5ABB">
            <w:pPr>
              <w:pStyle w:val="TAC"/>
            </w:pPr>
            <w:r w:rsidRPr="001D386E">
              <w:t>TDD</w:t>
            </w:r>
          </w:p>
        </w:tc>
      </w:tr>
      <w:tr w:rsidR="000C5ABB" w:rsidRPr="001D386E" w14:paraId="6DC7F755" w14:textId="77777777" w:rsidTr="00F8529F">
        <w:trPr>
          <w:gridAfter w:val="1"/>
          <w:wAfter w:w="7" w:type="dxa"/>
          <w:trHeight w:val="255"/>
          <w:jc w:val="center"/>
        </w:trPr>
        <w:tc>
          <w:tcPr>
            <w:tcW w:w="1413" w:type="dxa"/>
            <w:vMerge/>
            <w:shd w:val="clear" w:color="auto" w:fill="auto"/>
          </w:tcPr>
          <w:p w14:paraId="18D60041" w14:textId="77777777" w:rsidR="000C5ABB" w:rsidRPr="001D386E" w:rsidRDefault="000C5ABB" w:rsidP="000C5ABB">
            <w:pPr>
              <w:pStyle w:val="TAC"/>
              <w:rPr>
                <w:rFonts w:cs="Arial"/>
              </w:rPr>
            </w:pPr>
          </w:p>
        </w:tc>
        <w:tc>
          <w:tcPr>
            <w:tcW w:w="1003" w:type="dxa"/>
            <w:shd w:val="clear" w:color="auto" w:fill="auto"/>
            <w:vAlign w:val="center"/>
          </w:tcPr>
          <w:p w14:paraId="64D47210" w14:textId="77777777" w:rsidR="000C5ABB" w:rsidRPr="001D386E" w:rsidRDefault="000C5ABB" w:rsidP="000C5ABB">
            <w:pPr>
              <w:pStyle w:val="TAC"/>
            </w:pPr>
            <w:r w:rsidRPr="001D386E">
              <w:t>66</w:t>
            </w:r>
          </w:p>
        </w:tc>
        <w:tc>
          <w:tcPr>
            <w:tcW w:w="1134" w:type="dxa"/>
            <w:shd w:val="clear" w:color="auto" w:fill="auto"/>
            <w:vAlign w:val="center"/>
          </w:tcPr>
          <w:p w14:paraId="4528AF59" w14:textId="77777777" w:rsidR="000C5ABB" w:rsidRPr="001D386E" w:rsidRDefault="000C5ABB" w:rsidP="000C5ABB">
            <w:pPr>
              <w:pStyle w:val="TAC"/>
              <w:rPr>
                <w:rFonts w:cs="Arial"/>
              </w:rPr>
            </w:pPr>
          </w:p>
        </w:tc>
        <w:tc>
          <w:tcPr>
            <w:tcW w:w="888" w:type="dxa"/>
            <w:shd w:val="clear" w:color="auto" w:fill="auto"/>
            <w:vAlign w:val="center"/>
          </w:tcPr>
          <w:p w14:paraId="44DBB383" w14:textId="77777777" w:rsidR="000C5ABB" w:rsidRPr="001D386E" w:rsidRDefault="000C5ABB" w:rsidP="000C5ABB">
            <w:pPr>
              <w:pStyle w:val="TAC"/>
              <w:rPr>
                <w:rFonts w:cs="Arial"/>
              </w:rPr>
            </w:pPr>
          </w:p>
        </w:tc>
        <w:tc>
          <w:tcPr>
            <w:tcW w:w="771" w:type="dxa"/>
            <w:shd w:val="clear" w:color="auto" w:fill="auto"/>
            <w:vAlign w:val="center"/>
          </w:tcPr>
          <w:p w14:paraId="3B827BB0" w14:textId="77777777" w:rsidR="000C5ABB" w:rsidRPr="001D386E" w:rsidRDefault="000C5ABB" w:rsidP="000C5ABB">
            <w:pPr>
              <w:pStyle w:val="TAC"/>
            </w:pPr>
            <w:r w:rsidRPr="001D386E">
              <w:t>-99.3</w:t>
            </w:r>
          </w:p>
        </w:tc>
        <w:tc>
          <w:tcPr>
            <w:tcW w:w="886" w:type="dxa"/>
            <w:shd w:val="clear" w:color="auto" w:fill="auto"/>
            <w:vAlign w:val="center"/>
          </w:tcPr>
          <w:p w14:paraId="17CFD346" w14:textId="77777777" w:rsidR="000C5ABB" w:rsidRPr="001D386E" w:rsidRDefault="000C5ABB" w:rsidP="000C5ABB">
            <w:pPr>
              <w:pStyle w:val="TAC"/>
            </w:pPr>
            <w:r w:rsidRPr="001D386E">
              <w:t>-96.3</w:t>
            </w:r>
          </w:p>
        </w:tc>
        <w:tc>
          <w:tcPr>
            <w:tcW w:w="860" w:type="dxa"/>
            <w:shd w:val="clear" w:color="auto" w:fill="auto"/>
            <w:vAlign w:val="center"/>
          </w:tcPr>
          <w:p w14:paraId="1AE8F115" w14:textId="77777777" w:rsidR="000C5ABB" w:rsidRPr="001D386E" w:rsidRDefault="000C5ABB" w:rsidP="000C5ABB">
            <w:pPr>
              <w:pStyle w:val="TAC"/>
            </w:pPr>
            <w:r w:rsidRPr="001D386E">
              <w:t>-94.5</w:t>
            </w:r>
          </w:p>
        </w:tc>
        <w:tc>
          <w:tcPr>
            <w:tcW w:w="900" w:type="dxa"/>
            <w:shd w:val="clear" w:color="auto" w:fill="auto"/>
            <w:vAlign w:val="center"/>
          </w:tcPr>
          <w:p w14:paraId="7575857F" w14:textId="77777777" w:rsidR="000C5ABB" w:rsidRPr="001D386E" w:rsidRDefault="000C5ABB" w:rsidP="000C5ABB">
            <w:pPr>
              <w:pStyle w:val="TAC"/>
            </w:pPr>
            <w:r w:rsidRPr="001D386E">
              <w:t>-93.3</w:t>
            </w:r>
          </w:p>
        </w:tc>
        <w:tc>
          <w:tcPr>
            <w:tcW w:w="838" w:type="dxa"/>
            <w:shd w:val="clear" w:color="auto" w:fill="auto"/>
            <w:vAlign w:val="center"/>
          </w:tcPr>
          <w:p w14:paraId="388F554B" w14:textId="77777777" w:rsidR="000C5ABB" w:rsidRPr="001D386E" w:rsidRDefault="000C5ABB" w:rsidP="000C5ABB">
            <w:pPr>
              <w:pStyle w:val="TAC"/>
            </w:pPr>
            <w:r w:rsidRPr="001D386E">
              <w:t>FDD</w:t>
            </w:r>
          </w:p>
        </w:tc>
      </w:tr>
      <w:tr w:rsidR="000C5ABB" w:rsidRPr="001D386E" w14:paraId="03376FDC" w14:textId="77777777" w:rsidTr="00F8529F">
        <w:trPr>
          <w:gridAfter w:val="1"/>
          <w:wAfter w:w="7" w:type="dxa"/>
          <w:trHeight w:val="255"/>
          <w:jc w:val="center"/>
        </w:trPr>
        <w:tc>
          <w:tcPr>
            <w:tcW w:w="1413" w:type="dxa"/>
            <w:vMerge w:val="restart"/>
            <w:shd w:val="clear" w:color="auto" w:fill="auto"/>
          </w:tcPr>
          <w:p w14:paraId="2B6876F5" w14:textId="77777777" w:rsidR="000C5ABB" w:rsidRPr="001D386E" w:rsidRDefault="000C5ABB" w:rsidP="000C5ABB">
            <w:pPr>
              <w:pStyle w:val="TAC"/>
            </w:pPr>
            <w:r w:rsidRPr="001D386E">
              <w:rPr>
                <w:rFonts w:cs="Arial"/>
              </w:rPr>
              <w:t>CA_</w:t>
            </w:r>
            <w:r w:rsidRPr="001D386E">
              <w:rPr>
                <w:rFonts w:cs="Arial"/>
                <w:lang w:eastAsia="ja-JP"/>
              </w:rPr>
              <w:t>2</w:t>
            </w:r>
            <w:r w:rsidRPr="001D386E">
              <w:rPr>
                <w:rFonts w:cs="Arial"/>
              </w:rPr>
              <w:t>A-</w:t>
            </w:r>
            <w:r w:rsidRPr="001D386E">
              <w:rPr>
                <w:rFonts w:cs="Arial"/>
                <w:lang w:eastAsia="ja-JP"/>
              </w:rPr>
              <w:t>46</w:t>
            </w:r>
            <w:r w:rsidRPr="001D386E">
              <w:rPr>
                <w:rFonts w:cs="Arial"/>
              </w:rPr>
              <w:t>A</w:t>
            </w:r>
            <w:r w:rsidRPr="001D386E">
              <w:rPr>
                <w:rFonts w:cs="Arial"/>
                <w:lang w:val="en-US"/>
              </w:rPr>
              <w:t>-48A-66A</w:t>
            </w:r>
            <w:r w:rsidRPr="001D386E">
              <w:rPr>
                <w:rFonts w:cs="Arial"/>
                <w:vertAlign w:val="superscript"/>
                <w:lang w:eastAsia="ja-JP"/>
              </w:rPr>
              <w:t>12</w:t>
            </w:r>
          </w:p>
          <w:p w14:paraId="61A8713D" w14:textId="77777777" w:rsidR="000C5ABB" w:rsidRPr="001D386E" w:rsidRDefault="000C5ABB" w:rsidP="000C5ABB">
            <w:pPr>
              <w:pStyle w:val="TAC"/>
            </w:pPr>
            <w:r w:rsidRPr="001D386E">
              <w:t>CA_2A-46A-48D-66A</w:t>
            </w:r>
            <w:r w:rsidRPr="001D386E">
              <w:rPr>
                <w:rFonts w:cs="Arial"/>
                <w:szCs w:val="18"/>
                <w:vertAlign w:val="superscript"/>
                <w:lang w:eastAsia="ja-JP"/>
              </w:rPr>
              <w:t>12</w:t>
            </w:r>
          </w:p>
          <w:p w14:paraId="160D2201" w14:textId="77777777" w:rsidR="000C5ABB" w:rsidRPr="001D386E" w:rsidRDefault="000C5ABB" w:rsidP="000C5ABB">
            <w:pPr>
              <w:pStyle w:val="TAC"/>
            </w:pPr>
            <w:r w:rsidRPr="001D386E">
              <w:t>CA_2A-46C-48C-66A</w:t>
            </w:r>
            <w:r w:rsidRPr="001D386E">
              <w:rPr>
                <w:rFonts w:cs="Arial"/>
                <w:szCs w:val="18"/>
                <w:vertAlign w:val="superscript"/>
                <w:lang w:eastAsia="ja-JP"/>
              </w:rPr>
              <w:t>12</w:t>
            </w:r>
          </w:p>
          <w:p w14:paraId="10DE48F9" w14:textId="77777777" w:rsidR="000C5ABB" w:rsidRPr="001D386E" w:rsidRDefault="000C5ABB" w:rsidP="000C5ABB">
            <w:pPr>
              <w:pStyle w:val="TAC"/>
            </w:pPr>
            <w:r w:rsidRPr="001D386E">
              <w:t>CA_2A-46C-48D-66A</w:t>
            </w:r>
            <w:r w:rsidRPr="001D386E">
              <w:rPr>
                <w:rFonts w:cs="Arial"/>
                <w:szCs w:val="18"/>
                <w:vertAlign w:val="superscript"/>
                <w:lang w:eastAsia="ja-JP"/>
              </w:rPr>
              <w:t>12</w:t>
            </w:r>
          </w:p>
          <w:p w14:paraId="3AA22C4F" w14:textId="77777777" w:rsidR="000C5ABB" w:rsidRPr="001D386E" w:rsidRDefault="000C5ABB" w:rsidP="000C5ABB">
            <w:pPr>
              <w:pStyle w:val="TAC"/>
            </w:pPr>
            <w:r w:rsidRPr="001D386E">
              <w:t xml:space="preserve">CA_2A-46D-48A-66A </w:t>
            </w:r>
            <w:r w:rsidRPr="001D386E">
              <w:rPr>
                <w:rFonts w:cs="Arial"/>
                <w:szCs w:val="18"/>
                <w:vertAlign w:val="superscript"/>
                <w:lang w:eastAsia="ja-JP"/>
              </w:rPr>
              <w:t>12</w:t>
            </w:r>
          </w:p>
          <w:p w14:paraId="7A8AA0D9" w14:textId="77777777" w:rsidR="000C5ABB" w:rsidRPr="001D386E" w:rsidRDefault="000C5ABB" w:rsidP="000C5ABB">
            <w:pPr>
              <w:pStyle w:val="TAC"/>
              <w:rPr>
                <w:rFonts w:cs="Arial"/>
                <w:szCs w:val="18"/>
                <w:vertAlign w:val="superscript"/>
                <w:lang w:eastAsia="ja-JP"/>
              </w:rPr>
            </w:pPr>
            <w:r w:rsidRPr="001D386E">
              <w:t>CA_2A-46D-48C-66A</w:t>
            </w:r>
            <w:r w:rsidRPr="001D386E">
              <w:rPr>
                <w:rFonts w:cs="Arial"/>
                <w:szCs w:val="18"/>
                <w:vertAlign w:val="superscript"/>
                <w:lang w:eastAsia="ja-JP"/>
              </w:rPr>
              <w:t>12</w:t>
            </w:r>
          </w:p>
          <w:p w14:paraId="33498FFB" w14:textId="77777777" w:rsidR="000C5ABB" w:rsidRPr="001D386E" w:rsidRDefault="000C5ABB" w:rsidP="000C5ABB">
            <w:pPr>
              <w:pStyle w:val="TAC"/>
              <w:rPr>
                <w:rFonts w:cs="Arial"/>
              </w:rPr>
            </w:pPr>
            <w:r w:rsidRPr="001D386E">
              <w:t>CA_2A-46E-48A-66A</w:t>
            </w:r>
            <w:r w:rsidRPr="001D386E">
              <w:rPr>
                <w:rFonts w:cs="Arial"/>
                <w:szCs w:val="18"/>
                <w:vertAlign w:val="superscript"/>
              </w:rPr>
              <w:t>12</w:t>
            </w:r>
          </w:p>
        </w:tc>
        <w:tc>
          <w:tcPr>
            <w:tcW w:w="1003" w:type="dxa"/>
            <w:shd w:val="clear" w:color="auto" w:fill="auto"/>
            <w:vAlign w:val="center"/>
          </w:tcPr>
          <w:p w14:paraId="2825606F" w14:textId="77777777" w:rsidR="000C5ABB" w:rsidRPr="001D386E" w:rsidRDefault="000C5ABB" w:rsidP="000C5ABB">
            <w:pPr>
              <w:pStyle w:val="TAC"/>
            </w:pPr>
            <w:r w:rsidRPr="001D386E">
              <w:t>2</w:t>
            </w:r>
          </w:p>
        </w:tc>
        <w:tc>
          <w:tcPr>
            <w:tcW w:w="1134" w:type="dxa"/>
            <w:shd w:val="clear" w:color="auto" w:fill="auto"/>
            <w:vAlign w:val="center"/>
          </w:tcPr>
          <w:p w14:paraId="3CF14A68" w14:textId="77777777" w:rsidR="000C5ABB" w:rsidRPr="001D386E" w:rsidRDefault="000C5ABB" w:rsidP="000C5ABB">
            <w:pPr>
              <w:pStyle w:val="TAC"/>
              <w:rPr>
                <w:rFonts w:cs="Arial"/>
              </w:rPr>
            </w:pPr>
          </w:p>
        </w:tc>
        <w:tc>
          <w:tcPr>
            <w:tcW w:w="888" w:type="dxa"/>
            <w:shd w:val="clear" w:color="auto" w:fill="auto"/>
            <w:vAlign w:val="center"/>
          </w:tcPr>
          <w:p w14:paraId="0FC04795" w14:textId="77777777" w:rsidR="000C5ABB" w:rsidRPr="001D386E" w:rsidRDefault="000C5ABB" w:rsidP="000C5ABB">
            <w:pPr>
              <w:pStyle w:val="TAC"/>
              <w:rPr>
                <w:rFonts w:cs="Arial"/>
              </w:rPr>
            </w:pPr>
          </w:p>
        </w:tc>
        <w:tc>
          <w:tcPr>
            <w:tcW w:w="771" w:type="dxa"/>
            <w:shd w:val="clear" w:color="auto" w:fill="auto"/>
            <w:vAlign w:val="center"/>
          </w:tcPr>
          <w:p w14:paraId="5E86E3C3" w14:textId="77777777" w:rsidR="000C5ABB" w:rsidRPr="001D386E" w:rsidRDefault="000C5ABB" w:rsidP="000C5ABB">
            <w:pPr>
              <w:pStyle w:val="TAC"/>
            </w:pPr>
            <w:r w:rsidRPr="001D386E">
              <w:t>-97.7</w:t>
            </w:r>
          </w:p>
        </w:tc>
        <w:tc>
          <w:tcPr>
            <w:tcW w:w="886" w:type="dxa"/>
            <w:shd w:val="clear" w:color="auto" w:fill="auto"/>
            <w:vAlign w:val="center"/>
          </w:tcPr>
          <w:p w14:paraId="77DC985D" w14:textId="77777777" w:rsidR="000C5ABB" w:rsidRPr="001D386E" w:rsidRDefault="000C5ABB" w:rsidP="000C5ABB">
            <w:pPr>
              <w:pStyle w:val="TAC"/>
            </w:pPr>
            <w:r w:rsidRPr="001D386E">
              <w:t>-94.7</w:t>
            </w:r>
          </w:p>
        </w:tc>
        <w:tc>
          <w:tcPr>
            <w:tcW w:w="860" w:type="dxa"/>
            <w:shd w:val="clear" w:color="auto" w:fill="auto"/>
            <w:vAlign w:val="center"/>
          </w:tcPr>
          <w:p w14:paraId="64CE1088" w14:textId="77777777" w:rsidR="000C5ABB" w:rsidRPr="001D386E" w:rsidRDefault="000C5ABB" w:rsidP="000C5ABB">
            <w:pPr>
              <w:pStyle w:val="TAC"/>
            </w:pPr>
            <w:r w:rsidRPr="001D386E">
              <w:t>-92.9</w:t>
            </w:r>
          </w:p>
        </w:tc>
        <w:tc>
          <w:tcPr>
            <w:tcW w:w="900" w:type="dxa"/>
            <w:shd w:val="clear" w:color="auto" w:fill="auto"/>
            <w:vAlign w:val="center"/>
          </w:tcPr>
          <w:p w14:paraId="505D2F36" w14:textId="77777777" w:rsidR="000C5ABB" w:rsidRPr="001D386E" w:rsidRDefault="000C5ABB" w:rsidP="000C5ABB">
            <w:pPr>
              <w:pStyle w:val="TAC"/>
            </w:pPr>
            <w:r w:rsidRPr="001D386E">
              <w:t>-91.7</w:t>
            </w:r>
          </w:p>
        </w:tc>
        <w:tc>
          <w:tcPr>
            <w:tcW w:w="838" w:type="dxa"/>
            <w:shd w:val="clear" w:color="auto" w:fill="auto"/>
            <w:vAlign w:val="center"/>
          </w:tcPr>
          <w:p w14:paraId="21E9037C" w14:textId="77777777" w:rsidR="000C5ABB" w:rsidRPr="001D386E" w:rsidRDefault="000C5ABB" w:rsidP="000C5ABB">
            <w:pPr>
              <w:pStyle w:val="TAC"/>
            </w:pPr>
            <w:r w:rsidRPr="001D386E">
              <w:t>FDD</w:t>
            </w:r>
          </w:p>
        </w:tc>
      </w:tr>
      <w:tr w:rsidR="000C5ABB" w:rsidRPr="001D386E" w14:paraId="1BE5571F" w14:textId="77777777" w:rsidTr="00F8529F">
        <w:trPr>
          <w:gridAfter w:val="1"/>
          <w:wAfter w:w="7" w:type="dxa"/>
          <w:trHeight w:val="255"/>
          <w:jc w:val="center"/>
        </w:trPr>
        <w:tc>
          <w:tcPr>
            <w:tcW w:w="1413" w:type="dxa"/>
            <w:vMerge/>
            <w:shd w:val="clear" w:color="auto" w:fill="auto"/>
          </w:tcPr>
          <w:p w14:paraId="00CB0D2A" w14:textId="77777777" w:rsidR="000C5ABB" w:rsidRPr="001D386E" w:rsidRDefault="000C5ABB" w:rsidP="000C5ABB">
            <w:pPr>
              <w:pStyle w:val="TAC"/>
              <w:rPr>
                <w:rFonts w:cs="Arial"/>
              </w:rPr>
            </w:pPr>
          </w:p>
        </w:tc>
        <w:tc>
          <w:tcPr>
            <w:tcW w:w="1003" w:type="dxa"/>
            <w:shd w:val="clear" w:color="auto" w:fill="auto"/>
            <w:vAlign w:val="center"/>
          </w:tcPr>
          <w:p w14:paraId="08C4A741" w14:textId="77777777" w:rsidR="000C5ABB" w:rsidRPr="001D386E" w:rsidRDefault="000C5ABB" w:rsidP="000C5ABB">
            <w:pPr>
              <w:pStyle w:val="TAC"/>
            </w:pPr>
            <w:r w:rsidRPr="001D386E">
              <w:t>46</w:t>
            </w:r>
          </w:p>
        </w:tc>
        <w:tc>
          <w:tcPr>
            <w:tcW w:w="1134" w:type="dxa"/>
            <w:shd w:val="clear" w:color="auto" w:fill="auto"/>
            <w:vAlign w:val="center"/>
          </w:tcPr>
          <w:p w14:paraId="7B512C6A" w14:textId="77777777" w:rsidR="000C5ABB" w:rsidRPr="001D386E" w:rsidRDefault="000C5ABB" w:rsidP="000C5ABB">
            <w:pPr>
              <w:pStyle w:val="TAC"/>
              <w:rPr>
                <w:rFonts w:cs="Arial"/>
              </w:rPr>
            </w:pPr>
          </w:p>
        </w:tc>
        <w:tc>
          <w:tcPr>
            <w:tcW w:w="888" w:type="dxa"/>
            <w:shd w:val="clear" w:color="auto" w:fill="auto"/>
            <w:vAlign w:val="center"/>
          </w:tcPr>
          <w:p w14:paraId="7421DA58" w14:textId="77777777" w:rsidR="000C5ABB" w:rsidRPr="001D386E" w:rsidRDefault="000C5ABB" w:rsidP="000C5ABB">
            <w:pPr>
              <w:pStyle w:val="TAC"/>
              <w:rPr>
                <w:rFonts w:cs="Arial"/>
              </w:rPr>
            </w:pPr>
          </w:p>
        </w:tc>
        <w:tc>
          <w:tcPr>
            <w:tcW w:w="771" w:type="dxa"/>
            <w:shd w:val="clear" w:color="auto" w:fill="auto"/>
            <w:vAlign w:val="center"/>
          </w:tcPr>
          <w:p w14:paraId="51C24D57" w14:textId="77777777" w:rsidR="000C5ABB" w:rsidRPr="001D386E" w:rsidRDefault="000C5ABB" w:rsidP="000C5ABB">
            <w:pPr>
              <w:pStyle w:val="TAC"/>
            </w:pPr>
          </w:p>
        </w:tc>
        <w:tc>
          <w:tcPr>
            <w:tcW w:w="886" w:type="dxa"/>
            <w:shd w:val="clear" w:color="auto" w:fill="auto"/>
            <w:vAlign w:val="center"/>
          </w:tcPr>
          <w:p w14:paraId="261DE7B0" w14:textId="77777777" w:rsidR="000C5ABB" w:rsidRPr="001D386E" w:rsidRDefault="000C5ABB" w:rsidP="000C5ABB">
            <w:pPr>
              <w:pStyle w:val="TAC"/>
            </w:pPr>
          </w:p>
        </w:tc>
        <w:tc>
          <w:tcPr>
            <w:tcW w:w="860" w:type="dxa"/>
            <w:shd w:val="clear" w:color="auto" w:fill="auto"/>
            <w:vAlign w:val="center"/>
          </w:tcPr>
          <w:p w14:paraId="644DFFAF" w14:textId="77777777" w:rsidR="000C5ABB" w:rsidRPr="001D386E" w:rsidRDefault="000C5ABB" w:rsidP="000C5ABB">
            <w:pPr>
              <w:pStyle w:val="TAC"/>
            </w:pPr>
          </w:p>
        </w:tc>
        <w:tc>
          <w:tcPr>
            <w:tcW w:w="900" w:type="dxa"/>
            <w:shd w:val="clear" w:color="auto" w:fill="auto"/>
            <w:vAlign w:val="center"/>
          </w:tcPr>
          <w:p w14:paraId="1F56D7FC" w14:textId="77777777" w:rsidR="000C5ABB" w:rsidRPr="001D386E" w:rsidRDefault="000C5ABB" w:rsidP="000C5ABB">
            <w:pPr>
              <w:pStyle w:val="TAC"/>
            </w:pPr>
            <w:r w:rsidRPr="001D386E">
              <w:t>-83</w:t>
            </w:r>
          </w:p>
        </w:tc>
        <w:tc>
          <w:tcPr>
            <w:tcW w:w="838" w:type="dxa"/>
            <w:shd w:val="clear" w:color="auto" w:fill="auto"/>
            <w:vAlign w:val="center"/>
          </w:tcPr>
          <w:p w14:paraId="61A8983D" w14:textId="77777777" w:rsidR="000C5ABB" w:rsidRPr="001D386E" w:rsidRDefault="000C5ABB" w:rsidP="000C5ABB">
            <w:pPr>
              <w:pStyle w:val="TAC"/>
            </w:pPr>
            <w:r w:rsidRPr="001D386E">
              <w:t>TDD</w:t>
            </w:r>
          </w:p>
        </w:tc>
      </w:tr>
      <w:tr w:rsidR="000C5ABB" w:rsidRPr="001D386E" w14:paraId="1E92FD6D" w14:textId="77777777" w:rsidTr="00F8529F">
        <w:trPr>
          <w:gridAfter w:val="1"/>
          <w:wAfter w:w="7" w:type="dxa"/>
          <w:trHeight w:val="255"/>
          <w:jc w:val="center"/>
        </w:trPr>
        <w:tc>
          <w:tcPr>
            <w:tcW w:w="1413" w:type="dxa"/>
            <w:vMerge/>
            <w:shd w:val="clear" w:color="auto" w:fill="auto"/>
          </w:tcPr>
          <w:p w14:paraId="484BF682" w14:textId="77777777" w:rsidR="000C5ABB" w:rsidRPr="001D386E" w:rsidRDefault="000C5ABB" w:rsidP="000C5ABB">
            <w:pPr>
              <w:pStyle w:val="TAC"/>
              <w:rPr>
                <w:rFonts w:cs="Arial"/>
              </w:rPr>
            </w:pPr>
          </w:p>
        </w:tc>
        <w:tc>
          <w:tcPr>
            <w:tcW w:w="1003" w:type="dxa"/>
            <w:shd w:val="clear" w:color="auto" w:fill="auto"/>
            <w:vAlign w:val="center"/>
          </w:tcPr>
          <w:p w14:paraId="253CC68D" w14:textId="77777777" w:rsidR="000C5ABB" w:rsidRPr="001D386E" w:rsidRDefault="000C5ABB" w:rsidP="000C5ABB">
            <w:pPr>
              <w:pStyle w:val="TAC"/>
            </w:pPr>
            <w:r w:rsidRPr="001D386E">
              <w:t>48</w:t>
            </w:r>
          </w:p>
        </w:tc>
        <w:tc>
          <w:tcPr>
            <w:tcW w:w="1134" w:type="dxa"/>
            <w:shd w:val="clear" w:color="auto" w:fill="auto"/>
            <w:vAlign w:val="center"/>
          </w:tcPr>
          <w:p w14:paraId="2799C33A" w14:textId="77777777" w:rsidR="000C5ABB" w:rsidRPr="001D386E" w:rsidRDefault="000C5ABB" w:rsidP="000C5ABB">
            <w:pPr>
              <w:pStyle w:val="TAC"/>
              <w:rPr>
                <w:rFonts w:cs="Arial"/>
              </w:rPr>
            </w:pPr>
          </w:p>
        </w:tc>
        <w:tc>
          <w:tcPr>
            <w:tcW w:w="888" w:type="dxa"/>
            <w:shd w:val="clear" w:color="auto" w:fill="auto"/>
            <w:vAlign w:val="center"/>
          </w:tcPr>
          <w:p w14:paraId="50E33DCB" w14:textId="77777777" w:rsidR="000C5ABB" w:rsidRPr="001D386E" w:rsidRDefault="000C5ABB" w:rsidP="000C5ABB">
            <w:pPr>
              <w:pStyle w:val="TAC"/>
              <w:rPr>
                <w:rFonts w:cs="Arial"/>
              </w:rPr>
            </w:pPr>
          </w:p>
        </w:tc>
        <w:tc>
          <w:tcPr>
            <w:tcW w:w="771" w:type="dxa"/>
            <w:shd w:val="clear" w:color="auto" w:fill="auto"/>
            <w:vAlign w:val="center"/>
          </w:tcPr>
          <w:p w14:paraId="38C677A7" w14:textId="77777777" w:rsidR="000C5ABB" w:rsidRPr="001D386E" w:rsidRDefault="000C5ABB" w:rsidP="000C5ABB">
            <w:pPr>
              <w:pStyle w:val="TAC"/>
            </w:pPr>
            <w:r w:rsidRPr="001D386E">
              <w:t>-97.1</w:t>
            </w:r>
          </w:p>
        </w:tc>
        <w:tc>
          <w:tcPr>
            <w:tcW w:w="886" w:type="dxa"/>
            <w:shd w:val="clear" w:color="auto" w:fill="auto"/>
            <w:vAlign w:val="center"/>
          </w:tcPr>
          <w:p w14:paraId="30E91284" w14:textId="77777777" w:rsidR="000C5ABB" w:rsidRPr="001D386E" w:rsidRDefault="000C5ABB" w:rsidP="000C5ABB">
            <w:pPr>
              <w:pStyle w:val="TAC"/>
            </w:pPr>
            <w:r w:rsidRPr="001D386E">
              <w:t>-94.7</w:t>
            </w:r>
          </w:p>
        </w:tc>
        <w:tc>
          <w:tcPr>
            <w:tcW w:w="860" w:type="dxa"/>
            <w:shd w:val="clear" w:color="auto" w:fill="auto"/>
            <w:vAlign w:val="center"/>
          </w:tcPr>
          <w:p w14:paraId="78782B6A" w14:textId="77777777" w:rsidR="000C5ABB" w:rsidRPr="001D386E" w:rsidRDefault="000C5ABB" w:rsidP="000C5ABB">
            <w:pPr>
              <w:pStyle w:val="TAC"/>
            </w:pPr>
            <w:r w:rsidRPr="001D386E">
              <w:t>-93.2</w:t>
            </w:r>
          </w:p>
        </w:tc>
        <w:tc>
          <w:tcPr>
            <w:tcW w:w="900" w:type="dxa"/>
            <w:shd w:val="clear" w:color="auto" w:fill="auto"/>
            <w:vAlign w:val="center"/>
          </w:tcPr>
          <w:p w14:paraId="35267D11" w14:textId="77777777" w:rsidR="000C5ABB" w:rsidRPr="001D386E" w:rsidRDefault="000C5ABB" w:rsidP="000C5ABB">
            <w:pPr>
              <w:pStyle w:val="TAC"/>
            </w:pPr>
            <w:r w:rsidRPr="001D386E">
              <w:t>-92.5</w:t>
            </w:r>
          </w:p>
        </w:tc>
        <w:tc>
          <w:tcPr>
            <w:tcW w:w="838" w:type="dxa"/>
            <w:shd w:val="clear" w:color="auto" w:fill="auto"/>
            <w:vAlign w:val="center"/>
          </w:tcPr>
          <w:p w14:paraId="2098BCE2" w14:textId="77777777" w:rsidR="000C5ABB" w:rsidRPr="001D386E" w:rsidRDefault="000C5ABB" w:rsidP="000C5ABB">
            <w:pPr>
              <w:pStyle w:val="TAC"/>
            </w:pPr>
            <w:r w:rsidRPr="001D386E">
              <w:t>TDD</w:t>
            </w:r>
          </w:p>
        </w:tc>
      </w:tr>
      <w:tr w:rsidR="000C5ABB" w:rsidRPr="001D386E" w14:paraId="3F526C3A" w14:textId="77777777" w:rsidTr="00F8529F">
        <w:trPr>
          <w:gridAfter w:val="1"/>
          <w:wAfter w:w="7" w:type="dxa"/>
          <w:trHeight w:val="255"/>
          <w:jc w:val="center"/>
        </w:trPr>
        <w:tc>
          <w:tcPr>
            <w:tcW w:w="1413" w:type="dxa"/>
            <w:vMerge/>
            <w:shd w:val="clear" w:color="auto" w:fill="auto"/>
          </w:tcPr>
          <w:p w14:paraId="0810F17A" w14:textId="77777777" w:rsidR="000C5ABB" w:rsidRPr="001D386E" w:rsidRDefault="000C5ABB" w:rsidP="000C5ABB">
            <w:pPr>
              <w:pStyle w:val="TAC"/>
              <w:rPr>
                <w:rFonts w:cs="Arial"/>
              </w:rPr>
            </w:pPr>
          </w:p>
        </w:tc>
        <w:tc>
          <w:tcPr>
            <w:tcW w:w="1003" w:type="dxa"/>
            <w:shd w:val="clear" w:color="auto" w:fill="auto"/>
            <w:vAlign w:val="center"/>
          </w:tcPr>
          <w:p w14:paraId="0D0C959D" w14:textId="77777777" w:rsidR="000C5ABB" w:rsidRPr="001D386E" w:rsidRDefault="000C5ABB" w:rsidP="000C5ABB">
            <w:pPr>
              <w:pStyle w:val="TAC"/>
            </w:pPr>
            <w:r w:rsidRPr="001D386E">
              <w:t>66</w:t>
            </w:r>
          </w:p>
        </w:tc>
        <w:tc>
          <w:tcPr>
            <w:tcW w:w="1134" w:type="dxa"/>
            <w:shd w:val="clear" w:color="auto" w:fill="auto"/>
            <w:vAlign w:val="center"/>
          </w:tcPr>
          <w:p w14:paraId="36D455AB" w14:textId="77777777" w:rsidR="000C5ABB" w:rsidRPr="001D386E" w:rsidRDefault="000C5ABB" w:rsidP="000C5ABB">
            <w:pPr>
              <w:pStyle w:val="TAC"/>
              <w:rPr>
                <w:rFonts w:cs="Arial"/>
              </w:rPr>
            </w:pPr>
          </w:p>
        </w:tc>
        <w:tc>
          <w:tcPr>
            <w:tcW w:w="888" w:type="dxa"/>
            <w:shd w:val="clear" w:color="auto" w:fill="auto"/>
            <w:vAlign w:val="center"/>
          </w:tcPr>
          <w:p w14:paraId="0AE74C5A" w14:textId="77777777" w:rsidR="000C5ABB" w:rsidRPr="001D386E" w:rsidRDefault="000C5ABB" w:rsidP="000C5ABB">
            <w:pPr>
              <w:pStyle w:val="TAC"/>
              <w:rPr>
                <w:rFonts w:cs="Arial"/>
              </w:rPr>
            </w:pPr>
          </w:p>
        </w:tc>
        <w:tc>
          <w:tcPr>
            <w:tcW w:w="771" w:type="dxa"/>
            <w:shd w:val="clear" w:color="auto" w:fill="auto"/>
            <w:vAlign w:val="center"/>
          </w:tcPr>
          <w:p w14:paraId="6668DA41" w14:textId="77777777" w:rsidR="000C5ABB" w:rsidRPr="001D386E" w:rsidRDefault="000C5ABB" w:rsidP="000C5ABB">
            <w:pPr>
              <w:pStyle w:val="TAC"/>
            </w:pPr>
            <w:r w:rsidRPr="001D386E">
              <w:t>-99.3</w:t>
            </w:r>
          </w:p>
        </w:tc>
        <w:tc>
          <w:tcPr>
            <w:tcW w:w="886" w:type="dxa"/>
            <w:shd w:val="clear" w:color="auto" w:fill="auto"/>
            <w:vAlign w:val="center"/>
          </w:tcPr>
          <w:p w14:paraId="5F89ED57" w14:textId="77777777" w:rsidR="000C5ABB" w:rsidRPr="001D386E" w:rsidRDefault="000C5ABB" w:rsidP="000C5ABB">
            <w:pPr>
              <w:pStyle w:val="TAC"/>
            </w:pPr>
            <w:r w:rsidRPr="001D386E">
              <w:t>-96.3</w:t>
            </w:r>
          </w:p>
        </w:tc>
        <w:tc>
          <w:tcPr>
            <w:tcW w:w="860" w:type="dxa"/>
            <w:shd w:val="clear" w:color="auto" w:fill="auto"/>
            <w:vAlign w:val="center"/>
          </w:tcPr>
          <w:p w14:paraId="49631ADD" w14:textId="77777777" w:rsidR="000C5ABB" w:rsidRPr="001D386E" w:rsidRDefault="000C5ABB" w:rsidP="000C5ABB">
            <w:pPr>
              <w:pStyle w:val="TAC"/>
            </w:pPr>
            <w:r w:rsidRPr="001D386E">
              <w:t>-94.5</w:t>
            </w:r>
          </w:p>
        </w:tc>
        <w:tc>
          <w:tcPr>
            <w:tcW w:w="900" w:type="dxa"/>
            <w:shd w:val="clear" w:color="auto" w:fill="auto"/>
            <w:vAlign w:val="center"/>
          </w:tcPr>
          <w:p w14:paraId="7A0A7E94" w14:textId="77777777" w:rsidR="000C5ABB" w:rsidRPr="001D386E" w:rsidRDefault="000C5ABB" w:rsidP="000C5ABB">
            <w:pPr>
              <w:pStyle w:val="TAC"/>
            </w:pPr>
            <w:r w:rsidRPr="001D386E">
              <w:t>-93.3</w:t>
            </w:r>
          </w:p>
        </w:tc>
        <w:tc>
          <w:tcPr>
            <w:tcW w:w="838" w:type="dxa"/>
            <w:shd w:val="clear" w:color="auto" w:fill="auto"/>
            <w:vAlign w:val="center"/>
          </w:tcPr>
          <w:p w14:paraId="7FA6DBFD" w14:textId="77777777" w:rsidR="000C5ABB" w:rsidRPr="001D386E" w:rsidRDefault="000C5ABB" w:rsidP="000C5ABB">
            <w:pPr>
              <w:pStyle w:val="TAC"/>
            </w:pPr>
            <w:r w:rsidRPr="001D386E">
              <w:t>FDD</w:t>
            </w:r>
          </w:p>
        </w:tc>
      </w:tr>
      <w:tr w:rsidR="000C5ABB" w:rsidRPr="001D386E" w14:paraId="7350454A" w14:textId="77777777" w:rsidTr="00F8529F">
        <w:tblPrEx>
          <w:tblLook w:val="04A0" w:firstRow="1" w:lastRow="0" w:firstColumn="1" w:lastColumn="0" w:noHBand="0" w:noVBand="1"/>
        </w:tblPrEx>
        <w:trPr>
          <w:trHeight w:val="255"/>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80EB586" w14:textId="77777777" w:rsidR="000C5ABB" w:rsidRPr="001D386E" w:rsidRDefault="000C5ABB" w:rsidP="000C5ABB">
            <w:pPr>
              <w:pStyle w:val="TAC"/>
              <w:rPr>
                <w:rFonts w:cs="Arial"/>
                <w:vertAlign w:val="superscript"/>
                <w:lang w:eastAsia="ja-JP"/>
              </w:rPr>
            </w:pPr>
            <w:r w:rsidRPr="001D386E">
              <w:rPr>
                <w:rFonts w:cs="Arial"/>
              </w:rPr>
              <w:t>CA_</w:t>
            </w:r>
            <w:r w:rsidRPr="001D386E">
              <w:rPr>
                <w:rFonts w:cs="Arial"/>
                <w:lang w:eastAsia="ja-JP"/>
              </w:rPr>
              <w:t>2</w:t>
            </w:r>
            <w:r w:rsidRPr="001D386E">
              <w:rPr>
                <w:rFonts w:cs="Arial"/>
              </w:rPr>
              <w:t>A-</w:t>
            </w:r>
            <w:r w:rsidRPr="001D386E">
              <w:rPr>
                <w:rFonts w:cs="Arial"/>
                <w:lang w:eastAsia="ja-JP"/>
              </w:rPr>
              <w:t>46</w:t>
            </w:r>
            <w:r w:rsidRPr="001D386E">
              <w:rPr>
                <w:rFonts w:cs="Arial"/>
              </w:rPr>
              <w:t>A</w:t>
            </w:r>
            <w:r w:rsidRPr="001D386E">
              <w:rPr>
                <w:rFonts w:cs="Arial"/>
                <w:lang w:val="en-US"/>
              </w:rPr>
              <w:t>-48C-66A</w:t>
            </w:r>
            <w:r w:rsidRPr="001D386E">
              <w:rPr>
                <w:rFonts w:cs="Arial"/>
                <w:vertAlign w:val="superscript"/>
                <w:lang w:eastAsia="ja-JP"/>
              </w:rPr>
              <w:t>12</w:t>
            </w:r>
          </w:p>
          <w:p w14:paraId="4756C852" w14:textId="77777777" w:rsidR="000C5ABB" w:rsidRPr="001D386E" w:rsidRDefault="000C5ABB" w:rsidP="000C5ABB">
            <w:pPr>
              <w:pStyle w:val="TAC"/>
              <w:rPr>
                <w:rFonts w:cs="Arial"/>
              </w:rPr>
            </w:pPr>
            <w:r w:rsidRPr="001D386E">
              <w:rPr>
                <w:rFonts w:cs="Arial"/>
              </w:rPr>
              <w:t>CA_</w:t>
            </w:r>
            <w:r w:rsidRPr="001D386E">
              <w:rPr>
                <w:rFonts w:cs="Arial"/>
                <w:lang w:eastAsia="ja-JP"/>
              </w:rPr>
              <w:t>2</w:t>
            </w:r>
            <w:r w:rsidRPr="001D386E">
              <w:rPr>
                <w:rFonts w:cs="Arial"/>
              </w:rPr>
              <w:t>A-</w:t>
            </w:r>
            <w:r w:rsidRPr="001D386E">
              <w:rPr>
                <w:rFonts w:cs="Arial"/>
                <w:lang w:eastAsia="ja-JP"/>
              </w:rPr>
              <w:t>46</w:t>
            </w:r>
            <w:r w:rsidRPr="001D386E">
              <w:rPr>
                <w:rFonts w:cs="Arial"/>
              </w:rPr>
              <w:t>C</w:t>
            </w:r>
            <w:r w:rsidRPr="001D386E">
              <w:rPr>
                <w:rFonts w:cs="Arial"/>
                <w:lang w:val="en-US"/>
              </w:rPr>
              <w:t>-48A-66A</w:t>
            </w:r>
            <w:r w:rsidRPr="001D386E">
              <w:rPr>
                <w:rFonts w:cs="Arial"/>
                <w:vertAlign w:val="superscript"/>
                <w:lang w:eastAsia="ja-JP"/>
              </w:rPr>
              <w:t>12</w:t>
            </w:r>
          </w:p>
        </w:tc>
        <w:tc>
          <w:tcPr>
            <w:tcW w:w="1003" w:type="dxa"/>
            <w:tcBorders>
              <w:top w:val="single" w:sz="4" w:space="0" w:color="auto"/>
              <w:left w:val="single" w:sz="4" w:space="0" w:color="auto"/>
              <w:bottom w:val="single" w:sz="4" w:space="0" w:color="auto"/>
              <w:right w:val="single" w:sz="4" w:space="0" w:color="auto"/>
            </w:tcBorders>
            <w:vAlign w:val="center"/>
            <w:hideMark/>
          </w:tcPr>
          <w:p w14:paraId="674FC82E" w14:textId="77777777" w:rsidR="000C5ABB" w:rsidRPr="001D386E" w:rsidRDefault="000C5ABB" w:rsidP="000C5ABB">
            <w:pPr>
              <w:pStyle w:val="TAC"/>
              <w:rPr>
                <w:rFonts w:cs="Arial"/>
                <w:lang w:eastAsia="ja-JP"/>
              </w:rPr>
            </w:pPr>
            <w:r w:rsidRPr="001D386E">
              <w:rPr>
                <w:rFonts w:cs="Arial"/>
                <w:lang w:eastAsia="ja-JP"/>
              </w:rPr>
              <w:t>2</w:t>
            </w:r>
          </w:p>
        </w:tc>
        <w:tc>
          <w:tcPr>
            <w:tcW w:w="1134" w:type="dxa"/>
            <w:tcBorders>
              <w:top w:val="single" w:sz="4" w:space="0" w:color="auto"/>
              <w:left w:val="single" w:sz="4" w:space="0" w:color="auto"/>
              <w:bottom w:val="single" w:sz="4" w:space="0" w:color="auto"/>
              <w:right w:val="single" w:sz="4" w:space="0" w:color="auto"/>
            </w:tcBorders>
            <w:vAlign w:val="center"/>
          </w:tcPr>
          <w:p w14:paraId="7ABF771B"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1E494451"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7BCE947D" w14:textId="77777777" w:rsidR="000C5ABB" w:rsidRPr="001D386E" w:rsidRDefault="000C5ABB" w:rsidP="000C5ABB">
            <w:pPr>
              <w:pStyle w:val="TAC"/>
              <w:rPr>
                <w:rFonts w:cs="Arial"/>
              </w:rPr>
            </w:pPr>
            <w:r w:rsidRPr="001D386E">
              <w:rPr>
                <w:rFonts w:cs="Arial"/>
              </w:rPr>
              <w:t xml:space="preserve">-97.7 </w:t>
            </w:r>
          </w:p>
        </w:tc>
        <w:tc>
          <w:tcPr>
            <w:tcW w:w="886" w:type="dxa"/>
            <w:tcBorders>
              <w:top w:val="single" w:sz="4" w:space="0" w:color="auto"/>
              <w:left w:val="single" w:sz="4" w:space="0" w:color="auto"/>
              <w:bottom w:val="single" w:sz="4" w:space="0" w:color="auto"/>
              <w:right w:val="single" w:sz="4" w:space="0" w:color="auto"/>
            </w:tcBorders>
            <w:vAlign w:val="center"/>
            <w:hideMark/>
          </w:tcPr>
          <w:p w14:paraId="3F238109" w14:textId="77777777" w:rsidR="000C5ABB" w:rsidRPr="001D386E" w:rsidRDefault="000C5ABB" w:rsidP="000C5ABB">
            <w:pPr>
              <w:pStyle w:val="TAC"/>
              <w:rPr>
                <w:rFonts w:cs="Arial"/>
              </w:rPr>
            </w:pPr>
            <w:r w:rsidRPr="001D386E">
              <w:rPr>
                <w:rFonts w:cs="Arial"/>
              </w:rPr>
              <w:t>-94.7</w:t>
            </w:r>
          </w:p>
        </w:tc>
        <w:tc>
          <w:tcPr>
            <w:tcW w:w="860" w:type="dxa"/>
            <w:tcBorders>
              <w:top w:val="single" w:sz="4" w:space="0" w:color="auto"/>
              <w:left w:val="single" w:sz="4" w:space="0" w:color="auto"/>
              <w:bottom w:val="single" w:sz="4" w:space="0" w:color="auto"/>
              <w:right w:val="single" w:sz="4" w:space="0" w:color="auto"/>
            </w:tcBorders>
            <w:vAlign w:val="center"/>
            <w:hideMark/>
          </w:tcPr>
          <w:p w14:paraId="501A1966" w14:textId="77777777" w:rsidR="000C5ABB" w:rsidRPr="001D386E" w:rsidRDefault="000C5ABB" w:rsidP="000C5ABB">
            <w:pPr>
              <w:pStyle w:val="TAC"/>
              <w:rPr>
                <w:rFonts w:cs="Arial"/>
              </w:rPr>
            </w:pPr>
            <w:r w:rsidRPr="001D386E">
              <w:rPr>
                <w:rFonts w:cs="Arial"/>
              </w:rPr>
              <w:t>-92.9</w:t>
            </w:r>
          </w:p>
        </w:tc>
        <w:tc>
          <w:tcPr>
            <w:tcW w:w="900" w:type="dxa"/>
            <w:tcBorders>
              <w:top w:val="single" w:sz="4" w:space="0" w:color="auto"/>
              <w:left w:val="single" w:sz="4" w:space="0" w:color="auto"/>
              <w:bottom w:val="single" w:sz="4" w:space="0" w:color="auto"/>
              <w:right w:val="single" w:sz="4" w:space="0" w:color="auto"/>
            </w:tcBorders>
            <w:vAlign w:val="center"/>
            <w:hideMark/>
          </w:tcPr>
          <w:p w14:paraId="144D43CF" w14:textId="77777777" w:rsidR="000C5ABB" w:rsidRPr="001D386E" w:rsidRDefault="000C5ABB" w:rsidP="000C5ABB">
            <w:pPr>
              <w:pStyle w:val="TAC"/>
              <w:rPr>
                <w:rFonts w:cs="Arial"/>
              </w:rPr>
            </w:pPr>
            <w:r w:rsidRPr="001D386E">
              <w:rPr>
                <w:rFonts w:cs="Arial"/>
              </w:rPr>
              <w:t>-91.7</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732F294C" w14:textId="77777777" w:rsidR="000C5ABB" w:rsidRPr="001D386E" w:rsidRDefault="000C5ABB" w:rsidP="000C5ABB">
            <w:pPr>
              <w:pStyle w:val="TAC"/>
              <w:rPr>
                <w:rFonts w:cs="Arial"/>
              </w:rPr>
            </w:pPr>
            <w:r w:rsidRPr="001D386E">
              <w:rPr>
                <w:rFonts w:cs="Arial"/>
              </w:rPr>
              <w:t>FDD</w:t>
            </w:r>
          </w:p>
        </w:tc>
      </w:tr>
      <w:tr w:rsidR="000C5ABB" w:rsidRPr="001D386E" w14:paraId="77846990" w14:textId="77777777" w:rsidTr="00F8529F">
        <w:tblPrEx>
          <w:tblLook w:val="04A0" w:firstRow="1" w:lastRow="0" w:firstColumn="1" w:lastColumn="0" w:noHBand="0" w:noVBand="1"/>
        </w:tblPrEx>
        <w:trPr>
          <w:trHeight w:val="255"/>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97F0B4F" w14:textId="77777777" w:rsidR="000C5ABB" w:rsidRPr="001D386E" w:rsidRDefault="000C5ABB" w:rsidP="000C5ABB">
            <w:pPr>
              <w:spacing w:after="0"/>
              <w:rPr>
                <w:rFonts w:ascii="Arial" w:hAnsi="Arial" w:cs="Arial"/>
                <w:sz w:val="18"/>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49E1D766" w14:textId="77777777" w:rsidR="000C5ABB" w:rsidRPr="001D386E" w:rsidRDefault="000C5ABB" w:rsidP="000C5ABB">
            <w:pPr>
              <w:pStyle w:val="TAC"/>
              <w:rPr>
                <w:rFonts w:cs="Arial"/>
                <w:lang w:eastAsia="ja-JP"/>
              </w:rPr>
            </w:pPr>
            <w:r w:rsidRPr="001D386E">
              <w:rPr>
                <w:rFonts w:cs="Arial"/>
                <w:lang w:eastAsia="ja-JP"/>
              </w:rPr>
              <w:t>46</w:t>
            </w:r>
          </w:p>
        </w:tc>
        <w:tc>
          <w:tcPr>
            <w:tcW w:w="1134" w:type="dxa"/>
            <w:tcBorders>
              <w:top w:val="single" w:sz="4" w:space="0" w:color="auto"/>
              <w:left w:val="single" w:sz="4" w:space="0" w:color="auto"/>
              <w:bottom w:val="single" w:sz="4" w:space="0" w:color="auto"/>
              <w:right w:val="single" w:sz="4" w:space="0" w:color="auto"/>
            </w:tcBorders>
            <w:vAlign w:val="center"/>
          </w:tcPr>
          <w:p w14:paraId="78114E00"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4AEA500F"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1A0E253F"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tcPr>
          <w:p w14:paraId="2BB7948A" w14:textId="77777777" w:rsidR="000C5ABB" w:rsidRPr="001D386E" w:rsidRDefault="000C5ABB" w:rsidP="000C5ABB">
            <w:pPr>
              <w:pStyle w:val="TAC"/>
              <w:rPr>
                <w:rFonts w:cs="Arial"/>
              </w:rPr>
            </w:pPr>
          </w:p>
        </w:tc>
        <w:tc>
          <w:tcPr>
            <w:tcW w:w="860" w:type="dxa"/>
            <w:tcBorders>
              <w:top w:val="single" w:sz="4" w:space="0" w:color="auto"/>
              <w:left w:val="single" w:sz="4" w:space="0" w:color="auto"/>
              <w:bottom w:val="single" w:sz="4" w:space="0" w:color="auto"/>
              <w:right w:val="single" w:sz="4" w:space="0" w:color="auto"/>
            </w:tcBorders>
            <w:vAlign w:val="center"/>
          </w:tcPr>
          <w:p w14:paraId="3CCA43E1"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69AEF19" w14:textId="77777777" w:rsidR="000C5ABB" w:rsidRPr="001D386E" w:rsidRDefault="000C5ABB" w:rsidP="000C5ABB">
            <w:pPr>
              <w:pStyle w:val="TAC"/>
              <w:rPr>
                <w:rFonts w:cs="Arial"/>
              </w:rPr>
            </w:pPr>
            <w:r w:rsidRPr="001D386E">
              <w:rPr>
                <w:rFonts w:cs="Arial"/>
              </w:rPr>
              <w:t>-83</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70D35C2F" w14:textId="77777777" w:rsidR="000C5ABB" w:rsidRPr="001D386E" w:rsidRDefault="000C5ABB" w:rsidP="000C5ABB">
            <w:pPr>
              <w:pStyle w:val="TAC"/>
              <w:rPr>
                <w:rFonts w:cs="Arial"/>
              </w:rPr>
            </w:pPr>
            <w:r w:rsidRPr="001D386E">
              <w:rPr>
                <w:rFonts w:cs="Arial"/>
                <w:lang w:eastAsia="ja-JP"/>
              </w:rPr>
              <w:t>TDD</w:t>
            </w:r>
          </w:p>
        </w:tc>
      </w:tr>
      <w:tr w:rsidR="000C5ABB" w:rsidRPr="001D386E" w14:paraId="0D67248B" w14:textId="77777777" w:rsidTr="00F8529F">
        <w:tblPrEx>
          <w:tblLook w:val="04A0" w:firstRow="1" w:lastRow="0" w:firstColumn="1" w:lastColumn="0" w:noHBand="0" w:noVBand="1"/>
        </w:tblPrEx>
        <w:trPr>
          <w:trHeight w:val="255"/>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DD2A822" w14:textId="77777777" w:rsidR="000C5ABB" w:rsidRPr="001D386E" w:rsidRDefault="000C5ABB" w:rsidP="000C5ABB">
            <w:pPr>
              <w:spacing w:after="0"/>
              <w:rPr>
                <w:rFonts w:ascii="Arial" w:hAnsi="Arial" w:cs="Arial"/>
                <w:sz w:val="18"/>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0588ECB5" w14:textId="77777777" w:rsidR="000C5ABB" w:rsidRPr="001D386E" w:rsidRDefault="000C5ABB" w:rsidP="000C5ABB">
            <w:pPr>
              <w:pStyle w:val="TAC"/>
              <w:rPr>
                <w:rFonts w:cs="Arial"/>
                <w:lang w:eastAsia="ja-JP"/>
              </w:rPr>
            </w:pPr>
            <w:r w:rsidRPr="001D386E">
              <w:rPr>
                <w:rFonts w:cs="Arial"/>
                <w:lang w:eastAsia="ja-JP"/>
              </w:rPr>
              <w:t>48</w:t>
            </w:r>
          </w:p>
        </w:tc>
        <w:tc>
          <w:tcPr>
            <w:tcW w:w="1134" w:type="dxa"/>
            <w:tcBorders>
              <w:top w:val="single" w:sz="4" w:space="0" w:color="auto"/>
              <w:left w:val="single" w:sz="4" w:space="0" w:color="auto"/>
              <w:bottom w:val="single" w:sz="4" w:space="0" w:color="auto"/>
              <w:right w:val="single" w:sz="4" w:space="0" w:color="auto"/>
            </w:tcBorders>
            <w:vAlign w:val="center"/>
          </w:tcPr>
          <w:p w14:paraId="70ED92C0"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6523B606"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260B0223" w14:textId="77777777" w:rsidR="000C5ABB" w:rsidRPr="001D386E" w:rsidRDefault="000C5ABB" w:rsidP="000C5ABB">
            <w:pPr>
              <w:pStyle w:val="TAC"/>
              <w:rPr>
                <w:rFonts w:cs="Arial"/>
                <w:szCs w:val="18"/>
              </w:rPr>
            </w:pPr>
            <w:r w:rsidRPr="001D386E">
              <w:rPr>
                <w:rFonts w:cs="Arial"/>
              </w:rPr>
              <w:t>-71.7</w:t>
            </w:r>
          </w:p>
        </w:tc>
        <w:tc>
          <w:tcPr>
            <w:tcW w:w="886" w:type="dxa"/>
            <w:tcBorders>
              <w:top w:val="single" w:sz="4" w:space="0" w:color="auto"/>
              <w:left w:val="single" w:sz="4" w:space="0" w:color="auto"/>
              <w:bottom w:val="single" w:sz="4" w:space="0" w:color="auto"/>
              <w:right w:val="single" w:sz="4" w:space="0" w:color="auto"/>
            </w:tcBorders>
            <w:vAlign w:val="center"/>
            <w:hideMark/>
          </w:tcPr>
          <w:p w14:paraId="0F5DB928" w14:textId="77777777" w:rsidR="000C5ABB" w:rsidRPr="001D386E" w:rsidRDefault="000C5ABB" w:rsidP="000C5ABB">
            <w:pPr>
              <w:pStyle w:val="TAC"/>
              <w:rPr>
                <w:rFonts w:cs="Arial"/>
                <w:szCs w:val="18"/>
              </w:rPr>
            </w:pPr>
            <w:r w:rsidRPr="001D386E">
              <w:rPr>
                <w:rFonts w:cs="Arial"/>
              </w:rPr>
              <w:t>-71.7</w:t>
            </w:r>
          </w:p>
        </w:tc>
        <w:tc>
          <w:tcPr>
            <w:tcW w:w="860" w:type="dxa"/>
            <w:tcBorders>
              <w:top w:val="single" w:sz="4" w:space="0" w:color="auto"/>
              <w:left w:val="single" w:sz="4" w:space="0" w:color="auto"/>
              <w:bottom w:val="single" w:sz="4" w:space="0" w:color="auto"/>
              <w:right w:val="single" w:sz="4" w:space="0" w:color="auto"/>
            </w:tcBorders>
            <w:vAlign w:val="center"/>
            <w:hideMark/>
          </w:tcPr>
          <w:p w14:paraId="1994EF1A" w14:textId="77777777" w:rsidR="000C5ABB" w:rsidRPr="001D386E" w:rsidRDefault="000C5ABB" w:rsidP="000C5ABB">
            <w:pPr>
              <w:pStyle w:val="TAC"/>
              <w:rPr>
                <w:rFonts w:cs="Arial"/>
                <w:szCs w:val="18"/>
              </w:rPr>
            </w:pPr>
            <w:r w:rsidRPr="001D386E">
              <w:rPr>
                <w:rFonts w:cs="Arial"/>
              </w:rPr>
              <w:t>-71.7</w:t>
            </w:r>
          </w:p>
        </w:tc>
        <w:tc>
          <w:tcPr>
            <w:tcW w:w="900" w:type="dxa"/>
            <w:tcBorders>
              <w:top w:val="single" w:sz="4" w:space="0" w:color="auto"/>
              <w:left w:val="single" w:sz="4" w:space="0" w:color="auto"/>
              <w:bottom w:val="single" w:sz="4" w:space="0" w:color="auto"/>
              <w:right w:val="single" w:sz="4" w:space="0" w:color="auto"/>
            </w:tcBorders>
            <w:vAlign w:val="center"/>
            <w:hideMark/>
          </w:tcPr>
          <w:p w14:paraId="01A57B6F" w14:textId="77777777" w:rsidR="000C5ABB" w:rsidRPr="001D386E" w:rsidRDefault="000C5ABB" w:rsidP="000C5ABB">
            <w:pPr>
              <w:pStyle w:val="TAC"/>
              <w:rPr>
                <w:rFonts w:cs="Arial"/>
                <w:szCs w:val="18"/>
              </w:rPr>
            </w:pPr>
            <w:r w:rsidRPr="001D386E">
              <w:rPr>
                <w:rFonts w:cs="Arial"/>
              </w:rPr>
              <w:t>-71.7</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447D13A3" w14:textId="77777777" w:rsidR="000C5ABB" w:rsidRPr="001D386E" w:rsidRDefault="000C5ABB" w:rsidP="000C5ABB">
            <w:pPr>
              <w:pStyle w:val="TAC"/>
              <w:rPr>
                <w:rFonts w:cs="Arial"/>
                <w:lang w:eastAsia="ja-JP"/>
              </w:rPr>
            </w:pPr>
            <w:r w:rsidRPr="001D386E">
              <w:rPr>
                <w:rFonts w:cs="Arial"/>
              </w:rPr>
              <w:t>TDD</w:t>
            </w:r>
          </w:p>
        </w:tc>
      </w:tr>
      <w:tr w:rsidR="000C5ABB" w:rsidRPr="001D386E" w14:paraId="0A9CBFF1" w14:textId="77777777" w:rsidTr="00F8529F">
        <w:tblPrEx>
          <w:tblLook w:val="04A0" w:firstRow="1" w:lastRow="0" w:firstColumn="1" w:lastColumn="0" w:noHBand="0" w:noVBand="1"/>
        </w:tblPrEx>
        <w:trPr>
          <w:trHeight w:val="255"/>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8F19CA5" w14:textId="77777777" w:rsidR="000C5ABB" w:rsidRPr="001D386E" w:rsidRDefault="000C5ABB" w:rsidP="000C5ABB">
            <w:pPr>
              <w:spacing w:after="0"/>
              <w:rPr>
                <w:rFonts w:ascii="Arial" w:hAnsi="Arial" w:cs="Arial"/>
                <w:sz w:val="18"/>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78134FF6" w14:textId="77777777" w:rsidR="000C5ABB" w:rsidRPr="001D386E" w:rsidRDefault="000C5ABB" w:rsidP="000C5ABB">
            <w:pPr>
              <w:pStyle w:val="TAC"/>
              <w:rPr>
                <w:rFonts w:cs="Arial"/>
                <w:lang w:eastAsia="ja-JP"/>
              </w:rPr>
            </w:pPr>
            <w:r w:rsidRPr="001D386E">
              <w:rPr>
                <w:rFonts w:cs="Arial"/>
                <w:lang w:eastAsia="ja-JP"/>
              </w:rPr>
              <w:t>66</w:t>
            </w:r>
          </w:p>
        </w:tc>
        <w:tc>
          <w:tcPr>
            <w:tcW w:w="1134" w:type="dxa"/>
            <w:tcBorders>
              <w:top w:val="single" w:sz="4" w:space="0" w:color="auto"/>
              <w:left w:val="single" w:sz="4" w:space="0" w:color="auto"/>
              <w:bottom w:val="single" w:sz="4" w:space="0" w:color="auto"/>
              <w:right w:val="single" w:sz="4" w:space="0" w:color="auto"/>
            </w:tcBorders>
            <w:vAlign w:val="center"/>
          </w:tcPr>
          <w:p w14:paraId="17EF9166"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5CA9A170"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72A3260B" w14:textId="77777777" w:rsidR="000C5ABB" w:rsidRPr="001D386E" w:rsidRDefault="000C5ABB" w:rsidP="000C5ABB">
            <w:pPr>
              <w:pStyle w:val="TAC"/>
              <w:rPr>
                <w:rFonts w:cs="Arial"/>
                <w:szCs w:val="18"/>
              </w:rPr>
            </w:pPr>
            <w:r w:rsidRPr="001D386E">
              <w:rPr>
                <w:rFonts w:cs="Arial"/>
              </w:rPr>
              <w:t>-99.3</w:t>
            </w:r>
          </w:p>
        </w:tc>
        <w:tc>
          <w:tcPr>
            <w:tcW w:w="886" w:type="dxa"/>
            <w:tcBorders>
              <w:top w:val="single" w:sz="4" w:space="0" w:color="auto"/>
              <w:left w:val="single" w:sz="4" w:space="0" w:color="auto"/>
              <w:bottom w:val="single" w:sz="4" w:space="0" w:color="auto"/>
              <w:right w:val="single" w:sz="4" w:space="0" w:color="auto"/>
            </w:tcBorders>
            <w:vAlign w:val="center"/>
            <w:hideMark/>
          </w:tcPr>
          <w:p w14:paraId="77F76476" w14:textId="77777777" w:rsidR="000C5ABB" w:rsidRPr="001D386E" w:rsidRDefault="000C5ABB" w:rsidP="000C5ABB">
            <w:pPr>
              <w:pStyle w:val="TAC"/>
              <w:rPr>
                <w:rFonts w:cs="Arial"/>
                <w:szCs w:val="18"/>
              </w:rPr>
            </w:pPr>
            <w:r w:rsidRPr="001D386E">
              <w:rPr>
                <w:rFonts w:cs="Arial"/>
              </w:rPr>
              <w:t>-96.3</w:t>
            </w:r>
          </w:p>
        </w:tc>
        <w:tc>
          <w:tcPr>
            <w:tcW w:w="860" w:type="dxa"/>
            <w:tcBorders>
              <w:top w:val="single" w:sz="4" w:space="0" w:color="auto"/>
              <w:left w:val="single" w:sz="4" w:space="0" w:color="auto"/>
              <w:bottom w:val="single" w:sz="4" w:space="0" w:color="auto"/>
              <w:right w:val="single" w:sz="4" w:space="0" w:color="auto"/>
            </w:tcBorders>
            <w:vAlign w:val="center"/>
            <w:hideMark/>
          </w:tcPr>
          <w:p w14:paraId="68D5F56E" w14:textId="77777777" w:rsidR="000C5ABB" w:rsidRPr="001D386E" w:rsidRDefault="000C5ABB" w:rsidP="000C5ABB">
            <w:pPr>
              <w:pStyle w:val="TAC"/>
              <w:rPr>
                <w:rFonts w:cs="Arial"/>
                <w:szCs w:val="18"/>
              </w:rPr>
            </w:pPr>
            <w:r w:rsidRPr="001D386E">
              <w:rPr>
                <w:rFonts w:cs="Arial"/>
              </w:rPr>
              <w:t>-94.5</w:t>
            </w:r>
          </w:p>
        </w:tc>
        <w:tc>
          <w:tcPr>
            <w:tcW w:w="900" w:type="dxa"/>
            <w:tcBorders>
              <w:top w:val="single" w:sz="4" w:space="0" w:color="auto"/>
              <w:left w:val="single" w:sz="4" w:space="0" w:color="auto"/>
              <w:bottom w:val="single" w:sz="4" w:space="0" w:color="auto"/>
              <w:right w:val="single" w:sz="4" w:space="0" w:color="auto"/>
            </w:tcBorders>
            <w:vAlign w:val="center"/>
            <w:hideMark/>
          </w:tcPr>
          <w:p w14:paraId="733572D2" w14:textId="77777777" w:rsidR="000C5ABB" w:rsidRPr="001D386E" w:rsidRDefault="000C5ABB" w:rsidP="000C5ABB">
            <w:pPr>
              <w:pStyle w:val="TAC"/>
              <w:rPr>
                <w:rFonts w:cs="Arial"/>
                <w:szCs w:val="18"/>
              </w:rPr>
            </w:pPr>
            <w:r w:rsidRPr="001D386E">
              <w:rPr>
                <w:rFonts w:cs="Arial"/>
              </w:rPr>
              <w:t>-93.3</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6482D7C6" w14:textId="77777777" w:rsidR="000C5ABB" w:rsidRPr="001D386E" w:rsidRDefault="000C5ABB" w:rsidP="000C5ABB">
            <w:pPr>
              <w:pStyle w:val="TAC"/>
              <w:rPr>
                <w:rFonts w:cs="Arial"/>
                <w:lang w:eastAsia="ja-JP"/>
              </w:rPr>
            </w:pPr>
            <w:r w:rsidRPr="001D386E">
              <w:rPr>
                <w:rFonts w:cs="Arial"/>
              </w:rPr>
              <w:t>FDD</w:t>
            </w:r>
          </w:p>
        </w:tc>
      </w:tr>
      <w:tr w:rsidR="000C5ABB" w:rsidRPr="001D386E" w14:paraId="7882A764" w14:textId="77777777" w:rsidTr="00F8529F">
        <w:trPr>
          <w:gridAfter w:val="1"/>
          <w:wAfter w:w="7" w:type="dxa"/>
          <w:trHeight w:val="255"/>
          <w:jc w:val="center"/>
        </w:trPr>
        <w:tc>
          <w:tcPr>
            <w:tcW w:w="1413" w:type="dxa"/>
            <w:vMerge w:val="restart"/>
            <w:shd w:val="clear" w:color="auto" w:fill="auto"/>
            <w:vAlign w:val="center"/>
          </w:tcPr>
          <w:p w14:paraId="3A7C4170" w14:textId="77777777" w:rsidR="000C5ABB" w:rsidRPr="001D386E" w:rsidRDefault="000C5ABB" w:rsidP="000C5ABB">
            <w:pPr>
              <w:pStyle w:val="TAC"/>
              <w:rPr>
                <w:rFonts w:cs="Arial"/>
              </w:rPr>
            </w:pPr>
            <w:r w:rsidRPr="001D386E">
              <w:rPr>
                <w:rFonts w:cs="Arial"/>
              </w:rPr>
              <w:t>CA_2A-</w:t>
            </w:r>
            <w:r w:rsidRPr="001D386E">
              <w:rPr>
                <w:rFonts w:eastAsia="Malgun Gothic" w:cs="Arial" w:hint="eastAsia"/>
              </w:rPr>
              <w:t>46</w:t>
            </w:r>
            <w:r w:rsidRPr="001D386E">
              <w:rPr>
                <w:rFonts w:cs="Arial"/>
              </w:rPr>
              <w:t>A-66A</w:t>
            </w:r>
          </w:p>
        </w:tc>
        <w:tc>
          <w:tcPr>
            <w:tcW w:w="1003" w:type="dxa"/>
            <w:shd w:val="clear" w:color="auto" w:fill="auto"/>
            <w:vAlign w:val="center"/>
          </w:tcPr>
          <w:p w14:paraId="4BE74B11" w14:textId="77777777" w:rsidR="000C5ABB" w:rsidRPr="001D386E" w:rsidRDefault="000C5ABB" w:rsidP="000C5ABB">
            <w:pPr>
              <w:pStyle w:val="TAC"/>
              <w:rPr>
                <w:rFonts w:cs="Arial"/>
                <w:lang w:eastAsia="zh-CN"/>
              </w:rPr>
            </w:pPr>
            <w:r w:rsidRPr="001D386E">
              <w:rPr>
                <w:rFonts w:cs="Arial" w:hint="eastAsia"/>
                <w:lang w:eastAsia="zh-CN"/>
              </w:rPr>
              <w:t>2</w:t>
            </w:r>
          </w:p>
        </w:tc>
        <w:tc>
          <w:tcPr>
            <w:tcW w:w="1134" w:type="dxa"/>
            <w:shd w:val="clear" w:color="auto" w:fill="auto"/>
            <w:vAlign w:val="center"/>
          </w:tcPr>
          <w:p w14:paraId="03379BCD" w14:textId="77777777" w:rsidR="000C5ABB" w:rsidRPr="001D386E" w:rsidRDefault="000C5ABB" w:rsidP="000C5ABB">
            <w:pPr>
              <w:pStyle w:val="TAC"/>
              <w:rPr>
                <w:rFonts w:cs="Arial"/>
              </w:rPr>
            </w:pPr>
          </w:p>
        </w:tc>
        <w:tc>
          <w:tcPr>
            <w:tcW w:w="888" w:type="dxa"/>
            <w:shd w:val="clear" w:color="auto" w:fill="auto"/>
            <w:vAlign w:val="center"/>
          </w:tcPr>
          <w:p w14:paraId="0760CC09" w14:textId="77777777" w:rsidR="000C5ABB" w:rsidRPr="001D386E" w:rsidRDefault="000C5ABB" w:rsidP="000C5ABB">
            <w:pPr>
              <w:pStyle w:val="TAC"/>
              <w:rPr>
                <w:rFonts w:cs="Arial"/>
              </w:rPr>
            </w:pPr>
          </w:p>
        </w:tc>
        <w:tc>
          <w:tcPr>
            <w:tcW w:w="771" w:type="dxa"/>
            <w:shd w:val="clear" w:color="auto" w:fill="auto"/>
            <w:vAlign w:val="center"/>
          </w:tcPr>
          <w:p w14:paraId="27803078" w14:textId="77777777" w:rsidR="000C5ABB" w:rsidRPr="001D386E" w:rsidRDefault="000C5ABB" w:rsidP="000C5ABB">
            <w:pPr>
              <w:pStyle w:val="TAC"/>
              <w:rPr>
                <w:rFonts w:eastAsia="Malgun Gothic" w:cs="Arial"/>
              </w:rPr>
            </w:pPr>
            <w:r w:rsidRPr="001D386E">
              <w:rPr>
                <w:rFonts w:eastAsia="MS Mincho" w:cs="Arial"/>
              </w:rPr>
              <w:t xml:space="preserve">-98 </w:t>
            </w:r>
          </w:p>
        </w:tc>
        <w:tc>
          <w:tcPr>
            <w:tcW w:w="886" w:type="dxa"/>
            <w:shd w:val="clear" w:color="auto" w:fill="auto"/>
            <w:vAlign w:val="center"/>
          </w:tcPr>
          <w:p w14:paraId="7BD022BA" w14:textId="77777777" w:rsidR="000C5ABB" w:rsidRPr="001D386E" w:rsidRDefault="000C5ABB" w:rsidP="000C5ABB">
            <w:pPr>
              <w:pStyle w:val="TAC"/>
              <w:rPr>
                <w:rFonts w:eastAsia="Malgun Gothic" w:cs="Arial"/>
              </w:rPr>
            </w:pPr>
            <w:r w:rsidRPr="001D386E">
              <w:rPr>
                <w:rFonts w:eastAsia="MS Mincho" w:cs="Arial"/>
              </w:rPr>
              <w:t>-95</w:t>
            </w:r>
          </w:p>
        </w:tc>
        <w:tc>
          <w:tcPr>
            <w:tcW w:w="860" w:type="dxa"/>
            <w:shd w:val="clear" w:color="auto" w:fill="auto"/>
            <w:vAlign w:val="center"/>
          </w:tcPr>
          <w:p w14:paraId="7AD144E5" w14:textId="77777777" w:rsidR="000C5ABB" w:rsidRPr="001D386E" w:rsidRDefault="000C5ABB" w:rsidP="000C5ABB">
            <w:pPr>
              <w:pStyle w:val="TAC"/>
              <w:rPr>
                <w:rFonts w:eastAsia="Malgun Gothic" w:cs="Arial"/>
              </w:rPr>
            </w:pPr>
            <w:r w:rsidRPr="001D386E">
              <w:rPr>
                <w:rFonts w:eastAsia="MS Mincho" w:cs="Arial"/>
              </w:rPr>
              <w:t>-93.2</w:t>
            </w:r>
          </w:p>
        </w:tc>
        <w:tc>
          <w:tcPr>
            <w:tcW w:w="900" w:type="dxa"/>
            <w:shd w:val="clear" w:color="auto" w:fill="auto"/>
            <w:vAlign w:val="center"/>
          </w:tcPr>
          <w:p w14:paraId="494D0F6F" w14:textId="77777777" w:rsidR="000C5ABB" w:rsidRPr="001D386E" w:rsidRDefault="000C5ABB" w:rsidP="000C5ABB">
            <w:pPr>
              <w:pStyle w:val="TAC"/>
              <w:rPr>
                <w:rFonts w:cs="Arial"/>
              </w:rPr>
            </w:pPr>
            <w:r w:rsidRPr="001D386E">
              <w:rPr>
                <w:rFonts w:eastAsia="MS Mincho" w:cs="Arial"/>
              </w:rPr>
              <w:t>-92</w:t>
            </w:r>
          </w:p>
        </w:tc>
        <w:tc>
          <w:tcPr>
            <w:tcW w:w="838" w:type="dxa"/>
            <w:shd w:val="clear" w:color="auto" w:fill="auto"/>
            <w:vAlign w:val="center"/>
          </w:tcPr>
          <w:p w14:paraId="2C55F41C" w14:textId="77777777" w:rsidR="000C5ABB" w:rsidRPr="001D386E" w:rsidRDefault="000C5ABB" w:rsidP="000C5ABB">
            <w:pPr>
              <w:pStyle w:val="TAC"/>
              <w:rPr>
                <w:rFonts w:cs="Arial"/>
                <w:lang w:eastAsia="zh-CN"/>
              </w:rPr>
            </w:pPr>
            <w:r w:rsidRPr="001D386E">
              <w:rPr>
                <w:rFonts w:cs="Arial" w:hint="eastAsia"/>
                <w:lang w:eastAsia="zh-CN"/>
              </w:rPr>
              <w:t>FDD</w:t>
            </w:r>
          </w:p>
        </w:tc>
      </w:tr>
      <w:tr w:rsidR="000C5ABB" w:rsidRPr="001D386E" w14:paraId="7A643F28" w14:textId="77777777" w:rsidTr="00F8529F">
        <w:trPr>
          <w:gridAfter w:val="1"/>
          <w:wAfter w:w="7" w:type="dxa"/>
          <w:trHeight w:val="255"/>
          <w:jc w:val="center"/>
        </w:trPr>
        <w:tc>
          <w:tcPr>
            <w:tcW w:w="1413" w:type="dxa"/>
            <w:vMerge/>
            <w:shd w:val="clear" w:color="auto" w:fill="auto"/>
            <w:vAlign w:val="center"/>
          </w:tcPr>
          <w:p w14:paraId="475CA3A2" w14:textId="77777777" w:rsidR="000C5ABB" w:rsidRPr="001D386E" w:rsidRDefault="000C5ABB" w:rsidP="000C5ABB">
            <w:pPr>
              <w:pStyle w:val="TAC"/>
              <w:rPr>
                <w:rFonts w:cs="Arial"/>
              </w:rPr>
            </w:pPr>
          </w:p>
        </w:tc>
        <w:tc>
          <w:tcPr>
            <w:tcW w:w="1003" w:type="dxa"/>
            <w:shd w:val="clear" w:color="auto" w:fill="auto"/>
            <w:vAlign w:val="center"/>
          </w:tcPr>
          <w:p w14:paraId="47FE64E1" w14:textId="77777777" w:rsidR="000C5ABB" w:rsidRPr="001D386E" w:rsidRDefault="000C5ABB" w:rsidP="000C5ABB">
            <w:pPr>
              <w:pStyle w:val="TAC"/>
              <w:rPr>
                <w:rFonts w:cs="Arial"/>
                <w:lang w:eastAsia="zh-CN"/>
              </w:rPr>
            </w:pPr>
            <w:r w:rsidRPr="001D386E">
              <w:rPr>
                <w:rFonts w:cs="Arial" w:hint="eastAsia"/>
                <w:lang w:eastAsia="zh-CN"/>
              </w:rPr>
              <w:t>46</w:t>
            </w:r>
          </w:p>
        </w:tc>
        <w:tc>
          <w:tcPr>
            <w:tcW w:w="1134" w:type="dxa"/>
            <w:shd w:val="clear" w:color="auto" w:fill="auto"/>
            <w:vAlign w:val="center"/>
          </w:tcPr>
          <w:p w14:paraId="0570DC37" w14:textId="77777777" w:rsidR="000C5ABB" w:rsidRPr="001D386E" w:rsidRDefault="000C5ABB" w:rsidP="000C5ABB">
            <w:pPr>
              <w:pStyle w:val="TAC"/>
              <w:rPr>
                <w:rFonts w:cs="Arial"/>
              </w:rPr>
            </w:pPr>
          </w:p>
        </w:tc>
        <w:tc>
          <w:tcPr>
            <w:tcW w:w="888" w:type="dxa"/>
            <w:shd w:val="clear" w:color="auto" w:fill="auto"/>
            <w:vAlign w:val="center"/>
          </w:tcPr>
          <w:p w14:paraId="55BCE09A" w14:textId="77777777" w:rsidR="000C5ABB" w:rsidRPr="001D386E" w:rsidRDefault="000C5ABB" w:rsidP="000C5ABB">
            <w:pPr>
              <w:pStyle w:val="TAC"/>
              <w:rPr>
                <w:rFonts w:cs="Arial"/>
              </w:rPr>
            </w:pPr>
          </w:p>
        </w:tc>
        <w:tc>
          <w:tcPr>
            <w:tcW w:w="771" w:type="dxa"/>
            <w:shd w:val="clear" w:color="auto" w:fill="auto"/>
            <w:vAlign w:val="center"/>
          </w:tcPr>
          <w:p w14:paraId="4A015DBE" w14:textId="77777777" w:rsidR="000C5ABB" w:rsidRPr="001D386E" w:rsidRDefault="000C5ABB" w:rsidP="000C5ABB">
            <w:pPr>
              <w:pStyle w:val="TAC"/>
              <w:rPr>
                <w:rFonts w:eastAsia="Malgun Gothic" w:cs="Arial"/>
              </w:rPr>
            </w:pPr>
          </w:p>
        </w:tc>
        <w:tc>
          <w:tcPr>
            <w:tcW w:w="886" w:type="dxa"/>
            <w:shd w:val="clear" w:color="auto" w:fill="auto"/>
            <w:vAlign w:val="center"/>
          </w:tcPr>
          <w:p w14:paraId="31762E25" w14:textId="77777777" w:rsidR="000C5ABB" w:rsidRPr="001D386E" w:rsidRDefault="000C5ABB" w:rsidP="000C5ABB">
            <w:pPr>
              <w:pStyle w:val="TAC"/>
              <w:rPr>
                <w:rFonts w:eastAsia="Malgun Gothic" w:cs="Arial"/>
              </w:rPr>
            </w:pPr>
          </w:p>
        </w:tc>
        <w:tc>
          <w:tcPr>
            <w:tcW w:w="860" w:type="dxa"/>
            <w:shd w:val="clear" w:color="auto" w:fill="auto"/>
            <w:vAlign w:val="center"/>
          </w:tcPr>
          <w:p w14:paraId="1DD51F67" w14:textId="77777777" w:rsidR="000C5ABB" w:rsidRPr="001D386E" w:rsidRDefault="000C5ABB" w:rsidP="000C5ABB">
            <w:pPr>
              <w:pStyle w:val="TAC"/>
              <w:rPr>
                <w:rFonts w:cs="Arial"/>
              </w:rPr>
            </w:pPr>
          </w:p>
        </w:tc>
        <w:tc>
          <w:tcPr>
            <w:tcW w:w="900" w:type="dxa"/>
            <w:shd w:val="clear" w:color="auto" w:fill="auto"/>
            <w:vAlign w:val="center"/>
          </w:tcPr>
          <w:p w14:paraId="142283B8" w14:textId="77777777" w:rsidR="000C5ABB" w:rsidRPr="001D386E" w:rsidRDefault="000C5ABB" w:rsidP="000C5ABB">
            <w:pPr>
              <w:pStyle w:val="TAC"/>
              <w:rPr>
                <w:rFonts w:eastAsia="Malgun Gothic" w:cs="Arial"/>
              </w:rPr>
            </w:pPr>
            <w:r w:rsidRPr="001D386E">
              <w:rPr>
                <w:rFonts w:cs="Arial"/>
              </w:rPr>
              <w:t>-90</w:t>
            </w:r>
          </w:p>
        </w:tc>
        <w:tc>
          <w:tcPr>
            <w:tcW w:w="838" w:type="dxa"/>
            <w:shd w:val="clear" w:color="auto" w:fill="auto"/>
            <w:vAlign w:val="center"/>
          </w:tcPr>
          <w:p w14:paraId="0B23E065" w14:textId="77777777" w:rsidR="000C5ABB" w:rsidRPr="001D386E" w:rsidRDefault="000C5ABB" w:rsidP="000C5ABB">
            <w:pPr>
              <w:pStyle w:val="TAC"/>
              <w:rPr>
                <w:rFonts w:cs="Arial"/>
                <w:lang w:eastAsia="zh-CN"/>
              </w:rPr>
            </w:pPr>
            <w:r w:rsidRPr="001D386E">
              <w:rPr>
                <w:rFonts w:cs="Arial" w:hint="eastAsia"/>
                <w:lang w:eastAsia="zh-CN"/>
              </w:rPr>
              <w:t>TDD</w:t>
            </w:r>
          </w:p>
        </w:tc>
      </w:tr>
      <w:tr w:rsidR="000C5ABB" w:rsidRPr="001D386E" w14:paraId="718B84BA" w14:textId="77777777" w:rsidTr="00F8529F">
        <w:trPr>
          <w:gridAfter w:val="1"/>
          <w:wAfter w:w="7" w:type="dxa"/>
          <w:trHeight w:val="255"/>
          <w:jc w:val="center"/>
        </w:trPr>
        <w:tc>
          <w:tcPr>
            <w:tcW w:w="1413" w:type="dxa"/>
            <w:vMerge/>
            <w:shd w:val="clear" w:color="auto" w:fill="auto"/>
            <w:vAlign w:val="center"/>
          </w:tcPr>
          <w:p w14:paraId="72D7D1C5" w14:textId="77777777" w:rsidR="000C5ABB" w:rsidRPr="001D386E" w:rsidRDefault="000C5ABB" w:rsidP="000C5ABB">
            <w:pPr>
              <w:pStyle w:val="TAC"/>
              <w:rPr>
                <w:rFonts w:cs="Arial"/>
              </w:rPr>
            </w:pPr>
          </w:p>
        </w:tc>
        <w:tc>
          <w:tcPr>
            <w:tcW w:w="1003" w:type="dxa"/>
            <w:shd w:val="clear" w:color="auto" w:fill="auto"/>
            <w:vAlign w:val="center"/>
          </w:tcPr>
          <w:p w14:paraId="5C9776AA" w14:textId="77777777" w:rsidR="000C5ABB" w:rsidRPr="001D386E" w:rsidRDefault="000C5ABB" w:rsidP="000C5ABB">
            <w:pPr>
              <w:pStyle w:val="TAC"/>
              <w:rPr>
                <w:rFonts w:cs="Arial"/>
                <w:lang w:eastAsia="zh-CN"/>
              </w:rPr>
            </w:pPr>
            <w:r w:rsidRPr="001D386E">
              <w:rPr>
                <w:rFonts w:cs="Arial" w:hint="eastAsia"/>
                <w:lang w:eastAsia="zh-CN"/>
              </w:rPr>
              <w:t>66</w:t>
            </w:r>
          </w:p>
        </w:tc>
        <w:tc>
          <w:tcPr>
            <w:tcW w:w="1134" w:type="dxa"/>
            <w:shd w:val="clear" w:color="auto" w:fill="auto"/>
            <w:vAlign w:val="center"/>
          </w:tcPr>
          <w:p w14:paraId="39B03A97" w14:textId="77777777" w:rsidR="000C5ABB" w:rsidRPr="001D386E" w:rsidRDefault="000C5ABB" w:rsidP="000C5ABB">
            <w:pPr>
              <w:pStyle w:val="TAC"/>
              <w:rPr>
                <w:rFonts w:cs="Arial"/>
              </w:rPr>
            </w:pPr>
          </w:p>
        </w:tc>
        <w:tc>
          <w:tcPr>
            <w:tcW w:w="888" w:type="dxa"/>
            <w:shd w:val="clear" w:color="auto" w:fill="auto"/>
            <w:vAlign w:val="center"/>
          </w:tcPr>
          <w:p w14:paraId="38C47CBC" w14:textId="77777777" w:rsidR="000C5ABB" w:rsidRPr="001D386E" w:rsidRDefault="000C5ABB" w:rsidP="000C5ABB">
            <w:pPr>
              <w:pStyle w:val="TAC"/>
              <w:rPr>
                <w:rFonts w:cs="Arial"/>
              </w:rPr>
            </w:pPr>
          </w:p>
        </w:tc>
        <w:tc>
          <w:tcPr>
            <w:tcW w:w="771" w:type="dxa"/>
            <w:shd w:val="clear" w:color="auto" w:fill="auto"/>
            <w:vAlign w:val="center"/>
          </w:tcPr>
          <w:p w14:paraId="64F215E1" w14:textId="77777777" w:rsidR="000C5ABB" w:rsidRPr="001D386E" w:rsidRDefault="000C5ABB" w:rsidP="000C5ABB">
            <w:pPr>
              <w:pStyle w:val="TAC"/>
              <w:rPr>
                <w:rFonts w:eastAsia="Malgun Gothic" w:cs="Arial"/>
              </w:rPr>
            </w:pPr>
            <w:r w:rsidRPr="001D386E">
              <w:rPr>
                <w:rFonts w:eastAsia="MS Mincho" w:cs="Arial"/>
              </w:rPr>
              <w:t>-99.5</w:t>
            </w:r>
          </w:p>
        </w:tc>
        <w:tc>
          <w:tcPr>
            <w:tcW w:w="886" w:type="dxa"/>
            <w:shd w:val="clear" w:color="auto" w:fill="auto"/>
            <w:vAlign w:val="center"/>
          </w:tcPr>
          <w:p w14:paraId="363E53EC" w14:textId="77777777" w:rsidR="000C5ABB" w:rsidRPr="001D386E" w:rsidRDefault="000C5ABB" w:rsidP="000C5ABB">
            <w:pPr>
              <w:pStyle w:val="TAC"/>
              <w:rPr>
                <w:rFonts w:eastAsia="Malgun Gothic" w:cs="Arial"/>
              </w:rPr>
            </w:pPr>
            <w:r w:rsidRPr="001D386E">
              <w:rPr>
                <w:rFonts w:eastAsia="MS Mincho" w:cs="Arial"/>
              </w:rPr>
              <w:t>-96.5</w:t>
            </w:r>
          </w:p>
        </w:tc>
        <w:tc>
          <w:tcPr>
            <w:tcW w:w="860" w:type="dxa"/>
            <w:shd w:val="clear" w:color="auto" w:fill="auto"/>
            <w:vAlign w:val="center"/>
          </w:tcPr>
          <w:p w14:paraId="10264FE4" w14:textId="77777777" w:rsidR="000C5ABB" w:rsidRPr="001D386E" w:rsidRDefault="000C5ABB" w:rsidP="000C5ABB">
            <w:pPr>
              <w:pStyle w:val="TAC"/>
              <w:rPr>
                <w:rFonts w:cs="Arial"/>
              </w:rPr>
            </w:pPr>
            <w:r w:rsidRPr="001D386E">
              <w:rPr>
                <w:rFonts w:eastAsia="MS Mincho" w:cs="Arial"/>
              </w:rPr>
              <w:t>-94.7</w:t>
            </w:r>
          </w:p>
        </w:tc>
        <w:tc>
          <w:tcPr>
            <w:tcW w:w="900" w:type="dxa"/>
            <w:shd w:val="clear" w:color="auto" w:fill="auto"/>
            <w:vAlign w:val="center"/>
          </w:tcPr>
          <w:p w14:paraId="28D3986C" w14:textId="77777777" w:rsidR="000C5ABB" w:rsidRPr="001D386E" w:rsidRDefault="000C5ABB" w:rsidP="000C5ABB">
            <w:pPr>
              <w:pStyle w:val="TAC"/>
              <w:rPr>
                <w:rFonts w:eastAsia="Malgun Gothic" w:cs="Arial"/>
              </w:rPr>
            </w:pPr>
            <w:r w:rsidRPr="001D386E">
              <w:rPr>
                <w:rFonts w:eastAsia="MS Mincho" w:cs="Arial"/>
              </w:rPr>
              <w:t>-93.5</w:t>
            </w:r>
          </w:p>
        </w:tc>
        <w:tc>
          <w:tcPr>
            <w:tcW w:w="838" w:type="dxa"/>
            <w:shd w:val="clear" w:color="auto" w:fill="auto"/>
            <w:vAlign w:val="center"/>
          </w:tcPr>
          <w:p w14:paraId="588B42B8" w14:textId="77777777" w:rsidR="000C5ABB" w:rsidRPr="001D386E" w:rsidRDefault="000C5ABB" w:rsidP="000C5ABB">
            <w:pPr>
              <w:pStyle w:val="TAC"/>
              <w:rPr>
                <w:rFonts w:cs="Arial"/>
                <w:lang w:eastAsia="zh-CN"/>
              </w:rPr>
            </w:pPr>
            <w:r w:rsidRPr="001D386E">
              <w:rPr>
                <w:rFonts w:cs="Arial" w:hint="eastAsia"/>
                <w:lang w:eastAsia="zh-CN"/>
              </w:rPr>
              <w:t>FDD</w:t>
            </w:r>
          </w:p>
        </w:tc>
      </w:tr>
      <w:tr w:rsidR="000C5ABB" w:rsidRPr="001D386E" w14:paraId="39C016E5" w14:textId="77777777" w:rsidTr="00F8529F">
        <w:tblPrEx>
          <w:tblLook w:val="04A0" w:firstRow="1" w:lastRow="0" w:firstColumn="1" w:lastColumn="0" w:noHBand="0" w:noVBand="1"/>
        </w:tblPrEx>
        <w:trPr>
          <w:trHeight w:val="255"/>
          <w:jc w:val="center"/>
        </w:trPr>
        <w:tc>
          <w:tcPr>
            <w:tcW w:w="1413" w:type="dxa"/>
            <w:vMerge w:val="restart"/>
            <w:tcBorders>
              <w:top w:val="single" w:sz="4" w:space="0" w:color="auto"/>
              <w:left w:val="single" w:sz="4" w:space="0" w:color="auto"/>
              <w:right w:val="single" w:sz="4" w:space="0" w:color="auto"/>
            </w:tcBorders>
            <w:vAlign w:val="center"/>
          </w:tcPr>
          <w:p w14:paraId="106FC564" w14:textId="77777777" w:rsidR="000C5ABB" w:rsidRPr="001D386E" w:rsidRDefault="000C5ABB" w:rsidP="000C5ABB">
            <w:pPr>
              <w:pStyle w:val="TAC"/>
              <w:rPr>
                <w:rFonts w:cs="Arial"/>
              </w:rPr>
            </w:pPr>
            <w:r w:rsidRPr="001D386E">
              <w:rPr>
                <w:rFonts w:cs="Arial"/>
              </w:rPr>
              <w:t>CA_2A-</w:t>
            </w:r>
            <w:r w:rsidRPr="001D386E">
              <w:rPr>
                <w:rFonts w:eastAsia="Malgun Gothic" w:cs="Arial" w:hint="eastAsia"/>
              </w:rPr>
              <w:t>46</w:t>
            </w:r>
            <w:r w:rsidRPr="001D386E">
              <w:rPr>
                <w:rFonts w:cs="Arial"/>
              </w:rPr>
              <w:t>A-46A-66A</w:t>
            </w:r>
          </w:p>
          <w:p w14:paraId="2AF43D82" w14:textId="77777777" w:rsidR="000C5ABB" w:rsidRPr="001D386E" w:rsidRDefault="000C5ABB" w:rsidP="000C5ABB">
            <w:pPr>
              <w:pStyle w:val="TAC"/>
              <w:rPr>
                <w:rFonts w:cs="Arial"/>
              </w:rPr>
            </w:pPr>
            <w:r w:rsidRPr="001D386E">
              <w:rPr>
                <w:rFonts w:cs="Arial"/>
              </w:rPr>
              <w:t>CA_2A-</w:t>
            </w:r>
            <w:r w:rsidRPr="001D386E">
              <w:rPr>
                <w:rFonts w:eastAsia="Malgun Gothic" w:cs="Arial" w:hint="eastAsia"/>
              </w:rPr>
              <w:t>46</w:t>
            </w:r>
            <w:r w:rsidRPr="001D386E">
              <w:rPr>
                <w:rFonts w:cs="Arial"/>
              </w:rPr>
              <w:t>C-66A</w:t>
            </w:r>
          </w:p>
        </w:tc>
        <w:tc>
          <w:tcPr>
            <w:tcW w:w="1003" w:type="dxa"/>
            <w:tcBorders>
              <w:top w:val="single" w:sz="4" w:space="0" w:color="auto"/>
              <w:left w:val="single" w:sz="4" w:space="0" w:color="auto"/>
              <w:bottom w:val="single" w:sz="4" w:space="0" w:color="auto"/>
              <w:right w:val="single" w:sz="4" w:space="0" w:color="auto"/>
            </w:tcBorders>
            <w:vAlign w:val="center"/>
          </w:tcPr>
          <w:p w14:paraId="76E87632" w14:textId="77777777" w:rsidR="000C5ABB" w:rsidRPr="001D386E" w:rsidRDefault="000C5ABB" w:rsidP="000C5ABB">
            <w:pPr>
              <w:pStyle w:val="TAC"/>
              <w:rPr>
                <w:rFonts w:cs="Arial"/>
              </w:rPr>
            </w:pPr>
            <w:r w:rsidRPr="001D386E">
              <w:rPr>
                <w:rFonts w:eastAsia="Malgun Gothic" w:cs="Arial" w:hint="eastAsia"/>
              </w:rPr>
              <w:t>2</w:t>
            </w:r>
          </w:p>
        </w:tc>
        <w:tc>
          <w:tcPr>
            <w:tcW w:w="1134" w:type="dxa"/>
            <w:tcBorders>
              <w:top w:val="single" w:sz="4" w:space="0" w:color="auto"/>
              <w:left w:val="single" w:sz="4" w:space="0" w:color="auto"/>
              <w:bottom w:val="single" w:sz="4" w:space="0" w:color="auto"/>
              <w:right w:val="single" w:sz="4" w:space="0" w:color="auto"/>
            </w:tcBorders>
            <w:vAlign w:val="center"/>
          </w:tcPr>
          <w:p w14:paraId="4F0B516D"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003FA6C8"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24EDF484" w14:textId="77777777" w:rsidR="000C5ABB" w:rsidRPr="001D386E" w:rsidRDefault="000C5ABB" w:rsidP="000C5ABB">
            <w:pPr>
              <w:pStyle w:val="TAC"/>
              <w:rPr>
                <w:rFonts w:cs="Arial"/>
              </w:rPr>
            </w:pPr>
            <w:r w:rsidRPr="001D386E">
              <w:rPr>
                <w:rFonts w:cs="Arial"/>
              </w:rPr>
              <w:t xml:space="preserve">-98 </w:t>
            </w:r>
          </w:p>
        </w:tc>
        <w:tc>
          <w:tcPr>
            <w:tcW w:w="886" w:type="dxa"/>
            <w:tcBorders>
              <w:top w:val="single" w:sz="4" w:space="0" w:color="auto"/>
              <w:left w:val="single" w:sz="4" w:space="0" w:color="auto"/>
              <w:bottom w:val="single" w:sz="4" w:space="0" w:color="auto"/>
              <w:right w:val="single" w:sz="4" w:space="0" w:color="auto"/>
            </w:tcBorders>
            <w:vAlign w:val="center"/>
          </w:tcPr>
          <w:p w14:paraId="57CA25B9" w14:textId="77777777" w:rsidR="000C5ABB" w:rsidRPr="001D386E" w:rsidRDefault="000C5ABB" w:rsidP="000C5ABB">
            <w:pPr>
              <w:pStyle w:val="TAC"/>
              <w:rPr>
                <w:rFonts w:cs="Arial"/>
              </w:rPr>
            </w:pPr>
            <w:r w:rsidRPr="001D386E">
              <w:rPr>
                <w:rFonts w:cs="Arial"/>
              </w:rPr>
              <w:t>-95</w:t>
            </w:r>
          </w:p>
        </w:tc>
        <w:tc>
          <w:tcPr>
            <w:tcW w:w="860" w:type="dxa"/>
            <w:tcBorders>
              <w:top w:val="single" w:sz="4" w:space="0" w:color="auto"/>
              <w:left w:val="single" w:sz="4" w:space="0" w:color="auto"/>
              <w:bottom w:val="single" w:sz="4" w:space="0" w:color="auto"/>
              <w:right w:val="single" w:sz="4" w:space="0" w:color="auto"/>
            </w:tcBorders>
            <w:vAlign w:val="center"/>
          </w:tcPr>
          <w:p w14:paraId="01161429" w14:textId="77777777" w:rsidR="000C5ABB" w:rsidRPr="001D386E" w:rsidRDefault="000C5ABB" w:rsidP="000C5ABB">
            <w:pPr>
              <w:pStyle w:val="TAC"/>
              <w:rPr>
                <w:rFonts w:cs="Arial"/>
              </w:rPr>
            </w:pPr>
            <w:r w:rsidRPr="001D386E">
              <w:rPr>
                <w:rFonts w:cs="Arial"/>
              </w:rPr>
              <w:t>-93.2</w:t>
            </w:r>
          </w:p>
        </w:tc>
        <w:tc>
          <w:tcPr>
            <w:tcW w:w="900" w:type="dxa"/>
            <w:tcBorders>
              <w:top w:val="single" w:sz="4" w:space="0" w:color="auto"/>
              <w:left w:val="single" w:sz="4" w:space="0" w:color="auto"/>
              <w:bottom w:val="single" w:sz="4" w:space="0" w:color="auto"/>
              <w:right w:val="single" w:sz="4" w:space="0" w:color="auto"/>
            </w:tcBorders>
            <w:vAlign w:val="center"/>
          </w:tcPr>
          <w:p w14:paraId="4710163A" w14:textId="77777777" w:rsidR="000C5ABB" w:rsidRPr="001D386E" w:rsidRDefault="000C5ABB" w:rsidP="000C5ABB">
            <w:pPr>
              <w:pStyle w:val="TAC"/>
              <w:rPr>
                <w:rFonts w:cs="Arial"/>
              </w:rPr>
            </w:pPr>
            <w:r w:rsidRPr="001D386E">
              <w:rPr>
                <w:rFonts w:cs="Arial"/>
              </w:rPr>
              <w:t>-92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4F3184CA" w14:textId="77777777" w:rsidR="000C5ABB" w:rsidRPr="001D386E" w:rsidRDefault="000C5ABB" w:rsidP="000C5ABB">
            <w:pPr>
              <w:pStyle w:val="TAC"/>
              <w:rPr>
                <w:rFonts w:cs="Arial"/>
              </w:rPr>
            </w:pPr>
            <w:r w:rsidRPr="001D386E">
              <w:rPr>
                <w:rFonts w:cs="Arial"/>
              </w:rPr>
              <w:t>FDD</w:t>
            </w:r>
          </w:p>
        </w:tc>
      </w:tr>
      <w:tr w:rsidR="000C5ABB" w:rsidRPr="001D386E" w14:paraId="08565185" w14:textId="77777777" w:rsidTr="00F8529F">
        <w:tblPrEx>
          <w:tblLook w:val="04A0" w:firstRow="1" w:lastRow="0" w:firstColumn="1" w:lastColumn="0" w:noHBand="0" w:noVBand="1"/>
        </w:tblPrEx>
        <w:trPr>
          <w:trHeight w:val="255"/>
          <w:jc w:val="center"/>
        </w:trPr>
        <w:tc>
          <w:tcPr>
            <w:tcW w:w="1413" w:type="dxa"/>
            <w:vMerge/>
            <w:tcBorders>
              <w:left w:val="single" w:sz="4" w:space="0" w:color="auto"/>
              <w:right w:val="single" w:sz="4" w:space="0" w:color="auto"/>
            </w:tcBorders>
            <w:vAlign w:val="center"/>
          </w:tcPr>
          <w:p w14:paraId="193B1D0B" w14:textId="77777777" w:rsidR="000C5ABB" w:rsidRPr="001D386E" w:rsidRDefault="000C5ABB" w:rsidP="000C5ABB">
            <w:pPr>
              <w:spacing w:after="0"/>
              <w:rPr>
                <w:rFonts w:ascii="Arial" w:hAnsi="Arial" w:cs="Arial"/>
                <w:sz w:val="18"/>
              </w:rPr>
            </w:pPr>
          </w:p>
        </w:tc>
        <w:tc>
          <w:tcPr>
            <w:tcW w:w="1003" w:type="dxa"/>
            <w:tcBorders>
              <w:top w:val="single" w:sz="4" w:space="0" w:color="auto"/>
              <w:left w:val="single" w:sz="4" w:space="0" w:color="auto"/>
              <w:bottom w:val="single" w:sz="4" w:space="0" w:color="auto"/>
              <w:right w:val="single" w:sz="4" w:space="0" w:color="auto"/>
            </w:tcBorders>
            <w:vAlign w:val="center"/>
          </w:tcPr>
          <w:p w14:paraId="0BD5FE46" w14:textId="77777777" w:rsidR="000C5ABB" w:rsidRPr="001D386E" w:rsidRDefault="000C5ABB" w:rsidP="000C5ABB">
            <w:pPr>
              <w:pStyle w:val="TAC"/>
              <w:rPr>
                <w:rFonts w:cs="Arial"/>
              </w:rPr>
            </w:pPr>
            <w:r w:rsidRPr="001D386E">
              <w:rPr>
                <w:rFonts w:eastAsia="Malgun Gothic" w:cs="Arial" w:hint="eastAsia"/>
              </w:rPr>
              <w:t>46</w:t>
            </w:r>
          </w:p>
        </w:tc>
        <w:tc>
          <w:tcPr>
            <w:tcW w:w="1134" w:type="dxa"/>
            <w:tcBorders>
              <w:top w:val="single" w:sz="4" w:space="0" w:color="auto"/>
              <w:left w:val="single" w:sz="4" w:space="0" w:color="auto"/>
              <w:bottom w:val="single" w:sz="4" w:space="0" w:color="auto"/>
              <w:right w:val="single" w:sz="4" w:space="0" w:color="auto"/>
            </w:tcBorders>
            <w:vAlign w:val="center"/>
          </w:tcPr>
          <w:p w14:paraId="2B887DA7"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2E492851"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479C6B31"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tcPr>
          <w:p w14:paraId="56C90061" w14:textId="77777777" w:rsidR="000C5ABB" w:rsidRPr="001D386E" w:rsidRDefault="000C5ABB" w:rsidP="000C5ABB">
            <w:pPr>
              <w:pStyle w:val="TAC"/>
              <w:rPr>
                <w:rFonts w:cs="Arial"/>
              </w:rPr>
            </w:pPr>
          </w:p>
        </w:tc>
        <w:tc>
          <w:tcPr>
            <w:tcW w:w="860" w:type="dxa"/>
            <w:tcBorders>
              <w:top w:val="single" w:sz="4" w:space="0" w:color="auto"/>
              <w:left w:val="single" w:sz="4" w:space="0" w:color="auto"/>
              <w:bottom w:val="single" w:sz="4" w:space="0" w:color="auto"/>
              <w:right w:val="single" w:sz="4" w:space="0" w:color="auto"/>
            </w:tcBorders>
            <w:vAlign w:val="center"/>
          </w:tcPr>
          <w:p w14:paraId="78207150"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0FA7EF5E" w14:textId="77777777" w:rsidR="000C5ABB" w:rsidRPr="001D386E" w:rsidRDefault="000C5ABB" w:rsidP="000C5ABB">
            <w:pPr>
              <w:pStyle w:val="TAC"/>
              <w:rPr>
                <w:rFonts w:cs="Arial"/>
              </w:rPr>
            </w:pPr>
            <w:r w:rsidRPr="001D386E">
              <w:rPr>
                <w:rFonts w:cs="Arial"/>
              </w:rPr>
              <w:t>-90</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896B2CE" w14:textId="77777777" w:rsidR="000C5ABB" w:rsidRPr="001D386E" w:rsidRDefault="000C5ABB" w:rsidP="000C5ABB">
            <w:pPr>
              <w:pStyle w:val="TAC"/>
              <w:rPr>
                <w:rFonts w:cs="Arial"/>
              </w:rPr>
            </w:pPr>
            <w:r w:rsidRPr="001D386E">
              <w:rPr>
                <w:rFonts w:cs="Arial"/>
              </w:rPr>
              <w:t>TDD</w:t>
            </w:r>
          </w:p>
        </w:tc>
      </w:tr>
      <w:tr w:rsidR="000C5ABB" w:rsidRPr="001D386E" w14:paraId="0951E234" w14:textId="77777777" w:rsidTr="00F8529F">
        <w:tblPrEx>
          <w:tblLook w:val="04A0" w:firstRow="1" w:lastRow="0" w:firstColumn="1" w:lastColumn="0" w:noHBand="0" w:noVBand="1"/>
        </w:tblPrEx>
        <w:trPr>
          <w:trHeight w:val="255"/>
          <w:jc w:val="center"/>
        </w:trPr>
        <w:tc>
          <w:tcPr>
            <w:tcW w:w="1413" w:type="dxa"/>
            <w:vMerge/>
            <w:tcBorders>
              <w:left w:val="single" w:sz="4" w:space="0" w:color="auto"/>
              <w:bottom w:val="single" w:sz="4" w:space="0" w:color="auto"/>
              <w:right w:val="single" w:sz="4" w:space="0" w:color="auto"/>
            </w:tcBorders>
            <w:vAlign w:val="center"/>
          </w:tcPr>
          <w:p w14:paraId="72821622" w14:textId="77777777" w:rsidR="000C5ABB" w:rsidRPr="001D386E" w:rsidRDefault="000C5ABB" w:rsidP="000C5ABB">
            <w:pPr>
              <w:spacing w:after="0"/>
              <w:rPr>
                <w:rFonts w:ascii="Arial" w:hAnsi="Arial" w:cs="Arial"/>
                <w:sz w:val="18"/>
              </w:rPr>
            </w:pPr>
          </w:p>
        </w:tc>
        <w:tc>
          <w:tcPr>
            <w:tcW w:w="1003" w:type="dxa"/>
            <w:tcBorders>
              <w:top w:val="single" w:sz="4" w:space="0" w:color="auto"/>
              <w:left w:val="single" w:sz="4" w:space="0" w:color="auto"/>
              <w:bottom w:val="single" w:sz="4" w:space="0" w:color="auto"/>
              <w:right w:val="single" w:sz="4" w:space="0" w:color="auto"/>
            </w:tcBorders>
            <w:vAlign w:val="center"/>
          </w:tcPr>
          <w:p w14:paraId="039806BF" w14:textId="77777777" w:rsidR="000C5ABB" w:rsidRPr="001D386E" w:rsidRDefault="000C5ABB" w:rsidP="000C5ABB">
            <w:pPr>
              <w:pStyle w:val="TAC"/>
              <w:rPr>
                <w:rFonts w:cs="Arial"/>
              </w:rPr>
            </w:pPr>
            <w:r w:rsidRPr="001D386E">
              <w:rPr>
                <w:rFonts w:eastAsia="Malgun Gothic" w:cs="Arial" w:hint="eastAsia"/>
              </w:rPr>
              <w:t>66</w:t>
            </w:r>
          </w:p>
        </w:tc>
        <w:tc>
          <w:tcPr>
            <w:tcW w:w="1134" w:type="dxa"/>
            <w:tcBorders>
              <w:top w:val="single" w:sz="4" w:space="0" w:color="auto"/>
              <w:left w:val="single" w:sz="4" w:space="0" w:color="auto"/>
              <w:bottom w:val="single" w:sz="4" w:space="0" w:color="auto"/>
              <w:right w:val="single" w:sz="4" w:space="0" w:color="auto"/>
            </w:tcBorders>
            <w:vAlign w:val="center"/>
          </w:tcPr>
          <w:p w14:paraId="7A47928B"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26CDD170"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40E881BD" w14:textId="77777777" w:rsidR="000C5ABB" w:rsidRPr="001D386E" w:rsidRDefault="000C5ABB" w:rsidP="000C5ABB">
            <w:pPr>
              <w:pStyle w:val="TAC"/>
              <w:rPr>
                <w:rFonts w:cs="Arial"/>
              </w:rPr>
            </w:pPr>
            <w:r w:rsidRPr="001D386E">
              <w:rPr>
                <w:rFonts w:cs="Arial"/>
              </w:rPr>
              <w:t>-99.5</w:t>
            </w:r>
          </w:p>
        </w:tc>
        <w:tc>
          <w:tcPr>
            <w:tcW w:w="886" w:type="dxa"/>
            <w:tcBorders>
              <w:top w:val="single" w:sz="4" w:space="0" w:color="auto"/>
              <w:left w:val="single" w:sz="4" w:space="0" w:color="auto"/>
              <w:bottom w:val="single" w:sz="4" w:space="0" w:color="auto"/>
              <w:right w:val="single" w:sz="4" w:space="0" w:color="auto"/>
            </w:tcBorders>
            <w:vAlign w:val="center"/>
          </w:tcPr>
          <w:p w14:paraId="32C61783" w14:textId="77777777" w:rsidR="000C5ABB" w:rsidRPr="001D386E" w:rsidRDefault="000C5ABB" w:rsidP="000C5ABB">
            <w:pPr>
              <w:pStyle w:val="TAC"/>
              <w:rPr>
                <w:rFonts w:cs="Arial"/>
              </w:rPr>
            </w:pPr>
            <w:r w:rsidRPr="001D386E">
              <w:rPr>
                <w:rFonts w:cs="Arial"/>
              </w:rPr>
              <w:t>-96.5</w:t>
            </w:r>
          </w:p>
        </w:tc>
        <w:tc>
          <w:tcPr>
            <w:tcW w:w="860" w:type="dxa"/>
            <w:tcBorders>
              <w:top w:val="single" w:sz="4" w:space="0" w:color="auto"/>
              <w:left w:val="single" w:sz="4" w:space="0" w:color="auto"/>
              <w:bottom w:val="single" w:sz="4" w:space="0" w:color="auto"/>
              <w:right w:val="single" w:sz="4" w:space="0" w:color="auto"/>
            </w:tcBorders>
            <w:vAlign w:val="center"/>
          </w:tcPr>
          <w:p w14:paraId="7480CCFC" w14:textId="77777777" w:rsidR="000C5ABB" w:rsidRPr="001D386E" w:rsidRDefault="000C5ABB" w:rsidP="000C5ABB">
            <w:pPr>
              <w:pStyle w:val="TAC"/>
              <w:rPr>
                <w:rFonts w:cs="Arial"/>
              </w:rPr>
            </w:pPr>
            <w:r w:rsidRPr="001D386E">
              <w:rPr>
                <w:rFonts w:cs="Arial"/>
              </w:rPr>
              <w:t>-94.7</w:t>
            </w:r>
          </w:p>
        </w:tc>
        <w:tc>
          <w:tcPr>
            <w:tcW w:w="900" w:type="dxa"/>
            <w:tcBorders>
              <w:top w:val="single" w:sz="4" w:space="0" w:color="auto"/>
              <w:left w:val="single" w:sz="4" w:space="0" w:color="auto"/>
              <w:bottom w:val="single" w:sz="4" w:space="0" w:color="auto"/>
              <w:right w:val="single" w:sz="4" w:space="0" w:color="auto"/>
            </w:tcBorders>
            <w:vAlign w:val="center"/>
          </w:tcPr>
          <w:p w14:paraId="0C44DBEE" w14:textId="77777777" w:rsidR="000C5ABB" w:rsidRPr="001D386E" w:rsidRDefault="000C5ABB" w:rsidP="000C5ABB">
            <w:pPr>
              <w:pStyle w:val="TAC"/>
              <w:rPr>
                <w:rFonts w:cs="Arial"/>
              </w:rPr>
            </w:pPr>
            <w:r w:rsidRPr="001D386E">
              <w:rPr>
                <w:rFonts w:cs="Arial"/>
              </w:rPr>
              <w:t>-93.5</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48B60104" w14:textId="77777777" w:rsidR="000C5ABB" w:rsidRPr="001D386E" w:rsidRDefault="000C5ABB" w:rsidP="000C5ABB">
            <w:pPr>
              <w:pStyle w:val="TAC"/>
              <w:rPr>
                <w:rFonts w:cs="Arial"/>
              </w:rPr>
            </w:pPr>
            <w:r w:rsidRPr="001D386E">
              <w:rPr>
                <w:rFonts w:cs="Arial"/>
              </w:rPr>
              <w:t>FDD</w:t>
            </w:r>
          </w:p>
        </w:tc>
      </w:tr>
      <w:tr w:rsidR="000C5ABB" w:rsidRPr="001D386E" w14:paraId="18DB604C" w14:textId="77777777" w:rsidTr="00F8529F">
        <w:trPr>
          <w:gridAfter w:val="1"/>
          <w:wAfter w:w="7" w:type="dxa"/>
          <w:trHeight w:val="255"/>
          <w:jc w:val="center"/>
        </w:trPr>
        <w:tc>
          <w:tcPr>
            <w:tcW w:w="1413" w:type="dxa"/>
            <w:vMerge w:val="restart"/>
            <w:shd w:val="clear" w:color="auto" w:fill="auto"/>
            <w:vAlign w:val="center"/>
          </w:tcPr>
          <w:p w14:paraId="255FA003" w14:textId="77777777" w:rsidR="000C5ABB" w:rsidRPr="001D386E" w:rsidRDefault="000C5ABB" w:rsidP="000C5ABB">
            <w:pPr>
              <w:pStyle w:val="TAC"/>
              <w:rPr>
                <w:rFonts w:cs="Arial"/>
              </w:rPr>
            </w:pPr>
            <w:r w:rsidRPr="001D386E">
              <w:rPr>
                <w:rFonts w:cs="Arial"/>
              </w:rPr>
              <w:t>CA_2A-</w:t>
            </w:r>
            <w:r w:rsidRPr="001D386E">
              <w:rPr>
                <w:rFonts w:eastAsia="Malgun Gothic" w:cs="Arial" w:hint="eastAsia"/>
              </w:rPr>
              <w:t>46</w:t>
            </w:r>
            <w:r w:rsidRPr="001D386E">
              <w:rPr>
                <w:rFonts w:cs="Arial"/>
              </w:rPr>
              <w:t>A-46C-66A</w:t>
            </w:r>
          </w:p>
          <w:p w14:paraId="608A52A1" w14:textId="77777777" w:rsidR="000C5ABB" w:rsidRPr="001D386E" w:rsidRDefault="000C5ABB" w:rsidP="000C5ABB">
            <w:pPr>
              <w:pStyle w:val="TAC"/>
              <w:rPr>
                <w:rFonts w:cs="Arial"/>
              </w:rPr>
            </w:pPr>
            <w:r w:rsidRPr="001D386E">
              <w:rPr>
                <w:rFonts w:cs="Arial"/>
              </w:rPr>
              <w:t>CA_2A-46D-66A</w:t>
            </w:r>
          </w:p>
          <w:p w14:paraId="3590C587" w14:textId="77777777" w:rsidR="000C5ABB" w:rsidRPr="001D386E" w:rsidRDefault="000C5ABB" w:rsidP="000C5ABB">
            <w:pPr>
              <w:pStyle w:val="TAC"/>
              <w:rPr>
                <w:rFonts w:cs="Intel Clear"/>
              </w:rPr>
            </w:pPr>
            <w:r w:rsidRPr="001D386E">
              <w:rPr>
                <w:rFonts w:ascii="DengXian" w:eastAsia="DengXian" w:hAnsi="DengXian" w:cs="Arial" w:hint="eastAsia"/>
                <w:lang w:eastAsia="zh-CN"/>
              </w:rPr>
              <w:t>CA</w:t>
            </w:r>
            <w:r w:rsidRPr="001D386E">
              <w:rPr>
                <w:rFonts w:cs="Arial"/>
              </w:rPr>
              <w:t>_2A-46E-66A</w:t>
            </w:r>
          </w:p>
          <w:p w14:paraId="0DF69A1F" w14:textId="77777777" w:rsidR="000C5ABB" w:rsidRPr="001D386E" w:rsidRDefault="000C5ABB" w:rsidP="000C5ABB">
            <w:pPr>
              <w:pStyle w:val="TAC"/>
              <w:rPr>
                <w:rFonts w:cs="Arial"/>
              </w:rPr>
            </w:pPr>
            <w:r w:rsidRPr="001D386E">
              <w:t>CA_2A-46A-66A-66A, CA_2A-46C-66A-66A, CA_2A-46D-66A-66A, CA_2A-46E-66A-66A</w:t>
            </w:r>
          </w:p>
        </w:tc>
        <w:tc>
          <w:tcPr>
            <w:tcW w:w="1003" w:type="dxa"/>
            <w:shd w:val="clear" w:color="auto" w:fill="auto"/>
            <w:vAlign w:val="center"/>
          </w:tcPr>
          <w:p w14:paraId="48835514" w14:textId="77777777" w:rsidR="000C5ABB" w:rsidRPr="001D386E" w:rsidRDefault="000C5ABB" w:rsidP="000C5ABB">
            <w:pPr>
              <w:pStyle w:val="TAC"/>
              <w:rPr>
                <w:rFonts w:cs="Arial"/>
              </w:rPr>
            </w:pPr>
            <w:r w:rsidRPr="001D386E">
              <w:rPr>
                <w:rFonts w:cs="Arial"/>
              </w:rPr>
              <w:t>2</w:t>
            </w:r>
          </w:p>
        </w:tc>
        <w:tc>
          <w:tcPr>
            <w:tcW w:w="1134" w:type="dxa"/>
            <w:shd w:val="clear" w:color="auto" w:fill="auto"/>
            <w:vAlign w:val="center"/>
          </w:tcPr>
          <w:p w14:paraId="7163B47B" w14:textId="77777777" w:rsidR="000C5ABB" w:rsidRPr="001D386E" w:rsidRDefault="000C5ABB" w:rsidP="000C5ABB">
            <w:pPr>
              <w:pStyle w:val="TAC"/>
              <w:rPr>
                <w:rFonts w:cs="Arial"/>
              </w:rPr>
            </w:pPr>
          </w:p>
        </w:tc>
        <w:tc>
          <w:tcPr>
            <w:tcW w:w="888" w:type="dxa"/>
            <w:shd w:val="clear" w:color="auto" w:fill="auto"/>
            <w:vAlign w:val="center"/>
          </w:tcPr>
          <w:p w14:paraId="190FD92F" w14:textId="77777777" w:rsidR="000C5ABB" w:rsidRPr="001D386E" w:rsidRDefault="000C5ABB" w:rsidP="000C5ABB">
            <w:pPr>
              <w:pStyle w:val="TAC"/>
              <w:rPr>
                <w:rFonts w:cs="Arial"/>
              </w:rPr>
            </w:pPr>
          </w:p>
        </w:tc>
        <w:tc>
          <w:tcPr>
            <w:tcW w:w="771" w:type="dxa"/>
            <w:shd w:val="clear" w:color="auto" w:fill="auto"/>
            <w:vAlign w:val="center"/>
          </w:tcPr>
          <w:p w14:paraId="100B955A" w14:textId="77777777" w:rsidR="000C5ABB" w:rsidRPr="001D386E" w:rsidRDefault="000C5ABB" w:rsidP="000C5ABB">
            <w:pPr>
              <w:pStyle w:val="TAC"/>
              <w:rPr>
                <w:rFonts w:cs="Arial"/>
              </w:rPr>
            </w:pPr>
            <w:r w:rsidRPr="001D386E">
              <w:rPr>
                <w:rFonts w:cs="Arial"/>
              </w:rPr>
              <w:t>-98</w:t>
            </w:r>
          </w:p>
        </w:tc>
        <w:tc>
          <w:tcPr>
            <w:tcW w:w="886" w:type="dxa"/>
            <w:shd w:val="clear" w:color="auto" w:fill="auto"/>
            <w:vAlign w:val="center"/>
          </w:tcPr>
          <w:p w14:paraId="276D56CB" w14:textId="77777777" w:rsidR="000C5ABB" w:rsidRPr="001D386E" w:rsidRDefault="000C5ABB" w:rsidP="000C5ABB">
            <w:pPr>
              <w:pStyle w:val="TAC"/>
              <w:rPr>
                <w:rFonts w:cs="Arial"/>
              </w:rPr>
            </w:pPr>
            <w:r w:rsidRPr="001D386E">
              <w:rPr>
                <w:rFonts w:cs="Arial"/>
              </w:rPr>
              <w:t>-95</w:t>
            </w:r>
          </w:p>
        </w:tc>
        <w:tc>
          <w:tcPr>
            <w:tcW w:w="860" w:type="dxa"/>
            <w:shd w:val="clear" w:color="auto" w:fill="auto"/>
            <w:vAlign w:val="center"/>
          </w:tcPr>
          <w:p w14:paraId="28A76CF5" w14:textId="77777777" w:rsidR="000C5ABB" w:rsidRPr="001D386E" w:rsidRDefault="000C5ABB" w:rsidP="000C5ABB">
            <w:pPr>
              <w:pStyle w:val="TAC"/>
              <w:rPr>
                <w:rFonts w:cs="Arial"/>
              </w:rPr>
            </w:pPr>
            <w:r w:rsidRPr="001D386E">
              <w:rPr>
                <w:rFonts w:cs="Arial"/>
              </w:rPr>
              <w:t>-93.2</w:t>
            </w:r>
          </w:p>
        </w:tc>
        <w:tc>
          <w:tcPr>
            <w:tcW w:w="900" w:type="dxa"/>
            <w:shd w:val="clear" w:color="auto" w:fill="auto"/>
            <w:vAlign w:val="center"/>
          </w:tcPr>
          <w:p w14:paraId="3A0BCA39" w14:textId="77777777" w:rsidR="000C5ABB" w:rsidRPr="001D386E" w:rsidRDefault="000C5ABB" w:rsidP="000C5ABB">
            <w:pPr>
              <w:pStyle w:val="TAC"/>
              <w:rPr>
                <w:rFonts w:cs="Arial"/>
              </w:rPr>
            </w:pPr>
            <w:r w:rsidRPr="001D386E">
              <w:rPr>
                <w:rFonts w:cs="Arial"/>
              </w:rPr>
              <w:t>-92</w:t>
            </w:r>
          </w:p>
        </w:tc>
        <w:tc>
          <w:tcPr>
            <w:tcW w:w="838" w:type="dxa"/>
            <w:shd w:val="clear" w:color="auto" w:fill="auto"/>
            <w:vAlign w:val="center"/>
          </w:tcPr>
          <w:p w14:paraId="7159B0AA" w14:textId="77777777" w:rsidR="000C5ABB" w:rsidRPr="001D386E" w:rsidRDefault="000C5ABB" w:rsidP="000C5ABB">
            <w:pPr>
              <w:pStyle w:val="TAC"/>
              <w:rPr>
                <w:rFonts w:cs="Arial"/>
              </w:rPr>
            </w:pPr>
            <w:r w:rsidRPr="001D386E">
              <w:rPr>
                <w:rFonts w:cs="Arial"/>
              </w:rPr>
              <w:t>FDD</w:t>
            </w:r>
          </w:p>
        </w:tc>
      </w:tr>
      <w:tr w:rsidR="000C5ABB" w:rsidRPr="001D386E" w14:paraId="0D646BCA" w14:textId="77777777" w:rsidTr="00F8529F">
        <w:trPr>
          <w:gridAfter w:val="1"/>
          <w:wAfter w:w="7" w:type="dxa"/>
          <w:trHeight w:val="255"/>
          <w:jc w:val="center"/>
        </w:trPr>
        <w:tc>
          <w:tcPr>
            <w:tcW w:w="1413" w:type="dxa"/>
            <w:vMerge/>
            <w:shd w:val="clear" w:color="auto" w:fill="auto"/>
            <w:vAlign w:val="center"/>
          </w:tcPr>
          <w:p w14:paraId="330A04DF" w14:textId="77777777" w:rsidR="000C5ABB" w:rsidRPr="001D386E" w:rsidRDefault="000C5ABB" w:rsidP="000C5ABB">
            <w:pPr>
              <w:pStyle w:val="TAC"/>
              <w:rPr>
                <w:rFonts w:cs="Arial"/>
              </w:rPr>
            </w:pPr>
          </w:p>
        </w:tc>
        <w:tc>
          <w:tcPr>
            <w:tcW w:w="1003" w:type="dxa"/>
            <w:shd w:val="clear" w:color="auto" w:fill="auto"/>
            <w:vAlign w:val="center"/>
          </w:tcPr>
          <w:p w14:paraId="2269C0DF"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4E18E707" w14:textId="77777777" w:rsidR="000C5ABB" w:rsidRPr="001D386E" w:rsidRDefault="000C5ABB" w:rsidP="000C5ABB">
            <w:pPr>
              <w:pStyle w:val="TAC"/>
              <w:rPr>
                <w:rFonts w:cs="Arial"/>
              </w:rPr>
            </w:pPr>
          </w:p>
        </w:tc>
        <w:tc>
          <w:tcPr>
            <w:tcW w:w="888" w:type="dxa"/>
            <w:shd w:val="clear" w:color="auto" w:fill="auto"/>
            <w:vAlign w:val="center"/>
          </w:tcPr>
          <w:p w14:paraId="2C63E457" w14:textId="77777777" w:rsidR="000C5ABB" w:rsidRPr="001D386E" w:rsidRDefault="000C5ABB" w:rsidP="000C5ABB">
            <w:pPr>
              <w:pStyle w:val="TAC"/>
              <w:rPr>
                <w:rFonts w:cs="Arial"/>
              </w:rPr>
            </w:pPr>
          </w:p>
        </w:tc>
        <w:tc>
          <w:tcPr>
            <w:tcW w:w="771" w:type="dxa"/>
            <w:shd w:val="clear" w:color="auto" w:fill="auto"/>
            <w:vAlign w:val="center"/>
          </w:tcPr>
          <w:p w14:paraId="0F3BAD8F" w14:textId="77777777" w:rsidR="000C5ABB" w:rsidRPr="001D386E" w:rsidRDefault="000C5ABB" w:rsidP="000C5ABB">
            <w:pPr>
              <w:pStyle w:val="TAC"/>
              <w:rPr>
                <w:rFonts w:cs="Arial"/>
              </w:rPr>
            </w:pPr>
          </w:p>
        </w:tc>
        <w:tc>
          <w:tcPr>
            <w:tcW w:w="886" w:type="dxa"/>
            <w:shd w:val="clear" w:color="auto" w:fill="auto"/>
            <w:vAlign w:val="center"/>
          </w:tcPr>
          <w:p w14:paraId="7F7DF327" w14:textId="77777777" w:rsidR="000C5ABB" w:rsidRPr="001D386E" w:rsidRDefault="000C5ABB" w:rsidP="000C5ABB">
            <w:pPr>
              <w:pStyle w:val="TAC"/>
              <w:rPr>
                <w:rFonts w:cs="Arial"/>
              </w:rPr>
            </w:pPr>
          </w:p>
        </w:tc>
        <w:tc>
          <w:tcPr>
            <w:tcW w:w="860" w:type="dxa"/>
            <w:shd w:val="clear" w:color="auto" w:fill="auto"/>
            <w:vAlign w:val="center"/>
          </w:tcPr>
          <w:p w14:paraId="1DE625D1" w14:textId="77777777" w:rsidR="000C5ABB" w:rsidRPr="001D386E" w:rsidRDefault="000C5ABB" w:rsidP="000C5ABB">
            <w:pPr>
              <w:pStyle w:val="TAC"/>
              <w:rPr>
                <w:rFonts w:cs="Arial"/>
              </w:rPr>
            </w:pPr>
          </w:p>
        </w:tc>
        <w:tc>
          <w:tcPr>
            <w:tcW w:w="900" w:type="dxa"/>
            <w:shd w:val="clear" w:color="auto" w:fill="auto"/>
            <w:vAlign w:val="center"/>
          </w:tcPr>
          <w:p w14:paraId="21458623" w14:textId="77777777" w:rsidR="000C5ABB" w:rsidRPr="001D386E" w:rsidRDefault="000C5ABB" w:rsidP="000C5ABB">
            <w:pPr>
              <w:pStyle w:val="TAC"/>
              <w:rPr>
                <w:rFonts w:cs="Arial"/>
              </w:rPr>
            </w:pPr>
            <w:r w:rsidRPr="001D386E">
              <w:rPr>
                <w:rFonts w:cs="Arial"/>
              </w:rPr>
              <w:t>-90</w:t>
            </w:r>
          </w:p>
        </w:tc>
        <w:tc>
          <w:tcPr>
            <w:tcW w:w="838" w:type="dxa"/>
            <w:shd w:val="clear" w:color="auto" w:fill="auto"/>
            <w:vAlign w:val="center"/>
          </w:tcPr>
          <w:p w14:paraId="0337C3EF" w14:textId="77777777" w:rsidR="000C5ABB" w:rsidRPr="001D386E" w:rsidRDefault="000C5ABB" w:rsidP="000C5ABB">
            <w:pPr>
              <w:pStyle w:val="TAC"/>
              <w:rPr>
                <w:rFonts w:cs="Arial"/>
              </w:rPr>
            </w:pPr>
            <w:r w:rsidRPr="001D386E">
              <w:rPr>
                <w:rFonts w:cs="Arial"/>
              </w:rPr>
              <w:t>TDD</w:t>
            </w:r>
          </w:p>
        </w:tc>
      </w:tr>
      <w:tr w:rsidR="000C5ABB" w:rsidRPr="001D386E" w14:paraId="45B6E5B4" w14:textId="77777777" w:rsidTr="00F8529F">
        <w:trPr>
          <w:gridAfter w:val="1"/>
          <w:wAfter w:w="7" w:type="dxa"/>
          <w:trHeight w:val="255"/>
          <w:jc w:val="center"/>
        </w:trPr>
        <w:tc>
          <w:tcPr>
            <w:tcW w:w="1413" w:type="dxa"/>
            <w:vMerge/>
            <w:shd w:val="clear" w:color="auto" w:fill="auto"/>
            <w:vAlign w:val="center"/>
          </w:tcPr>
          <w:p w14:paraId="6087CE32" w14:textId="77777777" w:rsidR="000C5ABB" w:rsidRPr="001D386E" w:rsidRDefault="000C5ABB" w:rsidP="000C5ABB">
            <w:pPr>
              <w:pStyle w:val="TAC"/>
              <w:rPr>
                <w:rFonts w:cs="Arial"/>
              </w:rPr>
            </w:pPr>
          </w:p>
        </w:tc>
        <w:tc>
          <w:tcPr>
            <w:tcW w:w="1003" w:type="dxa"/>
            <w:shd w:val="clear" w:color="auto" w:fill="auto"/>
            <w:vAlign w:val="center"/>
          </w:tcPr>
          <w:p w14:paraId="54FE2C47" w14:textId="77777777" w:rsidR="000C5ABB" w:rsidRPr="001D386E" w:rsidRDefault="000C5ABB" w:rsidP="000C5ABB">
            <w:pPr>
              <w:pStyle w:val="TAC"/>
              <w:rPr>
                <w:rFonts w:cs="Arial"/>
              </w:rPr>
            </w:pPr>
            <w:r w:rsidRPr="001D386E">
              <w:rPr>
                <w:rFonts w:cs="Arial"/>
              </w:rPr>
              <w:t>66</w:t>
            </w:r>
          </w:p>
        </w:tc>
        <w:tc>
          <w:tcPr>
            <w:tcW w:w="1134" w:type="dxa"/>
            <w:shd w:val="clear" w:color="auto" w:fill="auto"/>
            <w:vAlign w:val="center"/>
          </w:tcPr>
          <w:p w14:paraId="35F59103" w14:textId="77777777" w:rsidR="000C5ABB" w:rsidRPr="001D386E" w:rsidRDefault="000C5ABB" w:rsidP="000C5ABB">
            <w:pPr>
              <w:pStyle w:val="TAC"/>
              <w:rPr>
                <w:rFonts w:cs="Arial"/>
              </w:rPr>
            </w:pPr>
          </w:p>
        </w:tc>
        <w:tc>
          <w:tcPr>
            <w:tcW w:w="888" w:type="dxa"/>
            <w:shd w:val="clear" w:color="auto" w:fill="auto"/>
            <w:vAlign w:val="center"/>
          </w:tcPr>
          <w:p w14:paraId="28C8E52D" w14:textId="77777777" w:rsidR="000C5ABB" w:rsidRPr="001D386E" w:rsidRDefault="000C5ABB" w:rsidP="000C5ABB">
            <w:pPr>
              <w:pStyle w:val="TAC"/>
              <w:rPr>
                <w:rFonts w:cs="Arial"/>
              </w:rPr>
            </w:pPr>
          </w:p>
        </w:tc>
        <w:tc>
          <w:tcPr>
            <w:tcW w:w="771" w:type="dxa"/>
            <w:shd w:val="clear" w:color="auto" w:fill="auto"/>
            <w:vAlign w:val="center"/>
          </w:tcPr>
          <w:p w14:paraId="3E0CB4F5" w14:textId="77777777" w:rsidR="000C5ABB" w:rsidRPr="001D386E" w:rsidRDefault="000C5ABB" w:rsidP="000C5ABB">
            <w:pPr>
              <w:pStyle w:val="TAC"/>
              <w:rPr>
                <w:rFonts w:cs="Arial"/>
              </w:rPr>
            </w:pPr>
            <w:r w:rsidRPr="001D386E">
              <w:rPr>
                <w:rFonts w:cs="Arial"/>
              </w:rPr>
              <w:t>-99.5</w:t>
            </w:r>
          </w:p>
        </w:tc>
        <w:tc>
          <w:tcPr>
            <w:tcW w:w="886" w:type="dxa"/>
            <w:shd w:val="clear" w:color="auto" w:fill="auto"/>
            <w:vAlign w:val="center"/>
          </w:tcPr>
          <w:p w14:paraId="0886EB08" w14:textId="77777777" w:rsidR="000C5ABB" w:rsidRPr="001D386E" w:rsidRDefault="000C5ABB" w:rsidP="000C5ABB">
            <w:pPr>
              <w:pStyle w:val="TAC"/>
              <w:rPr>
                <w:rFonts w:cs="Arial"/>
              </w:rPr>
            </w:pPr>
            <w:r w:rsidRPr="001D386E">
              <w:rPr>
                <w:rFonts w:cs="Arial"/>
              </w:rPr>
              <w:t>-96.5</w:t>
            </w:r>
          </w:p>
        </w:tc>
        <w:tc>
          <w:tcPr>
            <w:tcW w:w="860" w:type="dxa"/>
            <w:shd w:val="clear" w:color="auto" w:fill="auto"/>
            <w:vAlign w:val="center"/>
          </w:tcPr>
          <w:p w14:paraId="3AF34515" w14:textId="77777777" w:rsidR="000C5ABB" w:rsidRPr="001D386E" w:rsidRDefault="000C5ABB" w:rsidP="000C5ABB">
            <w:pPr>
              <w:pStyle w:val="TAC"/>
              <w:rPr>
                <w:rFonts w:cs="Arial"/>
              </w:rPr>
            </w:pPr>
            <w:r w:rsidRPr="001D386E">
              <w:rPr>
                <w:rFonts w:cs="Arial"/>
              </w:rPr>
              <w:t>-94.7</w:t>
            </w:r>
          </w:p>
        </w:tc>
        <w:tc>
          <w:tcPr>
            <w:tcW w:w="900" w:type="dxa"/>
            <w:shd w:val="clear" w:color="auto" w:fill="auto"/>
            <w:vAlign w:val="center"/>
          </w:tcPr>
          <w:p w14:paraId="21AE12CB" w14:textId="77777777" w:rsidR="000C5ABB" w:rsidRPr="001D386E" w:rsidRDefault="000C5ABB" w:rsidP="000C5ABB">
            <w:pPr>
              <w:pStyle w:val="TAC"/>
              <w:rPr>
                <w:rFonts w:cs="Arial"/>
              </w:rPr>
            </w:pPr>
            <w:r w:rsidRPr="001D386E">
              <w:rPr>
                <w:rFonts w:cs="Arial"/>
              </w:rPr>
              <w:t>-93.5</w:t>
            </w:r>
          </w:p>
        </w:tc>
        <w:tc>
          <w:tcPr>
            <w:tcW w:w="838" w:type="dxa"/>
            <w:shd w:val="clear" w:color="auto" w:fill="auto"/>
            <w:vAlign w:val="center"/>
          </w:tcPr>
          <w:p w14:paraId="2E13B942" w14:textId="77777777" w:rsidR="000C5ABB" w:rsidRPr="001D386E" w:rsidRDefault="000C5ABB" w:rsidP="000C5ABB">
            <w:pPr>
              <w:pStyle w:val="TAC"/>
              <w:rPr>
                <w:rFonts w:cs="Arial"/>
              </w:rPr>
            </w:pPr>
            <w:r w:rsidRPr="001D386E">
              <w:rPr>
                <w:rFonts w:cs="Arial"/>
              </w:rPr>
              <w:t>FDD</w:t>
            </w:r>
          </w:p>
        </w:tc>
      </w:tr>
      <w:tr w:rsidR="000C5ABB" w:rsidRPr="001D386E" w14:paraId="294575AC" w14:textId="77777777" w:rsidTr="00F8529F">
        <w:trPr>
          <w:gridAfter w:val="1"/>
          <w:wAfter w:w="7" w:type="dxa"/>
          <w:trHeight w:val="255"/>
          <w:jc w:val="center"/>
        </w:trPr>
        <w:tc>
          <w:tcPr>
            <w:tcW w:w="1413" w:type="dxa"/>
            <w:vMerge w:val="restart"/>
            <w:shd w:val="clear" w:color="auto" w:fill="auto"/>
            <w:vAlign w:val="center"/>
          </w:tcPr>
          <w:p w14:paraId="1497043C" w14:textId="77777777" w:rsidR="000C5ABB" w:rsidRPr="001D386E" w:rsidRDefault="000C5ABB" w:rsidP="000C5ABB">
            <w:pPr>
              <w:pStyle w:val="TAC"/>
              <w:rPr>
                <w:rFonts w:cs="Arial"/>
              </w:rPr>
            </w:pPr>
            <w:r w:rsidRPr="001D386E">
              <w:rPr>
                <w:rFonts w:cs="Arial"/>
              </w:rPr>
              <w:t>CA_2A-49A</w:t>
            </w:r>
            <w:r w:rsidRPr="001D386E">
              <w:rPr>
                <w:rFonts w:cs="Arial"/>
                <w:vertAlign w:val="superscript"/>
              </w:rPr>
              <w:t>9</w:t>
            </w:r>
          </w:p>
        </w:tc>
        <w:tc>
          <w:tcPr>
            <w:tcW w:w="1003" w:type="dxa"/>
            <w:shd w:val="clear" w:color="auto" w:fill="auto"/>
            <w:vAlign w:val="center"/>
          </w:tcPr>
          <w:p w14:paraId="008A1D1C" w14:textId="77777777" w:rsidR="000C5ABB" w:rsidRPr="001D386E" w:rsidRDefault="000C5ABB" w:rsidP="000C5ABB">
            <w:pPr>
              <w:pStyle w:val="TAC"/>
              <w:rPr>
                <w:rFonts w:cs="Arial"/>
              </w:rPr>
            </w:pPr>
            <w:r w:rsidRPr="001D386E">
              <w:rPr>
                <w:rFonts w:cs="Arial"/>
              </w:rPr>
              <w:t>2</w:t>
            </w:r>
          </w:p>
        </w:tc>
        <w:tc>
          <w:tcPr>
            <w:tcW w:w="1134" w:type="dxa"/>
            <w:shd w:val="clear" w:color="auto" w:fill="auto"/>
            <w:vAlign w:val="center"/>
          </w:tcPr>
          <w:p w14:paraId="4D8B6E33" w14:textId="77777777" w:rsidR="000C5ABB" w:rsidRPr="001D386E" w:rsidRDefault="000C5ABB" w:rsidP="000C5ABB">
            <w:pPr>
              <w:pStyle w:val="TAC"/>
              <w:rPr>
                <w:rFonts w:cs="Arial"/>
              </w:rPr>
            </w:pPr>
          </w:p>
        </w:tc>
        <w:tc>
          <w:tcPr>
            <w:tcW w:w="888" w:type="dxa"/>
            <w:shd w:val="clear" w:color="auto" w:fill="auto"/>
            <w:vAlign w:val="center"/>
          </w:tcPr>
          <w:p w14:paraId="790F68C0" w14:textId="77777777" w:rsidR="000C5ABB" w:rsidRPr="001D386E" w:rsidRDefault="000C5ABB" w:rsidP="000C5ABB">
            <w:pPr>
              <w:pStyle w:val="TAC"/>
              <w:rPr>
                <w:rFonts w:cs="Arial"/>
              </w:rPr>
            </w:pPr>
          </w:p>
        </w:tc>
        <w:tc>
          <w:tcPr>
            <w:tcW w:w="771" w:type="dxa"/>
            <w:shd w:val="clear" w:color="auto" w:fill="auto"/>
          </w:tcPr>
          <w:p w14:paraId="5F328B54" w14:textId="77777777" w:rsidR="000C5ABB" w:rsidRPr="001D386E" w:rsidRDefault="000C5ABB" w:rsidP="000C5ABB">
            <w:pPr>
              <w:pStyle w:val="TAC"/>
              <w:rPr>
                <w:rFonts w:eastAsia="MS Mincho" w:cs="Arial"/>
              </w:rPr>
            </w:pPr>
            <w:r w:rsidRPr="001D386E">
              <w:rPr>
                <w:rFonts w:cs="Arial"/>
              </w:rPr>
              <w:t>-97.8</w:t>
            </w:r>
          </w:p>
        </w:tc>
        <w:tc>
          <w:tcPr>
            <w:tcW w:w="886" w:type="dxa"/>
            <w:shd w:val="clear" w:color="auto" w:fill="auto"/>
          </w:tcPr>
          <w:p w14:paraId="3117FFD7" w14:textId="77777777" w:rsidR="000C5ABB" w:rsidRPr="001D386E" w:rsidRDefault="000C5ABB" w:rsidP="000C5ABB">
            <w:pPr>
              <w:pStyle w:val="TAC"/>
              <w:rPr>
                <w:rFonts w:eastAsia="MS Mincho" w:cs="Arial"/>
              </w:rPr>
            </w:pPr>
            <w:r w:rsidRPr="001D386E">
              <w:rPr>
                <w:rFonts w:cs="Arial"/>
              </w:rPr>
              <w:t>-94.8</w:t>
            </w:r>
          </w:p>
        </w:tc>
        <w:tc>
          <w:tcPr>
            <w:tcW w:w="860" w:type="dxa"/>
            <w:shd w:val="clear" w:color="auto" w:fill="auto"/>
          </w:tcPr>
          <w:p w14:paraId="00BEAB48" w14:textId="77777777" w:rsidR="000C5ABB" w:rsidRPr="001D386E" w:rsidRDefault="000C5ABB" w:rsidP="000C5ABB">
            <w:pPr>
              <w:pStyle w:val="TAC"/>
              <w:rPr>
                <w:rFonts w:eastAsia="MS Mincho" w:cs="Arial"/>
              </w:rPr>
            </w:pPr>
            <w:r w:rsidRPr="001D386E">
              <w:rPr>
                <w:rFonts w:cs="Arial"/>
              </w:rPr>
              <w:t>-93.0</w:t>
            </w:r>
          </w:p>
        </w:tc>
        <w:tc>
          <w:tcPr>
            <w:tcW w:w="900" w:type="dxa"/>
            <w:shd w:val="clear" w:color="auto" w:fill="auto"/>
          </w:tcPr>
          <w:p w14:paraId="2DBDAA45" w14:textId="77777777" w:rsidR="000C5ABB" w:rsidRPr="001D386E" w:rsidRDefault="000C5ABB" w:rsidP="000C5ABB">
            <w:pPr>
              <w:pStyle w:val="TAC"/>
              <w:rPr>
                <w:rFonts w:eastAsia="MS Mincho" w:cs="Arial"/>
              </w:rPr>
            </w:pPr>
            <w:r w:rsidRPr="001D386E">
              <w:rPr>
                <w:rFonts w:cs="Arial"/>
              </w:rPr>
              <w:t>-91.7</w:t>
            </w:r>
          </w:p>
        </w:tc>
        <w:tc>
          <w:tcPr>
            <w:tcW w:w="838" w:type="dxa"/>
            <w:shd w:val="clear" w:color="auto" w:fill="auto"/>
            <w:vAlign w:val="center"/>
          </w:tcPr>
          <w:p w14:paraId="6039ECFC" w14:textId="77777777" w:rsidR="000C5ABB" w:rsidRPr="001D386E" w:rsidRDefault="000C5ABB" w:rsidP="000C5ABB">
            <w:pPr>
              <w:pStyle w:val="TAC"/>
              <w:rPr>
                <w:rFonts w:cs="Arial"/>
              </w:rPr>
            </w:pPr>
            <w:r w:rsidRPr="001D386E">
              <w:rPr>
                <w:rFonts w:cs="Arial"/>
              </w:rPr>
              <w:t>FDD</w:t>
            </w:r>
          </w:p>
        </w:tc>
      </w:tr>
      <w:tr w:rsidR="000C5ABB" w:rsidRPr="001D386E" w14:paraId="5E41D667" w14:textId="77777777" w:rsidTr="00F8529F">
        <w:trPr>
          <w:gridAfter w:val="1"/>
          <w:wAfter w:w="7" w:type="dxa"/>
          <w:trHeight w:val="255"/>
          <w:jc w:val="center"/>
        </w:trPr>
        <w:tc>
          <w:tcPr>
            <w:tcW w:w="1413" w:type="dxa"/>
            <w:vMerge/>
            <w:shd w:val="clear" w:color="auto" w:fill="auto"/>
            <w:vAlign w:val="center"/>
          </w:tcPr>
          <w:p w14:paraId="68C01BDA" w14:textId="77777777" w:rsidR="000C5ABB" w:rsidRPr="001D386E" w:rsidRDefault="000C5ABB" w:rsidP="000C5ABB">
            <w:pPr>
              <w:pStyle w:val="TAC"/>
              <w:rPr>
                <w:rFonts w:cs="Arial"/>
              </w:rPr>
            </w:pPr>
          </w:p>
        </w:tc>
        <w:tc>
          <w:tcPr>
            <w:tcW w:w="1003" w:type="dxa"/>
            <w:shd w:val="clear" w:color="auto" w:fill="auto"/>
            <w:vAlign w:val="center"/>
          </w:tcPr>
          <w:p w14:paraId="2CF96844" w14:textId="77777777" w:rsidR="000C5ABB" w:rsidRPr="001D386E" w:rsidRDefault="000C5ABB" w:rsidP="000C5ABB">
            <w:pPr>
              <w:pStyle w:val="TAC"/>
              <w:rPr>
                <w:rFonts w:cs="Arial"/>
              </w:rPr>
            </w:pPr>
            <w:r w:rsidRPr="001D386E">
              <w:rPr>
                <w:rFonts w:cs="Arial"/>
              </w:rPr>
              <w:t>49</w:t>
            </w:r>
          </w:p>
        </w:tc>
        <w:tc>
          <w:tcPr>
            <w:tcW w:w="1134" w:type="dxa"/>
            <w:shd w:val="clear" w:color="auto" w:fill="auto"/>
            <w:vAlign w:val="center"/>
          </w:tcPr>
          <w:p w14:paraId="7721CC05" w14:textId="77777777" w:rsidR="000C5ABB" w:rsidRPr="001D386E" w:rsidRDefault="000C5ABB" w:rsidP="000C5ABB">
            <w:pPr>
              <w:pStyle w:val="TAC"/>
              <w:rPr>
                <w:rFonts w:cs="Arial"/>
              </w:rPr>
            </w:pPr>
          </w:p>
        </w:tc>
        <w:tc>
          <w:tcPr>
            <w:tcW w:w="888" w:type="dxa"/>
            <w:shd w:val="clear" w:color="auto" w:fill="auto"/>
            <w:vAlign w:val="center"/>
          </w:tcPr>
          <w:p w14:paraId="669CDB6B" w14:textId="77777777" w:rsidR="000C5ABB" w:rsidRPr="001D386E" w:rsidRDefault="000C5ABB" w:rsidP="000C5ABB">
            <w:pPr>
              <w:pStyle w:val="TAC"/>
              <w:rPr>
                <w:rFonts w:cs="Arial"/>
              </w:rPr>
            </w:pPr>
          </w:p>
        </w:tc>
        <w:tc>
          <w:tcPr>
            <w:tcW w:w="771" w:type="dxa"/>
            <w:shd w:val="clear" w:color="auto" w:fill="auto"/>
          </w:tcPr>
          <w:p w14:paraId="2A9A7E99" w14:textId="77777777" w:rsidR="000C5ABB" w:rsidRPr="001D386E" w:rsidRDefault="000C5ABB" w:rsidP="000C5ABB">
            <w:pPr>
              <w:pStyle w:val="TAC"/>
              <w:rPr>
                <w:rFonts w:eastAsia="MS Mincho" w:cs="Arial"/>
              </w:rPr>
            </w:pPr>
          </w:p>
        </w:tc>
        <w:tc>
          <w:tcPr>
            <w:tcW w:w="886" w:type="dxa"/>
            <w:shd w:val="clear" w:color="auto" w:fill="auto"/>
          </w:tcPr>
          <w:p w14:paraId="03F78E8D" w14:textId="77777777" w:rsidR="000C5ABB" w:rsidRPr="001D386E" w:rsidRDefault="000C5ABB" w:rsidP="000C5ABB">
            <w:pPr>
              <w:pStyle w:val="TAC"/>
              <w:rPr>
                <w:rFonts w:eastAsia="MS Mincho" w:cs="Arial"/>
              </w:rPr>
            </w:pPr>
            <w:r w:rsidRPr="001D386E">
              <w:rPr>
                <w:rFonts w:cs="Arial"/>
              </w:rPr>
              <w:t>-95.5</w:t>
            </w:r>
          </w:p>
        </w:tc>
        <w:tc>
          <w:tcPr>
            <w:tcW w:w="860" w:type="dxa"/>
            <w:shd w:val="clear" w:color="auto" w:fill="auto"/>
          </w:tcPr>
          <w:p w14:paraId="4B2457F7" w14:textId="77777777" w:rsidR="000C5ABB" w:rsidRPr="001D386E" w:rsidRDefault="000C5ABB" w:rsidP="000C5ABB">
            <w:pPr>
              <w:pStyle w:val="TAC"/>
              <w:rPr>
                <w:rFonts w:eastAsia="MS Mincho" w:cs="Arial"/>
              </w:rPr>
            </w:pPr>
          </w:p>
        </w:tc>
        <w:tc>
          <w:tcPr>
            <w:tcW w:w="900" w:type="dxa"/>
            <w:shd w:val="clear" w:color="auto" w:fill="auto"/>
          </w:tcPr>
          <w:p w14:paraId="4C4F8708" w14:textId="77777777" w:rsidR="000C5ABB" w:rsidRPr="001D386E" w:rsidRDefault="000C5ABB" w:rsidP="000C5ABB">
            <w:pPr>
              <w:pStyle w:val="TAC"/>
              <w:rPr>
                <w:rFonts w:eastAsia="MS Mincho" w:cs="Arial"/>
              </w:rPr>
            </w:pPr>
            <w:r w:rsidRPr="001D386E">
              <w:rPr>
                <w:rFonts w:cs="Arial"/>
              </w:rPr>
              <w:t>-92.5</w:t>
            </w:r>
          </w:p>
        </w:tc>
        <w:tc>
          <w:tcPr>
            <w:tcW w:w="838" w:type="dxa"/>
            <w:shd w:val="clear" w:color="auto" w:fill="auto"/>
            <w:vAlign w:val="center"/>
          </w:tcPr>
          <w:p w14:paraId="21FC11C1" w14:textId="77777777" w:rsidR="000C5ABB" w:rsidRPr="001D386E" w:rsidRDefault="000C5ABB" w:rsidP="000C5ABB">
            <w:pPr>
              <w:pStyle w:val="TAC"/>
              <w:rPr>
                <w:rFonts w:cs="Arial"/>
              </w:rPr>
            </w:pPr>
            <w:r w:rsidRPr="001D386E">
              <w:rPr>
                <w:rFonts w:cs="Arial"/>
              </w:rPr>
              <w:t>TDD</w:t>
            </w:r>
          </w:p>
        </w:tc>
      </w:tr>
      <w:tr w:rsidR="000C5ABB" w:rsidRPr="001D386E" w14:paraId="3EDDF001" w14:textId="77777777" w:rsidTr="00F8529F">
        <w:trPr>
          <w:gridAfter w:val="1"/>
          <w:wAfter w:w="7" w:type="dxa"/>
          <w:trHeight w:val="255"/>
          <w:jc w:val="center"/>
        </w:trPr>
        <w:tc>
          <w:tcPr>
            <w:tcW w:w="1413" w:type="dxa"/>
            <w:vMerge w:val="restart"/>
            <w:shd w:val="clear" w:color="auto" w:fill="auto"/>
            <w:vAlign w:val="center"/>
          </w:tcPr>
          <w:p w14:paraId="1ECB1D97" w14:textId="77777777" w:rsidR="000C5ABB" w:rsidRPr="001D386E" w:rsidRDefault="000C5ABB" w:rsidP="000C5ABB">
            <w:pPr>
              <w:pStyle w:val="TAC"/>
              <w:rPr>
                <w:rFonts w:cs="Arial"/>
                <w:lang w:eastAsia="zh-CN"/>
              </w:rPr>
            </w:pPr>
            <w:r w:rsidRPr="001D386E">
              <w:rPr>
                <w:rFonts w:cs="Arial"/>
              </w:rPr>
              <w:t>CA_</w:t>
            </w:r>
            <w:r w:rsidRPr="001D386E">
              <w:rPr>
                <w:rFonts w:eastAsia="Malgun Gothic" w:cs="Arial" w:hint="eastAsia"/>
              </w:rPr>
              <w:t>3</w:t>
            </w:r>
            <w:r w:rsidRPr="001D386E">
              <w:rPr>
                <w:rFonts w:cs="Arial"/>
              </w:rPr>
              <w:t>A-</w:t>
            </w:r>
            <w:r w:rsidRPr="001D386E">
              <w:rPr>
                <w:rFonts w:eastAsia="Malgun Gothic" w:cs="Arial" w:hint="eastAsia"/>
              </w:rPr>
              <w:t>7</w:t>
            </w:r>
            <w:r w:rsidRPr="001D386E">
              <w:rPr>
                <w:rFonts w:cs="Arial"/>
              </w:rPr>
              <w:t>A-46</w:t>
            </w:r>
            <w:r w:rsidRPr="001D386E">
              <w:rPr>
                <w:rFonts w:eastAsia="Malgun Gothic" w:cs="Arial" w:hint="eastAsia"/>
              </w:rPr>
              <w:t>C</w:t>
            </w:r>
          </w:p>
        </w:tc>
        <w:tc>
          <w:tcPr>
            <w:tcW w:w="1003" w:type="dxa"/>
            <w:shd w:val="clear" w:color="auto" w:fill="auto"/>
            <w:vAlign w:val="center"/>
          </w:tcPr>
          <w:p w14:paraId="713ADA1B" w14:textId="77777777" w:rsidR="000C5ABB" w:rsidRPr="001D386E" w:rsidRDefault="000C5ABB" w:rsidP="000C5ABB">
            <w:pPr>
              <w:pStyle w:val="TAC"/>
              <w:rPr>
                <w:rFonts w:cs="Arial"/>
                <w:lang w:eastAsia="zh-CN"/>
              </w:rPr>
            </w:pPr>
            <w:r w:rsidRPr="001D386E">
              <w:rPr>
                <w:rFonts w:eastAsia="Malgun Gothic" w:cs="Arial" w:hint="eastAsia"/>
              </w:rPr>
              <w:t>3</w:t>
            </w:r>
          </w:p>
        </w:tc>
        <w:tc>
          <w:tcPr>
            <w:tcW w:w="1134" w:type="dxa"/>
            <w:shd w:val="clear" w:color="auto" w:fill="auto"/>
            <w:vAlign w:val="center"/>
          </w:tcPr>
          <w:p w14:paraId="79CE3D1C" w14:textId="77777777" w:rsidR="000C5ABB" w:rsidRPr="001D386E" w:rsidRDefault="000C5ABB" w:rsidP="000C5ABB">
            <w:pPr>
              <w:pStyle w:val="TAC"/>
              <w:rPr>
                <w:rFonts w:cs="Arial"/>
              </w:rPr>
            </w:pPr>
          </w:p>
        </w:tc>
        <w:tc>
          <w:tcPr>
            <w:tcW w:w="888" w:type="dxa"/>
            <w:shd w:val="clear" w:color="auto" w:fill="auto"/>
            <w:vAlign w:val="center"/>
          </w:tcPr>
          <w:p w14:paraId="780B4C63" w14:textId="77777777" w:rsidR="000C5ABB" w:rsidRPr="001D386E" w:rsidRDefault="000C5ABB" w:rsidP="000C5ABB">
            <w:pPr>
              <w:pStyle w:val="TAC"/>
              <w:rPr>
                <w:rFonts w:cs="Arial"/>
              </w:rPr>
            </w:pPr>
          </w:p>
        </w:tc>
        <w:tc>
          <w:tcPr>
            <w:tcW w:w="771" w:type="dxa"/>
            <w:shd w:val="clear" w:color="auto" w:fill="auto"/>
            <w:vAlign w:val="center"/>
          </w:tcPr>
          <w:p w14:paraId="647E5D7C" w14:textId="77777777" w:rsidR="000C5ABB" w:rsidRPr="001D386E" w:rsidRDefault="000C5ABB" w:rsidP="000C5ABB">
            <w:pPr>
              <w:pStyle w:val="TAC"/>
              <w:rPr>
                <w:rFonts w:cs="Arial"/>
              </w:rPr>
            </w:pPr>
            <w:r w:rsidRPr="001D386E">
              <w:rPr>
                <w:rFonts w:eastAsia="MS Mincho" w:cs="Arial"/>
              </w:rPr>
              <w:t>-9</w:t>
            </w:r>
            <w:r w:rsidRPr="001D386E">
              <w:rPr>
                <w:rFonts w:eastAsia="Malgun Gothic" w:cs="Arial" w:hint="eastAsia"/>
              </w:rPr>
              <w:t>7</w:t>
            </w:r>
          </w:p>
        </w:tc>
        <w:tc>
          <w:tcPr>
            <w:tcW w:w="886" w:type="dxa"/>
            <w:shd w:val="clear" w:color="auto" w:fill="auto"/>
            <w:vAlign w:val="center"/>
          </w:tcPr>
          <w:p w14:paraId="5ED5510F" w14:textId="77777777" w:rsidR="000C5ABB" w:rsidRPr="001D386E" w:rsidRDefault="000C5ABB" w:rsidP="000C5ABB">
            <w:pPr>
              <w:pStyle w:val="TAC"/>
              <w:rPr>
                <w:rFonts w:cs="Arial"/>
              </w:rPr>
            </w:pPr>
            <w:r w:rsidRPr="001D386E">
              <w:rPr>
                <w:rFonts w:eastAsia="MS Mincho" w:cs="Arial"/>
              </w:rPr>
              <w:t>-9</w:t>
            </w:r>
            <w:r w:rsidRPr="001D386E">
              <w:rPr>
                <w:rFonts w:eastAsia="Malgun Gothic" w:cs="Arial" w:hint="eastAsia"/>
              </w:rPr>
              <w:t>4</w:t>
            </w:r>
          </w:p>
        </w:tc>
        <w:tc>
          <w:tcPr>
            <w:tcW w:w="860" w:type="dxa"/>
            <w:shd w:val="clear" w:color="auto" w:fill="auto"/>
            <w:vAlign w:val="center"/>
          </w:tcPr>
          <w:p w14:paraId="3893A5AF" w14:textId="77777777" w:rsidR="000C5ABB" w:rsidRPr="001D386E" w:rsidRDefault="000C5ABB" w:rsidP="000C5ABB">
            <w:pPr>
              <w:pStyle w:val="TAC"/>
              <w:rPr>
                <w:rFonts w:cs="Arial"/>
              </w:rPr>
            </w:pPr>
            <w:r w:rsidRPr="001D386E">
              <w:rPr>
                <w:rFonts w:eastAsia="MS Mincho" w:cs="Arial"/>
              </w:rPr>
              <w:t>-9</w:t>
            </w:r>
            <w:r w:rsidRPr="001D386E">
              <w:rPr>
                <w:rFonts w:eastAsia="Malgun Gothic" w:cs="Arial" w:hint="eastAsia"/>
              </w:rPr>
              <w:t>2.2</w:t>
            </w:r>
          </w:p>
        </w:tc>
        <w:tc>
          <w:tcPr>
            <w:tcW w:w="900" w:type="dxa"/>
            <w:shd w:val="clear" w:color="auto" w:fill="auto"/>
            <w:vAlign w:val="center"/>
          </w:tcPr>
          <w:p w14:paraId="1348005F" w14:textId="77777777" w:rsidR="000C5ABB" w:rsidRPr="001D386E" w:rsidRDefault="000C5ABB" w:rsidP="000C5ABB">
            <w:pPr>
              <w:pStyle w:val="TAC"/>
              <w:rPr>
                <w:rFonts w:cs="Arial"/>
              </w:rPr>
            </w:pPr>
            <w:r w:rsidRPr="001D386E">
              <w:rPr>
                <w:rFonts w:eastAsia="MS Mincho" w:cs="Arial"/>
              </w:rPr>
              <w:t>-9</w:t>
            </w:r>
            <w:r w:rsidRPr="001D386E">
              <w:rPr>
                <w:rFonts w:eastAsia="Malgun Gothic" w:cs="Arial" w:hint="eastAsia"/>
              </w:rPr>
              <w:t>1</w:t>
            </w:r>
          </w:p>
        </w:tc>
        <w:tc>
          <w:tcPr>
            <w:tcW w:w="838" w:type="dxa"/>
            <w:vMerge w:val="restart"/>
            <w:shd w:val="clear" w:color="auto" w:fill="auto"/>
            <w:vAlign w:val="center"/>
          </w:tcPr>
          <w:p w14:paraId="4C42EF2A" w14:textId="77777777" w:rsidR="000C5ABB" w:rsidRPr="001D386E" w:rsidRDefault="000C5ABB" w:rsidP="000C5ABB">
            <w:pPr>
              <w:pStyle w:val="TAC"/>
              <w:rPr>
                <w:rFonts w:cs="Arial"/>
                <w:lang w:eastAsia="zh-CN"/>
              </w:rPr>
            </w:pPr>
            <w:r w:rsidRPr="001D386E">
              <w:rPr>
                <w:rFonts w:cs="Arial" w:hint="eastAsia"/>
                <w:lang w:eastAsia="zh-CN"/>
              </w:rPr>
              <w:t>FDD</w:t>
            </w:r>
          </w:p>
        </w:tc>
      </w:tr>
      <w:tr w:rsidR="000C5ABB" w:rsidRPr="001D386E" w14:paraId="2D0356AD" w14:textId="77777777" w:rsidTr="00F8529F">
        <w:trPr>
          <w:gridAfter w:val="1"/>
          <w:wAfter w:w="7" w:type="dxa"/>
          <w:trHeight w:val="255"/>
          <w:jc w:val="center"/>
        </w:trPr>
        <w:tc>
          <w:tcPr>
            <w:tcW w:w="1413" w:type="dxa"/>
            <w:vMerge/>
            <w:shd w:val="clear" w:color="auto" w:fill="auto"/>
            <w:vAlign w:val="center"/>
          </w:tcPr>
          <w:p w14:paraId="634D36B8" w14:textId="77777777" w:rsidR="000C5ABB" w:rsidRPr="001D386E" w:rsidRDefault="000C5ABB" w:rsidP="000C5ABB">
            <w:pPr>
              <w:pStyle w:val="TAC"/>
              <w:rPr>
                <w:rFonts w:cs="Arial"/>
              </w:rPr>
            </w:pPr>
          </w:p>
        </w:tc>
        <w:tc>
          <w:tcPr>
            <w:tcW w:w="1003" w:type="dxa"/>
            <w:shd w:val="clear" w:color="auto" w:fill="auto"/>
            <w:vAlign w:val="center"/>
          </w:tcPr>
          <w:p w14:paraId="24392150" w14:textId="77777777" w:rsidR="000C5ABB" w:rsidRPr="001D386E" w:rsidRDefault="000C5ABB" w:rsidP="000C5ABB">
            <w:pPr>
              <w:pStyle w:val="TAC"/>
              <w:rPr>
                <w:rFonts w:cs="Arial"/>
                <w:lang w:eastAsia="zh-CN"/>
              </w:rPr>
            </w:pPr>
            <w:r w:rsidRPr="001D386E">
              <w:rPr>
                <w:rFonts w:eastAsia="Malgun Gothic" w:cs="Arial" w:hint="eastAsia"/>
              </w:rPr>
              <w:t>7</w:t>
            </w:r>
          </w:p>
        </w:tc>
        <w:tc>
          <w:tcPr>
            <w:tcW w:w="1134" w:type="dxa"/>
            <w:shd w:val="clear" w:color="auto" w:fill="auto"/>
            <w:vAlign w:val="center"/>
          </w:tcPr>
          <w:p w14:paraId="3EBFC631" w14:textId="77777777" w:rsidR="000C5ABB" w:rsidRPr="001D386E" w:rsidRDefault="000C5ABB" w:rsidP="000C5ABB">
            <w:pPr>
              <w:pStyle w:val="TAC"/>
              <w:rPr>
                <w:rFonts w:cs="Arial"/>
              </w:rPr>
            </w:pPr>
          </w:p>
        </w:tc>
        <w:tc>
          <w:tcPr>
            <w:tcW w:w="888" w:type="dxa"/>
            <w:shd w:val="clear" w:color="auto" w:fill="auto"/>
            <w:vAlign w:val="center"/>
          </w:tcPr>
          <w:p w14:paraId="5E230E41" w14:textId="77777777" w:rsidR="000C5ABB" w:rsidRPr="001D386E" w:rsidRDefault="000C5ABB" w:rsidP="000C5ABB">
            <w:pPr>
              <w:pStyle w:val="TAC"/>
              <w:rPr>
                <w:rFonts w:cs="Arial"/>
              </w:rPr>
            </w:pPr>
          </w:p>
        </w:tc>
        <w:tc>
          <w:tcPr>
            <w:tcW w:w="771" w:type="dxa"/>
            <w:shd w:val="clear" w:color="auto" w:fill="auto"/>
            <w:vAlign w:val="center"/>
          </w:tcPr>
          <w:p w14:paraId="01E6C642" w14:textId="77777777" w:rsidR="000C5ABB" w:rsidRPr="001D386E" w:rsidRDefault="000C5ABB" w:rsidP="000C5ABB">
            <w:pPr>
              <w:pStyle w:val="TAC"/>
              <w:rPr>
                <w:rFonts w:cs="Arial"/>
              </w:rPr>
            </w:pPr>
            <w:r w:rsidRPr="001D386E">
              <w:rPr>
                <w:rFonts w:eastAsia="MS Mincho" w:cs="Arial"/>
              </w:rPr>
              <w:t>-9</w:t>
            </w:r>
            <w:r w:rsidRPr="001D386E">
              <w:rPr>
                <w:rFonts w:eastAsia="Malgun Gothic" w:cs="Arial" w:hint="eastAsia"/>
              </w:rPr>
              <w:t>8</w:t>
            </w:r>
          </w:p>
        </w:tc>
        <w:tc>
          <w:tcPr>
            <w:tcW w:w="886" w:type="dxa"/>
            <w:shd w:val="clear" w:color="auto" w:fill="auto"/>
            <w:vAlign w:val="center"/>
          </w:tcPr>
          <w:p w14:paraId="0D508202" w14:textId="77777777" w:rsidR="000C5ABB" w:rsidRPr="001D386E" w:rsidRDefault="000C5ABB" w:rsidP="000C5ABB">
            <w:pPr>
              <w:pStyle w:val="TAC"/>
              <w:rPr>
                <w:rFonts w:cs="Arial"/>
              </w:rPr>
            </w:pPr>
            <w:r w:rsidRPr="001D386E">
              <w:rPr>
                <w:rFonts w:eastAsia="MS Mincho" w:cs="Arial"/>
              </w:rPr>
              <w:t>-9</w:t>
            </w:r>
            <w:r w:rsidRPr="001D386E">
              <w:rPr>
                <w:rFonts w:eastAsia="Malgun Gothic" w:cs="Arial" w:hint="eastAsia"/>
              </w:rPr>
              <w:t>5</w:t>
            </w:r>
          </w:p>
        </w:tc>
        <w:tc>
          <w:tcPr>
            <w:tcW w:w="860" w:type="dxa"/>
            <w:shd w:val="clear" w:color="auto" w:fill="auto"/>
            <w:vAlign w:val="center"/>
          </w:tcPr>
          <w:p w14:paraId="64984AC3" w14:textId="77777777" w:rsidR="000C5ABB" w:rsidRPr="001D386E" w:rsidRDefault="000C5ABB" w:rsidP="000C5ABB">
            <w:pPr>
              <w:pStyle w:val="TAC"/>
              <w:rPr>
                <w:rFonts w:cs="Arial"/>
              </w:rPr>
            </w:pPr>
            <w:r w:rsidRPr="001D386E">
              <w:rPr>
                <w:rFonts w:eastAsia="Malgun Gothic" w:cs="Arial" w:hint="eastAsia"/>
              </w:rPr>
              <w:t>-93.2</w:t>
            </w:r>
          </w:p>
        </w:tc>
        <w:tc>
          <w:tcPr>
            <w:tcW w:w="900" w:type="dxa"/>
            <w:shd w:val="clear" w:color="auto" w:fill="auto"/>
            <w:vAlign w:val="center"/>
          </w:tcPr>
          <w:p w14:paraId="417908FA" w14:textId="77777777" w:rsidR="000C5ABB" w:rsidRPr="001D386E" w:rsidRDefault="000C5ABB" w:rsidP="000C5ABB">
            <w:pPr>
              <w:pStyle w:val="TAC"/>
              <w:rPr>
                <w:rFonts w:cs="Arial"/>
              </w:rPr>
            </w:pPr>
            <w:r w:rsidRPr="001D386E">
              <w:rPr>
                <w:rFonts w:eastAsia="Malgun Gothic" w:cs="Arial" w:hint="eastAsia"/>
              </w:rPr>
              <w:t>-92</w:t>
            </w:r>
          </w:p>
        </w:tc>
        <w:tc>
          <w:tcPr>
            <w:tcW w:w="838" w:type="dxa"/>
            <w:vMerge/>
            <w:shd w:val="clear" w:color="auto" w:fill="auto"/>
            <w:vAlign w:val="center"/>
          </w:tcPr>
          <w:p w14:paraId="5B5A29D2" w14:textId="77777777" w:rsidR="000C5ABB" w:rsidRPr="001D386E" w:rsidRDefault="000C5ABB" w:rsidP="000C5ABB">
            <w:pPr>
              <w:pStyle w:val="TAC"/>
              <w:rPr>
                <w:rFonts w:cs="Arial"/>
              </w:rPr>
            </w:pPr>
          </w:p>
        </w:tc>
      </w:tr>
      <w:tr w:rsidR="000C5ABB" w:rsidRPr="001D386E" w14:paraId="4071F3CE" w14:textId="77777777" w:rsidTr="00F8529F">
        <w:trPr>
          <w:gridAfter w:val="1"/>
          <w:wAfter w:w="7" w:type="dxa"/>
          <w:trHeight w:val="255"/>
          <w:jc w:val="center"/>
        </w:trPr>
        <w:tc>
          <w:tcPr>
            <w:tcW w:w="1413" w:type="dxa"/>
            <w:vMerge/>
            <w:shd w:val="clear" w:color="auto" w:fill="auto"/>
            <w:vAlign w:val="center"/>
          </w:tcPr>
          <w:p w14:paraId="7420E836" w14:textId="77777777" w:rsidR="000C5ABB" w:rsidRPr="001D386E" w:rsidRDefault="000C5ABB" w:rsidP="000C5ABB">
            <w:pPr>
              <w:pStyle w:val="TAC"/>
              <w:rPr>
                <w:rFonts w:cs="Arial"/>
              </w:rPr>
            </w:pPr>
          </w:p>
        </w:tc>
        <w:tc>
          <w:tcPr>
            <w:tcW w:w="1003" w:type="dxa"/>
            <w:shd w:val="clear" w:color="auto" w:fill="auto"/>
            <w:vAlign w:val="center"/>
          </w:tcPr>
          <w:p w14:paraId="2D7956C1" w14:textId="77777777" w:rsidR="000C5ABB" w:rsidRPr="001D386E" w:rsidRDefault="000C5ABB" w:rsidP="000C5ABB">
            <w:pPr>
              <w:pStyle w:val="TAC"/>
              <w:rPr>
                <w:rFonts w:cs="Arial"/>
                <w:lang w:eastAsia="zh-CN"/>
              </w:rPr>
            </w:pPr>
            <w:r w:rsidRPr="001D386E">
              <w:rPr>
                <w:rFonts w:cs="Arial"/>
              </w:rPr>
              <w:t>46</w:t>
            </w:r>
          </w:p>
        </w:tc>
        <w:tc>
          <w:tcPr>
            <w:tcW w:w="1134" w:type="dxa"/>
            <w:shd w:val="clear" w:color="auto" w:fill="auto"/>
            <w:vAlign w:val="center"/>
          </w:tcPr>
          <w:p w14:paraId="2301FCC3" w14:textId="77777777" w:rsidR="000C5ABB" w:rsidRPr="001D386E" w:rsidRDefault="000C5ABB" w:rsidP="000C5ABB">
            <w:pPr>
              <w:pStyle w:val="TAC"/>
              <w:rPr>
                <w:rFonts w:cs="Arial"/>
              </w:rPr>
            </w:pPr>
          </w:p>
        </w:tc>
        <w:tc>
          <w:tcPr>
            <w:tcW w:w="888" w:type="dxa"/>
            <w:shd w:val="clear" w:color="auto" w:fill="auto"/>
            <w:vAlign w:val="center"/>
          </w:tcPr>
          <w:p w14:paraId="1E4A85BB" w14:textId="77777777" w:rsidR="000C5ABB" w:rsidRPr="001D386E" w:rsidRDefault="000C5ABB" w:rsidP="000C5ABB">
            <w:pPr>
              <w:pStyle w:val="TAC"/>
              <w:rPr>
                <w:rFonts w:cs="Arial"/>
              </w:rPr>
            </w:pPr>
          </w:p>
        </w:tc>
        <w:tc>
          <w:tcPr>
            <w:tcW w:w="771" w:type="dxa"/>
            <w:shd w:val="clear" w:color="auto" w:fill="auto"/>
            <w:vAlign w:val="center"/>
          </w:tcPr>
          <w:p w14:paraId="2BF915F3" w14:textId="77777777" w:rsidR="000C5ABB" w:rsidRPr="001D386E" w:rsidRDefault="000C5ABB" w:rsidP="000C5ABB">
            <w:pPr>
              <w:pStyle w:val="TAC"/>
              <w:rPr>
                <w:rFonts w:cs="Arial"/>
              </w:rPr>
            </w:pPr>
          </w:p>
        </w:tc>
        <w:tc>
          <w:tcPr>
            <w:tcW w:w="886" w:type="dxa"/>
            <w:shd w:val="clear" w:color="auto" w:fill="auto"/>
            <w:vAlign w:val="center"/>
          </w:tcPr>
          <w:p w14:paraId="0DCBDBE7" w14:textId="77777777" w:rsidR="000C5ABB" w:rsidRPr="001D386E" w:rsidRDefault="000C5ABB" w:rsidP="000C5ABB">
            <w:pPr>
              <w:pStyle w:val="TAC"/>
              <w:rPr>
                <w:rFonts w:cs="Arial"/>
              </w:rPr>
            </w:pPr>
          </w:p>
        </w:tc>
        <w:tc>
          <w:tcPr>
            <w:tcW w:w="860" w:type="dxa"/>
            <w:shd w:val="clear" w:color="auto" w:fill="auto"/>
          </w:tcPr>
          <w:p w14:paraId="60BFF17A" w14:textId="77777777" w:rsidR="000C5ABB" w:rsidRPr="001D386E" w:rsidRDefault="000C5ABB" w:rsidP="000C5ABB">
            <w:pPr>
              <w:pStyle w:val="TAC"/>
              <w:rPr>
                <w:rFonts w:cs="Arial"/>
              </w:rPr>
            </w:pPr>
          </w:p>
        </w:tc>
        <w:tc>
          <w:tcPr>
            <w:tcW w:w="900" w:type="dxa"/>
            <w:shd w:val="clear" w:color="auto" w:fill="auto"/>
          </w:tcPr>
          <w:p w14:paraId="3E9FB6E1" w14:textId="77777777" w:rsidR="000C5ABB" w:rsidRPr="001D386E" w:rsidRDefault="000C5ABB" w:rsidP="000C5ABB">
            <w:pPr>
              <w:pStyle w:val="TAC"/>
              <w:rPr>
                <w:rFonts w:cs="Arial"/>
              </w:rPr>
            </w:pPr>
            <w:r w:rsidRPr="001D386E">
              <w:rPr>
                <w:rFonts w:cs="Arial"/>
              </w:rPr>
              <w:t>-90</w:t>
            </w:r>
          </w:p>
        </w:tc>
        <w:tc>
          <w:tcPr>
            <w:tcW w:w="838" w:type="dxa"/>
            <w:shd w:val="clear" w:color="auto" w:fill="auto"/>
            <w:vAlign w:val="center"/>
          </w:tcPr>
          <w:p w14:paraId="10379C40" w14:textId="77777777" w:rsidR="000C5ABB" w:rsidRPr="001D386E" w:rsidRDefault="000C5ABB" w:rsidP="000C5ABB">
            <w:pPr>
              <w:pStyle w:val="TAC"/>
              <w:rPr>
                <w:rFonts w:cs="Arial"/>
                <w:lang w:eastAsia="zh-CN"/>
              </w:rPr>
            </w:pPr>
            <w:r w:rsidRPr="001D386E">
              <w:rPr>
                <w:rFonts w:cs="Arial" w:hint="eastAsia"/>
                <w:lang w:eastAsia="zh-CN"/>
              </w:rPr>
              <w:t>TDD</w:t>
            </w:r>
          </w:p>
        </w:tc>
      </w:tr>
      <w:tr w:rsidR="000C5ABB" w:rsidRPr="001D386E" w14:paraId="08B1E618" w14:textId="77777777" w:rsidTr="00F8529F">
        <w:trPr>
          <w:gridAfter w:val="1"/>
          <w:wAfter w:w="7" w:type="dxa"/>
          <w:trHeight w:val="255"/>
          <w:jc w:val="center"/>
        </w:trPr>
        <w:tc>
          <w:tcPr>
            <w:tcW w:w="1413" w:type="dxa"/>
            <w:vMerge w:val="restart"/>
            <w:shd w:val="clear" w:color="auto" w:fill="auto"/>
            <w:vAlign w:val="center"/>
          </w:tcPr>
          <w:p w14:paraId="6EA2F449" w14:textId="77777777" w:rsidR="000C5ABB" w:rsidRPr="001D386E" w:rsidRDefault="000C5ABB" w:rsidP="000C5ABB">
            <w:pPr>
              <w:pStyle w:val="TAC"/>
              <w:rPr>
                <w:rFonts w:cs="Arial"/>
              </w:rPr>
            </w:pPr>
            <w:r w:rsidRPr="001D386E">
              <w:rPr>
                <w:rFonts w:cs="Arial"/>
              </w:rPr>
              <w:t>CA_</w:t>
            </w:r>
            <w:r w:rsidRPr="001D386E">
              <w:rPr>
                <w:rFonts w:eastAsia="Malgun Gothic" w:cs="Arial" w:hint="eastAsia"/>
              </w:rPr>
              <w:t>3</w:t>
            </w:r>
            <w:r w:rsidRPr="001D386E">
              <w:rPr>
                <w:rFonts w:cs="Arial"/>
              </w:rPr>
              <w:t>A-</w:t>
            </w:r>
            <w:r w:rsidRPr="001D386E">
              <w:rPr>
                <w:rFonts w:eastAsia="Malgun Gothic" w:cs="Arial" w:hint="eastAsia"/>
              </w:rPr>
              <w:t>7</w:t>
            </w:r>
            <w:r w:rsidRPr="001D386E">
              <w:rPr>
                <w:rFonts w:cs="Arial"/>
              </w:rPr>
              <w:t>A-46</w:t>
            </w:r>
            <w:r w:rsidRPr="001D386E">
              <w:rPr>
                <w:rFonts w:eastAsia="Malgun Gothic" w:cs="Arial" w:hint="eastAsia"/>
              </w:rPr>
              <w:t>D</w:t>
            </w:r>
          </w:p>
        </w:tc>
        <w:tc>
          <w:tcPr>
            <w:tcW w:w="1003" w:type="dxa"/>
            <w:shd w:val="clear" w:color="auto" w:fill="auto"/>
          </w:tcPr>
          <w:p w14:paraId="7C82752C" w14:textId="77777777" w:rsidR="000C5ABB" w:rsidRPr="001D386E" w:rsidRDefault="000C5ABB" w:rsidP="000C5ABB">
            <w:pPr>
              <w:pStyle w:val="TAC"/>
              <w:rPr>
                <w:rFonts w:cs="Arial"/>
              </w:rPr>
            </w:pPr>
            <w:r w:rsidRPr="001D386E">
              <w:t>3</w:t>
            </w:r>
          </w:p>
        </w:tc>
        <w:tc>
          <w:tcPr>
            <w:tcW w:w="1134" w:type="dxa"/>
            <w:shd w:val="clear" w:color="auto" w:fill="auto"/>
            <w:vAlign w:val="center"/>
          </w:tcPr>
          <w:p w14:paraId="33D6257A" w14:textId="77777777" w:rsidR="000C5ABB" w:rsidRPr="001D386E" w:rsidRDefault="000C5ABB" w:rsidP="000C5ABB">
            <w:pPr>
              <w:pStyle w:val="TAC"/>
              <w:rPr>
                <w:rFonts w:cs="Arial"/>
              </w:rPr>
            </w:pPr>
          </w:p>
        </w:tc>
        <w:tc>
          <w:tcPr>
            <w:tcW w:w="888" w:type="dxa"/>
            <w:shd w:val="clear" w:color="auto" w:fill="auto"/>
            <w:vAlign w:val="center"/>
          </w:tcPr>
          <w:p w14:paraId="396882FA" w14:textId="77777777" w:rsidR="000C5ABB" w:rsidRPr="001D386E" w:rsidRDefault="000C5ABB" w:rsidP="000C5ABB">
            <w:pPr>
              <w:pStyle w:val="TAC"/>
              <w:rPr>
                <w:rFonts w:cs="Arial"/>
              </w:rPr>
            </w:pPr>
          </w:p>
        </w:tc>
        <w:tc>
          <w:tcPr>
            <w:tcW w:w="771" w:type="dxa"/>
            <w:shd w:val="clear" w:color="auto" w:fill="auto"/>
          </w:tcPr>
          <w:p w14:paraId="7975797F" w14:textId="77777777" w:rsidR="000C5ABB" w:rsidRPr="001D386E" w:rsidRDefault="000C5ABB" w:rsidP="000C5ABB">
            <w:pPr>
              <w:pStyle w:val="TAC"/>
              <w:rPr>
                <w:rFonts w:eastAsia="MS Mincho" w:cs="Arial"/>
              </w:rPr>
            </w:pPr>
            <w:r w:rsidRPr="001D386E">
              <w:t>-97</w:t>
            </w:r>
          </w:p>
        </w:tc>
        <w:tc>
          <w:tcPr>
            <w:tcW w:w="886" w:type="dxa"/>
            <w:shd w:val="clear" w:color="auto" w:fill="auto"/>
          </w:tcPr>
          <w:p w14:paraId="2AC304AF" w14:textId="77777777" w:rsidR="000C5ABB" w:rsidRPr="001D386E" w:rsidRDefault="000C5ABB" w:rsidP="000C5ABB">
            <w:pPr>
              <w:pStyle w:val="TAC"/>
              <w:rPr>
                <w:rFonts w:eastAsia="MS Mincho" w:cs="Arial"/>
              </w:rPr>
            </w:pPr>
            <w:r w:rsidRPr="001D386E">
              <w:t>-94</w:t>
            </w:r>
          </w:p>
        </w:tc>
        <w:tc>
          <w:tcPr>
            <w:tcW w:w="860" w:type="dxa"/>
            <w:shd w:val="clear" w:color="auto" w:fill="auto"/>
          </w:tcPr>
          <w:p w14:paraId="169777AE" w14:textId="77777777" w:rsidR="000C5ABB" w:rsidRPr="001D386E" w:rsidRDefault="000C5ABB" w:rsidP="000C5ABB">
            <w:pPr>
              <w:pStyle w:val="TAC"/>
              <w:rPr>
                <w:rFonts w:eastAsia="MS Mincho" w:cs="Arial"/>
              </w:rPr>
            </w:pPr>
            <w:r w:rsidRPr="001D386E">
              <w:t>-92.2</w:t>
            </w:r>
          </w:p>
        </w:tc>
        <w:tc>
          <w:tcPr>
            <w:tcW w:w="900" w:type="dxa"/>
            <w:shd w:val="clear" w:color="auto" w:fill="auto"/>
          </w:tcPr>
          <w:p w14:paraId="4BD71A56" w14:textId="77777777" w:rsidR="000C5ABB" w:rsidRPr="001D386E" w:rsidRDefault="000C5ABB" w:rsidP="000C5ABB">
            <w:pPr>
              <w:pStyle w:val="TAC"/>
              <w:rPr>
                <w:rFonts w:eastAsia="MS Mincho" w:cs="Arial"/>
              </w:rPr>
            </w:pPr>
            <w:r w:rsidRPr="001D386E">
              <w:t>-91</w:t>
            </w:r>
          </w:p>
        </w:tc>
        <w:tc>
          <w:tcPr>
            <w:tcW w:w="838" w:type="dxa"/>
            <w:vMerge w:val="restart"/>
            <w:shd w:val="clear" w:color="auto" w:fill="auto"/>
            <w:vAlign w:val="center"/>
          </w:tcPr>
          <w:p w14:paraId="161A4410" w14:textId="77777777" w:rsidR="000C5ABB" w:rsidRPr="001D386E" w:rsidRDefault="000C5ABB" w:rsidP="000C5ABB">
            <w:pPr>
              <w:pStyle w:val="TAC"/>
              <w:rPr>
                <w:rFonts w:cs="Arial"/>
              </w:rPr>
            </w:pPr>
            <w:r w:rsidRPr="001D386E">
              <w:rPr>
                <w:rFonts w:cs="Arial"/>
              </w:rPr>
              <w:t>FDD</w:t>
            </w:r>
          </w:p>
        </w:tc>
      </w:tr>
      <w:tr w:rsidR="000C5ABB" w:rsidRPr="001D386E" w14:paraId="2CC790F7" w14:textId="77777777" w:rsidTr="00F8529F">
        <w:trPr>
          <w:gridAfter w:val="1"/>
          <w:wAfter w:w="7" w:type="dxa"/>
          <w:trHeight w:val="255"/>
          <w:jc w:val="center"/>
        </w:trPr>
        <w:tc>
          <w:tcPr>
            <w:tcW w:w="1413" w:type="dxa"/>
            <w:vMerge/>
            <w:shd w:val="clear" w:color="auto" w:fill="auto"/>
            <w:vAlign w:val="center"/>
          </w:tcPr>
          <w:p w14:paraId="2BD4D6C0" w14:textId="77777777" w:rsidR="000C5ABB" w:rsidRPr="001D386E" w:rsidRDefault="000C5ABB" w:rsidP="000C5ABB">
            <w:pPr>
              <w:pStyle w:val="TAC"/>
              <w:rPr>
                <w:rFonts w:cs="Arial"/>
              </w:rPr>
            </w:pPr>
          </w:p>
        </w:tc>
        <w:tc>
          <w:tcPr>
            <w:tcW w:w="1003" w:type="dxa"/>
            <w:shd w:val="clear" w:color="auto" w:fill="auto"/>
          </w:tcPr>
          <w:p w14:paraId="1F3F47CA" w14:textId="77777777" w:rsidR="000C5ABB" w:rsidRPr="001D386E" w:rsidRDefault="000C5ABB" w:rsidP="000C5ABB">
            <w:pPr>
              <w:pStyle w:val="TAC"/>
              <w:rPr>
                <w:rFonts w:cs="Arial"/>
              </w:rPr>
            </w:pPr>
            <w:r w:rsidRPr="001D386E">
              <w:t>7</w:t>
            </w:r>
          </w:p>
        </w:tc>
        <w:tc>
          <w:tcPr>
            <w:tcW w:w="1134" w:type="dxa"/>
            <w:shd w:val="clear" w:color="auto" w:fill="auto"/>
            <w:vAlign w:val="center"/>
          </w:tcPr>
          <w:p w14:paraId="59B1C129" w14:textId="77777777" w:rsidR="000C5ABB" w:rsidRPr="001D386E" w:rsidRDefault="000C5ABB" w:rsidP="000C5ABB">
            <w:pPr>
              <w:pStyle w:val="TAC"/>
              <w:rPr>
                <w:rFonts w:cs="Arial"/>
              </w:rPr>
            </w:pPr>
          </w:p>
        </w:tc>
        <w:tc>
          <w:tcPr>
            <w:tcW w:w="888" w:type="dxa"/>
            <w:shd w:val="clear" w:color="auto" w:fill="auto"/>
            <w:vAlign w:val="center"/>
          </w:tcPr>
          <w:p w14:paraId="134C2541" w14:textId="77777777" w:rsidR="000C5ABB" w:rsidRPr="001D386E" w:rsidRDefault="000C5ABB" w:rsidP="000C5ABB">
            <w:pPr>
              <w:pStyle w:val="TAC"/>
              <w:rPr>
                <w:rFonts w:cs="Arial"/>
              </w:rPr>
            </w:pPr>
          </w:p>
        </w:tc>
        <w:tc>
          <w:tcPr>
            <w:tcW w:w="771" w:type="dxa"/>
            <w:shd w:val="clear" w:color="auto" w:fill="auto"/>
          </w:tcPr>
          <w:p w14:paraId="6B3DDC8B" w14:textId="77777777" w:rsidR="000C5ABB" w:rsidRPr="001D386E" w:rsidRDefault="000C5ABB" w:rsidP="000C5ABB">
            <w:pPr>
              <w:pStyle w:val="TAC"/>
              <w:rPr>
                <w:rFonts w:eastAsia="MS Mincho" w:cs="Arial"/>
              </w:rPr>
            </w:pPr>
            <w:r w:rsidRPr="001D386E">
              <w:t>-98</w:t>
            </w:r>
          </w:p>
        </w:tc>
        <w:tc>
          <w:tcPr>
            <w:tcW w:w="886" w:type="dxa"/>
            <w:shd w:val="clear" w:color="auto" w:fill="auto"/>
          </w:tcPr>
          <w:p w14:paraId="3F42A799" w14:textId="77777777" w:rsidR="000C5ABB" w:rsidRPr="001D386E" w:rsidRDefault="000C5ABB" w:rsidP="000C5ABB">
            <w:pPr>
              <w:pStyle w:val="TAC"/>
              <w:rPr>
                <w:rFonts w:eastAsia="MS Mincho" w:cs="Arial"/>
              </w:rPr>
            </w:pPr>
            <w:r w:rsidRPr="001D386E">
              <w:t>-95</w:t>
            </w:r>
          </w:p>
        </w:tc>
        <w:tc>
          <w:tcPr>
            <w:tcW w:w="860" w:type="dxa"/>
            <w:shd w:val="clear" w:color="auto" w:fill="auto"/>
          </w:tcPr>
          <w:p w14:paraId="7B247005" w14:textId="77777777" w:rsidR="000C5ABB" w:rsidRPr="001D386E" w:rsidRDefault="000C5ABB" w:rsidP="000C5ABB">
            <w:pPr>
              <w:pStyle w:val="TAC"/>
              <w:rPr>
                <w:rFonts w:eastAsia="MS Mincho" w:cs="Arial"/>
              </w:rPr>
            </w:pPr>
            <w:r w:rsidRPr="001D386E">
              <w:t>-93.2</w:t>
            </w:r>
          </w:p>
        </w:tc>
        <w:tc>
          <w:tcPr>
            <w:tcW w:w="900" w:type="dxa"/>
            <w:shd w:val="clear" w:color="auto" w:fill="auto"/>
          </w:tcPr>
          <w:p w14:paraId="3FEA6F0C" w14:textId="77777777" w:rsidR="000C5ABB" w:rsidRPr="001D386E" w:rsidRDefault="000C5ABB" w:rsidP="000C5ABB">
            <w:pPr>
              <w:pStyle w:val="TAC"/>
              <w:rPr>
                <w:rFonts w:eastAsia="MS Mincho" w:cs="Arial"/>
              </w:rPr>
            </w:pPr>
            <w:r w:rsidRPr="001D386E">
              <w:t>-92</w:t>
            </w:r>
          </w:p>
        </w:tc>
        <w:tc>
          <w:tcPr>
            <w:tcW w:w="838" w:type="dxa"/>
            <w:vMerge/>
            <w:shd w:val="clear" w:color="auto" w:fill="auto"/>
            <w:vAlign w:val="center"/>
          </w:tcPr>
          <w:p w14:paraId="1FB2E352" w14:textId="77777777" w:rsidR="000C5ABB" w:rsidRPr="001D386E" w:rsidRDefault="000C5ABB" w:rsidP="000C5ABB">
            <w:pPr>
              <w:pStyle w:val="TAC"/>
              <w:rPr>
                <w:rFonts w:cs="Arial"/>
              </w:rPr>
            </w:pPr>
          </w:p>
        </w:tc>
      </w:tr>
      <w:tr w:rsidR="000C5ABB" w:rsidRPr="001D386E" w14:paraId="68CD35E4" w14:textId="77777777" w:rsidTr="00F8529F">
        <w:trPr>
          <w:gridAfter w:val="1"/>
          <w:wAfter w:w="7" w:type="dxa"/>
          <w:trHeight w:val="255"/>
          <w:jc w:val="center"/>
        </w:trPr>
        <w:tc>
          <w:tcPr>
            <w:tcW w:w="1413" w:type="dxa"/>
            <w:vMerge/>
            <w:shd w:val="clear" w:color="auto" w:fill="auto"/>
            <w:vAlign w:val="center"/>
          </w:tcPr>
          <w:p w14:paraId="7F1114D7" w14:textId="77777777" w:rsidR="000C5ABB" w:rsidRPr="001D386E" w:rsidRDefault="000C5ABB" w:rsidP="000C5ABB">
            <w:pPr>
              <w:pStyle w:val="TAC"/>
              <w:rPr>
                <w:rFonts w:cs="Arial"/>
              </w:rPr>
            </w:pPr>
          </w:p>
        </w:tc>
        <w:tc>
          <w:tcPr>
            <w:tcW w:w="1003" w:type="dxa"/>
            <w:shd w:val="clear" w:color="auto" w:fill="auto"/>
          </w:tcPr>
          <w:p w14:paraId="4D597663" w14:textId="77777777" w:rsidR="000C5ABB" w:rsidRPr="001D386E" w:rsidRDefault="000C5ABB" w:rsidP="000C5ABB">
            <w:pPr>
              <w:pStyle w:val="TAC"/>
              <w:rPr>
                <w:rFonts w:cs="Arial"/>
              </w:rPr>
            </w:pPr>
            <w:r w:rsidRPr="001D386E">
              <w:t>46</w:t>
            </w:r>
          </w:p>
        </w:tc>
        <w:tc>
          <w:tcPr>
            <w:tcW w:w="1134" w:type="dxa"/>
            <w:shd w:val="clear" w:color="auto" w:fill="auto"/>
            <w:vAlign w:val="center"/>
          </w:tcPr>
          <w:p w14:paraId="7C1F9E96" w14:textId="77777777" w:rsidR="000C5ABB" w:rsidRPr="001D386E" w:rsidRDefault="000C5ABB" w:rsidP="000C5ABB">
            <w:pPr>
              <w:pStyle w:val="TAC"/>
              <w:rPr>
                <w:rFonts w:cs="Arial"/>
              </w:rPr>
            </w:pPr>
          </w:p>
        </w:tc>
        <w:tc>
          <w:tcPr>
            <w:tcW w:w="888" w:type="dxa"/>
            <w:shd w:val="clear" w:color="auto" w:fill="auto"/>
            <w:vAlign w:val="center"/>
          </w:tcPr>
          <w:p w14:paraId="6413CC89" w14:textId="77777777" w:rsidR="000C5ABB" w:rsidRPr="001D386E" w:rsidRDefault="000C5ABB" w:rsidP="000C5ABB">
            <w:pPr>
              <w:pStyle w:val="TAC"/>
              <w:rPr>
                <w:rFonts w:cs="Arial"/>
              </w:rPr>
            </w:pPr>
          </w:p>
        </w:tc>
        <w:tc>
          <w:tcPr>
            <w:tcW w:w="771" w:type="dxa"/>
            <w:shd w:val="clear" w:color="auto" w:fill="auto"/>
          </w:tcPr>
          <w:p w14:paraId="669AA146" w14:textId="77777777" w:rsidR="000C5ABB" w:rsidRPr="001D386E" w:rsidRDefault="000C5ABB" w:rsidP="000C5ABB">
            <w:pPr>
              <w:pStyle w:val="TAC"/>
              <w:rPr>
                <w:rFonts w:eastAsia="MS Mincho" w:cs="Arial"/>
              </w:rPr>
            </w:pPr>
          </w:p>
        </w:tc>
        <w:tc>
          <w:tcPr>
            <w:tcW w:w="886" w:type="dxa"/>
            <w:shd w:val="clear" w:color="auto" w:fill="auto"/>
          </w:tcPr>
          <w:p w14:paraId="5529DDC9" w14:textId="77777777" w:rsidR="000C5ABB" w:rsidRPr="001D386E" w:rsidRDefault="000C5ABB" w:rsidP="000C5ABB">
            <w:pPr>
              <w:pStyle w:val="TAC"/>
              <w:rPr>
                <w:rFonts w:eastAsia="MS Mincho" w:cs="Arial"/>
              </w:rPr>
            </w:pPr>
          </w:p>
        </w:tc>
        <w:tc>
          <w:tcPr>
            <w:tcW w:w="860" w:type="dxa"/>
            <w:shd w:val="clear" w:color="auto" w:fill="auto"/>
          </w:tcPr>
          <w:p w14:paraId="422E3C50" w14:textId="77777777" w:rsidR="000C5ABB" w:rsidRPr="001D386E" w:rsidRDefault="000C5ABB" w:rsidP="000C5ABB">
            <w:pPr>
              <w:pStyle w:val="TAC"/>
              <w:rPr>
                <w:rFonts w:eastAsia="MS Mincho" w:cs="Arial"/>
              </w:rPr>
            </w:pPr>
          </w:p>
        </w:tc>
        <w:tc>
          <w:tcPr>
            <w:tcW w:w="900" w:type="dxa"/>
            <w:shd w:val="clear" w:color="auto" w:fill="auto"/>
          </w:tcPr>
          <w:p w14:paraId="02CCB02B" w14:textId="77777777" w:rsidR="000C5ABB" w:rsidRPr="001D386E" w:rsidRDefault="000C5ABB" w:rsidP="000C5ABB">
            <w:pPr>
              <w:pStyle w:val="TAC"/>
              <w:rPr>
                <w:rFonts w:eastAsia="MS Mincho" w:cs="Arial"/>
              </w:rPr>
            </w:pPr>
            <w:r w:rsidRPr="001D386E">
              <w:t>-90</w:t>
            </w:r>
          </w:p>
        </w:tc>
        <w:tc>
          <w:tcPr>
            <w:tcW w:w="838" w:type="dxa"/>
            <w:shd w:val="clear" w:color="auto" w:fill="auto"/>
            <w:vAlign w:val="center"/>
          </w:tcPr>
          <w:p w14:paraId="018F12B4" w14:textId="77777777" w:rsidR="000C5ABB" w:rsidRPr="001D386E" w:rsidRDefault="000C5ABB" w:rsidP="000C5ABB">
            <w:pPr>
              <w:pStyle w:val="TAC"/>
              <w:rPr>
                <w:rFonts w:cs="Arial"/>
              </w:rPr>
            </w:pPr>
            <w:r w:rsidRPr="001D386E">
              <w:rPr>
                <w:rFonts w:cs="Arial"/>
              </w:rPr>
              <w:t>TDD</w:t>
            </w:r>
          </w:p>
        </w:tc>
      </w:tr>
      <w:tr w:rsidR="000C5ABB" w:rsidRPr="001D386E" w14:paraId="6E59B7E6" w14:textId="77777777" w:rsidTr="00F8529F">
        <w:trPr>
          <w:gridAfter w:val="1"/>
          <w:wAfter w:w="7" w:type="dxa"/>
          <w:trHeight w:val="255"/>
          <w:jc w:val="center"/>
        </w:trPr>
        <w:tc>
          <w:tcPr>
            <w:tcW w:w="1413" w:type="dxa"/>
            <w:vMerge w:val="restart"/>
            <w:shd w:val="clear" w:color="auto" w:fill="auto"/>
            <w:vAlign w:val="center"/>
          </w:tcPr>
          <w:p w14:paraId="23996D00" w14:textId="77777777" w:rsidR="000C5ABB" w:rsidRPr="001D386E" w:rsidRDefault="000C5ABB" w:rsidP="000C5ABB">
            <w:pPr>
              <w:pStyle w:val="TAC"/>
              <w:rPr>
                <w:rFonts w:cs="Arial"/>
              </w:rPr>
            </w:pPr>
            <w:r w:rsidRPr="001D386E">
              <w:rPr>
                <w:rFonts w:cs="Arial"/>
              </w:rPr>
              <w:t>CA_</w:t>
            </w:r>
            <w:r w:rsidRPr="001D386E">
              <w:rPr>
                <w:rFonts w:eastAsia="Malgun Gothic" w:cs="Arial" w:hint="eastAsia"/>
              </w:rPr>
              <w:t>3</w:t>
            </w:r>
            <w:r w:rsidRPr="001D386E">
              <w:rPr>
                <w:rFonts w:cs="Arial"/>
              </w:rPr>
              <w:t>A-</w:t>
            </w:r>
            <w:r w:rsidRPr="001D386E">
              <w:rPr>
                <w:rFonts w:eastAsia="Malgun Gothic" w:cs="Arial" w:hint="eastAsia"/>
              </w:rPr>
              <w:t>7</w:t>
            </w:r>
            <w:r w:rsidRPr="001D386E">
              <w:rPr>
                <w:rFonts w:cs="Arial"/>
              </w:rPr>
              <w:t>A-46</w:t>
            </w:r>
            <w:r w:rsidRPr="001D386E">
              <w:rPr>
                <w:rFonts w:eastAsia="Malgun Gothic" w:cs="Arial" w:hint="eastAsia"/>
              </w:rPr>
              <w:t>E</w:t>
            </w:r>
          </w:p>
        </w:tc>
        <w:tc>
          <w:tcPr>
            <w:tcW w:w="1003" w:type="dxa"/>
            <w:shd w:val="clear" w:color="auto" w:fill="auto"/>
          </w:tcPr>
          <w:p w14:paraId="4FF7656D" w14:textId="77777777" w:rsidR="000C5ABB" w:rsidRPr="001D386E" w:rsidRDefault="000C5ABB" w:rsidP="000C5ABB">
            <w:pPr>
              <w:pStyle w:val="TAC"/>
            </w:pPr>
            <w:r w:rsidRPr="001D386E">
              <w:rPr>
                <w:lang w:val="it-IT"/>
              </w:rPr>
              <w:t>3</w:t>
            </w:r>
          </w:p>
        </w:tc>
        <w:tc>
          <w:tcPr>
            <w:tcW w:w="1134" w:type="dxa"/>
            <w:shd w:val="clear" w:color="auto" w:fill="auto"/>
            <w:vAlign w:val="center"/>
          </w:tcPr>
          <w:p w14:paraId="60FAEAED" w14:textId="77777777" w:rsidR="000C5ABB" w:rsidRPr="001D386E" w:rsidRDefault="000C5ABB" w:rsidP="000C5ABB">
            <w:pPr>
              <w:pStyle w:val="TAC"/>
              <w:rPr>
                <w:rFonts w:cs="Arial"/>
              </w:rPr>
            </w:pPr>
          </w:p>
        </w:tc>
        <w:tc>
          <w:tcPr>
            <w:tcW w:w="888" w:type="dxa"/>
            <w:shd w:val="clear" w:color="auto" w:fill="auto"/>
            <w:vAlign w:val="center"/>
          </w:tcPr>
          <w:p w14:paraId="15136842" w14:textId="77777777" w:rsidR="000C5ABB" w:rsidRPr="001D386E" w:rsidRDefault="000C5ABB" w:rsidP="000C5ABB">
            <w:pPr>
              <w:pStyle w:val="TAC"/>
              <w:rPr>
                <w:rFonts w:cs="Arial"/>
              </w:rPr>
            </w:pPr>
          </w:p>
        </w:tc>
        <w:tc>
          <w:tcPr>
            <w:tcW w:w="771" w:type="dxa"/>
            <w:shd w:val="clear" w:color="auto" w:fill="auto"/>
          </w:tcPr>
          <w:p w14:paraId="24935D82" w14:textId="77777777" w:rsidR="000C5ABB" w:rsidRPr="001D386E" w:rsidRDefault="000C5ABB" w:rsidP="000C5ABB">
            <w:pPr>
              <w:pStyle w:val="TAC"/>
              <w:rPr>
                <w:rFonts w:eastAsia="MS Mincho" w:cs="Arial"/>
              </w:rPr>
            </w:pPr>
            <w:r w:rsidRPr="001D386E">
              <w:t>-97</w:t>
            </w:r>
          </w:p>
        </w:tc>
        <w:tc>
          <w:tcPr>
            <w:tcW w:w="886" w:type="dxa"/>
            <w:shd w:val="clear" w:color="auto" w:fill="auto"/>
          </w:tcPr>
          <w:p w14:paraId="4476FA2D" w14:textId="77777777" w:rsidR="000C5ABB" w:rsidRPr="001D386E" w:rsidRDefault="000C5ABB" w:rsidP="000C5ABB">
            <w:pPr>
              <w:pStyle w:val="TAC"/>
              <w:rPr>
                <w:rFonts w:eastAsia="MS Mincho" w:cs="Arial"/>
              </w:rPr>
            </w:pPr>
            <w:r w:rsidRPr="001D386E">
              <w:t>-94</w:t>
            </w:r>
          </w:p>
        </w:tc>
        <w:tc>
          <w:tcPr>
            <w:tcW w:w="860" w:type="dxa"/>
            <w:shd w:val="clear" w:color="auto" w:fill="auto"/>
          </w:tcPr>
          <w:p w14:paraId="236861CC" w14:textId="77777777" w:rsidR="000C5ABB" w:rsidRPr="001D386E" w:rsidRDefault="000C5ABB" w:rsidP="000C5ABB">
            <w:pPr>
              <w:pStyle w:val="TAC"/>
              <w:rPr>
                <w:rFonts w:eastAsia="MS Mincho" w:cs="Arial"/>
              </w:rPr>
            </w:pPr>
            <w:r w:rsidRPr="001D386E">
              <w:t>-92.2</w:t>
            </w:r>
          </w:p>
        </w:tc>
        <w:tc>
          <w:tcPr>
            <w:tcW w:w="900" w:type="dxa"/>
            <w:shd w:val="clear" w:color="auto" w:fill="auto"/>
          </w:tcPr>
          <w:p w14:paraId="767C9397" w14:textId="77777777" w:rsidR="000C5ABB" w:rsidRPr="001D386E" w:rsidRDefault="000C5ABB" w:rsidP="000C5ABB">
            <w:pPr>
              <w:pStyle w:val="TAC"/>
            </w:pPr>
            <w:r w:rsidRPr="001D386E">
              <w:t>-91</w:t>
            </w:r>
          </w:p>
        </w:tc>
        <w:tc>
          <w:tcPr>
            <w:tcW w:w="838" w:type="dxa"/>
            <w:vMerge w:val="restart"/>
            <w:shd w:val="clear" w:color="auto" w:fill="auto"/>
            <w:vAlign w:val="center"/>
          </w:tcPr>
          <w:p w14:paraId="243708CF" w14:textId="77777777" w:rsidR="000C5ABB" w:rsidRPr="001D386E" w:rsidRDefault="000C5ABB" w:rsidP="000C5ABB">
            <w:pPr>
              <w:pStyle w:val="TAC"/>
              <w:rPr>
                <w:rFonts w:cs="Arial"/>
              </w:rPr>
            </w:pPr>
            <w:r w:rsidRPr="001D386E">
              <w:rPr>
                <w:rFonts w:cs="Arial"/>
              </w:rPr>
              <w:t>FDD</w:t>
            </w:r>
          </w:p>
        </w:tc>
      </w:tr>
      <w:tr w:rsidR="000C5ABB" w:rsidRPr="001D386E" w14:paraId="51CA4024" w14:textId="77777777" w:rsidTr="00F8529F">
        <w:trPr>
          <w:gridAfter w:val="1"/>
          <w:wAfter w:w="7" w:type="dxa"/>
          <w:trHeight w:val="255"/>
          <w:jc w:val="center"/>
        </w:trPr>
        <w:tc>
          <w:tcPr>
            <w:tcW w:w="1413" w:type="dxa"/>
            <w:vMerge/>
            <w:shd w:val="clear" w:color="auto" w:fill="auto"/>
            <w:vAlign w:val="center"/>
          </w:tcPr>
          <w:p w14:paraId="02F0F66F" w14:textId="77777777" w:rsidR="000C5ABB" w:rsidRPr="001D386E" w:rsidRDefault="000C5ABB" w:rsidP="000C5ABB">
            <w:pPr>
              <w:pStyle w:val="TAC"/>
              <w:rPr>
                <w:rFonts w:cs="Arial"/>
              </w:rPr>
            </w:pPr>
          </w:p>
        </w:tc>
        <w:tc>
          <w:tcPr>
            <w:tcW w:w="1003" w:type="dxa"/>
            <w:shd w:val="clear" w:color="auto" w:fill="auto"/>
          </w:tcPr>
          <w:p w14:paraId="712AA7CF" w14:textId="77777777" w:rsidR="000C5ABB" w:rsidRPr="001D386E" w:rsidRDefault="000C5ABB" w:rsidP="000C5ABB">
            <w:pPr>
              <w:pStyle w:val="TAC"/>
            </w:pPr>
            <w:r w:rsidRPr="001D386E">
              <w:rPr>
                <w:lang w:val="it-IT"/>
              </w:rPr>
              <w:t>7</w:t>
            </w:r>
          </w:p>
        </w:tc>
        <w:tc>
          <w:tcPr>
            <w:tcW w:w="1134" w:type="dxa"/>
            <w:shd w:val="clear" w:color="auto" w:fill="auto"/>
            <w:vAlign w:val="center"/>
          </w:tcPr>
          <w:p w14:paraId="0C74A5D8" w14:textId="77777777" w:rsidR="000C5ABB" w:rsidRPr="001D386E" w:rsidRDefault="000C5ABB" w:rsidP="000C5ABB">
            <w:pPr>
              <w:pStyle w:val="TAC"/>
              <w:rPr>
                <w:rFonts w:cs="Arial"/>
              </w:rPr>
            </w:pPr>
          </w:p>
        </w:tc>
        <w:tc>
          <w:tcPr>
            <w:tcW w:w="888" w:type="dxa"/>
            <w:shd w:val="clear" w:color="auto" w:fill="auto"/>
            <w:vAlign w:val="center"/>
          </w:tcPr>
          <w:p w14:paraId="720AFA66" w14:textId="77777777" w:rsidR="000C5ABB" w:rsidRPr="001D386E" w:rsidRDefault="000C5ABB" w:rsidP="000C5ABB">
            <w:pPr>
              <w:pStyle w:val="TAC"/>
              <w:rPr>
                <w:rFonts w:cs="Arial"/>
              </w:rPr>
            </w:pPr>
          </w:p>
        </w:tc>
        <w:tc>
          <w:tcPr>
            <w:tcW w:w="771" w:type="dxa"/>
            <w:shd w:val="clear" w:color="auto" w:fill="auto"/>
          </w:tcPr>
          <w:p w14:paraId="2A351E55" w14:textId="77777777" w:rsidR="000C5ABB" w:rsidRPr="001D386E" w:rsidRDefault="000C5ABB" w:rsidP="000C5ABB">
            <w:pPr>
              <w:pStyle w:val="TAC"/>
              <w:rPr>
                <w:rFonts w:eastAsia="MS Mincho" w:cs="Arial"/>
              </w:rPr>
            </w:pPr>
            <w:r w:rsidRPr="001D386E">
              <w:t>-98</w:t>
            </w:r>
          </w:p>
        </w:tc>
        <w:tc>
          <w:tcPr>
            <w:tcW w:w="886" w:type="dxa"/>
            <w:shd w:val="clear" w:color="auto" w:fill="auto"/>
          </w:tcPr>
          <w:p w14:paraId="52D95F58" w14:textId="77777777" w:rsidR="000C5ABB" w:rsidRPr="001D386E" w:rsidRDefault="000C5ABB" w:rsidP="000C5ABB">
            <w:pPr>
              <w:pStyle w:val="TAC"/>
              <w:rPr>
                <w:rFonts w:eastAsia="MS Mincho" w:cs="Arial"/>
              </w:rPr>
            </w:pPr>
            <w:r w:rsidRPr="001D386E">
              <w:t>-95</w:t>
            </w:r>
          </w:p>
        </w:tc>
        <w:tc>
          <w:tcPr>
            <w:tcW w:w="860" w:type="dxa"/>
            <w:shd w:val="clear" w:color="auto" w:fill="auto"/>
          </w:tcPr>
          <w:p w14:paraId="782BA335" w14:textId="77777777" w:rsidR="000C5ABB" w:rsidRPr="001D386E" w:rsidRDefault="000C5ABB" w:rsidP="000C5ABB">
            <w:pPr>
              <w:pStyle w:val="TAC"/>
              <w:rPr>
                <w:rFonts w:eastAsia="MS Mincho" w:cs="Arial"/>
              </w:rPr>
            </w:pPr>
            <w:r w:rsidRPr="001D386E">
              <w:t>-93.2</w:t>
            </w:r>
          </w:p>
        </w:tc>
        <w:tc>
          <w:tcPr>
            <w:tcW w:w="900" w:type="dxa"/>
            <w:shd w:val="clear" w:color="auto" w:fill="auto"/>
          </w:tcPr>
          <w:p w14:paraId="3D212C34" w14:textId="77777777" w:rsidR="000C5ABB" w:rsidRPr="001D386E" w:rsidRDefault="000C5ABB" w:rsidP="000C5ABB">
            <w:pPr>
              <w:pStyle w:val="TAC"/>
            </w:pPr>
            <w:r w:rsidRPr="001D386E">
              <w:t>-92</w:t>
            </w:r>
          </w:p>
        </w:tc>
        <w:tc>
          <w:tcPr>
            <w:tcW w:w="838" w:type="dxa"/>
            <w:vMerge/>
            <w:shd w:val="clear" w:color="auto" w:fill="auto"/>
            <w:vAlign w:val="center"/>
          </w:tcPr>
          <w:p w14:paraId="3CA99BC9" w14:textId="77777777" w:rsidR="000C5ABB" w:rsidRPr="001D386E" w:rsidRDefault="000C5ABB" w:rsidP="000C5ABB">
            <w:pPr>
              <w:pStyle w:val="TAC"/>
              <w:rPr>
                <w:rFonts w:cs="Arial"/>
              </w:rPr>
            </w:pPr>
          </w:p>
        </w:tc>
      </w:tr>
      <w:tr w:rsidR="000C5ABB" w:rsidRPr="001D386E" w14:paraId="0EDF6877" w14:textId="77777777" w:rsidTr="00F8529F">
        <w:trPr>
          <w:gridAfter w:val="1"/>
          <w:wAfter w:w="7" w:type="dxa"/>
          <w:trHeight w:val="255"/>
          <w:jc w:val="center"/>
        </w:trPr>
        <w:tc>
          <w:tcPr>
            <w:tcW w:w="1413" w:type="dxa"/>
            <w:vMerge/>
            <w:shd w:val="clear" w:color="auto" w:fill="auto"/>
            <w:vAlign w:val="center"/>
          </w:tcPr>
          <w:p w14:paraId="570B81EA" w14:textId="77777777" w:rsidR="000C5ABB" w:rsidRPr="001D386E" w:rsidRDefault="000C5ABB" w:rsidP="000C5ABB">
            <w:pPr>
              <w:pStyle w:val="TAC"/>
              <w:rPr>
                <w:rFonts w:cs="Arial"/>
              </w:rPr>
            </w:pPr>
          </w:p>
        </w:tc>
        <w:tc>
          <w:tcPr>
            <w:tcW w:w="1003" w:type="dxa"/>
            <w:shd w:val="clear" w:color="auto" w:fill="auto"/>
          </w:tcPr>
          <w:p w14:paraId="6F83C9DE" w14:textId="77777777" w:rsidR="000C5ABB" w:rsidRPr="001D386E" w:rsidRDefault="000C5ABB" w:rsidP="000C5ABB">
            <w:pPr>
              <w:pStyle w:val="TAC"/>
            </w:pPr>
            <w:r w:rsidRPr="001D386E">
              <w:rPr>
                <w:lang w:val="it-IT"/>
              </w:rPr>
              <w:t>46</w:t>
            </w:r>
          </w:p>
        </w:tc>
        <w:tc>
          <w:tcPr>
            <w:tcW w:w="1134" w:type="dxa"/>
            <w:shd w:val="clear" w:color="auto" w:fill="auto"/>
            <w:vAlign w:val="center"/>
          </w:tcPr>
          <w:p w14:paraId="2DE43E03" w14:textId="77777777" w:rsidR="000C5ABB" w:rsidRPr="001D386E" w:rsidRDefault="000C5ABB" w:rsidP="000C5ABB">
            <w:pPr>
              <w:pStyle w:val="TAC"/>
              <w:rPr>
                <w:rFonts w:cs="Arial"/>
              </w:rPr>
            </w:pPr>
          </w:p>
        </w:tc>
        <w:tc>
          <w:tcPr>
            <w:tcW w:w="888" w:type="dxa"/>
            <w:shd w:val="clear" w:color="auto" w:fill="auto"/>
            <w:vAlign w:val="center"/>
          </w:tcPr>
          <w:p w14:paraId="282BD661" w14:textId="77777777" w:rsidR="000C5ABB" w:rsidRPr="001D386E" w:rsidRDefault="000C5ABB" w:rsidP="000C5ABB">
            <w:pPr>
              <w:pStyle w:val="TAC"/>
              <w:rPr>
                <w:rFonts w:cs="Arial"/>
              </w:rPr>
            </w:pPr>
          </w:p>
        </w:tc>
        <w:tc>
          <w:tcPr>
            <w:tcW w:w="771" w:type="dxa"/>
            <w:shd w:val="clear" w:color="auto" w:fill="auto"/>
          </w:tcPr>
          <w:p w14:paraId="34CC002F" w14:textId="77777777" w:rsidR="000C5ABB" w:rsidRPr="001D386E" w:rsidRDefault="000C5ABB" w:rsidP="000C5ABB">
            <w:pPr>
              <w:pStyle w:val="TAC"/>
              <w:rPr>
                <w:rFonts w:eastAsia="MS Mincho" w:cs="Arial"/>
              </w:rPr>
            </w:pPr>
          </w:p>
        </w:tc>
        <w:tc>
          <w:tcPr>
            <w:tcW w:w="886" w:type="dxa"/>
            <w:shd w:val="clear" w:color="auto" w:fill="auto"/>
          </w:tcPr>
          <w:p w14:paraId="112FE6B7" w14:textId="77777777" w:rsidR="000C5ABB" w:rsidRPr="001D386E" w:rsidRDefault="000C5ABB" w:rsidP="000C5ABB">
            <w:pPr>
              <w:pStyle w:val="TAC"/>
              <w:rPr>
                <w:rFonts w:eastAsia="MS Mincho" w:cs="Arial"/>
              </w:rPr>
            </w:pPr>
          </w:p>
        </w:tc>
        <w:tc>
          <w:tcPr>
            <w:tcW w:w="860" w:type="dxa"/>
            <w:shd w:val="clear" w:color="auto" w:fill="auto"/>
          </w:tcPr>
          <w:p w14:paraId="75B2B393" w14:textId="77777777" w:rsidR="000C5ABB" w:rsidRPr="001D386E" w:rsidRDefault="000C5ABB" w:rsidP="000C5ABB">
            <w:pPr>
              <w:pStyle w:val="TAC"/>
              <w:rPr>
                <w:rFonts w:eastAsia="MS Mincho" w:cs="Arial"/>
              </w:rPr>
            </w:pPr>
          </w:p>
        </w:tc>
        <w:tc>
          <w:tcPr>
            <w:tcW w:w="900" w:type="dxa"/>
            <w:shd w:val="clear" w:color="auto" w:fill="auto"/>
          </w:tcPr>
          <w:p w14:paraId="639FF7F9" w14:textId="77777777" w:rsidR="000C5ABB" w:rsidRPr="001D386E" w:rsidRDefault="000C5ABB" w:rsidP="000C5ABB">
            <w:pPr>
              <w:pStyle w:val="TAC"/>
            </w:pPr>
            <w:r w:rsidRPr="001D386E">
              <w:t>-90</w:t>
            </w:r>
          </w:p>
        </w:tc>
        <w:tc>
          <w:tcPr>
            <w:tcW w:w="838" w:type="dxa"/>
            <w:shd w:val="clear" w:color="auto" w:fill="auto"/>
            <w:vAlign w:val="center"/>
          </w:tcPr>
          <w:p w14:paraId="0AF9091E" w14:textId="77777777" w:rsidR="000C5ABB" w:rsidRPr="001D386E" w:rsidRDefault="000C5ABB" w:rsidP="000C5ABB">
            <w:pPr>
              <w:pStyle w:val="TAC"/>
              <w:rPr>
                <w:rFonts w:cs="Arial"/>
              </w:rPr>
            </w:pPr>
            <w:r w:rsidRPr="001D386E">
              <w:rPr>
                <w:rFonts w:cs="Arial"/>
              </w:rPr>
              <w:t>TDD</w:t>
            </w:r>
          </w:p>
        </w:tc>
      </w:tr>
      <w:tr w:rsidR="000C5ABB" w:rsidRPr="001D386E" w14:paraId="6C8983D8" w14:textId="77777777" w:rsidTr="00F8529F">
        <w:trPr>
          <w:gridAfter w:val="1"/>
          <w:wAfter w:w="7" w:type="dxa"/>
          <w:trHeight w:val="255"/>
          <w:jc w:val="center"/>
        </w:trPr>
        <w:tc>
          <w:tcPr>
            <w:tcW w:w="1413" w:type="dxa"/>
            <w:vMerge w:val="restart"/>
            <w:shd w:val="clear" w:color="auto" w:fill="auto"/>
            <w:vAlign w:val="center"/>
          </w:tcPr>
          <w:p w14:paraId="2BB76949" w14:textId="77777777" w:rsidR="000C5ABB" w:rsidRPr="001D386E" w:rsidRDefault="000C5ABB" w:rsidP="000C5ABB">
            <w:pPr>
              <w:pStyle w:val="TAC"/>
              <w:rPr>
                <w:rFonts w:cs="Arial"/>
              </w:rPr>
            </w:pPr>
            <w:r w:rsidRPr="001D386E">
              <w:rPr>
                <w:rFonts w:cs="Arial"/>
              </w:rPr>
              <w:t>CA_3A-46A</w:t>
            </w:r>
          </w:p>
          <w:p w14:paraId="364ED702" w14:textId="77777777" w:rsidR="000C5ABB" w:rsidRPr="001D386E" w:rsidRDefault="000C5ABB" w:rsidP="000C5ABB">
            <w:pPr>
              <w:pStyle w:val="TAC"/>
              <w:rPr>
                <w:rFonts w:cs="Arial"/>
              </w:rPr>
            </w:pPr>
            <w:r w:rsidRPr="001D386E">
              <w:rPr>
                <w:rFonts w:cs="Arial"/>
              </w:rPr>
              <w:t>CA_3A-46</w:t>
            </w:r>
            <w:r w:rsidRPr="001D386E">
              <w:rPr>
                <w:rFonts w:cs="Arial" w:hint="eastAsia"/>
                <w:lang w:eastAsia="zh-CN"/>
              </w:rPr>
              <w:t>C</w:t>
            </w:r>
          </w:p>
          <w:p w14:paraId="099B3821" w14:textId="77777777" w:rsidR="000C5ABB" w:rsidRPr="001D386E" w:rsidRDefault="000C5ABB" w:rsidP="000C5ABB">
            <w:pPr>
              <w:pStyle w:val="TAC"/>
              <w:rPr>
                <w:rFonts w:cs="Arial"/>
              </w:rPr>
            </w:pPr>
            <w:r w:rsidRPr="001D386E">
              <w:rPr>
                <w:rFonts w:cs="Arial"/>
              </w:rPr>
              <w:t>CA_3A-46D</w:t>
            </w:r>
          </w:p>
          <w:p w14:paraId="22C4F9A5" w14:textId="77777777" w:rsidR="000C5ABB" w:rsidRPr="001D386E" w:rsidRDefault="000C5ABB" w:rsidP="000C5ABB">
            <w:pPr>
              <w:pStyle w:val="TAC"/>
              <w:rPr>
                <w:rFonts w:cs="Arial"/>
              </w:rPr>
            </w:pPr>
            <w:r w:rsidRPr="001D386E">
              <w:rPr>
                <w:rFonts w:cs="Arial"/>
              </w:rPr>
              <w:t>CA_3A-46E</w:t>
            </w:r>
          </w:p>
        </w:tc>
        <w:tc>
          <w:tcPr>
            <w:tcW w:w="1003" w:type="dxa"/>
            <w:shd w:val="clear" w:color="auto" w:fill="auto"/>
            <w:vAlign w:val="center"/>
          </w:tcPr>
          <w:p w14:paraId="79A9F67F" w14:textId="77777777" w:rsidR="000C5ABB" w:rsidRPr="001D386E" w:rsidRDefault="000C5ABB" w:rsidP="000C5ABB">
            <w:pPr>
              <w:pStyle w:val="TAC"/>
              <w:rPr>
                <w:rFonts w:cs="Arial"/>
              </w:rPr>
            </w:pPr>
            <w:r w:rsidRPr="001D386E">
              <w:rPr>
                <w:rFonts w:cs="Arial"/>
              </w:rPr>
              <w:t>3</w:t>
            </w:r>
          </w:p>
        </w:tc>
        <w:tc>
          <w:tcPr>
            <w:tcW w:w="1134" w:type="dxa"/>
            <w:shd w:val="clear" w:color="auto" w:fill="auto"/>
            <w:vAlign w:val="center"/>
          </w:tcPr>
          <w:p w14:paraId="086251E3" w14:textId="77777777" w:rsidR="000C5ABB" w:rsidRPr="001D386E" w:rsidRDefault="000C5ABB" w:rsidP="000C5ABB">
            <w:pPr>
              <w:pStyle w:val="TAC"/>
              <w:rPr>
                <w:rFonts w:cs="Arial"/>
              </w:rPr>
            </w:pPr>
          </w:p>
        </w:tc>
        <w:tc>
          <w:tcPr>
            <w:tcW w:w="888" w:type="dxa"/>
            <w:shd w:val="clear" w:color="auto" w:fill="auto"/>
            <w:vAlign w:val="center"/>
          </w:tcPr>
          <w:p w14:paraId="3EEC2CBC" w14:textId="77777777" w:rsidR="000C5ABB" w:rsidRPr="001D386E" w:rsidRDefault="000C5ABB" w:rsidP="000C5ABB">
            <w:pPr>
              <w:pStyle w:val="TAC"/>
              <w:rPr>
                <w:rFonts w:cs="Arial"/>
              </w:rPr>
            </w:pPr>
            <w:r w:rsidRPr="001D386E">
              <w:rPr>
                <w:rFonts w:cs="Arial"/>
              </w:rPr>
              <w:t>-98.7</w:t>
            </w:r>
          </w:p>
        </w:tc>
        <w:tc>
          <w:tcPr>
            <w:tcW w:w="771" w:type="dxa"/>
            <w:shd w:val="clear" w:color="auto" w:fill="auto"/>
            <w:vAlign w:val="center"/>
          </w:tcPr>
          <w:p w14:paraId="057CF5C7" w14:textId="77777777" w:rsidR="000C5ABB" w:rsidRPr="001D386E" w:rsidRDefault="000C5ABB" w:rsidP="000C5ABB">
            <w:pPr>
              <w:pStyle w:val="TAC"/>
              <w:rPr>
                <w:rFonts w:cs="Arial"/>
              </w:rPr>
            </w:pPr>
            <w:r w:rsidRPr="001D386E">
              <w:rPr>
                <w:rFonts w:eastAsia="MS Mincho" w:cs="Arial"/>
              </w:rPr>
              <w:t>-97</w:t>
            </w:r>
          </w:p>
        </w:tc>
        <w:tc>
          <w:tcPr>
            <w:tcW w:w="886" w:type="dxa"/>
            <w:shd w:val="clear" w:color="auto" w:fill="auto"/>
            <w:vAlign w:val="center"/>
          </w:tcPr>
          <w:p w14:paraId="25ED7FBA" w14:textId="77777777" w:rsidR="000C5ABB" w:rsidRPr="001D386E" w:rsidRDefault="000C5ABB" w:rsidP="000C5ABB">
            <w:pPr>
              <w:pStyle w:val="TAC"/>
              <w:rPr>
                <w:rFonts w:cs="Arial"/>
              </w:rPr>
            </w:pPr>
            <w:r w:rsidRPr="001D386E">
              <w:rPr>
                <w:rFonts w:eastAsia="MS Mincho" w:cs="Arial"/>
              </w:rPr>
              <w:t>-94</w:t>
            </w:r>
          </w:p>
        </w:tc>
        <w:tc>
          <w:tcPr>
            <w:tcW w:w="860" w:type="dxa"/>
            <w:shd w:val="clear" w:color="auto" w:fill="auto"/>
            <w:vAlign w:val="center"/>
          </w:tcPr>
          <w:p w14:paraId="2349D166" w14:textId="77777777" w:rsidR="000C5ABB" w:rsidRPr="001D386E" w:rsidRDefault="000C5ABB" w:rsidP="000C5ABB">
            <w:pPr>
              <w:pStyle w:val="TAC"/>
              <w:rPr>
                <w:rFonts w:cs="Arial"/>
              </w:rPr>
            </w:pPr>
            <w:r w:rsidRPr="001D386E">
              <w:rPr>
                <w:rFonts w:eastAsia="MS Mincho" w:cs="Arial"/>
              </w:rPr>
              <w:t>-92.2</w:t>
            </w:r>
          </w:p>
        </w:tc>
        <w:tc>
          <w:tcPr>
            <w:tcW w:w="900" w:type="dxa"/>
            <w:shd w:val="clear" w:color="auto" w:fill="auto"/>
            <w:vAlign w:val="center"/>
          </w:tcPr>
          <w:p w14:paraId="61F2ECD3" w14:textId="77777777" w:rsidR="000C5ABB" w:rsidRPr="001D386E" w:rsidRDefault="000C5ABB" w:rsidP="000C5ABB">
            <w:pPr>
              <w:pStyle w:val="TAC"/>
              <w:rPr>
                <w:rFonts w:cs="Arial"/>
              </w:rPr>
            </w:pPr>
            <w:r w:rsidRPr="001D386E">
              <w:rPr>
                <w:rFonts w:eastAsia="MS Mincho" w:cs="Arial"/>
              </w:rPr>
              <w:t>-91</w:t>
            </w:r>
          </w:p>
        </w:tc>
        <w:tc>
          <w:tcPr>
            <w:tcW w:w="838" w:type="dxa"/>
            <w:shd w:val="clear" w:color="auto" w:fill="auto"/>
            <w:vAlign w:val="center"/>
          </w:tcPr>
          <w:p w14:paraId="3F745263" w14:textId="77777777" w:rsidR="000C5ABB" w:rsidRPr="001D386E" w:rsidRDefault="000C5ABB" w:rsidP="000C5ABB">
            <w:pPr>
              <w:pStyle w:val="TAC"/>
              <w:rPr>
                <w:rFonts w:cs="Arial"/>
              </w:rPr>
            </w:pPr>
            <w:r w:rsidRPr="001D386E">
              <w:rPr>
                <w:rFonts w:cs="Arial"/>
              </w:rPr>
              <w:t>FDD</w:t>
            </w:r>
          </w:p>
        </w:tc>
      </w:tr>
      <w:tr w:rsidR="000C5ABB" w:rsidRPr="001D386E" w14:paraId="4A85E598" w14:textId="77777777" w:rsidTr="00F8529F">
        <w:trPr>
          <w:gridAfter w:val="1"/>
          <w:wAfter w:w="7" w:type="dxa"/>
          <w:trHeight w:val="255"/>
          <w:jc w:val="center"/>
        </w:trPr>
        <w:tc>
          <w:tcPr>
            <w:tcW w:w="1413" w:type="dxa"/>
            <w:vMerge/>
            <w:shd w:val="clear" w:color="auto" w:fill="auto"/>
            <w:vAlign w:val="center"/>
          </w:tcPr>
          <w:p w14:paraId="7293D42D" w14:textId="77777777" w:rsidR="000C5ABB" w:rsidRPr="001D386E" w:rsidRDefault="000C5ABB" w:rsidP="000C5ABB">
            <w:pPr>
              <w:pStyle w:val="TAC"/>
              <w:rPr>
                <w:rFonts w:cs="Arial"/>
              </w:rPr>
            </w:pPr>
          </w:p>
        </w:tc>
        <w:tc>
          <w:tcPr>
            <w:tcW w:w="1003" w:type="dxa"/>
            <w:shd w:val="clear" w:color="auto" w:fill="auto"/>
            <w:vAlign w:val="center"/>
          </w:tcPr>
          <w:p w14:paraId="2C3FB2F7"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22C187DF" w14:textId="77777777" w:rsidR="000C5ABB" w:rsidRPr="001D386E" w:rsidRDefault="000C5ABB" w:rsidP="000C5ABB">
            <w:pPr>
              <w:pStyle w:val="TAC"/>
              <w:rPr>
                <w:rFonts w:cs="Arial"/>
              </w:rPr>
            </w:pPr>
          </w:p>
        </w:tc>
        <w:tc>
          <w:tcPr>
            <w:tcW w:w="888" w:type="dxa"/>
            <w:shd w:val="clear" w:color="auto" w:fill="auto"/>
            <w:vAlign w:val="center"/>
          </w:tcPr>
          <w:p w14:paraId="75863D31" w14:textId="77777777" w:rsidR="000C5ABB" w:rsidRPr="001D386E" w:rsidRDefault="000C5ABB" w:rsidP="000C5ABB">
            <w:pPr>
              <w:pStyle w:val="TAC"/>
              <w:rPr>
                <w:rFonts w:cs="Arial"/>
              </w:rPr>
            </w:pPr>
          </w:p>
        </w:tc>
        <w:tc>
          <w:tcPr>
            <w:tcW w:w="771" w:type="dxa"/>
            <w:shd w:val="clear" w:color="auto" w:fill="auto"/>
            <w:vAlign w:val="center"/>
          </w:tcPr>
          <w:p w14:paraId="39E67012" w14:textId="77777777" w:rsidR="000C5ABB" w:rsidRPr="001D386E" w:rsidRDefault="000C5ABB" w:rsidP="000C5ABB">
            <w:pPr>
              <w:pStyle w:val="TAC"/>
              <w:rPr>
                <w:rFonts w:cs="Arial"/>
              </w:rPr>
            </w:pPr>
          </w:p>
        </w:tc>
        <w:tc>
          <w:tcPr>
            <w:tcW w:w="886" w:type="dxa"/>
            <w:shd w:val="clear" w:color="auto" w:fill="auto"/>
            <w:vAlign w:val="center"/>
          </w:tcPr>
          <w:p w14:paraId="58663256" w14:textId="77777777" w:rsidR="000C5ABB" w:rsidRPr="001D386E" w:rsidRDefault="000C5ABB" w:rsidP="000C5ABB">
            <w:pPr>
              <w:pStyle w:val="TAC"/>
              <w:rPr>
                <w:rFonts w:cs="Arial"/>
              </w:rPr>
            </w:pPr>
            <w:r w:rsidRPr="001D386E">
              <w:rPr>
                <w:rFonts w:cs="Arial"/>
              </w:rPr>
              <w:t>-93</w:t>
            </w:r>
          </w:p>
        </w:tc>
        <w:tc>
          <w:tcPr>
            <w:tcW w:w="860" w:type="dxa"/>
            <w:shd w:val="clear" w:color="auto" w:fill="auto"/>
            <w:vAlign w:val="center"/>
          </w:tcPr>
          <w:p w14:paraId="63A5F83D" w14:textId="77777777" w:rsidR="000C5ABB" w:rsidRPr="001D386E" w:rsidRDefault="000C5ABB" w:rsidP="000C5ABB">
            <w:pPr>
              <w:pStyle w:val="TAC"/>
              <w:rPr>
                <w:rFonts w:cs="Arial"/>
              </w:rPr>
            </w:pPr>
          </w:p>
        </w:tc>
        <w:tc>
          <w:tcPr>
            <w:tcW w:w="900" w:type="dxa"/>
            <w:shd w:val="clear" w:color="auto" w:fill="auto"/>
            <w:vAlign w:val="center"/>
          </w:tcPr>
          <w:p w14:paraId="713124AF" w14:textId="77777777" w:rsidR="000C5ABB" w:rsidRPr="001D386E" w:rsidRDefault="000C5ABB" w:rsidP="000C5ABB">
            <w:pPr>
              <w:pStyle w:val="TAC"/>
              <w:rPr>
                <w:rFonts w:cs="Arial"/>
              </w:rPr>
            </w:pPr>
            <w:r w:rsidRPr="001D386E">
              <w:rPr>
                <w:rFonts w:cs="Arial"/>
              </w:rPr>
              <w:t>-90</w:t>
            </w:r>
          </w:p>
        </w:tc>
        <w:tc>
          <w:tcPr>
            <w:tcW w:w="838" w:type="dxa"/>
            <w:shd w:val="clear" w:color="auto" w:fill="auto"/>
            <w:vAlign w:val="center"/>
          </w:tcPr>
          <w:p w14:paraId="05593654" w14:textId="77777777" w:rsidR="000C5ABB" w:rsidRPr="001D386E" w:rsidRDefault="000C5ABB" w:rsidP="000C5ABB">
            <w:pPr>
              <w:pStyle w:val="TAC"/>
              <w:rPr>
                <w:rFonts w:cs="Arial"/>
              </w:rPr>
            </w:pPr>
            <w:r w:rsidRPr="001D386E">
              <w:rPr>
                <w:rFonts w:cs="Arial"/>
              </w:rPr>
              <w:t>TDD</w:t>
            </w:r>
          </w:p>
        </w:tc>
      </w:tr>
      <w:tr w:rsidR="000C5ABB" w:rsidRPr="001D386E" w14:paraId="732A6BD1" w14:textId="77777777" w:rsidTr="00F8529F">
        <w:trPr>
          <w:gridAfter w:val="1"/>
          <w:wAfter w:w="7" w:type="dxa"/>
          <w:trHeight w:val="255"/>
          <w:jc w:val="center"/>
        </w:trPr>
        <w:tc>
          <w:tcPr>
            <w:tcW w:w="1413" w:type="dxa"/>
            <w:vMerge w:val="restart"/>
            <w:shd w:val="clear" w:color="auto" w:fill="auto"/>
            <w:vAlign w:val="center"/>
          </w:tcPr>
          <w:p w14:paraId="0DC5D116" w14:textId="77777777" w:rsidR="000C5ABB" w:rsidRPr="001D386E" w:rsidRDefault="000C5ABB" w:rsidP="000C5ABB">
            <w:pPr>
              <w:pStyle w:val="TAC"/>
              <w:rPr>
                <w:rFonts w:cs="Arial"/>
              </w:rPr>
            </w:pPr>
            <w:r w:rsidRPr="001D386E">
              <w:t>CA_3C-</w:t>
            </w:r>
            <w:r w:rsidRPr="001D386E">
              <w:rPr>
                <w:rFonts w:eastAsia="Malgun Gothic"/>
              </w:rPr>
              <w:t>46A</w:t>
            </w:r>
          </w:p>
        </w:tc>
        <w:tc>
          <w:tcPr>
            <w:tcW w:w="1003" w:type="dxa"/>
            <w:shd w:val="clear" w:color="auto" w:fill="auto"/>
            <w:vAlign w:val="center"/>
          </w:tcPr>
          <w:p w14:paraId="78F2FCCD" w14:textId="77777777" w:rsidR="000C5ABB" w:rsidRPr="001D386E" w:rsidRDefault="000C5ABB" w:rsidP="000C5ABB">
            <w:pPr>
              <w:pStyle w:val="TAC"/>
              <w:rPr>
                <w:rFonts w:cs="Arial"/>
              </w:rPr>
            </w:pPr>
            <w:r w:rsidRPr="001D386E">
              <w:t>3</w:t>
            </w:r>
          </w:p>
        </w:tc>
        <w:tc>
          <w:tcPr>
            <w:tcW w:w="1134" w:type="dxa"/>
            <w:shd w:val="clear" w:color="auto" w:fill="auto"/>
            <w:vAlign w:val="center"/>
          </w:tcPr>
          <w:p w14:paraId="1CD92D13" w14:textId="77777777" w:rsidR="000C5ABB" w:rsidRPr="001D386E" w:rsidRDefault="000C5ABB" w:rsidP="000C5ABB">
            <w:pPr>
              <w:pStyle w:val="TAC"/>
              <w:rPr>
                <w:rFonts w:cs="Arial"/>
              </w:rPr>
            </w:pPr>
          </w:p>
        </w:tc>
        <w:tc>
          <w:tcPr>
            <w:tcW w:w="888" w:type="dxa"/>
            <w:shd w:val="clear" w:color="auto" w:fill="auto"/>
            <w:vAlign w:val="center"/>
          </w:tcPr>
          <w:p w14:paraId="52A2FB42" w14:textId="77777777" w:rsidR="000C5ABB" w:rsidRPr="001D386E" w:rsidRDefault="000C5ABB" w:rsidP="000C5ABB">
            <w:pPr>
              <w:pStyle w:val="TAC"/>
              <w:rPr>
                <w:rFonts w:cs="Arial"/>
              </w:rPr>
            </w:pPr>
          </w:p>
        </w:tc>
        <w:tc>
          <w:tcPr>
            <w:tcW w:w="771" w:type="dxa"/>
            <w:shd w:val="clear" w:color="auto" w:fill="auto"/>
            <w:vAlign w:val="center"/>
          </w:tcPr>
          <w:p w14:paraId="518DE625" w14:textId="77777777" w:rsidR="000C5ABB" w:rsidRPr="001D386E" w:rsidRDefault="000C5ABB" w:rsidP="000C5ABB">
            <w:pPr>
              <w:pStyle w:val="TAC"/>
              <w:rPr>
                <w:rFonts w:cs="Arial"/>
              </w:rPr>
            </w:pPr>
            <w:r w:rsidRPr="001D386E">
              <w:t>-97</w:t>
            </w:r>
          </w:p>
        </w:tc>
        <w:tc>
          <w:tcPr>
            <w:tcW w:w="886" w:type="dxa"/>
            <w:shd w:val="clear" w:color="auto" w:fill="auto"/>
            <w:vAlign w:val="center"/>
          </w:tcPr>
          <w:p w14:paraId="4BC30B1B" w14:textId="77777777" w:rsidR="000C5ABB" w:rsidRPr="001D386E" w:rsidRDefault="000C5ABB" w:rsidP="000C5ABB">
            <w:pPr>
              <w:pStyle w:val="TAC"/>
              <w:rPr>
                <w:rFonts w:cs="Arial"/>
              </w:rPr>
            </w:pPr>
            <w:r w:rsidRPr="001D386E">
              <w:t>-94</w:t>
            </w:r>
          </w:p>
        </w:tc>
        <w:tc>
          <w:tcPr>
            <w:tcW w:w="860" w:type="dxa"/>
            <w:shd w:val="clear" w:color="auto" w:fill="auto"/>
            <w:vAlign w:val="center"/>
          </w:tcPr>
          <w:p w14:paraId="148DF9B5" w14:textId="77777777" w:rsidR="000C5ABB" w:rsidRPr="001D386E" w:rsidRDefault="000C5ABB" w:rsidP="000C5ABB">
            <w:pPr>
              <w:pStyle w:val="TAC"/>
              <w:rPr>
                <w:rFonts w:cs="Arial"/>
              </w:rPr>
            </w:pPr>
            <w:r w:rsidRPr="001D386E">
              <w:t>-92.2</w:t>
            </w:r>
          </w:p>
        </w:tc>
        <w:tc>
          <w:tcPr>
            <w:tcW w:w="900" w:type="dxa"/>
            <w:shd w:val="clear" w:color="auto" w:fill="auto"/>
            <w:vAlign w:val="center"/>
          </w:tcPr>
          <w:p w14:paraId="25B141A3" w14:textId="77777777" w:rsidR="000C5ABB" w:rsidRPr="001D386E" w:rsidRDefault="000C5ABB" w:rsidP="000C5ABB">
            <w:pPr>
              <w:pStyle w:val="TAC"/>
              <w:rPr>
                <w:rFonts w:cs="Arial"/>
              </w:rPr>
            </w:pPr>
            <w:r w:rsidRPr="001D386E">
              <w:t>-91</w:t>
            </w:r>
          </w:p>
        </w:tc>
        <w:tc>
          <w:tcPr>
            <w:tcW w:w="838" w:type="dxa"/>
            <w:shd w:val="clear" w:color="auto" w:fill="auto"/>
            <w:vAlign w:val="center"/>
          </w:tcPr>
          <w:p w14:paraId="1C2FDC7D" w14:textId="77777777" w:rsidR="000C5ABB" w:rsidRPr="001D386E" w:rsidRDefault="000C5ABB" w:rsidP="000C5ABB">
            <w:pPr>
              <w:pStyle w:val="TAC"/>
              <w:rPr>
                <w:rFonts w:cs="Arial"/>
              </w:rPr>
            </w:pPr>
            <w:r w:rsidRPr="001D386E">
              <w:t>FDD</w:t>
            </w:r>
          </w:p>
        </w:tc>
      </w:tr>
      <w:tr w:rsidR="000C5ABB" w:rsidRPr="001D386E" w14:paraId="24677E34" w14:textId="77777777" w:rsidTr="00F8529F">
        <w:trPr>
          <w:gridAfter w:val="1"/>
          <w:wAfter w:w="7" w:type="dxa"/>
          <w:trHeight w:val="255"/>
          <w:jc w:val="center"/>
        </w:trPr>
        <w:tc>
          <w:tcPr>
            <w:tcW w:w="1413" w:type="dxa"/>
            <w:vMerge/>
            <w:shd w:val="clear" w:color="auto" w:fill="auto"/>
            <w:vAlign w:val="center"/>
          </w:tcPr>
          <w:p w14:paraId="3D772AE9" w14:textId="77777777" w:rsidR="000C5ABB" w:rsidRPr="001D386E" w:rsidRDefault="000C5ABB" w:rsidP="000C5ABB">
            <w:pPr>
              <w:pStyle w:val="TAC"/>
              <w:rPr>
                <w:rFonts w:cs="Arial"/>
              </w:rPr>
            </w:pPr>
          </w:p>
        </w:tc>
        <w:tc>
          <w:tcPr>
            <w:tcW w:w="1003" w:type="dxa"/>
            <w:shd w:val="clear" w:color="auto" w:fill="auto"/>
            <w:vAlign w:val="center"/>
          </w:tcPr>
          <w:p w14:paraId="1FB5FB65" w14:textId="77777777" w:rsidR="000C5ABB" w:rsidRPr="001D386E" w:rsidRDefault="000C5ABB" w:rsidP="000C5ABB">
            <w:pPr>
              <w:pStyle w:val="TAC"/>
              <w:rPr>
                <w:rFonts w:cs="Arial"/>
              </w:rPr>
            </w:pPr>
            <w:r w:rsidRPr="001D386E">
              <w:rPr>
                <w:rFonts w:eastAsia="Malgun Gothic"/>
              </w:rPr>
              <w:t>46</w:t>
            </w:r>
          </w:p>
        </w:tc>
        <w:tc>
          <w:tcPr>
            <w:tcW w:w="1134" w:type="dxa"/>
            <w:shd w:val="clear" w:color="auto" w:fill="auto"/>
            <w:vAlign w:val="center"/>
          </w:tcPr>
          <w:p w14:paraId="237A27DC" w14:textId="77777777" w:rsidR="000C5ABB" w:rsidRPr="001D386E" w:rsidRDefault="000C5ABB" w:rsidP="000C5ABB">
            <w:pPr>
              <w:pStyle w:val="TAC"/>
              <w:rPr>
                <w:rFonts w:cs="Arial"/>
              </w:rPr>
            </w:pPr>
          </w:p>
        </w:tc>
        <w:tc>
          <w:tcPr>
            <w:tcW w:w="888" w:type="dxa"/>
            <w:shd w:val="clear" w:color="auto" w:fill="auto"/>
            <w:vAlign w:val="center"/>
          </w:tcPr>
          <w:p w14:paraId="2057F86B" w14:textId="77777777" w:rsidR="000C5ABB" w:rsidRPr="001D386E" w:rsidRDefault="000C5ABB" w:rsidP="000C5ABB">
            <w:pPr>
              <w:pStyle w:val="TAC"/>
              <w:rPr>
                <w:rFonts w:cs="Arial"/>
              </w:rPr>
            </w:pPr>
          </w:p>
        </w:tc>
        <w:tc>
          <w:tcPr>
            <w:tcW w:w="771" w:type="dxa"/>
            <w:shd w:val="clear" w:color="auto" w:fill="auto"/>
            <w:vAlign w:val="center"/>
          </w:tcPr>
          <w:p w14:paraId="69E1DE03" w14:textId="77777777" w:rsidR="000C5ABB" w:rsidRPr="001D386E" w:rsidRDefault="000C5ABB" w:rsidP="000C5ABB">
            <w:pPr>
              <w:pStyle w:val="TAC"/>
              <w:rPr>
                <w:rFonts w:cs="Arial"/>
              </w:rPr>
            </w:pPr>
          </w:p>
        </w:tc>
        <w:tc>
          <w:tcPr>
            <w:tcW w:w="886" w:type="dxa"/>
            <w:shd w:val="clear" w:color="auto" w:fill="auto"/>
            <w:vAlign w:val="center"/>
          </w:tcPr>
          <w:p w14:paraId="190EFB53" w14:textId="77777777" w:rsidR="000C5ABB" w:rsidRPr="001D386E" w:rsidRDefault="000C5ABB" w:rsidP="000C5ABB">
            <w:pPr>
              <w:pStyle w:val="TAC"/>
              <w:rPr>
                <w:rFonts w:cs="Arial"/>
              </w:rPr>
            </w:pPr>
          </w:p>
        </w:tc>
        <w:tc>
          <w:tcPr>
            <w:tcW w:w="860" w:type="dxa"/>
            <w:shd w:val="clear" w:color="auto" w:fill="auto"/>
            <w:vAlign w:val="center"/>
          </w:tcPr>
          <w:p w14:paraId="6ECC57A5" w14:textId="77777777" w:rsidR="000C5ABB" w:rsidRPr="001D386E" w:rsidRDefault="000C5ABB" w:rsidP="000C5ABB">
            <w:pPr>
              <w:pStyle w:val="TAC"/>
              <w:rPr>
                <w:rFonts w:cs="Arial"/>
              </w:rPr>
            </w:pPr>
          </w:p>
        </w:tc>
        <w:tc>
          <w:tcPr>
            <w:tcW w:w="900" w:type="dxa"/>
            <w:shd w:val="clear" w:color="auto" w:fill="auto"/>
            <w:vAlign w:val="center"/>
          </w:tcPr>
          <w:p w14:paraId="304B537F" w14:textId="77777777" w:rsidR="000C5ABB" w:rsidRPr="001D386E" w:rsidRDefault="000C5ABB" w:rsidP="000C5ABB">
            <w:pPr>
              <w:pStyle w:val="TAC"/>
              <w:rPr>
                <w:rFonts w:cs="Arial"/>
              </w:rPr>
            </w:pPr>
            <w:r w:rsidRPr="001D386E">
              <w:t>-90</w:t>
            </w:r>
          </w:p>
        </w:tc>
        <w:tc>
          <w:tcPr>
            <w:tcW w:w="838" w:type="dxa"/>
            <w:shd w:val="clear" w:color="auto" w:fill="auto"/>
            <w:vAlign w:val="center"/>
          </w:tcPr>
          <w:p w14:paraId="54CF0108" w14:textId="77777777" w:rsidR="000C5ABB" w:rsidRPr="001D386E" w:rsidRDefault="000C5ABB" w:rsidP="000C5ABB">
            <w:pPr>
              <w:pStyle w:val="TAC"/>
              <w:rPr>
                <w:rFonts w:cs="Arial"/>
              </w:rPr>
            </w:pPr>
            <w:r w:rsidRPr="001D386E">
              <w:rPr>
                <w:rFonts w:eastAsia="Malgun Gothic"/>
              </w:rPr>
              <w:t>TDD</w:t>
            </w:r>
          </w:p>
        </w:tc>
      </w:tr>
      <w:tr w:rsidR="000C5ABB" w:rsidRPr="001D386E" w14:paraId="09214C35" w14:textId="77777777" w:rsidTr="00F8529F">
        <w:trPr>
          <w:gridAfter w:val="1"/>
          <w:wAfter w:w="7" w:type="dxa"/>
          <w:trHeight w:val="255"/>
          <w:jc w:val="center"/>
        </w:trPr>
        <w:tc>
          <w:tcPr>
            <w:tcW w:w="1413" w:type="dxa"/>
            <w:vMerge w:val="restart"/>
            <w:shd w:val="clear" w:color="auto" w:fill="auto"/>
            <w:vAlign w:val="center"/>
          </w:tcPr>
          <w:p w14:paraId="316152C1" w14:textId="77777777" w:rsidR="000C5ABB" w:rsidRPr="001D386E" w:rsidRDefault="000C5ABB" w:rsidP="000C5ABB">
            <w:pPr>
              <w:pStyle w:val="TAC"/>
              <w:rPr>
                <w:rFonts w:cs="Arial"/>
                <w:lang w:eastAsia="zh-CN"/>
              </w:rPr>
            </w:pPr>
            <w:r w:rsidRPr="001D386E">
              <w:rPr>
                <w:rFonts w:cs="Arial" w:hint="eastAsia"/>
                <w:lang w:eastAsia="zh-CN"/>
              </w:rPr>
              <w:t>CA_3A-3A-4</w:t>
            </w:r>
            <w:r w:rsidRPr="001D386E">
              <w:rPr>
                <w:rFonts w:cs="Arial"/>
                <w:lang w:eastAsia="zh-CN"/>
              </w:rPr>
              <w:t>6A</w:t>
            </w:r>
          </w:p>
          <w:p w14:paraId="7DB082FC" w14:textId="77777777" w:rsidR="000C5ABB" w:rsidRPr="001D386E" w:rsidRDefault="000C5ABB" w:rsidP="000C5ABB">
            <w:pPr>
              <w:pStyle w:val="TAC"/>
              <w:rPr>
                <w:rFonts w:cs="Arial"/>
                <w:lang w:eastAsia="zh-CN"/>
              </w:rPr>
            </w:pPr>
            <w:r w:rsidRPr="001D386E">
              <w:rPr>
                <w:rFonts w:cs="Arial"/>
              </w:rPr>
              <w:t>CA_3C-46C</w:t>
            </w:r>
          </w:p>
          <w:p w14:paraId="779E0BAF" w14:textId="77777777" w:rsidR="000C5ABB" w:rsidRPr="001D386E" w:rsidRDefault="000C5ABB" w:rsidP="000C5ABB">
            <w:pPr>
              <w:pStyle w:val="TAC"/>
            </w:pPr>
            <w:r w:rsidRPr="001D386E">
              <w:t>CA_3C-</w:t>
            </w:r>
            <w:r w:rsidRPr="001D386E">
              <w:rPr>
                <w:rFonts w:eastAsia="Malgun Gothic"/>
              </w:rPr>
              <w:t>46</w:t>
            </w:r>
            <w:r w:rsidRPr="001D386E">
              <w:t>D</w:t>
            </w:r>
          </w:p>
          <w:p w14:paraId="05332872" w14:textId="77777777" w:rsidR="000C5ABB" w:rsidRPr="001D386E" w:rsidRDefault="000C5ABB" w:rsidP="000C5ABB">
            <w:pPr>
              <w:pStyle w:val="TAC"/>
              <w:rPr>
                <w:rFonts w:cs="Arial"/>
              </w:rPr>
            </w:pPr>
            <w:r w:rsidRPr="001D386E">
              <w:rPr>
                <w:rFonts w:eastAsia="MS Mincho"/>
                <w:lang w:val="en-US"/>
              </w:rPr>
              <w:t>CA_3A-3A-46C</w:t>
            </w:r>
          </w:p>
        </w:tc>
        <w:tc>
          <w:tcPr>
            <w:tcW w:w="1003" w:type="dxa"/>
            <w:shd w:val="clear" w:color="auto" w:fill="auto"/>
            <w:vAlign w:val="center"/>
          </w:tcPr>
          <w:p w14:paraId="16A3583C" w14:textId="77777777" w:rsidR="000C5ABB" w:rsidRPr="001D386E" w:rsidRDefault="000C5ABB" w:rsidP="000C5ABB">
            <w:pPr>
              <w:pStyle w:val="TAC"/>
              <w:rPr>
                <w:rFonts w:cs="Arial"/>
              </w:rPr>
            </w:pPr>
            <w:r w:rsidRPr="001D386E">
              <w:rPr>
                <w:rFonts w:cs="Arial" w:hint="eastAsia"/>
                <w:lang w:eastAsia="zh-CN"/>
              </w:rPr>
              <w:t>3</w:t>
            </w:r>
          </w:p>
        </w:tc>
        <w:tc>
          <w:tcPr>
            <w:tcW w:w="1134" w:type="dxa"/>
            <w:shd w:val="clear" w:color="auto" w:fill="auto"/>
            <w:vAlign w:val="center"/>
          </w:tcPr>
          <w:p w14:paraId="137CBFD4" w14:textId="77777777" w:rsidR="000C5ABB" w:rsidRPr="001D386E" w:rsidRDefault="000C5ABB" w:rsidP="000C5ABB">
            <w:pPr>
              <w:pStyle w:val="TAC"/>
              <w:rPr>
                <w:rFonts w:cs="Arial"/>
              </w:rPr>
            </w:pPr>
          </w:p>
        </w:tc>
        <w:tc>
          <w:tcPr>
            <w:tcW w:w="888" w:type="dxa"/>
            <w:shd w:val="clear" w:color="auto" w:fill="auto"/>
            <w:vAlign w:val="center"/>
          </w:tcPr>
          <w:p w14:paraId="33D7ED2D" w14:textId="77777777" w:rsidR="000C5ABB" w:rsidRPr="001D386E" w:rsidRDefault="000C5ABB" w:rsidP="000C5ABB">
            <w:pPr>
              <w:pStyle w:val="TAC"/>
              <w:rPr>
                <w:rFonts w:cs="Arial"/>
              </w:rPr>
            </w:pPr>
          </w:p>
        </w:tc>
        <w:tc>
          <w:tcPr>
            <w:tcW w:w="771" w:type="dxa"/>
            <w:shd w:val="clear" w:color="auto" w:fill="auto"/>
            <w:vAlign w:val="center"/>
          </w:tcPr>
          <w:p w14:paraId="7DB2A3EC" w14:textId="77777777" w:rsidR="000C5ABB" w:rsidRPr="001D386E" w:rsidRDefault="000C5ABB" w:rsidP="000C5ABB">
            <w:pPr>
              <w:pStyle w:val="TAC"/>
              <w:rPr>
                <w:rFonts w:cs="Arial"/>
              </w:rPr>
            </w:pPr>
            <w:r w:rsidRPr="001D386E">
              <w:rPr>
                <w:rFonts w:eastAsia="MS Mincho" w:cs="Arial"/>
              </w:rPr>
              <w:t>-97</w:t>
            </w:r>
          </w:p>
        </w:tc>
        <w:tc>
          <w:tcPr>
            <w:tcW w:w="886" w:type="dxa"/>
            <w:shd w:val="clear" w:color="auto" w:fill="auto"/>
            <w:vAlign w:val="center"/>
          </w:tcPr>
          <w:p w14:paraId="49478700" w14:textId="77777777" w:rsidR="000C5ABB" w:rsidRPr="001D386E" w:rsidRDefault="000C5ABB" w:rsidP="000C5ABB">
            <w:pPr>
              <w:pStyle w:val="TAC"/>
              <w:rPr>
                <w:rFonts w:cs="Arial"/>
              </w:rPr>
            </w:pPr>
            <w:r w:rsidRPr="001D386E">
              <w:rPr>
                <w:rFonts w:eastAsia="MS Mincho" w:cs="Arial"/>
              </w:rPr>
              <w:t>-94</w:t>
            </w:r>
          </w:p>
        </w:tc>
        <w:tc>
          <w:tcPr>
            <w:tcW w:w="860" w:type="dxa"/>
            <w:shd w:val="clear" w:color="auto" w:fill="auto"/>
            <w:vAlign w:val="center"/>
          </w:tcPr>
          <w:p w14:paraId="5812E4FD" w14:textId="77777777" w:rsidR="000C5ABB" w:rsidRPr="001D386E" w:rsidRDefault="000C5ABB" w:rsidP="000C5ABB">
            <w:pPr>
              <w:pStyle w:val="TAC"/>
              <w:rPr>
                <w:rFonts w:cs="Arial"/>
              </w:rPr>
            </w:pPr>
            <w:r w:rsidRPr="001D386E">
              <w:rPr>
                <w:rFonts w:eastAsia="MS Mincho" w:cs="Arial"/>
              </w:rPr>
              <w:t>-92.2</w:t>
            </w:r>
          </w:p>
        </w:tc>
        <w:tc>
          <w:tcPr>
            <w:tcW w:w="900" w:type="dxa"/>
            <w:shd w:val="clear" w:color="auto" w:fill="auto"/>
            <w:vAlign w:val="center"/>
          </w:tcPr>
          <w:p w14:paraId="67E79D84" w14:textId="77777777" w:rsidR="000C5ABB" w:rsidRPr="001D386E" w:rsidRDefault="000C5ABB" w:rsidP="000C5ABB">
            <w:pPr>
              <w:pStyle w:val="TAC"/>
              <w:rPr>
                <w:rFonts w:cs="Arial"/>
              </w:rPr>
            </w:pPr>
            <w:r w:rsidRPr="001D386E">
              <w:rPr>
                <w:rFonts w:eastAsia="MS Mincho" w:cs="Arial"/>
              </w:rPr>
              <w:t>-91</w:t>
            </w:r>
          </w:p>
        </w:tc>
        <w:tc>
          <w:tcPr>
            <w:tcW w:w="838" w:type="dxa"/>
            <w:shd w:val="clear" w:color="auto" w:fill="auto"/>
            <w:vAlign w:val="center"/>
          </w:tcPr>
          <w:p w14:paraId="3B92C877" w14:textId="77777777" w:rsidR="000C5ABB" w:rsidRPr="001D386E" w:rsidRDefault="000C5ABB" w:rsidP="000C5ABB">
            <w:pPr>
              <w:pStyle w:val="TAC"/>
              <w:rPr>
                <w:rFonts w:cs="Arial"/>
              </w:rPr>
            </w:pPr>
            <w:r w:rsidRPr="001D386E">
              <w:rPr>
                <w:rFonts w:cs="Arial"/>
              </w:rPr>
              <w:t>FDD</w:t>
            </w:r>
          </w:p>
        </w:tc>
      </w:tr>
      <w:tr w:rsidR="000C5ABB" w:rsidRPr="001D386E" w14:paraId="18A56DA3" w14:textId="77777777" w:rsidTr="00F8529F">
        <w:trPr>
          <w:gridAfter w:val="1"/>
          <w:wAfter w:w="7" w:type="dxa"/>
          <w:trHeight w:val="255"/>
          <w:jc w:val="center"/>
        </w:trPr>
        <w:tc>
          <w:tcPr>
            <w:tcW w:w="1413" w:type="dxa"/>
            <w:vMerge/>
            <w:shd w:val="clear" w:color="auto" w:fill="auto"/>
            <w:vAlign w:val="center"/>
          </w:tcPr>
          <w:p w14:paraId="5D7551F6" w14:textId="77777777" w:rsidR="000C5ABB" w:rsidRPr="001D386E" w:rsidRDefault="000C5ABB" w:rsidP="000C5ABB">
            <w:pPr>
              <w:pStyle w:val="TAC"/>
              <w:rPr>
                <w:rFonts w:cs="Arial"/>
              </w:rPr>
            </w:pPr>
          </w:p>
        </w:tc>
        <w:tc>
          <w:tcPr>
            <w:tcW w:w="1003" w:type="dxa"/>
            <w:shd w:val="clear" w:color="auto" w:fill="auto"/>
            <w:vAlign w:val="center"/>
          </w:tcPr>
          <w:p w14:paraId="78D639DB" w14:textId="77777777" w:rsidR="000C5ABB" w:rsidRPr="001D386E" w:rsidRDefault="000C5ABB" w:rsidP="000C5ABB">
            <w:pPr>
              <w:pStyle w:val="TAC"/>
              <w:rPr>
                <w:rFonts w:cs="Arial"/>
              </w:rPr>
            </w:pPr>
            <w:r w:rsidRPr="001D386E">
              <w:rPr>
                <w:rFonts w:cs="Arial" w:hint="eastAsia"/>
                <w:lang w:eastAsia="zh-CN"/>
              </w:rPr>
              <w:t>46</w:t>
            </w:r>
          </w:p>
        </w:tc>
        <w:tc>
          <w:tcPr>
            <w:tcW w:w="1134" w:type="dxa"/>
            <w:shd w:val="clear" w:color="auto" w:fill="auto"/>
            <w:vAlign w:val="center"/>
          </w:tcPr>
          <w:p w14:paraId="4D76918D" w14:textId="77777777" w:rsidR="000C5ABB" w:rsidRPr="001D386E" w:rsidRDefault="000C5ABB" w:rsidP="000C5ABB">
            <w:pPr>
              <w:pStyle w:val="TAC"/>
              <w:rPr>
                <w:rFonts w:cs="Arial"/>
              </w:rPr>
            </w:pPr>
          </w:p>
        </w:tc>
        <w:tc>
          <w:tcPr>
            <w:tcW w:w="888" w:type="dxa"/>
            <w:shd w:val="clear" w:color="auto" w:fill="auto"/>
            <w:vAlign w:val="center"/>
          </w:tcPr>
          <w:p w14:paraId="58BAA5F6" w14:textId="77777777" w:rsidR="000C5ABB" w:rsidRPr="001D386E" w:rsidRDefault="000C5ABB" w:rsidP="000C5ABB">
            <w:pPr>
              <w:pStyle w:val="TAC"/>
              <w:rPr>
                <w:rFonts w:cs="Arial"/>
              </w:rPr>
            </w:pPr>
          </w:p>
        </w:tc>
        <w:tc>
          <w:tcPr>
            <w:tcW w:w="771" w:type="dxa"/>
            <w:shd w:val="clear" w:color="auto" w:fill="auto"/>
            <w:vAlign w:val="center"/>
          </w:tcPr>
          <w:p w14:paraId="0B7DC31C" w14:textId="77777777" w:rsidR="000C5ABB" w:rsidRPr="001D386E" w:rsidRDefault="000C5ABB" w:rsidP="000C5ABB">
            <w:pPr>
              <w:pStyle w:val="TAC"/>
              <w:rPr>
                <w:rFonts w:cs="Arial"/>
              </w:rPr>
            </w:pPr>
          </w:p>
        </w:tc>
        <w:tc>
          <w:tcPr>
            <w:tcW w:w="886" w:type="dxa"/>
            <w:shd w:val="clear" w:color="auto" w:fill="auto"/>
            <w:vAlign w:val="center"/>
          </w:tcPr>
          <w:p w14:paraId="72B2BC7F" w14:textId="77777777" w:rsidR="000C5ABB" w:rsidRPr="001D386E" w:rsidRDefault="000C5ABB" w:rsidP="000C5ABB">
            <w:pPr>
              <w:pStyle w:val="TAC"/>
              <w:rPr>
                <w:rFonts w:cs="Arial"/>
              </w:rPr>
            </w:pPr>
          </w:p>
        </w:tc>
        <w:tc>
          <w:tcPr>
            <w:tcW w:w="860" w:type="dxa"/>
            <w:shd w:val="clear" w:color="auto" w:fill="auto"/>
          </w:tcPr>
          <w:p w14:paraId="4DF63E3C" w14:textId="77777777" w:rsidR="000C5ABB" w:rsidRPr="001D386E" w:rsidRDefault="000C5ABB" w:rsidP="000C5ABB">
            <w:pPr>
              <w:pStyle w:val="TAC"/>
              <w:rPr>
                <w:rFonts w:cs="Arial"/>
              </w:rPr>
            </w:pPr>
          </w:p>
        </w:tc>
        <w:tc>
          <w:tcPr>
            <w:tcW w:w="900" w:type="dxa"/>
            <w:shd w:val="clear" w:color="auto" w:fill="auto"/>
          </w:tcPr>
          <w:p w14:paraId="7ABE656D" w14:textId="77777777" w:rsidR="000C5ABB" w:rsidRPr="001D386E" w:rsidRDefault="000C5ABB" w:rsidP="000C5ABB">
            <w:pPr>
              <w:pStyle w:val="TAC"/>
              <w:rPr>
                <w:rFonts w:cs="Arial"/>
              </w:rPr>
            </w:pPr>
            <w:r w:rsidRPr="001D386E">
              <w:rPr>
                <w:rFonts w:cs="Arial"/>
              </w:rPr>
              <w:t>-90</w:t>
            </w:r>
          </w:p>
        </w:tc>
        <w:tc>
          <w:tcPr>
            <w:tcW w:w="838" w:type="dxa"/>
            <w:shd w:val="clear" w:color="auto" w:fill="auto"/>
            <w:vAlign w:val="center"/>
          </w:tcPr>
          <w:p w14:paraId="7545FA6F" w14:textId="77777777" w:rsidR="000C5ABB" w:rsidRPr="001D386E" w:rsidRDefault="000C5ABB" w:rsidP="000C5ABB">
            <w:pPr>
              <w:pStyle w:val="TAC"/>
              <w:rPr>
                <w:rFonts w:cs="Arial"/>
              </w:rPr>
            </w:pPr>
            <w:r w:rsidRPr="001D386E">
              <w:rPr>
                <w:rFonts w:cs="Arial"/>
              </w:rPr>
              <w:t>TDD</w:t>
            </w:r>
          </w:p>
        </w:tc>
      </w:tr>
      <w:tr w:rsidR="000C5ABB" w:rsidRPr="001D386E" w14:paraId="0976B596" w14:textId="77777777" w:rsidTr="00F8529F">
        <w:trPr>
          <w:gridAfter w:val="1"/>
          <w:wAfter w:w="7" w:type="dxa"/>
          <w:trHeight w:val="255"/>
          <w:jc w:val="center"/>
        </w:trPr>
        <w:tc>
          <w:tcPr>
            <w:tcW w:w="1413" w:type="dxa"/>
            <w:vMerge w:val="restart"/>
            <w:shd w:val="clear" w:color="auto" w:fill="auto"/>
            <w:vAlign w:val="center"/>
          </w:tcPr>
          <w:p w14:paraId="1D6BBCB1" w14:textId="77777777" w:rsidR="000C5ABB" w:rsidRPr="001D386E" w:rsidRDefault="000C5ABB" w:rsidP="000C5ABB">
            <w:pPr>
              <w:pStyle w:val="TAC"/>
            </w:pPr>
            <w:r w:rsidRPr="001D386E">
              <w:t>CA_</w:t>
            </w:r>
            <w:r w:rsidRPr="001D386E">
              <w:rPr>
                <w:rFonts w:eastAsia="Malgun Gothic" w:hint="eastAsia"/>
              </w:rPr>
              <w:t>3</w:t>
            </w:r>
            <w:r w:rsidRPr="001D386E">
              <w:t>A-</w:t>
            </w:r>
            <w:r w:rsidRPr="001D386E">
              <w:rPr>
                <w:rFonts w:eastAsia="Malgun Gothic" w:hint="eastAsia"/>
              </w:rPr>
              <w:t>7</w:t>
            </w:r>
            <w:r w:rsidRPr="001D386E">
              <w:t>A-46A</w:t>
            </w:r>
          </w:p>
          <w:p w14:paraId="493287CD" w14:textId="77777777" w:rsidR="000C5ABB" w:rsidRPr="001D386E" w:rsidRDefault="000C5ABB" w:rsidP="000C5ABB">
            <w:pPr>
              <w:pStyle w:val="TAC"/>
            </w:pPr>
            <w:r w:rsidRPr="001D386E">
              <w:t>CA_3A-7C-46A</w:t>
            </w:r>
          </w:p>
          <w:p w14:paraId="32909179" w14:textId="77777777" w:rsidR="000C5ABB" w:rsidRPr="001D386E" w:rsidRDefault="000C5ABB" w:rsidP="000C5ABB">
            <w:pPr>
              <w:pStyle w:val="TAC"/>
            </w:pPr>
            <w:r w:rsidRPr="001D386E">
              <w:t>CA_3A-7C-46C</w:t>
            </w:r>
          </w:p>
          <w:p w14:paraId="6F29AC2A" w14:textId="77777777" w:rsidR="000C5ABB" w:rsidRPr="001D386E" w:rsidRDefault="000C5ABB" w:rsidP="000C5ABB">
            <w:pPr>
              <w:pStyle w:val="TAC"/>
            </w:pPr>
            <w:r w:rsidRPr="001D386E">
              <w:t>CA_3A-7C-46D</w:t>
            </w:r>
          </w:p>
          <w:p w14:paraId="2CBEC5F7" w14:textId="77777777" w:rsidR="000C5ABB" w:rsidRPr="001D386E" w:rsidRDefault="000C5ABB" w:rsidP="000C5ABB">
            <w:pPr>
              <w:pStyle w:val="TAC"/>
            </w:pPr>
            <w:r w:rsidRPr="001D386E">
              <w:t>CA_3A-7C-46E</w:t>
            </w:r>
          </w:p>
        </w:tc>
        <w:tc>
          <w:tcPr>
            <w:tcW w:w="1003" w:type="dxa"/>
            <w:shd w:val="clear" w:color="auto" w:fill="auto"/>
            <w:vAlign w:val="center"/>
          </w:tcPr>
          <w:p w14:paraId="2DBD4E34" w14:textId="77777777" w:rsidR="000C5ABB" w:rsidRPr="001D386E" w:rsidRDefault="000C5ABB" w:rsidP="000C5ABB">
            <w:pPr>
              <w:pStyle w:val="TAC"/>
              <w:rPr>
                <w:rFonts w:cs="Arial"/>
                <w:lang w:eastAsia="zh-CN"/>
              </w:rPr>
            </w:pPr>
            <w:r w:rsidRPr="001D386E">
              <w:rPr>
                <w:rFonts w:eastAsia="Malgun Gothic" w:cs="Arial" w:hint="eastAsia"/>
              </w:rPr>
              <w:t>3</w:t>
            </w:r>
          </w:p>
        </w:tc>
        <w:tc>
          <w:tcPr>
            <w:tcW w:w="1134" w:type="dxa"/>
            <w:shd w:val="clear" w:color="auto" w:fill="auto"/>
            <w:vAlign w:val="center"/>
          </w:tcPr>
          <w:p w14:paraId="526DE094" w14:textId="77777777" w:rsidR="000C5ABB" w:rsidRPr="001D386E" w:rsidRDefault="000C5ABB" w:rsidP="000C5ABB">
            <w:pPr>
              <w:pStyle w:val="TAC"/>
              <w:rPr>
                <w:rFonts w:cs="Arial"/>
              </w:rPr>
            </w:pPr>
          </w:p>
        </w:tc>
        <w:tc>
          <w:tcPr>
            <w:tcW w:w="888" w:type="dxa"/>
            <w:shd w:val="clear" w:color="auto" w:fill="auto"/>
            <w:vAlign w:val="center"/>
          </w:tcPr>
          <w:p w14:paraId="5C4D76BD" w14:textId="77777777" w:rsidR="000C5ABB" w:rsidRPr="001D386E" w:rsidRDefault="000C5ABB" w:rsidP="000C5ABB">
            <w:pPr>
              <w:pStyle w:val="TAC"/>
              <w:rPr>
                <w:rFonts w:cs="Arial"/>
              </w:rPr>
            </w:pPr>
          </w:p>
        </w:tc>
        <w:tc>
          <w:tcPr>
            <w:tcW w:w="771" w:type="dxa"/>
            <w:shd w:val="clear" w:color="auto" w:fill="auto"/>
            <w:vAlign w:val="center"/>
          </w:tcPr>
          <w:p w14:paraId="22D11CDC" w14:textId="77777777" w:rsidR="000C5ABB" w:rsidRPr="001D386E" w:rsidRDefault="000C5ABB" w:rsidP="000C5ABB">
            <w:pPr>
              <w:pStyle w:val="TAC"/>
              <w:rPr>
                <w:rFonts w:cs="Arial"/>
              </w:rPr>
            </w:pPr>
            <w:r w:rsidRPr="001D386E">
              <w:rPr>
                <w:rFonts w:eastAsia="MS Mincho" w:cs="Arial"/>
              </w:rPr>
              <w:t>-9</w:t>
            </w:r>
            <w:r w:rsidRPr="001D386E">
              <w:rPr>
                <w:rFonts w:eastAsia="Malgun Gothic" w:cs="Arial" w:hint="eastAsia"/>
              </w:rPr>
              <w:t>7</w:t>
            </w:r>
          </w:p>
        </w:tc>
        <w:tc>
          <w:tcPr>
            <w:tcW w:w="886" w:type="dxa"/>
            <w:shd w:val="clear" w:color="auto" w:fill="auto"/>
            <w:vAlign w:val="center"/>
          </w:tcPr>
          <w:p w14:paraId="4B4CE27D" w14:textId="77777777" w:rsidR="000C5ABB" w:rsidRPr="001D386E" w:rsidRDefault="000C5ABB" w:rsidP="000C5ABB">
            <w:pPr>
              <w:pStyle w:val="TAC"/>
              <w:rPr>
                <w:rFonts w:cs="Arial"/>
              </w:rPr>
            </w:pPr>
            <w:r w:rsidRPr="001D386E">
              <w:rPr>
                <w:rFonts w:eastAsia="MS Mincho" w:cs="Arial"/>
              </w:rPr>
              <w:t>-9</w:t>
            </w:r>
            <w:r w:rsidRPr="001D386E">
              <w:rPr>
                <w:rFonts w:eastAsia="Malgun Gothic" w:cs="Arial" w:hint="eastAsia"/>
              </w:rPr>
              <w:t>4</w:t>
            </w:r>
          </w:p>
        </w:tc>
        <w:tc>
          <w:tcPr>
            <w:tcW w:w="860" w:type="dxa"/>
            <w:shd w:val="clear" w:color="auto" w:fill="auto"/>
            <w:vAlign w:val="center"/>
          </w:tcPr>
          <w:p w14:paraId="5F99A296" w14:textId="77777777" w:rsidR="000C5ABB" w:rsidRPr="001D386E" w:rsidRDefault="000C5ABB" w:rsidP="000C5ABB">
            <w:pPr>
              <w:pStyle w:val="TAC"/>
              <w:rPr>
                <w:rFonts w:cs="Arial"/>
              </w:rPr>
            </w:pPr>
            <w:r w:rsidRPr="001D386E">
              <w:rPr>
                <w:rFonts w:eastAsia="MS Mincho" w:cs="Arial"/>
              </w:rPr>
              <w:t>-9</w:t>
            </w:r>
            <w:r w:rsidRPr="001D386E">
              <w:rPr>
                <w:rFonts w:eastAsia="Malgun Gothic" w:cs="Arial" w:hint="eastAsia"/>
              </w:rPr>
              <w:t>2.2</w:t>
            </w:r>
          </w:p>
        </w:tc>
        <w:tc>
          <w:tcPr>
            <w:tcW w:w="900" w:type="dxa"/>
            <w:shd w:val="clear" w:color="auto" w:fill="auto"/>
            <w:vAlign w:val="center"/>
          </w:tcPr>
          <w:p w14:paraId="23FF31C8" w14:textId="77777777" w:rsidR="000C5ABB" w:rsidRPr="001D386E" w:rsidRDefault="000C5ABB" w:rsidP="000C5ABB">
            <w:pPr>
              <w:pStyle w:val="TAC"/>
              <w:rPr>
                <w:rFonts w:cs="Arial"/>
              </w:rPr>
            </w:pPr>
            <w:r w:rsidRPr="001D386E">
              <w:rPr>
                <w:rFonts w:eastAsia="MS Mincho" w:cs="Arial"/>
              </w:rPr>
              <w:t>-9</w:t>
            </w:r>
            <w:r w:rsidRPr="001D386E">
              <w:rPr>
                <w:rFonts w:eastAsia="Malgun Gothic" w:cs="Arial" w:hint="eastAsia"/>
              </w:rPr>
              <w:t>1</w:t>
            </w:r>
          </w:p>
        </w:tc>
        <w:tc>
          <w:tcPr>
            <w:tcW w:w="838" w:type="dxa"/>
            <w:vMerge w:val="restart"/>
            <w:shd w:val="clear" w:color="auto" w:fill="auto"/>
            <w:vAlign w:val="center"/>
          </w:tcPr>
          <w:p w14:paraId="10257E9B" w14:textId="77777777" w:rsidR="000C5ABB" w:rsidRPr="001D386E" w:rsidRDefault="000C5ABB" w:rsidP="000C5ABB">
            <w:pPr>
              <w:pStyle w:val="TAC"/>
              <w:rPr>
                <w:rFonts w:cs="Arial"/>
              </w:rPr>
            </w:pPr>
            <w:r w:rsidRPr="001D386E">
              <w:rPr>
                <w:rFonts w:cs="Arial"/>
              </w:rPr>
              <w:t>FDD</w:t>
            </w:r>
          </w:p>
        </w:tc>
      </w:tr>
      <w:tr w:rsidR="000C5ABB" w:rsidRPr="001D386E" w14:paraId="1364DA2B" w14:textId="77777777" w:rsidTr="00F8529F">
        <w:trPr>
          <w:gridAfter w:val="1"/>
          <w:wAfter w:w="7" w:type="dxa"/>
          <w:trHeight w:val="255"/>
          <w:jc w:val="center"/>
        </w:trPr>
        <w:tc>
          <w:tcPr>
            <w:tcW w:w="1413" w:type="dxa"/>
            <w:vMerge/>
            <w:shd w:val="clear" w:color="auto" w:fill="auto"/>
            <w:vAlign w:val="center"/>
          </w:tcPr>
          <w:p w14:paraId="2A20F497" w14:textId="77777777" w:rsidR="000C5ABB" w:rsidRPr="001D386E" w:rsidRDefault="000C5ABB" w:rsidP="000C5ABB">
            <w:pPr>
              <w:pStyle w:val="TAC"/>
              <w:rPr>
                <w:rFonts w:cs="Arial"/>
              </w:rPr>
            </w:pPr>
          </w:p>
        </w:tc>
        <w:tc>
          <w:tcPr>
            <w:tcW w:w="1003" w:type="dxa"/>
            <w:shd w:val="clear" w:color="auto" w:fill="auto"/>
            <w:vAlign w:val="center"/>
          </w:tcPr>
          <w:p w14:paraId="4D540811" w14:textId="77777777" w:rsidR="000C5ABB" w:rsidRPr="001D386E" w:rsidRDefault="000C5ABB" w:rsidP="000C5ABB">
            <w:pPr>
              <w:pStyle w:val="TAC"/>
              <w:rPr>
                <w:rFonts w:cs="Arial"/>
                <w:lang w:eastAsia="zh-CN"/>
              </w:rPr>
            </w:pPr>
            <w:r w:rsidRPr="001D386E">
              <w:rPr>
                <w:rFonts w:eastAsia="Malgun Gothic" w:cs="Arial" w:hint="eastAsia"/>
              </w:rPr>
              <w:t>7</w:t>
            </w:r>
          </w:p>
        </w:tc>
        <w:tc>
          <w:tcPr>
            <w:tcW w:w="1134" w:type="dxa"/>
            <w:shd w:val="clear" w:color="auto" w:fill="auto"/>
            <w:vAlign w:val="center"/>
          </w:tcPr>
          <w:p w14:paraId="2BC64B65" w14:textId="77777777" w:rsidR="000C5ABB" w:rsidRPr="001D386E" w:rsidRDefault="000C5ABB" w:rsidP="000C5ABB">
            <w:pPr>
              <w:pStyle w:val="TAC"/>
              <w:rPr>
                <w:rFonts w:cs="Arial"/>
              </w:rPr>
            </w:pPr>
          </w:p>
        </w:tc>
        <w:tc>
          <w:tcPr>
            <w:tcW w:w="888" w:type="dxa"/>
            <w:shd w:val="clear" w:color="auto" w:fill="auto"/>
            <w:vAlign w:val="center"/>
          </w:tcPr>
          <w:p w14:paraId="714725A6" w14:textId="77777777" w:rsidR="000C5ABB" w:rsidRPr="001D386E" w:rsidRDefault="000C5ABB" w:rsidP="000C5ABB">
            <w:pPr>
              <w:pStyle w:val="TAC"/>
              <w:rPr>
                <w:rFonts w:cs="Arial"/>
              </w:rPr>
            </w:pPr>
          </w:p>
        </w:tc>
        <w:tc>
          <w:tcPr>
            <w:tcW w:w="771" w:type="dxa"/>
            <w:shd w:val="clear" w:color="auto" w:fill="auto"/>
            <w:vAlign w:val="center"/>
          </w:tcPr>
          <w:p w14:paraId="517C47D7" w14:textId="77777777" w:rsidR="000C5ABB" w:rsidRPr="001D386E" w:rsidRDefault="000C5ABB" w:rsidP="000C5ABB">
            <w:pPr>
              <w:pStyle w:val="TAC"/>
              <w:rPr>
                <w:rFonts w:cs="Arial"/>
              </w:rPr>
            </w:pPr>
            <w:r w:rsidRPr="001D386E">
              <w:rPr>
                <w:rFonts w:eastAsia="MS Mincho" w:cs="Arial"/>
              </w:rPr>
              <w:t>-9</w:t>
            </w:r>
            <w:r w:rsidRPr="001D386E">
              <w:rPr>
                <w:rFonts w:eastAsia="Malgun Gothic" w:cs="Arial" w:hint="eastAsia"/>
              </w:rPr>
              <w:t>8</w:t>
            </w:r>
          </w:p>
        </w:tc>
        <w:tc>
          <w:tcPr>
            <w:tcW w:w="886" w:type="dxa"/>
            <w:shd w:val="clear" w:color="auto" w:fill="auto"/>
            <w:vAlign w:val="center"/>
          </w:tcPr>
          <w:p w14:paraId="27DCEABC" w14:textId="77777777" w:rsidR="000C5ABB" w:rsidRPr="001D386E" w:rsidRDefault="000C5ABB" w:rsidP="000C5ABB">
            <w:pPr>
              <w:pStyle w:val="TAC"/>
              <w:rPr>
                <w:rFonts w:cs="Arial"/>
              </w:rPr>
            </w:pPr>
            <w:r w:rsidRPr="001D386E">
              <w:rPr>
                <w:rFonts w:eastAsia="MS Mincho" w:cs="Arial"/>
              </w:rPr>
              <w:t>-9</w:t>
            </w:r>
            <w:r w:rsidRPr="001D386E">
              <w:rPr>
                <w:rFonts w:eastAsia="Malgun Gothic" w:cs="Arial" w:hint="eastAsia"/>
              </w:rPr>
              <w:t>5</w:t>
            </w:r>
          </w:p>
        </w:tc>
        <w:tc>
          <w:tcPr>
            <w:tcW w:w="860" w:type="dxa"/>
            <w:shd w:val="clear" w:color="auto" w:fill="auto"/>
            <w:vAlign w:val="center"/>
          </w:tcPr>
          <w:p w14:paraId="6125E9CA" w14:textId="77777777" w:rsidR="000C5ABB" w:rsidRPr="001D386E" w:rsidRDefault="000C5ABB" w:rsidP="000C5ABB">
            <w:pPr>
              <w:pStyle w:val="TAC"/>
              <w:rPr>
                <w:rFonts w:cs="Arial"/>
              </w:rPr>
            </w:pPr>
            <w:r w:rsidRPr="001D386E">
              <w:rPr>
                <w:rFonts w:eastAsia="Malgun Gothic" w:cs="Arial" w:hint="eastAsia"/>
              </w:rPr>
              <w:t>-93.2</w:t>
            </w:r>
          </w:p>
        </w:tc>
        <w:tc>
          <w:tcPr>
            <w:tcW w:w="900" w:type="dxa"/>
            <w:shd w:val="clear" w:color="auto" w:fill="auto"/>
            <w:vAlign w:val="center"/>
          </w:tcPr>
          <w:p w14:paraId="0686CCC4" w14:textId="77777777" w:rsidR="000C5ABB" w:rsidRPr="001D386E" w:rsidRDefault="000C5ABB" w:rsidP="000C5ABB">
            <w:pPr>
              <w:pStyle w:val="TAC"/>
              <w:rPr>
                <w:rFonts w:cs="Arial"/>
              </w:rPr>
            </w:pPr>
            <w:r w:rsidRPr="001D386E">
              <w:rPr>
                <w:rFonts w:eastAsia="Malgun Gothic" w:cs="Arial" w:hint="eastAsia"/>
              </w:rPr>
              <w:t>-92</w:t>
            </w:r>
          </w:p>
        </w:tc>
        <w:tc>
          <w:tcPr>
            <w:tcW w:w="838" w:type="dxa"/>
            <w:vMerge/>
            <w:shd w:val="clear" w:color="auto" w:fill="auto"/>
            <w:vAlign w:val="center"/>
          </w:tcPr>
          <w:p w14:paraId="7C6A41A2" w14:textId="77777777" w:rsidR="000C5ABB" w:rsidRPr="001D386E" w:rsidRDefault="000C5ABB" w:rsidP="000C5ABB">
            <w:pPr>
              <w:pStyle w:val="TAC"/>
              <w:rPr>
                <w:rFonts w:cs="Arial"/>
              </w:rPr>
            </w:pPr>
          </w:p>
        </w:tc>
      </w:tr>
      <w:tr w:rsidR="000C5ABB" w:rsidRPr="001D386E" w14:paraId="505DB165" w14:textId="77777777" w:rsidTr="00F8529F">
        <w:trPr>
          <w:gridAfter w:val="1"/>
          <w:wAfter w:w="7" w:type="dxa"/>
          <w:trHeight w:val="255"/>
          <w:jc w:val="center"/>
        </w:trPr>
        <w:tc>
          <w:tcPr>
            <w:tcW w:w="1413" w:type="dxa"/>
            <w:vMerge/>
            <w:shd w:val="clear" w:color="auto" w:fill="auto"/>
            <w:vAlign w:val="center"/>
          </w:tcPr>
          <w:p w14:paraId="1F124FE8" w14:textId="77777777" w:rsidR="000C5ABB" w:rsidRPr="001D386E" w:rsidRDefault="000C5ABB" w:rsidP="000C5ABB">
            <w:pPr>
              <w:pStyle w:val="TAC"/>
              <w:rPr>
                <w:rFonts w:cs="Arial"/>
              </w:rPr>
            </w:pPr>
          </w:p>
        </w:tc>
        <w:tc>
          <w:tcPr>
            <w:tcW w:w="1003" w:type="dxa"/>
            <w:shd w:val="clear" w:color="auto" w:fill="auto"/>
            <w:vAlign w:val="center"/>
          </w:tcPr>
          <w:p w14:paraId="1C90382C" w14:textId="77777777" w:rsidR="000C5ABB" w:rsidRPr="001D386E" w:rsidRDefault="000C5ABB" w:rsidP="000C5ABB">
            <w:pPr>
              <w:pStyle w:val="TAC"/>
              <w:rPr>
                <w:rFonts w:cs="Arial"/>
                <w:lang w:eastAsia="zh-CN"/>
              </w:rPr>
            </w:pPr>
            <w:r w:rsidRPr="001D386E">
              <w:rPr>
                <w:rFonts w:cs="Arial"/>
              </w:rPr>
              <w:t>46</w:t>
            </w:r>
          </w:p>
        </w:tc>
        <w:tc>
          <w:tcPr>
            <w:tcW w:w="1134" w:type="dxa"/>
            <w:shd w:val="clear" w:color="auto" w:fill="auto"/>
            <w:vAlign w:val="center"/>
          </w:tcPr>
          <w:p w14:paraId="63C7AEFF" w14:textId="77777777" w:rsidR="000C5ABB" w:rsidRPr="001D386E" w:rsidRDefault="000C5ABB" w:rsidP="000C5ABB">
            <w:pPr>
              <w:pStyle w:val="TAC"/>
              <w:rPr>
                <w:rFonts w:cs="Arial"/>
              </w:rPr>
            </w:pPr>
          </w:p>
        </w:tc>
        <w:tc>
          <w:tcPr>
            <w:tcW w:w="888" w:type="dxa"/>
            <w:shd w:val="clear" w:color="auto" w:fill="auto"/>
            <w:vAlign w:val="center"/>
          </w:tcPr>
          <w:p w14:paraId="7E91639F" w14:textId="77777777" w:rsidR="000C5ABB" w:rsidRPr="001D386E" w:rsidRDefault="000C5ABB" w:rsidP="000C5ABB">
            <w:pPr>
              <w:pStyle w:val="TAC"/>
              <w:rPr>
                <w:rFonts w:cs="Arial"/>
              </w:rPr>
            </w:pPr>
          </w:p>
        </w:tc>
        <w:tc>
          <w:tcPr>
            <w:tcW w:w="771" w:type="dxa"/>
            <w:shd w:val="clear" w:color="auto" w:fill="auto"/>
            <w:vAlign w:val="center"/>
          </w:tcPr>
          <w:p w14:paraId="2AA7B5B0" w14:textId="77777777" w:rsidR="000C5ABB" w:rsidRPr="001D386E" w:rsidRDefault="000C5ABB" w:rsidP="000C5ABB">
            <w:pPr>
              <w:pStyle w:val="TAC"/>
              <w:rPr>
                <w:rFonts w:cs="Arial"/>
              </w:rPr>
            </w:pPr>
          </w:p>
        </w:tc>
        <w:tc>
          <w:tcPr>
            <w:tcW w:w="886" w:type="dxa"/>
            <w:shd w:val="clear" w:color="auto" w:fill="auto"/>
            <w:vAlign w:val="center"/>
          </w:tcPr>
          <w:p w14:paraId="7EF1DC34" w14:textId="77777777" w:rsidR="000C5ABB" w:rsidRPr="001D386E" w:rsidRDefault="000C5ABB" w:rsidP="000C5ABB">
            <w:pPr>
              <w:pStyle w:val="TAC"/>
              <w:rPr>
                <w:rFonts w:cs="Arial"/>
              </w:rPr>
            </w:pPr>
          </w:p>
        </w:tc>
        <w:tc>
          <w:tcPr>
            <w:tcW w:w="860" w:type="dxa"/>
            <w:shd w:val="clear" w:color="auto" w:fill="auto"/>
          </w:tcPr>
          <w:p w14:paraId="1F99AABB" w14:textId="77777777" w:rsidR="000C5ABB" w:rsidRPr="001D386E" w:rsidRDefault="000C5ABB" w:rsidP="000C5ABB">
            <w:pPr>
              <w:pStyle w:val="TAC"/>
              <w:rPr>
                <w:rFonts w:cs="Arial"/>
              </w:rPr>
            </w:pPr>
          </w:p>
        </w:tc>
        <w:tc>
          <w:tcPr>
            <w:tcW w:w="900" w:type="dxa"/>
            <w:shd w:val="clear" w:color="auto" w:fill="auto"/>
          </w:tcPr>
          <w:p w14:paraId="65379AE1" w14:textId="77777777" w:rsidR="000C5ABB" w:rsidRPr="001D386E" w:rsidRDefault="000C5ABB" w:rsidP="000C5ABB">
            <w:pPr>
              <w:pStyle w:val="TAC"/>
              <w:rPr>
                <w:rFonts w:cs="Arial"/>
              </w:rPr>
            </w:pPr>
            <w:r w:rsidRPr="001D386E">
              <w:rPr>
                <w:rFonts w:cs="Arial"/>
              </w:rPr>
              <w:t>-90</w:t>
            </w:r>
          </w:p>
        </w:tc>
        <w:tc>
          <w:tcPr>
            <w:tcW w:w="838" w:type="dxa"/>
            <w:shd w:val="clear" w:color="auto" w:fill="auto"/>
            <w:vAlign w:val="center"/>
          </w:tcPr>
          <w:p w14:paraId="213D8680" w14:textId="77777777" w:rsidR="000C5ABB" w:rsidRPr="001D386E" w:rsidRDefault="000C5ABB" w:rsidP="000C5ABB">
            <w:pPr>
              <w:pStyle w:val="TAC"/>
              <w:rPr>
                <w:rFonts w:cs="Arial"/>
              </w:rPr>
            </w:pPr>
            <w:r w:rsidRPr="001D386E">
              <w:rPr>
                <w:rFonts w:cs="Arial"/>
              </w:rPr>
              <w:t>TDD</w:t>
            </w:r>
          </w:p>
        </w:tc>
      </w:tr>
      <w:tr w:rsidR="000C5ABB" w:rsidRPr="001D386E" w14:paraId="176A8F09" w14:textId="77777777" w:rsidTr="00F8529F">
        <w:trPr>
          <w:gridAfter w:val="1"/>
          <w:wAfter w:w="7" w:type="dxa"/>
          <w:trHeight w:val="255"/>
          <w:jc w:val="center"/>
        </w:trPr>
        <w:tc>
          <w:tcPr>
            <w:tcW w:w="1413" w:type="dxa"/>
            <w:vMerge w:val="restart"/>
            <w:shd w:val="clear" w:color="auto" w:fill="auto"/>
            <w:vAlign w:val="center"/>
          </w:tcPr>
          <w:p w14:paraId="356B41D0" w14:textId="77777777" w:rsidR="000C5ABB" w:rsidRPr="001D386E" w:rsidRDefault="000C5ABB" w:rsidP="000C5ABB">
            <w:pPr>
              <w:pStyle w:val="TAC"/>
              <w:rPr>
                <w:lang w:val="en-US"/>
              </w:rPr>
            </w:pPr>
            <w:r w:rsidRPr="001D386E">
              <w:rPr>
                <w:lang w:val="en-US"/>
              </w:rPr>
              <w:t>CA_</w:t>
            </w:r>
            <w:r w:rsidRPr="001D386E">
              <w:rPr>
                <w:lang w:val="en-US" w:eastAsia="zh-CN"/>
              </w:rPr>
              <w:t>3</w:t>
            </w:r>
            <w:r w:rsidRPr="001D386E">
              <w:rPr>
                <w:lang w:val="en-US"/>
              </w:rPr>
              <w:t>A-32A-46A</w:t>
            </w:r>
          </w:p>
          <w:p w14:paraId="6EC8A565" w14:textId="77777777" w:rsidR="000C5ABB" w:rsidRPr="001D386E" w:rsidRDefault="000C5ABB" w:rsidP="000C5ABB">
            <w:pPr>
              <w:pStyle w:val="TAC"/>
              <w:rPr>
                <w:lang w:val="en-US"/>
              </w:rPr>
            </w:pPr>
            <w:r w:rsidRPr="001D386E">
              <w:rPr>
                <w:lang w:val="en-US"/>
              </w:rPr>
              <w:t>CA_</w:t>
            </w:r>
            <w:r w:rsidRPr="001D386E">
              <w:rPr>
                <w:lang w:val="en-US" w:eastAsia="zh-CN"/>
              </w:rPr>
              <w:t>3</w:t>
            </w:r>
            <w:r w:rsidRPr="001D386E">
              <w:rPr>
                <w:lang w:val="en-US"/>
              </w:rPr>
              <w:t>A-32A-46C</w:t>
            </w:r>
          </w:p>
          <w:p w14:paraId="227E15EB" w14:textId="77777777" w:rsidR="000C5ABB" w:rsidRPr="001D386E" w:rsidRDefault="000C5ABB" w:rsidP="000C5ABB">
            <w:pPr>
              <w:pStyle w:val="TAC"/>
              <w:rPr>
                <w:lang w:val="en-US"/>
              </w:rPr>
            </w:pPr>
            <w:r w:rsidRPr="001D386E">
              <w:rPr>
                <w:lang w:val="en-US"/>
              </w:rPr>
              <w:t>CA_</w:t>
            </w:r>
            <w:r w:rsidRPr="001D386E">
              <w:rPr>
                <w:lang w:val="en-US" w:eastAsia="zh-CN"/>
              </w:rPr>
              <w:t>3</w:t>
            </w:r>
            <w:r w:rsidRPr="001D386E">
              <w:rPr>
                <w:lang w:val="en-US"/>
              </w:rPr>
              <w:t>A-32A-46D</w:t>
            </w:r>
          </w:p>
          <w:p w14:paraId="5A1BA685" w14:textId="77777777" w:rsidR="000C5ABB" w:rsidRPr="001D386E" w:rsidRDefault="000C5ABB" w:rsidP="000C5ABB">
            <w:pPr>
              <w:pStyle w:val="TAC"/>
              <w:rPr>
                <w:rFonts w:cs="Arial"/>
              </w:rPr>
            </w:pPr>
            <w:r w:rsidRPr="001D386E">
              <w:rPr>
                <w:lang w:val="en-US"/>
              </w:rPr>
              <w:t>CA_</w:t>
            </w:r>
            <w:r w:rsidRPr="001D386E">
              <w:rPr>
                <w:lang w:val="en-US" w:eastAsia="zh-CN"/>
              </w:rPr>
              <w:t>3</w:t>
            </w:r>
            <w:r w:rsidRPr="001D386E">
              <w:rPr>
                <w:lang w:val="en-US"/>
              </w:rPr>
              <w:t>A-32A-46E</w:t>
            </w:r>
          </w:p>
        </w:tc>
        <w:tc>
          <w:tcPr>
            <w:tcW w:w="1003" w:type="dxa"/>
            <w:shd w:val="clear" w:color="auto" w:fill="auto"/>
            <w:vAlign w:val="center"/>
          </w:tcPr>
          <w:p w14:paraId="71D02776" w14:textId="77777777" w:rsidR="000C5ABB" w:rsidRPr="001D386E" w:rsidRDefault="000C5ABB" w:rsidP="000C5ABB">
            <w:pPr>
              <w:pStyle w:val="TAC"/>
              <w:rPr>
                <w:rFonts w:cs="Arial"/>
                <w:lang w:eastAsia="zh-CN"/>
              </w:rPr>
            </w:pPr>
            <w:r w:rsidRPr="001D386E">
              <w:rPr>
                <w:rFonts w:cs="Arial" w:hint="eastAsia"/>
                <w:lang w:eastAsia="zh-CN"/>
              </w:rPr>
              <w:t>3</w:t>
            </w:r>
          </w:p>
        </w:tc>
        <w:tc>
          <w:tcPr>
            <w:tcW w:w="1134" w:type="dxa"/>
            <w:shd w:val="clear" w:color="auto" w:fill="auto"/>
            <w:vAlign w:val="center"/>
          </w:tcPr>
          <w:p w14:paraId="5986D054" w14:textId="77777777" w:rsidR="000C5ABB" w:rsidRPr="001D386E" w:rsidRDefault="000C5ABB" w:rsidP="000C5ABB">
            <w:pPr>
              <w:pStyle w:val="TAC"/>
              <w:rPr>
                <w:rFonts w:cs="Arial"/>
              </w:rPr>
            </w:pPr>
          </w:p>
        </w:tc>
        <w:tc>
          <w:tcPr>
            <w:tcW w:w="888" w:type="dxa"/>
            <w:shd w:val="clear" w:color="auto" w:fill="auto"/>
            <w:vAlign w:val="center"/>
          </w:tcPr>
          <w:p w14:paraId="23F3071A" w14:textId="77777777" w:rsidR="000C5ABB" w:rsidRPr="001D386E" w:rsidRDefault="000C5ABB" w:rsidP="000C5ABB">
            <w:pPr>
              <w:pStyle w:val="TAC"/>
              <w:rPr>
                <w:rFonts w:cs="Arial"/>
              </w:rPr>
            </w:pPr>
          </w:p>
        </w:tc>
        <w:tc>
          <w:tcPr>
            <w:tcW w:w="771" w:type="dxa"/>
            <w:shd w:val="clear" w:color="auto" w:fill="auto"/>
            <w:vAlign w:val="center"/>
          </w:tcPr>
          <w:p w14:paraId="3D642917" w14:textId="77777777" w:rsidR="000C5ABB" w:rsidRPr="001D386E" w:rsidRDefault="000C5ABB" w:rsidP="000C5ABB">
            <w:pPr>
              <w:pStyle w:val="TAC"/>
              <w:rPr>
                <w:rFonts w:cs="Arial"/>
              </w:rPr>
            </w:pPr>
            <w:r w:rsidRPr="001D386E">
              <w:rPr>
                <w:rFonts w:eastAsia="MS Mincho" w:cs="Arial"/>
              </w:rPr>
              <w:t xml:space="preserve">-97 </w:t>
            </w:r>
          </w:p>
        </w:tc>
        <w:tc>
          <w:tcPr>
            <w:tcW w:w="886" w:type="dxa"/>
            <w:shd w:val="clear" w:color="auto" w:fill="auto"/>
            <w:vAlign w:val="center"/>
          </w:tcPr>
          <w:p w14:paraId="46893D7C" w14:textId="77777777" w:rsidR="000C5ABB" w:rsidRPr="001D386E" w:rsidRDefault="000C5ABB" w:rsidP="000C5ABB">
            <w:pPr>
              <w:pStyle w:val="TAC"/>
              <w:rPr>
                <w:rFonts w:cs="Arial"/>
              </w:rPr>
            </w:pPr>
            <w:r w:rsidRPr="001D386E">
              <w:rPr>
                <w:rFonts w:eastAsia="MS Mincho" w:cs="Arial"/>
              </w:rPr>
              <w:t>-94</w:t>
            </w:r>
          </w:p>
        </w:tc>
        <w:tc>
          <w:tcPr>
            <w:tcW w:w="860" w:type="dxa"/>
            <w:shd w:val="clear" w:color="auto" w:fill="auto"/>
            <w:vAlign w:val="center"/>
          </w:tcPr>
          <w:p w14:paraId="1A0887A1" w14:textId="77777777" w:rsidR="000C5ABB" w:rsidRPr="001D386E" w:rsidRDefault="000C5ABB" w:rsidP="000C5ABB">
            <w:pPr>
              <w:pStyle w:val="TAC"/>
              <w:rPr>
                <w:rFonts w:cs="Arial"/>
              </w:rPr>
            </w:pPr>
            <w:r w:rsidRPr="001D386E">
              <w:rPr>
                <w:rFonts w:eastAsia="MS Mincho" w:cs="Arial"/>
              </w:rPr>
              <w:t>-92.2</w:t>
            </w:r>
          </w:p>
        </w:tc>
        <w:tc>
          <w:tcPr>
            <w:tcW w:w="900" w:type="dxa"/>
            <w:shd w:val="clear" w:color="auto" w:fill="auto"/>
            <w:vAlign w:val="center"/>
          </w:tcPr>
          <w:p w14:paraId="5447ED33" w14:textId="77777777" w:rsidR="000C5ABB" w:rsidRPr="001D386E" w:rsidRDefault="000C5ABB" w:rsidP="000C5ABB">
            <w:pPr>
              <w:pStyle w:val="TAC"/>
              <w:rPr>
                <w:rFonts w:cs="Arial"/>
              </w:rPr>
            </w:pPr>
            <w:r w:rsidRPr="001D386E">
              <w:rPr>
                <w:rFonts w:eastAsia="MS Mincho" w:cs="Arial"/>
              </w:rPr>
              <w:t>-91</w:t>
            </w:r>
          </w:p>
        </w:tc>
        <w:tc>
          <w:tcPr>
            <w:tcW w:w="838" w:type="dxa"/>
            <w:shd w:val="clear" w:color="auto" w:fill="auto"/>
            <w:vAlign w:val="center"/>
          </w:tcPr>
          <w:p w14:paraId="6663A2D4" w14:textId="77777777" w:rsidR="000C5ABB" w:rsidRPr="001D386E" w:rsidRDefault="000C5ABB" w:rsidP="000C5ABB">
            <w:pPr>
              <w:pStyle w:val="TAC"/>
              <w:rPr>
                <w:rFonts w:cs="Arial"/>
                <w:lang w:eastAsia="zh-CN"/>
              </w:rPr>
            </w:pPr>
            <w:r w:rsidRPr="001D386E">
              <w:rPr>
                <w:rFonts w:cs="Arial" w:hint="eastAsia"/>
                <w:lang w:eastAsia="zh-CN"/>
              </w:rPr>
              <w:t>FDD</w:t>
            </w:r>
          </w:p>
        </w:tc>
      </w:tr>
      <w:tr w:rsidR="000C5ABB" w:rsidRPr="001D386E" w14:paraId="757D5479" w14:textId="77777777" w:rsidTr="00F8529F">
        <w:trPr>
          <w:gridAfter w:val="1"/>
          <w:wAfter w:w="7" w:type="dxa"/>
          <w:trHeight w:val="255"/>
          <w:jc w:val="center"/>
        </w:trPr>
        <w:tc>
          <w:tcPr>
            <w:tcW w:w="1413" w:type="dxa"/>
            <w:vMerge/>
            <w:shd w:val="clear" w:color="auto" w:fill="auto"/>
            <w:vAlign w:val="center"/>
          </w:tcPr>
          <w:p w14:paraId="6DFE14F3" w14:textId="77777777" w:rsidR="000C5ABB" w:rsidRPr="001D386E" w:rsidRDefault="000C5ABB" w:rsidP="000C5ABB">
            <w:pPr>
              <w:pStyle w:val="TAC"/>
              <w:rPr>
                <w:rFonts w:cs="Arial"/>
              </w:rPr>
            </w:pPr>
          </w:p>
        </w:tc>
        <w:tc>
          <w:tcPr>
            <w:tcW w:w="1003" w:type="dxa"/>
            <w:shd w:val="clear" w:color="auto" w:fill="auto"/>
            <w:vAlign w:val="center"/>
          </w:tcPr>
          <w:p w14:paraId="47768F76" w14:textId="77777777" w:rsidR="000C5ABB" w:rsidRPr="001D386E" w:rsidRDefault="000C5ABB" w:rsidP="000C5ABB">
            <w:pPr>
              <w:pStyle w:val="TAC"/>
              <w:rPr>
                <w:rFonts w:cs="Arial"/>
                <w:lang w:eastAsia="zh-CN"/>
              </w:rPr>
            </w:pPr>
            <w:r w:rsidRPr="001D386E">
              <w:rPr>
                <w:rFonts w:cs="Arial" w:hint="eastAsia"/>
                <w:lang w:eastAsia="zh-CN"/>
              </w:rPr>
              <w:t>32</w:t>
            </w:r>
          </w:p>
        </w:tc>
        <w:tc>
          <w:tcPr>
            <w:tcW w:w="1134" w:type="dxa"/>
            <w:shd w:val="clear" w:color="auto" w:fill="auto"/>
            <w:vAlign w:val="center"/>
          </w:tcPr>
          <w:p w14:paraId="2A6A6BF9" w14:textId="77777777" w:rsidR="000C5ABB" w:rsidRPr="001D386E" w:rsidRDefault="000C5ABB" w:rsidP="000C5ABB">
            <w:pPr>
              <w:pStyle w:val="TAC"/>
              <w:rPr>
                <w:rFonts w:cs="Arial"/>
              </w:rPr>
            </w:pPr>
          </w:p>
        </w:tc>
        <w:tc>
          <w:tcPr>
            <w:tcW w:w="888" w:type="dxa"/>
            <w:shd w:val="clear" w:color="auto" w:fill="auto"/>
            <w:vAlign w:val="center"/>
          </w:tcPr>
          <w:p w14:paraId="4FBCFB95" w14:textId="77777777" w:rsidR="000C5ABB" w:rsidRPr="001D386E" w:rsidRDefault="000C5ABB" w:rsidP="000C5ABB">
            <w:pPr>
              <w:pStyle w:val="TAC"/>
              <w:rPr>
                <w:rFonts w:cs="Arial"/>
              </w:rPr>
            </w:pPr>
          </w:p>
        </w:tc>
        <w:tc>
          <w:tcPr>
            <w:tcW w:w="771" w:type="dxa"/>
            <w:shd w:val="clear" w:color="auto" w:fill="auto"/>
            <w:vAlign w:val="center"/>
          </w:tcPr>
          <w:p w14:paraId="200C71F3" w14:textId="77777777" w:rsidR="000C5ABB" w:rsidRPr="001D386E" w:rsidRDefault="000C5ABB" w:rsidP="000C5ABB">
            <w:pPr>
              <w:pStyle w:val="TAC"/>
              <w:rPr>
                <w:rFonts w:cs="Arial"/>
              </w:rPr>
            </w:pPr>
            <w:r w:rsidRPr="001D386E">
              <w:rPr>
                <w:rFonts w:cs="Arial"/>
              </w:rPr>
              <w:t>-100</w:t>
            </w:r>
          </w:p>
        </w:tc>
        <w:tc>
          <w:tcPr>
            <w:tcW w:w="886" w:type="dxa"/>
            <w:shd w:val="clear" w:color="auto" w:fill="auto"/>
            <w:vAlign w:val="center"/>
          </w:tcPr>
          <w:p w14:paraId="187C438F" w14:textId="77777777" w:rsidR="000C5ABB" w:rsidRPr="001D386E" w:rsidRDefault="000C5ABB" w:rsidP="000C5ABB">
            <w:pPr>
              <w:pStyle w:val="TAC"/>
              <w:rPr>
                <w:rFonts w:cs="Arial"/>
              </w:rPr>
            </w:pPr>
            <w:r w:rsidRPr="001D386E">
              <w:rPr>
                <w:rFonts w:cs="Arial"/>
              </w:rPr>
              <w:t>-97</w:t>
            </w:r>
          </w:p>
        </w:tc>
        <w:tc>
          <w:tcPr>
            <w:tcW w:w="860" w:type="dxa"/>
            <w:shd w:val="clear" w:color="auto" w:fill="auto"/>
            <w:vAlign w:val="center"/>
          </w:tcPr>
          <w:p w14:paraId="723874FA" w14:textId="77777777" w:rsidR="000C5ABB" w:rsidRPr="001D386E" w:rsidRDefault="000C5ABB" w:rsidP="000C5ABB">
            <w:pPr>
              <w:pStyle w:val="TAC"/>
              <w:rPr>
                <w:rFonts w:cs="Arial"/>
              </w:rPr>
            </w:pPr>
            <w:r w:rsidRPr="001D386E">
              <w:rPr>
                <w:rFonts w:cs="Arial"/>
              </w:rPr>
              <w:t>-95.2</w:t>
            </w:r>
          </w:p>
        </w:tc>
        <w:tc>
          <w:tcPr>
            <w:tcW w:w="900" w:type="dxa"/>
            <w:shd w:val="clear" w:color="auto" w:fill="auto"/>
            <w:vAlign w:val="center"/>
          </w:tcPr>
          <w:p w14:paraId="7AEC8537" w14:textId="77777777" w:rsidR="000C5ABB" w:rsidRPr="001D386E" w:rsidRDefault="000C5ABB" w:rsidP="000C5ABB">
            <w:pPr>
              <w:pStyle w:val="TAC"/>
              <w:rPr>
                <w:rFonts w:cs="Arial"/>
              </w:rPr>
            </w:pPr>
            <w:r w:rsidRPr="001D386E">
              <w:rPr>
                <w:rFonts w:cs="Arial"/>
              </w:rPr>
              <w:t>-94</w:t>
            </w:r>
          </w:p>
        </w:tc>
        <w:tc>
          <w:tcPr>
            <w:tcW w:w="838" w:type="dxa"/>
            <w:shd w:val="clear" w:color="auto" w:fill="auto"/>
            <w:vAlign w:val="center"/>
          </w:tcPr>
          <w:p w14:paraId="5EBF8C7C" w14:textId="77777777" w:rsidR="000C5ABB" w:rsidRPr="001D386E" w:rsidRDefault="000C5ABB" w:rsidP="000C5ABB">
            <w:pPr>
              <w:pStyle w:val="TAC"/>
              <w:rPr>
                <w:rFonts w:cs="Arial"/>
                <w:lang w:eastAsia="zh-CN"/>
              </w:rPr>
            </w:pPr>
            <w:r w:rsidRPr="001D386E">
              <w:rPr>
                <w:rFonts w:cs="Arial" w:hint="eastAsia"/>
                <w:lang w:eastAsia="zh-CN"/>
              </w:rPr>
              <w:t>S</w:t>
            </w:r>
            <w:r w:rsidRPr="001D386E">
              <w:rPr>
                <w:rFonts w:cs="Arial"/>
                <w:lang w:eastAsia="zh-CN"/>
              </w:rPr>
              <w:t>DL</w:t>
            </w:r>
          </w:p>
        </w:tc>
      </w:tr>
      <w:tr w:rsidR="000C5ABB" w:rsidRPr="001D386E" w14:paraId="014AC754" w14:textId="77777777" w:rsidTr="00F8529F">
        <w:trPr>
          <w:gridAfter w:val="1"/>
          <w:wAfter w:w="7" w:type="dxa"/>
          <w:trHeight w:val="255"/>
          <w:jc w:val="center"/>
        </w:trPr>
        <w:tc>
          <w:tcPr>
            <w:tcW w:w="1413" w:type="dxa"/>
            <w:vMerge/>
            <w:shd w:val="clear" w:color="auto" w:fill="auto"/>
            <w:vAlign w:val="center"/>
          </w:tcPr>
          <w:p w14:paraId="641EA795" w14:textId="77777777" w:rsidR="000C5ABB" w:rsidRPr="001D386E" w:rsidRDefault="000C5ABB" w:rsidP="000C5ABB">
            <w:pPr>
              <w:pStyle w:val="TAC"/>
              <w:rPr>
                <w:rFonts w:cs="Arial"/>
              </w:rPr>
            </w:pPr>
          </w:p>
        </w:tc>
        <w:tc>
          <w:tcPr>
            <w:tcW w:w="1003" w:type="dxa"/>
            <w:shd w:val="clear" w:color="auto" w:fill="auto"/>
            <w:vAlign w:val="center"/>
          </w:tcPr>
          <w:p w14:paraId="070FE243" w14:textId="77777777" w:rsidR="000C5ABB" w:rsidRPr="001D386E" w:rsidRDefault="000C5ABB" w:rsidP="000C5ABB">
            <w:pPr>
              <w:pStyle w:val="TAC"/>
              <w:rPr>
                <w:rFonts w:cs="Arial"/>
                <w:lang w:eastAsia="zh-CN"/>
              </w:rPr>
            </w:pPr>
            <w:r w:rsidRPr="001D386E">
              <w:rPr>
                <w:rFonts w:cs="Arial" w:hint="eastAsia"/>
                <w:lang w:eastAsia="zh-CN"/>
              </w:rPr>
              <w:t>46</w:t>
            </w:r>
          </w:p>
        </w:tc>
        <w:tc>
          <w:tcPr>
            <w:tcW w:w="1134" w:type="dxa"/>
            <w:shd w:val="clear" w:color="auto" w:fill="auto"/>
            <w:vAlign w:val="center"/>
          </w:tcPr>
          <w:p w14:paraId="0767E3BC" w14:textId="77777777" w:rsidR="000C5ABB" w:rsidRPr="001D386E" w:rsidRDefault="000C5ABB" w:rsidP="000C5ABB">
            <w:pPr>
              <w:pStyle w:val="TAC"/>
              <w:rPr>
                <w:rFonts w:cs="Arial"/>
              </w:rPr>
            </w:pPr>
          </w:p>
        </w:tc>
        <w:tc>
          <w:tcPr>
            <w:tcW w:w="888" w:type="dxa"/>
            <w:shd w:val="clear" w:color="auto" w:fill="auto"/>
            <w:vAlign w:val="center"/>
          </w:tcPr>
          <w:p w14:paraId="37984A09" w14:textId="77777777" w:rsidR="000C5ABB" w:rsidRPr="001D386E" w:rsidRDefault="000C5ABB" w:rsidP="000C5ABB">
            <w:pPr>
              <w:pStyle w:val="TAC"/>
              <w:rPr>
                <w:rFonts w:cs="Arial"/>
              </w:rPr>
            </w:pPr>
          </w:p>
        </w:tc>
        <w:tc>
          <w:tcPr>
            <w:tcW w:w="771" w:type="dxa"/>
            <w:shd w:val="clear" w:color="auto" w:fill="auto"/>
            <w:vAlign w:val="center"/>
          </w:tcPr>
          <w:p w14:paraId="685D1196" w14:textId="77777777" w:rsidR="000C5ABB" w:rsidRPr="001D386E" w:rsidRDefault="000C5ABB" w:rsidP="000C5ABB">
            <w:pPr>
              <w:pStyle w:val="TAC"/>
              <w:rPr>
                <w:rFonts w:cs="Arial"/>
              </w:rPr>
            </w:pPr>
          </w:p>
        </w:tc>
        <w:tc>
          <w:tcPr>
            <w:tcW w:w="886" w:type="dxa"/>
            <w:shd w:val="clear" w:color="auto" w:fill="auto"/>
            <w:vAlign w:val="center"/>
          </w:tcPr>
          <w:p w14:paraId="55788AEC" w14:textId="77777777" w:rsidR="000C5ABB" w:rsidRPr="001D386E" w:rsidRDefault="000C5ABB" w:rsidP="000C5ABB">
            <w:pPr>
              <w:pStyle w:val="TAC"/>
              <w:rPr>
                <w:rFonts w:cs="Arial"/>
              </w:rPr>
            </w:pPr>
          </w:p>
        </w:tc>
        <w:tc>
          <w:tcPr>
            <w:tcW w:w="860" w:type="dxa"/>
            <w:shd w:val="clear" w:color="auto" w:fill="auto"/>
            <w:vAlign w:val="center"/>
          </w:tcPr>
          <w:p w14:paraId="0C765B00" w14:textId="77777777" w:rsidR="000C5ABB" w:rsidRPr="001D386E" w:rsidRDefault="000C5ABB" w:rsidP="000C5ABB">
            <w:pPr>
              <w:pStyle w:val="TAC"/>
              <w:rPr>
                <w:rFonts w:cs="Arial"/>
              </w:rPr>
            </w:pPr>
          </w:p>
        </w:tc>
        <w:tc>
          <w:tcPr>
            <w:tcW w:w="900" w:type="dxa"/>
            <w:shd w:val="clear" w:color="auto" w:fill="auto"/>
            <w:vAlign w:val="center"/>
          </w:tcPr>
          <w:p w14:paraId="338DCB9E" w14:textId="77777777" w:rsidR="000C5ABB" w:rsidRPr="001D386E" w:rsidRDefault="000C5ABB" w:rsidP="000C5ABB">
            <w:pPr>
              <w:pStyle w:val="TAC"/>
              <w:rPr>
                <w:rFonts w:cs="Arial"/>
              </w:rPr>
            </w:pPr>
            <w:r w:rsidRPr="001D386E">
              <w:rPr>
                <w:rFonts w:eastAsia="MS Mincho" w:cs="Arial"/>
              </w:rPr>
              <w:t>-90</w:t>
            </w:r>
          </w:p>
        </w:tc>
        <w:tc>
          <w:tcPr>
            <w:tcW w:w="838" w:type="dxa"/>
            <w:shd w:val="clear" w:color="auto" w:fill="auto"/>
            <w:vAlign w:val="center"/>
          </w:tcPr>
          <w:p w14:paraId="61C94436" w14:textId="77777777" w:rsidR="000C5ABB" w:rsidRPr="001D386E" w:rsidRDefault="000C5ABB" w:rsidP="000C5ABB">
            <w:pPr>
              <w:pStyle w:val="TAC"/>
              <w:rPr>
                <w:rFonts w:cs="Arial"/>
                <w:lang w:eastAsia="zh-CN"/>
              </w:rPr>
            </w:pPr>
            <w:r w:rsidRPr="001D386E">
              <w:rPr>
                <w:rFonts w:cs="Arial" w:hint="eastAsia"/>
                <w:lang w:eastAsia="zh-CN"/>
              </w:rPr>
              <w:t>TDD</w:t>
            </w:r>
          </w:p>
        </w:tc>
      </w:tr>
      <w:tr w:rsidR="000C5ABB" w:rsidRPr="001D386E" w14:paraId="4912971C" w14:textId="77777777" w:rsidTr="00F8529F">
        <w:tblPrEx>
          <w:tblLook w:val="04A0" w:firstRow="1" w:lastRow="0" w:firstColumn="1" w:lastColumn="0" w:noHBand="0" w:noVBand="1"/>
        </w:tblPrEx>
        <w:trPr>
          <w:gridAfter w:val="1"/>
          <w:wAfter w:w="7" w:type="dxa"/>
          <w:trHeight w:val="255"/>
          <w:jc w:val="center"/>
        </w:trPr>
        <w:tc>
          <w:tcPr>
            <w:tcW w:w="1413" w:type="dxa"/>
            <w:vMerge w:val="restart"/>
            <w:tcBorders>
              <w:top w:val="single" w:sz="4" w:space="0" w:color="auto"/>
              <w:left w:val="single" w:sz="4" w:space="0" w:color="auto"/>
              <w:right w:val="single" w:sz="4" w:space="0" w:color="auto"/>
            </w:tcBorders>
            <w:vAlign w:val="center"/>
          </w:tcPr>
          <w:p w14:paraId="2CCD90B9" w14:textId="77777777" w:rsidR="000C5ABB" w:rsidRPr="001D386E" w:rsidRDefault="000C5ABB" w:rsidP="000C5ABB">
            <w:pPr>
              <w:spacing w:after="0"/>
              <w:jc w:val="center"/>
              <w:rPr>
                <w:rFonts w:ascii="Arial" w:hAnsi="Arial" w:cs="Arial"/>
                <w:sz w:val="18"/>
                <w:szCs w:val="18"/>
              </w:rPr>
            </w:pPr>
            <w:r w:rsidRPr="001D386E">
              <w:rPr>
                <w:rFonts w:ascii="Arial" w:hAnsi="Arial" w:cs="Arial"/>
                <w:sz w:val="18"/>
                <w:szCs w:val="18"/>
                <w:lang w:val="en-US"/>
              </w:rPr>
              <w:t>CA_</w:t>
            </w:r>
            <w:r w:rsidRPr="001D386E">
              <w:rPr>
                <w:rFonts w:ascii="Arial" w:hAnsi="Arial" w:cs="Arial"/>
                <w:sz w:val="18"/>
                <w:szCs w:val="18"/>
                <w:lang w:val="en-US" w:eastAsia="zh-CN"/>
              </w:rPr>
              <w:t>3</w:t>
            </w:r>
            <w:r w:rsidRPr="001D386E">
              <w:rPr>
                <w:rFonts w:ascii="Arial" w:hAnsi="Arial" w:cs="Arial"/>
                <w:sz w:val="18"/>
                <w:szCs w:val="18"/>
                <w:lang w:val="en-US"/>
              </w:rPr>
              <w:t>A-7A-32A-46A CA_</w:t>
            </w:r>
            <w:r w:rsidRPr="001D386E">
              <w:rPr>
                <w:rFonts w:ascii="Arial" w:hAnsi="Arial" w:cs="Arial"/>
                <w:sz w:val="18"/>
                <w:szCs w:val="18"/>
                <w:lang w:val="en-US" w:eastAsia="zh-CN"/>
              </w:rPr>
              <w:t>3</w:t>
            </w:r>
            <w:r w:rsidRPr="001D386E">
              <w:rPr>
                <w:rFonts w:ascii="Arial" w:hAnsi="Arial" w:cs="Arial"/>
                <w:sz w:val="18"/>
                <w:szCs w:val="18"/>
                <w:lang w:val="en-US"/>
              </w:rPr>
              <w:t>A-7A-32A-46C CA_</w:t>
            </w:r>
            <w:r w:rsidRPr="001D386E">
              <w:rPr>
                <w:rFonts w:ascii="Arial" w:hAnsi="Arial" w:cs="Arial"/>
                <w:sz w:val="18"/>
                <w:szCs w:val="18"/>
                <w:lang w:val="en-US" w:eastAsia="zh-CN"/>
              </w:rPr>
              <w:t>3</w:t>
            </w:r>
            <w:r w:rsidRPr="001D386E">
              <w:rPr>
                <w:rFonts w:ascii="Arial" w:hAnsi="Arial" w:cs="Arial"/>
                <w:sz w:val="18"/>
                <w:szCs w:val="18"/>
                <w:lang w:val="en-US"/>
              </w:rPr>
              <w:t>A-7A-32A-46D CA_</w:t>
            </w:r>
            <w:r w:rsidRPr="001D386E">
              <w:rPr>
                <w:rFonts w:ascii="Arial" w:hAnsi="Arial" w:cs="Arial"/>
                <w:sz w:val="18"/>
                <w:szCs w:val="18"/>
                <w:lang w:val="en-US" w:eastAsia="zh-CN"/>
              </w:rPr>
              <w:t>3</w:t>
            </w:r>
            <w:r w:rsidRPr="001D386E">
              <w:rPr>
                <w:rFonts w:ascii="Arial" w:hAnsi="Arial" w:cs="Arial"/>
                <w:sz w:val="18"/>
                <w:szCs w:val="18"/>
                <w:lang w:val="en-US"/>
              </w:rPr>
              <w:t>A-7A-32A-46E</w:t>
            </w:r>
          </w:p>
        </w:tc>
        <w:tc>
          <w:tcPr>
            <w:tcW w:w="1003" w:type="dxa"/>
            <w:tcBorders>
              <w:top w:val="single" w:sz="4" w:space="0" w:color="auto"/>
              <w:left w:val="single" w:sz="4" w:space="0" w:color="auto"/>
              <w:bottom w:val="single" w:sz="4" w:space="0" w:color="auto"/>
              <w:right w:val="single" w:sz="4" w:space="0" w:color="auto"/>
            </w:tcBorders>
            <w:vAlign w:val="center"/>
          </w:tcPr>
          <w:p w14:paraId="6535CD51" w14:textId="77777777" w:rsidR="000C5ABB" w:rsidRPr="001D386E" w:rsidRDefault="000C5ABB" w:rsidP="000C5ABB">
            <w:pPr>
              <w:pStyle w:val="TAC"/>
              <w:rPr>
                <w:rFonts w:cs="Arial"/>
              </w:rPr>
            </w:pPr>
            <w:r w:rsidRPr="001D386E">
              <w:rPr>
                <w:rFonts w:eastAsia="MS Mincho" w:cs="Arial"/>
              </w:rPr>
              <w:t>3</w:t>
            </w:r>
          </w:p>
        </w:tc>
        <w:tc>
          <w:tcPr>
            <w:tcW w:w="1134" w:type="dxa"/>
            <w:tcBorders>
              <w:top w:val="single" w:sz="4" w:space="0" w:color="auto"/>
              <w:left w:val="single" w:sz="4" w:space="0" w:color="auto"/>
              <w:bottom w:val="single" w:sz="4" w:space="0" w:color="auto"/>
              <w:right w:val="single" w:sz="4" w:space="0" w:color="auto"/>
            </w:tcBorders>
            <w:vAlign w:val="center"/>
          </w:tcPr>
          <w:p w14:paraId="5C128609"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4DACF51D"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7F443E4F" w14:textId="77777777" w:rsidR="000C5ABB" w:rsidRPr="001D386E" w:rsidRDefault="000C5ABB" w:rsidP="000C5ABB">
            <w:pPr>
              <w:pStyle w:val="TAC"/>
              <w:rPr>
                <w:rFonts w:cs="Arial"/>
              </w:rPr>
            </w:pPr>
            <w:r w:rsidRPr="001D386E">
              <w:rPr>
                <w:rFonts w:eastAsia="MS Mincho" w:cs="Arial"/>
              </w:rPr>
              <w:t xml:space="preserve">-97 </w:t>
            </w:r>
          </w:p>
        </w:tc>
        <w:tc>
          <w:tcPr>
            <w:tcW w:w="886" w:type="dxa"/>
            <w:tcBorders>
              <w:top w:val="single" w:sz="4" w:space="0" w:color="auto"/>
              <w:left w:val="single" w:sz="4" w:space="0" w:color="auto"/>
              <w:bottom w:val="single" w:sz="4" w:space="0" w:color="auto"/>
              <w:right w:val="single" w:sz="4" w:space="0" w:color="auto"/>
            </w:tcBorders>
            <w:vAlign w:val="center"/>
          </w:tcPr>
          <w:p w14:paraId="781768AA" w14:textId="77777777" w:rsidR="000C5ABB" w:rsidRPr="001D386E" w:rsidRDefault="000C5ABB" w:rsidP="000C5ABB">
            <w:pPr>
              <w:pStyle w:val="TAC"/>
              <w:rPr>
                <w:rFonts w:cs="Arial"/>
              </w:rPr>
            </w:pPr>
            <w:r w:rsidRPr="001D386E">
              <w:rPr>
                <w:rFonts w:eastAsia="MS Mincho" w:cs="Arial"/>
              </w:rPr>
              <w:t>-94</w:t>
            </w:r>
          </w:p>
        </w:tc>
        <w:tc>
          <w:tcPr>
            <w:tcW w:w="860" w:type="dxa"/>
            <w:tcBorders>
              <w:top w:val="single" w:sz="4" w:space="0" w:color="auto"/>
              <w:left w:val="single" w:sz="4" w:space="0" w:color="auto"/>
              <w:bottom w:val="single" w:sz="4" w:space="0" w:color="auto"/>
              <w:right w:val="single" w:sz="4" w:space="0" w:color="auto"/>
            </w:tcBorders>
            <w:vAlign w:val="center"/>
          </w:tcPr>
          <w:p w14:paraId="35172749" w14:textId="77777777" w:rsidR="000C5ABB" w:rsidRPr="001D386E" w:rsidRDefault="000C5ABB" w:rsidP="000C5ABB">
            <w:pPr>
              <w:pStyle w:val="TAC"/>
              <w:rPr>
                <w:rFonts w:cs="Arial"/>
              </w:rPr>
            </w:pPr>
            <w:r w:rsidRPr="001D386E">
              <w:rPr>
                <w:rFonts w:eastAsia="MS Mincho" w:cs="Arial"/>
              </w:rPr>
              <w:t>-92.2</w:t>
            </w:r>
          </w:p>
        </w:tc>
        <w:tc>
          <w:tcPr>
            <w:tcW w:w="900" w:type="dxa"/>
            <w:tcBorders>
              <w:top w:val="single" w:sz="4" w:space="0" w:color="auto"/>
              <w:left w:val="single" w:sz="4" w:space="0" w:color="auto"/>
              <w:bottom w:val="single" w:sz="4" w:space="0" w:color="auto"/>
              <w:right w:val="single" w:sz="4" w:space="0" w:color="auto"/>
            </w:tcBorders>
            <w:vAlign w:val="center"/>
          </w:tcPr>
          <w:p w14:paraId="544AFA27" w14:textId="77777777" w:rsidR="000C5ABB" w:rsidRPr="001D386E" w:rsidRDefault="000C5ABB" w:rsidP="000C5ABB">
            <w:pPr>
              <w:pStyle w:val="TAC"/>
              <w:rPr>
                <w:rFonts w:cs="Arial"/>
              </w:rPr>
            </w:pPr>
            <w:r w:rsidRPr="001D386E">
              <w:rPr>
                <w:rFonts w:eastAsia="MS Mincho" w:cs="Arial"/>
              </w:rPr>
              <w:t>-91</w:t>
            </w:r>
          </w:p>
        </w:tc>
        <w:tc>
          <w:tcPr>
            <w:tcW w:w="838" w:type="dxa"/>
            <w:tcBorders>
              <w:top w:val="single" w:sz="4" w:space="0" w:color="auto"/>
              <w:left w:val="single" w:sz="4" w:space="0" w:color="auto"/>
              <w:bottom w:val="single" w:sz="4" w:space="0" w:color="auto"/>
              <w:right w:val="single" w:sz="4" w:space="0" w:color="auto"/>
            </w:tcBorders>
            <w:vAlign w:val="center"/>
          </w:tcPr>
          <w:p w14:paraId="5B6B93D1" w14:textId="77777777" w:rsidR="000C5ABB" w:rsidRPr="001D386E" w:rsidRDefault="000C5ABB" w:rsidP="000C5ABB">
            <w:pPr>
              <w:pStyle w:val="TAC"/>
              <w:rPr>
                <w:rFonts w:cs="Arial"/>
              </w:rPr>
            </w:pPr>
            <w:r w:rsidRPr="001D386E">
              <w:rPr>
                <w:rFonts w:eastAsia="MS Mincho" w:cs="Arial"/>
              </w:rPr>
              <w:t>FDD</w:t>
            </w:r>
          </w:p>
        </w:tc>
      </w:tr>
      <w:tr w:rsidR="000C5ABB" w:rsidRPr="001D386E" w14:paraId="1893B396"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tcPr>
          <w:p w14:paraId="693BF35F" w14:textId="77777777" w:rsidR="000C5ABB" w:rsidRPr="001D386E" w:rsidRDefault="000C5ABB" w:rsidP="000C5ABB">
            <w:pPr>
              <w:spacing w:after="0"/>
              <w:rPr>
                <w:rFonts w:ascii="Arial" w:hAnsi="Arial" w:cs="Arial"/>
                <w:sz w:val="18"/>
              </w:rPr>
            </w:pPr>
          </w:p>
        </w:tc>
        <w:tc>
          <w:tcPr>
            <w:tcW w:w="1003" w:type="dxa"/>
            <w:tcBorders>
              <w:top w:val="single" w:sz="4" w:space="0" w:color="auto"/>
              <w:left w:val="single" w:sz="4" w:space="0" w:color="auto"/>
              <w:bottom w:val="single" w:sz="4" w:space="0" w:color="auto"/>
              <w:right w:val="single" w:sz="4" w:space="0" w:color="auto"/>
            </w:tcBorders>
            <w:vAlign w:val="center"/>
          </w:tcPr>
          <w:p w14:paraId="3BF47A6C" w14:textId="77777777" w:rsidR="000C5ABB" w:rsidRPr="001D386E" w:rsidRDefault="000C5ABB" w:rsidP="000C5ABB">
            <w:pPr>
              <w:pStyle w:val="TAC"/>
              <w:rPr>
                <w:rFonts w:cs="Arial"/>
              </w:rPr>
            </w:pPr>
            <w:r w:rsidRPr="001D386E">
              <w:rPr>
                <w:rFonts w:eastAsia="MS Mincho" w:cs="Arial"/>
                <w:lang w:val="fr-FR"/>
              </w:rPr>
              <w:t>7</w:t>
            </w:r>
          </w:p>
        </w:tc>
        <w:tc>
          <w:tcPr>
            <w:tcW w:w="1134" w:type="dxa"/>
            <w:tcBorders>
              <w:top w:val="single" w:sz="4" w:space="0" w:color="auto"/>
              <w:left w:val="single" w:sz="4" w:space="0" w:color="auto"/>
              <w:bottom w:val="single" w:sz="4" w:space="0" w:color="auto"/>
              <w:right w:val="single" w:sz="4" w:space="0" w:color="auto"/>
            </w:tcBorders>
            <w:vAlign w:val="center"/>
          </w:tcPr>
          <w:p w14:paraId="2D096531"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5C7BC81D"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13B8ED09"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tcPr>
          <w:p w14:paraId="386A2658" w14:textId="77777777" w:rsidR="000C5ABB" w:rsidRPr="001D386E" w:rsidRDefault="000C5ABB" w:rsidP="000C5ABB">
            <w:pPr>
              <w:pStyle w:val="TAC"/>
              <w:rPr>
                <w:rFonts w:cs="Arial"/>
              </w:rPr>
            </w:pPr>
            <w:r w:rsidRPr="001D386E">
              <w:rPr>
                <w:rFonts w:eastAsia="MS Mincho" w:cs="Arial"/>
              </w:rPr>
              <w:t>-95</w:t>
            </w:r>
          </w:p>
        </w:tc>
        <w:tc>
          <w:tcPr>
            <w:tcW w:w="860" w:type="dxa"/>
            <w:tcBorders>
              <w:top w:val="single" w:sz="4" w:space="0" w:color="auto"/>
              <w:left w:val="single" w:sz="4" w:space="0" w:color="auto"/>
              <w:bottom w:val="single" w:sz="4" w:space="0" w:color="auto"/>
              <w:right w:val="single" w:sz="4" w:space="0" w:color="auto"/>
            </w:tcBorders>
            <w:vAlign w:val="center"/>
          </w:tcPr>
          <w:p w14:paraId="5B4DE106" w14:textId="77777777" w:rsidR="000C5ABB" w:rsidRPr="001D386E" w:rsidRDefault="000C5ABB" w:rsidP="000C5ABB">
            <w:pPr>
              <w:pStyle w:val="TAC"/>
              <w:rPr>
                <w:rFonts w:cs="Arial"/>
              </w:rPr>
            </w:pPr>
            <w:r w:rsidRPr="001D386E">
              <w:rPr>
                <w:rFonts w:eastAsia="MS Mincho" w:cs="Arial"/>
              </w:rPr>
              <w:t>-93.2</w:t>
            </w:r>
          </w:p>
        </w:tc>
        <w:tc>
          <w:tcPr>
            <w:tcW w:w="900" w:type="dxa"/>
            <w:tcBorders>
              <w:top w:val="single" w:sz="4" w:space="0" w:color="auto"/>
              <w:left w:val="single" w:sz="4" w:space="0" w:color="auto"/>
              <w:bottom w:val="single" w:sz="4" w:space="0" w:color="auto"/>
              <w:right w:val="single" w:sz="4" w:space="0" w:color="auto"/>
            </w:tcBorders>
            <w:vAlign w:val="center"/>
          </w:tcPr>
          <w:p w14:paraId="55BE81F7" w14:textId="77777777" w:rsidR="000C5ABB" w:rsidRPr="001D386E" w:rsidRDefault="000C5ABB" w:rsidP="000C5ABB">
            <w:pPr>
              <w:pStyle w:val="TAC"/>
              <w:rPr>
                <w:rFonts w:cs="Arial"/>
              </w:rPr>
            </w:pPr>
            <w:r w:rsidRPr="001D386E">
              <w:rPr>
                <w:rFonts w:eastAsia="MS Mincho" w:cs="Arial"/>
              </w:rPr>
              <w:t>-92</w:t>
            </w:r>
          </w:p>
        </w:tc>
        <w:tc>
          <w:tcPr>
            <w:tcW w:w="838" w:type="dxa"/>
            <w:tcBorders>
              <w:top w:val="single" w:sz="4" w:space="0" w:color="auto"/>
              <w:left w:val="single" w:sz="4" w:space="0" w:color="auto"/>
              <w:bottom w:val="single" w:sz="4" w:space="0" w:color="auto"/>
              <w:right w:val="single" w:sz="4" w:space="0" w:color="auto"/>
            </w:tcBorders>
            <w:vAlign w:val="center"/>
          </w:tcPr>
          <w:p w14:paraId="088CB1F5" w14:textId="77777777" w:rsidR="000C5ABB" w:rsidRPr="001D386E" w:rsidRDefault="000C5ABB" w:rsidP="000C5ABB">
            <w:pPr>
              <w:pStyle w:val="TAC"/>
              <w:rPr>
                <w:rFonts w:cs="Arial"/>
              </w:rPr>
            </w:pPr>
            <w:r w:rsidRPr="001D386E">
              <w:rPr>
                <w:rFonts w:eastAsia="MS Mincho" w:cs="Arial"/>
                <w:lang w:val="fr-FR"/>
              </w:rPr>
              <w:t>FDD</w:t>
            </w:r>
          </w:p>
        </w:tc>
      </w:tr>
      <w:tr w:rsidR="000C5ABB" w:rsidRPr="001D386E" w14:paraId="3E3A9131"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tcPr>
          <w:p w14:paraId="755D4214" w14:textId="77777777" w:rsidR="000C5ABB" w:rsidRPr="001D386E" w:rsidRDefault="000C5ABB" w:rsidP="000C5ABB">
            <w:pPr>
              <w:spacing w:after="0"/>
              <w:rPr>
                <w:rFonts w:ascii="Arial" w:hAnsi="Arial" w:cs="Arial"/>
                <w:sz w:val="18"/>
              </w:rPr>
            </w:pPr>
          </w:p>
        </w:tc>
        <w:tc>
          <w:tcPr>
            <w:tcW w:w="1003" w:type="dxa"/>
            <w:tcBorders>
              <w:top w:val="single" w:sz="4" w:space="0" w:color="auto"/>
              <w:left w:val="single" w:sz="4" w:space="0" w:color="auto"/>
              <w:bottom w:val="single" w:sz="4" w:space="0" w:color="auto"/>
              <w:right w:val="single" w:sz="4" w:space="0" w:color="auto"/>
            </w:tcBorders>
            <w:vAlign w:val="center"/>
          </w:tcPr>
          <w:p w14:paraId="15BCE923" w14:textId="77777777" w:rsidR="000C5ABB" w:rsidRPr="001D386E" w:rsidRDefault="000C5ABB" w:rsidP="000C5ABB">
            <w:pPr>
              <w:pStyle w:val="TAC"/>
              <w:rPr>
                <w:rFonts w:cs="Arial"/>
              </w:rPr>
            </w:pPr>
            <w:r w:rsidRPr="001D386E">
              <w:rPr>
                <w:rFonts w:eastAsia="MS Mincho" w:cs="Arial"/>
              </w:rPr>
              <w:t>32</w:t>
            </w:r>
          </w:p>
        </w:tc>
        <w:tc>
          <w:tcPr>
            <w:tcW w:w="1134" w:type="dxa"/>
            <w:tcBorders>
              <w:top w:val="single" w:sz="4" w:space="0" w:color="auto"/>
              <w:left w:val="single" w:sz="4" w:space="0" w:color="auto"/>
              <w:bottom w:val="single" w:sz="4" w:space="0" w:color="auto"/>
              <w:right w:val="single" w:sz="4" w:space="0" w:color="auto"/>
            </w:tcBorders>
            <w:vAlign w:val="center"/>
          </w:tcPr>
          <w:p w14:paraId="0B489E89"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7BF6B7CC"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42F5F8A2" w14:textId="77777777" w:rsidR="000C5ABB" w:rsidRPr="001D386E" w:rsidRDefault="000C5ABB" w:rsidP="000C5ABB">
            <w:pPr>
              <w:pStyle w:val="TAC"/>
              <w:rPr>
                <w:rFonts w:cs="Arial"/>
              </w:rPr>
            </w:pPr>
            <w:r w:rsidRPr="001D386E">
              <w:rPr>
                <w:rFonts w:cs="Arial"/>
              </w:rPr>
              <w:t>-100</w:t>
            </w:r>
          </w:p>
        </w:tc>
        <w:tc>
          <w:tcPr>
            <w:tcW w:w="886" w:type="dxa"/>
            <w:tcBorders>
              <w:top w:val="single" w:sz="4" w:space="0" w:color="auto"/>
              <w:left w:val="single" w:sz="4" w:space="0" w:color="auto"/>
              <w:bottom w:val="single" w:sz="4" w:space="0" w:color="auto"/>
              <w:right w:val="single" w:sz="4" w:space="0" w:color="auto"/>
            </w:tcBorders>
            <w:vAlign w:val="center"/>
          </w:tcPr>
          <w:p w14:paraId="71502B80" w14:textId="77777777" w:rsidR="000C5ABB" w:rsidRPr="001D386E" w:rsidRDefault="000C5ABB" w:rsidP="000C5ABB">
            <w:pPr>
              <w:pStyle w:val="TAC"/>
              <w:rPr>
                <w:rFonts w:cs="Arial"/>
              </w:rPr>
            </w:pPr>
            <w:r w:rsidRPr="001D386E">
              <w:rPr>
                <w:rFonts w:cs="Arial"/>
              </w:rPr>
              <w:t>-97</w:t>
            </w:r>
          </w:p>
        </w:tc>
        <w:tc>
          <w:tcPr>
            <w:tcW w:w="860" w:type="dxa"/>
            <w:tcBorders>
              <w:top w:val="single" w:sz="4" w:space="0" w:color="auto"/>
              <w:left w:val="single" w:sz="4" w:space="0" w:color="auto"/>
              <w:bottom w:val="single" w:sz="4" w:space="0" w:color="auto"/>
              <w:right w:val="single" w:sz="4" w:space="0" w:color="auto"/>
            </w:tcBorders>
            <w:vAlign w:val="center"/>
          </w:tcPr>
          <w:p w14:paraId="2BA1C6BC" w14:textId="77777777" w:rsidR="000C5ABB" w:rsidRPr="001D386E" w:rsidRDefault="000C5ABB" w:rsidP="000C5ABB">
            <w:pPr>
              <w:pStyle w:val="TAC"/>
              <w:rPr>
                <w:rFonts w:cs="Arial"/>
              </w:rPr>
            </w:pPr>
            <w:r w:rsidRPr="001D386E">
              <w:rPr>
                <w:rFonts w:cs="Arial"/>
              </w:rPr>
              <w:t>-95.2</w:t>
            </w:r>
          </w:p>
        </w:tc>
        <w:tc>
          <w:tcPr>
            <w:tcW w:w="900" w:type="dxa"/>
            <w:tcBorders>
              <w:top w:val="single" w:sz="4" w:space="0" w:color="auto"/>
              <w:left w:val="single" w:sz="4" w:space="0" w:color="auto"/>
              <w:bottom w:val="single" w:sz="4" w:space="0" w:color="auto"/>
              <w:right w:val="single" w:sz="4" w:space="0" w:color="auto"/>
            </w:tcBorders>
            <w:vAlign w:val="center"/>
          </w:tcPr>
          <w:p w14:paraId="7851F03D" w14:textId="77777777" w:rsidR="000C5ABB" w:rsidRPr="001D386E" w:rsidRDefault="000C5ABB" w:rsidP="000C5ABB">
            <w:pPr>
              <w:pStyle w:val="TAC"/>
              <w:rPr>
                <w:rFonts w:cs="Arial"/>
              </w:rPr>
            </w:pPr>
            <w:r w:rsidRPr="001D386E">
              <w:rPr>
                <w:rFonts w:cs="Arial"/>
              </w:rPr>
              <w:t>-94</w:t>
            </w:r>
          </w:p>
        </w:tc>
        <w:tc>
          <w:tcPr>
            <w:tcW w:w="838" w:type="dxa"/>
            <w:tcBorders>
              <w:top w:val="single" w:sz="4" w:space="0" w:color="auto"/>
              <w:left w:val="single" w:sz="4" w:space="0" w:color="auto"/>
              <w:bottom w:val="single" w:sz="4" w:space="0" w:color="auto"/>
              <w:right w:val="single" w:sz="4" w:space="0" w:color="auto"/>
            </w:tcBorders>
            <w:vAlign w:val="center"/>
          </w:tcPr>
          <w:p w14:paraId="7A7A3B1C" w14:textId="77777777" w:rsidR="000C5ABB" w:rsidRPr="001D386E" w:rsidRDefault="000C5ABB" w:rsidP="000C5ABB">
            <w:pPr>
              <w:pStyle w:val="TAC"/>
              <w:rPr>
                <w:rFonts w:cs="Arial"/>
              </w:rPr>
            </w:pPr>
            <w:r w:rsidRPr="001D386E">
              <w:rPr>
                <w:rFonts w:eastAsia="MS Mincho" w:cs="Arial"/>
              </w:rPr>
              <w:t>FDD</w:t>
            </w:r>
          </w:p>
        </w:tc>
      </w:tr>
      <w:tr w:rsidR="000C5ABB" w:rsidRPr="001D386E" w14:paraId="0B664E5E"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bottom w:val="single" w:sz="4" w:space="0" w:color="auto"/>
              <w:right w:val="single" w:sz="4" w:space="0" w:color="auto"/>
            </w:tcBorders>
            <w:vAlign w:val="center"/>
          </w:tcPr>
          <w:p w14:paraId="67E0CD8E" w14:textId="77777777" w:rsidR="000C5ABB" w:rsidRPr="001D386E" w:rsidRDefault="000C5ABB" w:rsidP="000C5ABB">
            <w:pPr>
              <w:spacing w:after="0"/>
              <w:rPr>
                <w:rFonts w:ascii="Arial" w:hAnsi="Arial" w:cs="Arial"/>
                <w:sz w:val="18"/>
              </w:rPr>
            </w:pPr>
          </w:p>
        </w:tc>
        <w:tc>
          <w:tcPr>
            <w:tcW w:w="1003" w:type="dxa"/>
            <w:tcBorders>
              <w:top w:val="single" w:sz="4" w:space="0" w:color="auto"/>
              <w:left w:val="single" w:sz="4" w:space="0" w:color="auto"/>
              <w:bottom w:val="single" w:sz="4" w:space="0" w:color="auto"/>
              <w:right w:val="single" w:sz="4" w:space="0" w:color="auto"/>
            </w:tcBorders>
            <w:vAlign w:val="center"/>
          </w:tcPr>
          <w:p w14:paraId="363AA8BD" w14:textId="77777777" w:rsidR="000C5ABB" w:rsidRPr="001D386E" w:rsidRDefault="000C5ABB" w:rsidP="000C5ABB">
            <w:pPr>
              <w:pStyle w:val="TAC"/>
              <w:rPr>
                <w:rFonts w:cs="Arial"/>
              </w:rPr>
            </w:pPr>
            <w:r w:rsidRPr="001D386E">
              <w:rPr>
                <w:rFonts w:eastAsia="MS Mincho" w:cs="Arial"/>
              </w:rPr>
              <w:t>46</w:t>
            </w:r>
          </w:p>
        </w:tc>
        <w:tc>
          <w:tcPr>
            <w:tcW w:w="1134" w:type="dxa"/>
            <w:tcBorders>
              <w:top w:val="single" w:sz="4" w:space="0" w:color="auto"/>
              <w:left w:val="single" w:sz="4" w:space="0" w:color="auto"/>
              <w:bottom w:val="single" w:sz="4" w:space="0" w:color="auto"/>
              <w:right w:val="single" w:sz="4" w:space="0" w:color="auto"/>
            </w:tcBorders>
            <w:vAlign w:val="center"/>
          </w:tcPr>
          <w:p w14:paraId="03682093"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4CB64692"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07BE3E76"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tcPr>
          <w:p w14:paraId="286EEC2B" w14:textId="77777777" w:rsidR="000C5ABB" w:rsidRPr="001D386E" w:rsidRDefault="000C5ABB" w:rsidP="000C5ABB">
            <w:pPr>
              <w:pStyle w:val="TAC"/>
              <w:rPr>
                <w:rFonts w:cs="Arial"/>
              </w:rPr>
            </w:pPr>
          </w:p>
        </w:tc>
        <w:tc>
          <w:tcPr>
            <w:tcW w:w="860" w:type="dxa"/>
            <w:tcBorders>
              <w:top w:val="single" w:sz="4" w:space="0" w:color="auto"/>
              <w:left w:val="single" w:sz="4" w:space="0" w:color="auto"/>
              <w:bottom w:val="single" w:sz="4" w:space="0" w:color="auto"/>
              <w:right w:val="single" w:sz="4" w:space="0" w:color="auto"/>
            </w:tcBorders>
            <w:vAlign w:val="center"/>
          </w:tcPr>
          <w:p w14:paraId="4266E30C"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00210A65" w14:textId="77777777" w:rsidR="000C5ABB" w:rsidRPr="001D386E" w:rsidRDefault="000C5ABB" w:rsidP="000C5ABB">
            <w:pPr>
              <w:pStyle w:val="TAC"/>
              <w:rPr>
                <w:rFonts w:cs="Arial"/>
              </w:rPr>
            </w:pPr>
            <w:r w:rsidRPr="001D386E">
              <w:rPr>
                <w:rFonts w:eastAsia="MS Mincho" w:cs="Arial"/>
              </w:rPr>
              <w:t>-90</w:t>
            </w:r>
          </w:p>
        </w:tc>
        <w:tc>
          <w:tcPr>
            <w:tcW w:w="838" w:type="dxa"/>
            <w:tcBorders>
              <w:top w:val="single" w:sz="4" w:space="0" w:color="auto"/>
              <w:left w:val="single" w:sz="4" w:space="0" w:color="auto"/>
              <w:bottom w:val="single" w:sz="4" w:space="0" w:color="auto"/>
              <w:right w:val="single" w:sz="4" w:space="0" w:color="auto"/>
            </w:tcBorders>
            <w:vAlign w:val="center"/>
          </w:tcPr>
          <w:p w14:paraId="0E987FAA" w14:textId="77777777" w:rsidR="000C5ABB" w:rsidRPr="001D386E" w:rsidRDefault="000C5ABB" w:rsidP="000C5ABB">
            <w:pPr>
              <w:pStyle w:val="TAC"/>
              <w:rPr>
                <w:rFonts w:cs="Arial"/>
              </w:rPr>
            </w:pPr>
            <w:r w:rsidRPr="001D386E">
              <w:rPr>
                <w:rFonts w:eastAsia="MS Mincho" w:cs="Arial"/>
              </w:rPr>
              <w:t>TDD</w:t>
            </w:r>
          </w:p>
        </w:tc>
      </w:tr>
      <w:tr w:rsidR="000C5ABB" w:rsidRPr="001D386E" w14:paraId="10DA09CF" w14:textId="77777777" w:rsidTr="00F8529F">
        <w:trPr>
          <w:gridAfter w:val="1"/>
          <w:wAfter w:w="7" w:type="dxa"/>
          <w:trHeight w:val="255"/>
          <w:jc w:val="center"/>
        </w:trPr>
        <w:tc>
          <w:tcPr>
            <w:tcW w:w="1413" w:type="dxa"/>
            <w:vMerge w:val="restart"/>
            <w:shd w:val="clear" w:color="auto" w:fill="auto"/>
            <w:vAlign w:val="center"/>
          </w:tcPr>
          <w:p w14:paraId="6ED91111" w14:textId="77777777" w:rsidR="000C5ABB" w:rsidRPr="001D386E" w:rsidRDefault="000C5ABB" w:rsidP="000C5ABB">
            <w:pPr>
              <w:pStyle w:val="TAC"/>
              <w:rPr>
                <w:rFonts w:cs="Arial"/>
              </w:rPr>
            </w:pPr>
            <w:r w:rsidRPr="001D386E">
              <w:rPr>
                <w:rFonts w:cs="Arial"/>
              </w:rPr>
              <w:t>CA_4A-46A</w:t>
            </w:r>
          </w:p>
          <w:p w14:paraId="1870AFEC" w14:textId="77777777" w:rsidR="000C5ABB" w:rsidRPr="001D386E" w:rsidRDefault="000C5ABB" w:rsidP="000C5ABB">
            <w:pPr>
              <w:pStyle w:val="TAC"/>
              <w:rPr>
                <w:rFonts w:cs="Arial"/>
              </w:rPr>
            </w:pPr>
            <w:r w:rsidRPr="001D386E">
              <w:rPr>
                <w:rFonts w:cs="Arial"/>
              </w:rPr>
              <w:t>CA_4A-46</w:t>
            </w:r>
            <w:r w:rsidRPr="001D386E">
              <w:rPr>
                <w:rFonts w:cs="Arial" w:hint="eastAsia"/>
                <w:lang w:eastAsia="zh-CN"/>
              </w:rPr>
              <w:t>C</w:t>
            </w:r>
          </w:p>
          <w:p w14:paraId="3619A842" w14:textId="77777777" w:rsidR="000C5ABB" w:rsidRPr="001D386E" w:rsidRDefault="000C5ABB" w:rsidP="000C5ABB">
            <w:pPr>
              <w:pStyle w:val="TAC"/>
              <w:rPr>
                <w:rFonts w:cs="Arial"/>
              </w:rPr>
            </w:pPr>
            <w:r w:rsidRPr="001D386E">
              <w:rPr>
                <w:rFonts w:cs="Arial"/>
              </w:rPr>
              <w:t>CA_4A-46A-46A</w:t>
            </w:r>
          </w:p>
          <w:p w14:paraId="1158B64F" w14:textId="77777777" w:rsidR="000C5ABB" w:rsidRPr="001D386E" w:rsidRDefault="000C5ABB" w:rsidP="000C5ABB">
            <w:pPr>
              <w:pStyle w:val="TAC"/>
              <w:rPr>
                <w:rFonts w:cs="Arial"/>
              </w:rPr>
            </w:pPr>
            <w:r w:rsidRPr="001D386E">
              <w:rPr>
                <w:rFonts w:cs="Arial"/>
              </w:rPr>
              <w:t>CA_4A-46A-46</w:t>
            </w:r>
            <w:r w:rsidRPr="001D386E">
              <w:rPr>
                <w:rFonts w:cs="Arial" w:hint="eastAsia"/>
                <w:lang w:eastAsia="zh-CN"/>
              </w:rPr>
              <w:t>C</w:t>
            </w:r>
          </w:p>
          <w:p w14:paraId="1356AF5F" w14:textId="77777777" w:rsidR="000C5ABB" w:rsidRPr="001D386E" w:rsidRDefault="000C5ABB" w:rsidP="000C5ABB">
            <w:pPr>
              <w:pStyle w:val="TAC"/>
              <w:rPr>
                <w:rFonts w:cs="Arial"/>
              </w:rPr>
            </w:pPr>
            <w:r w:rsidRPr="001D386E">
              <w:rPr>
                <w:rFonts w:cs="Arial"/>
              </w:rPr>
              <w:t>CA_4A-46D</w:t>
            </w:r>
          </w:p>
          <w:p w14:paraId="7F928B9A" w14:textId="77777777" w:rsidR="000C5ABB" w:rsidRPr="001D386E" w:rsidRDefault="000C5ABB" w:rsidP="000C5ABB">
            <w:pPr>
              <w:pStyle w:val="TAC"/>
              <w:rPr>
                <w:rFonts w:cs="Arial"/>
              </w:rPr>
            </w:pPr>
            <w:r w:rsidRPr="001D386E">
              <w:rPr>
                <w:rFonts w:cs="Arial"/>
              </w:rPr>
              <w:t>CA_4A-46A-46D</w:t>
            </w:r>
          </w:p>
        </w:tc>
        <w:tc>
          <w:tcPr>
            <w:tcW w:w="1003" w:type="dxa"/>
            <w:shd w:val="clear" w:color="auto" w:fill="auto"/>
            <w:vAlign w:val="center"/>
          </w:tcPr>
          <w:p w14:paraId="340286B6" w14:textId="77777777" w:rsidR="000C5ABB" w:rsidRPr="001D386E" w:rsidRDefault="000C5ABB" w:rsidP="000C5ABB">
            <w:pPr>
              <w:pStyle w:val="TAC"/>
              <w:rPr>
                <w:rFonts w:cs="Arial"/>
              </w:rPr>
            </w:pPr>
            <w:r w:rsidRPr="001D386E">
              <w:rPr>
                <w:rFonts w:cs="Arial"/>
              </w:rPr>
              <w:t>4</w:t>
            </w:r>
          </w:p>
        </w:tc>
        <w:tc>
          <w:tcPr>
            <w:tcW w:w="1134" w:type="dxa"/>
            <w:shd w:val="clear" w:color="auto" w:fill="auto"/>
            <w:vAlign w:val="center"/>
          </w:tcPr>
          <w:p w14:paraId="5FF6C005" w14:textId="77777777" w:rsidR="000C5ABB" w:rsidRPr="001D386E" w:rsidRDefault="000C5ABB" w:rsidP="000C5ABB">
            <w:pPr>
              <w:pStyle w:val="TAC"/>
              <w:rPr>
                <w:rFonts w:cs="Arial"/>
              </w:rPr>
            </w:pPr>
          </w:p>
        </w:tc>
        <w:tc>
          <w:tcPr>
            <w:tcW w:w="888" w:type="dxa"/>
            <w:shd w:val="clear" w:color="auto" w:fill="auto"/>
            <w:vAlign w:val="center"/>
          </w:tcPr>
          <w:p w14:paraId="183159BC" w14:textId="77777777" w:rsidR="000C5ABB" w:rsidRPr="001D386E" w:rsidRDefault="000C5ABB" w:rsidP="000C5ABB">
            <w:pPr>
              <w:pStyle w:val="TAC"/>
              <w:rPr>
                <w:rFonts w:cs="Arial"/>
              </w:rPr>
            </w:pPr>
          </w:p>
        </w:tc>
        <w:tc>
          <w:tcPr>
            <w:tcW w:w="771" w:type="dxa"/>
            <w:shd w:val="clear" w:color="auto" w:fill="auto"/>
            <w:vAlign w:val="center"/>
          </w:tcPr>
          <w:p w14:paraId="384C3393" w14:textId="77777777" w:rsidR="000C5ABB" w:rsidRPr="001D386E" w:rsidRDefault="000C5ABB" w:rsidP="000C5ABB">
            <w:pPr>
              <w:pStyle w:val="TAC"/>
              <w:rPr>
                <w:rFonts w:cs="Arial"/>
              </w:rPr>
            </w:pPr>
            <w:r w:rsidRPr="001D386E">
              <w:rPr>
                <w:rFonts w:eastAsia="MS Mincho" w:cs="Arial"/>
              </w:rPr>
              <w:t>-100</w:t>
            </w:r>
          </w:p>
        </w:tc>
        <w:tc>
          <w:tcPr>
            <w:tcW w:w="886" w:type="dxa"/>
            <w:shd w:val="clear" w:color="auto" w:fill="auto"/>
            <w:vAlign w:val="center"/>
          </w:tcPr>
          <w:p w14:paraId="5E6363AB" w14:textId="77777777" w:rsidR="000C5ABB" w:rsidRPr="001D386E" w:rsidRDefault="000C5ABB" w:rsidP="000C5ABB">
            <w:pPr>
              <w:pStyle w:val="TAC"/>
              <w:rPr>
                <w:rFonts w:cs="Arial"/>
              </w:rPr>
            </w:pPr>
            <w:r w:rsidRPr="001D386E">
              <w:rPr>
                <w:rFonts w:eastAsia="MS Mincho" w:cs="Arial"/>
              </w:rPr>
              <w:t>-97</w:t>
            </w:r>
          </w:p>
        </w:tc>
        <w:tc>
          <w:tcPr>
            <w:tcW w:w="860" w:type="dxa"/>
            <w:shd w:val="clear" w:color="auto" w:fill="auto"/>
            <w:vAlign w:val="center"/>
          </w:tcPr>
          <w:p w14:paraId="25F38C16" w14:textId="77777777" w:rsidR="000C5ABB" w:rsidRPr="001D386E" w:rsidRDefault="000C5ABB" w:rsidP="000C5ABB">
            <w:pPr>
              <w:pStyle w:val="TAC"/>
              <w:rPr>
                <w:rFonts w:cs="Arial"/>
              </w:rPr>
            </w:pPr>
            <w:r w:rsidRPr="001D386E">
              <w:rPr>
                <w:rFonts w:eastAsia="MS Mincho" w:cs="Arial"/>
              </w:rPr>
              <w:t>-95.2</w:t>
            </w:r>
          </w:p>
        </w:tc>
        <w:tc>
          <w:tcPr>
            <w:tcW w:w="900" w:type="dxa"/>
            <w:shd w:val="clear" w:color="auto" w:fill="auto"/>
            <w:vAlign w:val="center"/>
          </w:tcPr>
          <w:p w14:paraId="0B51F03A" w14:textId="77777777" w:rsidR="000C5ABB" w:rsidRPr="001D386E" w:rsidRDefault="000C5ABB" w:rsidP="000C5ABB">
            <w:pPr>
              <w:pStyle w:val="TAC"/>
              <w:rPr>
                <w:rFonts w:cs="Arial"/>
              </w:rPr>
            </w:pPr>
            <w:r w:rsidRPr="001D386E">
              <w:rPr>
                <w:rFonts w:eastAsia="MS Mincho" w:cs="Arial"/>
              </w:rPr>
              <w:t>-94</w:t>
            </w:r>
          </w:p>
        </w:tc>
        <w:tc>
          <w:tcPr>
            <w:tcW w:w="838" w:type="dxa"/>
            <w:shd w:val="clear" w:color="auto" w:fill="auto"/>
            <w:vAlign w:val="center"/>
          </w:tcPr>
          <w:p w14:paraId="61799871" w14:textId="77777777" w:rsidR="000C5ABB" w:rsidRPr="001D386E" w:rsidRDefault="000C5ABB" w:rsidP="000C5ABB">
            <w:pPr>
              <w:pStyle w:val="TAC"/>
              <w:rPr>
                <w:rFonts w:cs="Arial"/>
              </w:rPr>
            </w:pPr>
            <w:r w:rsidRPr="001D386E">
              <w:rPr>
                <w:rFonts w:cs="Arial"/>
              </w:rPr>
              <w:t>FDD</w:t>
            </w:r>
          </w:p>
        </w:tc>
      </w:tr>
      <w:tr w:rsidR="000C5ABB" w:rsidRPr="001D386E" w14:paraId="01F0F9E6" w14:textId="77777777" w:rsidTr="00F8529F">
        <w:trPr>
          <w:gridAfter w:val="1"/>
          <w:wAfter w:w="7" w:type="dxa"/>
          <w:trHeight w:val="255"/>
          <w:jc w:val="center"/>
        </w:trPr>
        <w:tc>
          <w:tcPr>
            <w:tcW w:w="1413" w:type="dxa"/>
            <w:vMerge/>
            <w:shd w:val="clear" w:color="auto" w:fill="auto"/>
            <w:vAlign w:val="center"/>
          </w:tcPr>
          <w:p w14:paraId="17B70D1D" w14:textId="77777777" w:rsidR="000C5ABB" w:rsidRPr="001D386E" w:rsidRDefault="000C5ABB" w:rsidP="000C5ABB">
            <w:pPr>
              <w:pStyle w:val="TAC"/>
              <w:rPr>
                <w:rFonts w:cs="Arial"/>
              </w:rPr>
            </w:pPr>
          </w:p>
        </w:tc>
        <w:tc>
          <w:tcPr>
            <w:tcW w:w="1003" w:type="dxa"/>
            <w:shd w:val="clear" w:color="auto" w:fill="auto"/>
            <w:vAlign w:val="center"/>
          </w:tcPr>
          <w:p w14:paraId="647ECCE0"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6F86A82E" w14:textId="77777777" w:rsidR="000C5ABB" w:rsidRPr="001D386E" w:rsidRDefault="000C5ABB" w:rsidP="000C5ABB">
            <w:pPr>
              <w:pStyle w:val="TAC"/>
              <w:rPr>
                <w:rFonts w:cs="Arial"/>
              </w:rPr>
            </w:pPr>
          </w:p>
        </w:tc>
        <w:tc>
          <w:tcPr>
            <w:tcW w:w="888" w:type="dxa"/>
            <w:shd w:val="clear" w:color="auto" w:fill="auto"/>
            <w:vAlign w:val="center"/>
          </w:tcPr>
          <w:p w14:paraId="1BEEE1C0" w14:textId="77777777" w:rsidR="000C5ABB" w:rsidRPr="001D386E" w:rsidRDefault="000C5ABB" w:rsidP="000C5ABB">
            <w:pPr>
              <w:pStyle w:val="TAC"/>
              <w:rPr>
                <w:rFonts w:cs="Arial"/>
              </w:rPr>
            </w:pPr>
          </w:p>
        </w:tc>
        <w:tc>
          <w:tcPr>
            <w:tcW w:w="771" w:type="dxa"/>
            <w:shd w:val="clear" w:color="auto" w:fill="auto"/>
            <w:vAlign w:val="center"/>
          </w:tcPr>
          <w:p w14:paraId="3657521A" w14:textId="77777777" w:rsidR="000C5ABB" w:rsidRPr="001D386E" w:rsidRDefault="000C5ABB" w:rsidP="000C5ABB">
            <w:pPr>
              <w:pStyle w:val="TAC"/>
              <w:rPr>
                <w:rFonts w:cs="Arial"/>
              </w:rPr>
            </w:pPr>
          </w:p>
        </w:tc>
        <w:tc>
          <w:tcPr>
            <w:tcW w:w="886" w:type="dxa"/>
            <w:shd w:val="clear" w:color="auto" w:fill="auto"/>
            <w:vAlign w:val="center"/>
          </w:tcPr>
          <w:p w14:paraId="4EF570A2" w14:textId="77777777" w:rsidR="000C5ABB" w:rsidRPr="001D386E" w:rsidRDefault="000C5ABB" w:rsidP="000C5ABB">
            <w:pPr>
              <w:pStyle w:val="TAC"/>
              <w:rPr>
                <w:rFonts w:cs="Arial"/>
              </w:rPr>
            </w:pPr>
          </w:p>
        </w:tc>
        <w:tc>
          <w:tcPr>
            <w:tcW w:w="860" w:type="dxa"/>
            <w:shd w:val="clear" w:color="auto" w:fill="auto"/>
            <w:vAlign w:val="center"/>
          </w:tcPr>
          <w:p w14:paraId="38EED1BE" w14:textId="77777777" w:rsidR="000C5ABB" w:rsidRPr="001D386E" w:rsidRDefault="000C5ABB" w:rsidP="000C5ABB">
            <w:pPr>
              <w:pStyle w:val="TAC"/>
              <w:rPr>
                <w:rFonts w:cs="Arial"/>
              </w:rPr>
            </w:pPr>
          </w:p>
        </w:tc>
        <w:tc>
          <w:tcPr>
            <w:tcW w:w="900" w:type="dxa"/>
            <w:shd w:val="clear" w:color="auto" w:fill="auto"/>
            <w:vAlign w:val="center"/>
          </w:tcPr>
          <w:p w14:paraId="3CF1262A" w14:textId="77777777" w:rsidR="000C5ABB" w:rsidRPr="001D386E" w:rsidRDefault="000C5ABB" w:rsidP="000C5ABB">
            <w:pPr>
              <w:pStyle w:val="TAC"/>
              <w:rPr>
                <w:rFonts w:cs="Arial"/>
              </w:rPr>
            </w:pPr>
            <w:r w:rsidRPr="001D386E">
              <w:rPr>
                <w:rFonts w:cs="Arial"/>
              </w:rPr>
              <w:t>-90</w:t>
            </w:r>
          </w:p>
        </w:tc>
        <w:tc>
          <w:tcPr>
            <w:tcW w:w="838" w:type="dxa"/>
            <w:shd w:val="clear" w:color="auto" w:fill="auto"/>
            <w:vAlign w:val="center"/>
          </w:tcPr>
          <w:p w14:paraId="0A51DF52" w14:textId="77777777" w:rsidR="000C5ABB" w:rsidRPr="001D386E" w:rsidRDefault="000C5ABB" w:rsidP="000C5ABB">
            <w:pPr>
              <w:pStyle w:val="TAC"/>
              <w:rPr>
                <w:rFonts w:cs="Arial"/>
              </w:rPr>
            </w:pPr>
            <w:r w:rsidRPr="001D386E">
              <w:rPr>
                <w:rFonts w:cs="Arial"/>
              </w:rPr>
              <w:t>TDD</w:t>
            </w:r>
          </w:p>
        </w:tc>
      </w:tr>
      <w:tr w:rsidR="000C5ABB" w:rsidRPr="001D386E" w14:paraId="5F01F9EE" w14:textId="77777777" w:rsidTr="00F8529F">
        <w:tblPrEx>
          <w:tblLook w:val="04A0" w:firstRow="1" w:lastRow="0" w:firstColumn="1" w:lastColumn="0" w:noHBand="0" w:noVBand="1"/>
        </w:tblPrEx>
        <w:trPr>
          <w:gridAfter w:val="1"/>
          <w:wAfter w:w="7" w:type="dxa"/>
          <w:trHeight w:val="255"/>
          <w:jc w:val="center"/>
        </w:trPr>
        <w:tc>
          <w:tcPr>
            <w:tcW w:w="1413" w:type="dxa"/>
            <w:vMerge w:val="restart"/>
            <w:tcBorders>
              <w:top w:val="single" w:sz="4" w:space="0" w:color="auto"/>
              <w:left w:val="single" w:sz="4" w:space="0" w:color="auto"/>
              <w:right w:val="single" w:sz="4" w:space="0" w:color="auto"/>
            </w:tcBorders>
            <w:vAlign w:val="center"/>
            <w:hideMark/>
          </w:tcPr>
          <w:p w14:paraId="14AFAD5F" w14:textId="77777777" w:rsidR="000C5ABB" w:rsidRPr="001D386E" w:rsidRDefault="000C5ABB" w:rsidP="000C5ABB">
            <w:pPr>
              <w:pStyle w:val="TAH"/>
              <w:rPr>
                <w:rFonts w:cs="Arial"/>
                <w:b w:val="0"/>
              </w:rPr>
            </w:pPr>
            <w:r w:rsidRPr="001D386E">
              <w:rPr>
                <w:rFonts w:cs="Arial"/>
                <w:b w:val="0"/>
              </w:rPr>
              <w:t>CA_</w:t>
            </w:r>
            <w:r w:rsidRPr="001D386E">
              <w:rPr>
                <w:rFonts w:cs="Arial" w:hint="eastAsia"/>
                <w:b w:val="0"/>
                <w:lang w:eastAsia="zh-CN"/>
              </w:rPr>
              <w:t>5</w:t>
            </w:r>
            <w:r w:rsidRPr="001D386E">
              <w:rPr>
                <w:rFonts w:cs="Arial"/>
                <w:b w:val="0"/>
              </w:rPr>
              <w:t>A-</w:t>
            </w:r>
            <w:r w:rsidRPr="001D386E">
              <w:rPr>
                <w:rFonts w:cs="Arial" w:hint="eastAsia"/>
                <w:b w:val="0"/>
                <w:lang w:eastAsia="zh-CN"/>
              </w:rPr>
              <w:t>7A-</w:t>
            </w:r>
            <w:r w:rsidRPr="001D386E">
              <w:rPr>
                <w:rFonts w:cs="Arial"/>
                <w:b w:val="0"/>
              </w:rPr>
              <w:t>46A</w:t>
            </w:r>
          </w:p>
          <w:p w14:paraId="329ACD90" w14:textId="77777777" w:rsidR="000C5ABB" w:rsidRPr="001D386E" w:rsidRDefault="000C5ABB" w:rsidP="000C5ABB">
            <w:pPr>
              <w:pStyle w:val="TAH"/>
              <w:rPr>
                <w:rFonts w:cs="Arial"/>
                <w:b w:val="0"/>
              </w:rPr>
            </w:pPr>
            <w:r w:rsidRPr="001D386E">
              <w:rPr>
                <w:rFonts w:cs="Arial"/>
                <w:b w:val="0"/>
              </w:rPr>
              <w:t>CA_5A-7A-</w:t>
            </w:r>
            <w:r w:rsidRPr="001D386E">
              <w:rPr>
                <w:rFonts w:cs="Arial" w:hint="eastAsia"/>
                <w:b w:val="0"/>
              </w:rPr>
              <w:t>46</w:t>
            </w:r>
            <w:r w:rsidRPr="001D386E">
              <w:rPr>
                <w:rFonts w:cs="Arial"/>
                <w:b w:val="0"/>
              </w:rPr>
              <w:t>C</w:t>
            </w:r>
          </w:p>
          <w:p w14:paraId="77CCD2B1" w14:textId="77777777" w:rsidR="000C5ABB" w:rsidRPr="001D386E" w:rsidRDefault="000C5ABB" w:rsidP="000C5ABB">
            <w:pPr>
              <w:pStyle w:val="TAH"/>
              <w:rPr>
                <w:rFonts w:cs="Arial"/>
                <w:b w:val="0"/>
                <w:bCs/>
                <w:lang w:eastAsia="zh-CN"/>
              </w:rPr>
            </w:pPr>
            <w:r w:rsidRPr="001D386E">
              <w:rPr>
                <w:rFonts w:cs="Arial"/>
                <w:b w:val="0"/>
              </w:rPr>
              <w:t>CA_5A-7A-46</w:t>
            </w:r>
            <w:r w:rsidRPr="001D386E">
              <w:rPr>
                <w:rFonts w:cs="Arial"/>
                <w:b w:val="0"/>
                <w:lang w:eastAsia="zh-CN"/>
              </w:rPr>
              <w:t>D</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7BBD826" w14:textId="77777777" w:rsidR="000C5ABB" w:rsidRPr="001D386E" w:rsidRDefault="000C5ABB" w:rsidP="000C5ABB">
            <w:pPr>
              <w:pStyle w:val="TAC"/>
              <w:rPr>
                <w:rFonts w:cs="Arial"/>
              </w:rPr>
            </w:pPr>
            <w:r w:rsidRPr="001D386E">
              <w:rPr>
                <w:rFonts w:cs="Arial" w:hint="eastAsia"/>
                <w:lang w:eastAsia="zh-CN"/>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5FE96B"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168A8FE1"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5CBE74B1" w14:textId="77777777" w:rsidR="000C5ABB" w:rsidRPr="001D386E" w:rsidRDefault="000C5ABB" w:rsidP="000C5ABB">
            <w:pPr>
              <w:pStyle w:val="TAC"/>
              <w:rPr>
                <w:rFonts w:cs="Arial"/>
              </w:rPr>
            </w:pPr>
            <w:r w:rsidRPr="001D386E">
              <w:rPr>
                <w:rFonts w:cs="Arial" w:hint="eastAsia"/>
                <w:lang w:eastAsia="zh-CN"/>
              </w:rPr>
              <w:t>-98</w:t>
            </w:r>
          </w:p>
        </w:tc>
        <w:tc>
          <w:tcPr>
            <w:tcW w:w="886" w:type="dxa"/>
            <w:tcBorders>
              <w:top w:val="single" w:sz="4" w:space="0" w:color="auto"/>
              <w:left w:val="single" w:sz="4" w:space="0" w:color="auto"/>
              <w:bottom w:val="single" w:sz="4" w:space="0" w:color="auto"/>
              <w:right w:val="single" w:sz="4" w:space="0" w:color="auto"/>
            </w:tcBorders>
            <w:vAlign w:val="center"/>
            <w:hideMark/>
          </w:tcPr>
          <w:p w14:paraId="118F8EDC" w14:textId="77777777" w:rsidR="000C5ABB" w:rsidRPr="001D386E" w:rsidRDefault="000C5ABB" w:rsidP="000C5ABB">
            <w:pPr>
              <w:pStyle w:val="TAC"/>
              <w:rPr>
                <w:rFonts w:cs="Arial"/>
              </w:rPr>
            </w:pPr>
            <w:r w:rsidRPr="001D386E">
              <w:rPr>
                <w:rFonts w:cs="Arial"/>
              </w:rPr>
              <w:t>-9</w:t>
            </w:r>
            <w:r w:rsidRPr="001D386E">
              <w:rPr>
                <w:rFonts w:cs="Arial" w:hint="eastAsia"/>
                <w:lang w:eastAsia="zh-CN"/>
              </w:rPr>
              <w:t>5</w:t>
            </w:r>
          </w:p>
        </w:tc>
        <w:tc>
          <w:tcPr>
            <w:tcW w:w="860" w:type="dxa"/>
            <w:tcBorders>
              <w:top w:val="single" w:sz="4" w:space="0" w:color="auto"/>
              <w:left w:val="single" w:sz="4" w:space="0" w:color="auto"/>
              <w:bottom w:val="single" w:sz="4" w:space="0" w:color="auto"/>
              <w:right w:val="single" w:sz="4" w:space="0" w:color="auto"/>
            </w:tcBorders>
            <w:vAlign w:val="center"/>
            <w:hideMark/>
          </w:tcPr>
          <w:p w14:paraId="4B683842"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8430780" w14:textId="77777777" w:rsidR="000C5ABB" w:rsidRPr="001D386E" w:rsidRDefault="000C5ABB" w:rsidP="000C5ABB">
            <w:pPr>
              <w:pStyle w:val="TAC"/>
              <w:rPr>
                <w:rFonts w:cs="Arial"/>
              </w:rPr>
            </w:pPr>
          </w:p>
        </w:tc>
        <w:tc>
          <w:tcPr>
            <w:tcW w:w="838" w:type="dxa"/>
            <w:tcBorders>
              <w:top w:val="single" w:sz="4" w:space="0" w:color="auto"/>
              <w:left w:val="single" w:sz="4" w:space="0" w:color="auto"/>
              <w:bottom w:val="single" w:sz="4" w:space="0" w:color="auto"/>
              <w:right w:val="single" w:sz="4" w:space="0" w:color="auto"/>
            </w:tcBorders>
            <w:vAlign w:val="center"/>
            <w:hideMark/>
          </w:tcPr>
          <w:p w14:paraId="3E83BD4D" w14:textId="77777777" w:rsidR="000C5ABB" w:rsidRPr="001D386E" w:rsidRDefault="000C5ABB" w:rsidP="000C5ABB">
            <w:pPr>
              <w:pStyle w:val="TAC"/>
              <w:rPr>
                <w:rFonts w:cs="Arial"/>
              </w:rPr>
            </w:pPr>
            <w:r w:rsidRPr="001D386E">
              <w:rPr>
                <w:rFonts w:cs="Arial"/>
              </w:rPr>
              <w:t>FDD</w:t>
            </w:r>
          </w:p>
        </w:tc>
      </w:tr>
      <w:tr w:rsidR="000C5ABB" w:rsidRPr="001D386E" w14:paraId="08DA0D58"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hideMark/>
          </w:tcPr>
          <w:p w14:paraId="69DDF9D2" w14:textId="77777777" w:rsidR="000C5ABB" w:rsidRPr="001D386E" w:rsidRDefault="000C5ABB" w:rsidP="000C5ABB">
            <w:pPr>
              <w:pStyle w:val="TAH"/>
              <w:rPr>
                <w:rFonts w:cs="Arial"/>
                <w:bCs/>
              </w:rPr>
            </w:pPr>
          </w:p>
        </w:tc>
        <w:tc>
          <w:tcPr>
            <w:tcW w:w="1003" w:type="dxa"/>
            <w:tcBorders>
              <w:top w:val="single" w:sz="4" w:space="0" w:color="auto"/>
              <w:left w:val="single" w:sz="4" w:space="0" w:color="auto"/>
              <w:right w:val="single" w:sz="4" w:space="0" w:color="auto"/>
            </w:tcBorders>
            <w:vAlign w:val="center"/>
            <w:hideMark/>
          </w:tcPr>
          <w:p w14:paraId="03C5EFBE" w14:textId="77777777" w:rsidR="000C5ABB" w:rsidRPr="001D386E" w:rsidRDefault="000C5ABB" w:rsidP="000C5ABB">
            <w:pPr>
              <w:pStyle w:val="TAC"/>
              <w:rPr>
                <w:rFonts w:cs="Arial"/>
              </w:rPr>
            </w:pPr>
            <w:r w:rsidRPr="001D386E">
              <w:rPr>
                <w:rFonts w:cs="Arial" w:hint="eastAsia"/>
                <w:lang w:eastAsia="zh-CN"/>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8B0890"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7FD47385"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1460B526"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hideMark/>
          </w:tcPr>
          <w:p w14:paraId="5D1221C9" w14:textId="77777777" w:rsidR="000C5ABB" w:rsidRPr="001D386E" w:rsidRDefault="000C5ABB" w:rsidP="000C5ABB">
            <w:pPr>
              <w:pStyle w:val="TAC"/>
              <w:rPr>
                <w:rFonts w:cs="Arial"/>
              </w:rPr>
            </w:pPr>
            <w:r w:rsidRPr="001D386E">
              <w:rPr>
                <w:rFonts w:cs="Arial"/>
              </w:rPr>
              <w:t>-95</w:t>
            </w:r>
          </w:p>
        </w:tc>
        <w:tc>
          <w:tcPr>
            <w:tcW w:w="860" w:type="dxa"/>
            <w:tcBorders>
              <w:top w:val="single" w:sz="4" w:space="0" w:color="auto"/>
              <w:left w:val="single" w:sz="4" w:space="0" w:color="auto"/>
              <w:bottom w:val="single" w:sz="4" w:space="0" w:color="auto"/>
              <w:right w:val="single" w:sz="4" w:space="0" w:color="auto"/>
            </w:tcBorders>
            <w:vAlign w:val="center"/>
            <w:hideMark/>
          </w:tcPr>
          <w:p w14:paraId="1BA6F197" w14:textId="77777777" w:rsidR="000C5ABB" w:rsidRPr="001D386E" w:rsidRDefault="000C5ABB" w:rsidP="000C5ABB">
            <w:pPr>
              <w:pStyle w:val="TAC"/>
              <w:rPr>
                <w:rFonts w:cs="Arial"/>
              </w:rPr>
            </w:pPr>
            <w:r w:rsidRPr="001D386E">
              <w:rPr>
                <w:rFonts w:cs="Arial" w:hint="eastAsia"/>
                <w:lang w:eastAsia="zh-CN"/>
              </w:rPr>
              <w:t>-93.2</w:t>
            </w:r>
          </w:p>
        </w:tc>
        <w:tc>
          <w:tcPr>
            <w:tcW w:w="900" w:type="dxa"/>
            <w:tcBorders>
              <w:top w:val="single" w:sz="4" w:space="0" w:color="auto"/>
              <w:left w:val="single" w:sz="4" w:space="0" w:color="auto"/>
              <w:bottom w:val="single" w:sz="4" w:space="0" w:color="auto"/>
              <w:right w:val="single" w:sz="4" w:space="0" w:color="auto"/>
            </w:tcBorders>
            <w:vAlign w:val="center"/>
            <w:hideMark/>
          </w:tcPr>
          <w:p w14:paraId="6E8EF1F6" w14:textId="77777777" w:rsidR="000C5ABB" w:rsidRPr="001D386E" w:rsidRDefault="000C5ABB" w:rsidP="000C5ABB">
            <w:pPr>
              <w:pStyle w:val="TAC"/>
              <w:rPr>
                <w:rFonts w:cs="Arial"/>
              </w:rPr>
            </w:pPr>
            <w:r w:rsidRPr="001D386E">
              <w:rPr>
                <w:rFonts w:cs="Arial" w:hint="eastAsia"/>
                <w:lang w:eastAsia="zh-CN"/>
              </w:rPr>
              <w:t>-92</w:t>
            </w:r>
          </w:p>
        </w:tc>
        <w:tc>
          <w:tcPr>
            <w:tcW w:w="838" w:type="dxa"/>
            <w:tcBorders>
              <w:top w:val="single" w:sz="4" w:space="0" w:color="auto"/>
              <w:left w:val="single" w:sz="4" w:space="0" w:color="auto"/>
              <w:right w:val="single" w:sz="4" w:space="0" w:color="auto"/>
            </w:tcBorders>
            <w:vAlign w:val="center"/>
            <w:hideMark/>
          </w:tcPr>
          <w:p w14:paraId="7CE56ED6" w14:textId="77777777" w:rsidR="000C5ABB" w:rsidRPr="001D386E" w:rsidRDefault="000C5ABB" w:rsidP="000C5ABB">
            <w:pPr>
              <w:pStyle w:val="TAC"/>
              <w:rPr>
                <w:rFonts w:cs="Arial"/>
              </w:rPr>
            </w:pPr>
            <w:r w:rsidRPr="001D386E">
              <w:rPr>
                <w:rFonts w:cs="Arial"/>
              </w:rPr>
              <w:t>FDD</w:t>
            </w:r>
          </w:p>
        </w:tc>
      </w:tr>
      <w:tr w:rsidR="000C5ABB" w:rsidRPr="001D386E" w14:paraId="2B39ABF3"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bottom w:val="single" w:sz="4" w:space="0" w:color="auto"/>
              <w:right w:val="single" w:sz="4" w:space="0" w:color="auto"/>
            </w:tcBorders>
            <w:vAlign w:val="center"/>
            <w:hideMark/>
          </w:tcPr>
          <w:p w14:paraId="303E975A" w14:textId="77777777" w:rsidR="000C5ABB" w:rsidRPr="001D386E" w:rsidRDefault="000C5ABB" w:rsidP="000C5ABB">
            <w:pPr>
              <w:pStyle w:val="TAH"/>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6C411BE1" w14:textId="77777777" w:rsidR="000C5ABB" w:rsidRPr="001D386E" w:rsidRDefault="000C5ABB" w:rsidP="000C5ABB">
            <w:pPr>
              <w:pStyle w:val="TAC"/>
              <w:rPr>
                <w:rFonts w:cs="Arial"/>
              </w:rPr>
            </w:pPr>
            <w:r w:rsidRPr="001D386E">
              <w:rPr>
                <w:rFonts w:cs="Arial"/>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D76BD2"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1B500C1E"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68ED908C"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hideMark/>
          </w:tcPr>
          <w:p w14:paraId="7CCF26CB" w14:textId="77777777" w:rsidR="000C5ABB" w:rsidRPr="001D386E" w:rsidRDefault="000C5ABB" w:rsidP="000C5ABB">
            <w:pPr>
              <w:pStyle w:val="TAC"/>
              <w:rPr>
                <w:rFonts w:cs="Arial"/>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32103514"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2D11982" w14:textId="77777777" w:rsidR="000C5ABB" w:rsidRPr="001D386E" w:rsidRDefault="000C5ABB" w:rsidP="000C5ABB">
            <w:pPr>
              <w:pStyle w:val="TAC"/>
              <w:rPr>
                <w:rFonts w:cs="Arial"/>
              </w:rPr>
            </w:pPr>
            <w:r w:rsidRPr="001D386E">
              <w:rPr>
                <w:rFonts w:cs="Arial"/>
              </w:rPr>
              <w:t>-90</w:t>
            </w:r>
          </w:p>
        </w:tc>
        <w:tc>
          <w:tcPr>
            <w:tcW w:w="838" w:type="dxa"/>
            <w:tcBorders>
              <w:top w:val="single" w:sz="4" w:space="0" w:color="auto"/>
              <w:left w:val="single" w:sz="4" w:space="0" w:color="auto"/>
              <w:bottom w:val="single" w:sz="4" w:space="0" w:color="auto"/>
              <w:right w:val="single" w:sz="4" w:space="0" w:color="auto"/>
            </w:tcBorders>
            <w:vAlign w:val="center"/>
            <w:hideMark/>
          </w:tcPr>
          <w:p w14:paraId="1ACC5085" w14:textId="77777777" w:rsidR="000C5ABB" w:rsidRPr="001D386E" w:rsidRDefault="000C5ABB" w:rsidP="000C5ABB">
            <w:pPr>
              <w:pStyle w:val="TAC"/>
              <w:rPr>
                <w:rFonts w:cs="Arial"/>
              </w:rPr>
            </w:pPr>
            <w:r w:rsidRPr="001D386E">
              <w:rPr>
                <w:rFonts w:cs="Arial"/>
              </w:rPr>
              <w:t>TDD</w:t>
            </w:r>
          </w:p>
        </w:tc>
      </w:tr>
      <w:tr w:rsidR="000C5ABB" w:rsidRPr="001D386E" w14:paraId="16F3C99F" w14:textId="77777777" w:rsidTr="00F8529F">
        <w:trPr>
          <w:gridAfter w:val="1"/>
          <w:wAfter w:w="7" w:type="dxa"/>
          <w:trHeight w:val="255"/>
          <w:jc w:val="center"/>
        </w:trPr>
        <w:tc>
          <w:tcPr>
            <w:tcW w:w="1413" w:type="dxa"/>
            <w:vMerge/>
            <w:shd w:val="clear" w:color="auto" w:fill="auto"/>
            <w:vAlign w:val="center"/>
          </w:tcPr>
          <w:p w14:paraId="5E865481" w14:textId="77777777" w:rsidR="000C5ABB" w:rsidRPr="001D386E" w:rsidRDefault="000C5ABB" w:rsidP="000C5ABB">
            <w:pPr>
              <w:pStyle w:val="TAC"/>
              <w:rPr>
                <w:rFonts w:cs="Arial"/>
              </w:rPr>
            </w:pPr>
          </w:p>
        </w:tc>
        <w:tc>
          <w:tcPr>
            <w:tcW w:w="1003" w:type="dxa"/>
            <w:shd w:val="clear" w:color="auto" w:fill="auto"/>
            <w:vAlign w:val="center"/>
          </w:tcPr>
          <w:p w14:paraId="6264C0C9"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4E44DCC0" w14:textId="77777777" w:rsidR="000C5ABB" w:rsidRPr="001D386E" w:rsidRDefault="000C5ABB" w:rsidP="000C5ABB">
            <w:pPr>
              <w:pStyle w:val="TAC"/>
              <w:rPr>
                <w:rFonts w:cs="Arial"/>
              </w:rPr>
            </w:pPr>
          </w:p>
        </w:tc>
        <w:tc>
          <w:tcPr>
            <w:tcW w:w="888" w:type="dxa"/>
            <w:shd w:val="clear" w:color="auto" w:fill="auto"/>
            <w:vAlign w:val="center"/>
          </w:tcPr>
          <w:p w14:paraId="42D583A6" w14:textId="77777777" w:rsidR="000C5ABB" w:rsidRPr="001D386E" w:rsidRDefault="000C5ABB" w:rsidP="000C5ABB">
            <w:pPr>
              <w:pStyle w:val="TAC"/>
              <w:rPr>
                <w:rFonts w:cs="Arial"/>
              </w:rPr>
            </w:pPr>
          </w:p>
        </w:tc>
        <w:tc>
          <w:tcPr>
            <w:tcW w:w="771" w:type="dxa"/>
            <w:shd w:val="clear" w:color="auto" w:fill="auto"/>
            <w:vAlign w:val="center"/>
          </w:tcPr>
          <w:p w14:paraId="14283F3D" w14:textId="77777777" w:rsidR="000C5ABB" w:rsidRPr="001D386E" w:rsidRDefault="000C5ABB" w:rsidP="000C5ABB">
            <w:pPr>
              <w:pStyle w:val="TAC"/>
              <w:rPr>
                <w:rFonts w:cs="Arial"/>
              </w:rPr>
            </w:pPr>
          </w:p>
        </w:tc>
        <w:tc>
          <w:tcPr>
            <w:tcW w:w="886" w:type="dxa"/>
            <w:shd w:val="clear" w:color="auto" w:fill="auto"/>
            <w:vAlign w:val="center"/>
          </w:tcPr>
          <w:p w14:paraId="670EC905" w14:textId="77777777" w:rsidR="000C5ABB" w:rsidRPr="001D386E" w:rsidRDefault="000C5ABB" w:rsidP="000C5ABB">
            <w:pPr>
              <w:pStyle w:val="TAC"/>
              <w:rPr>
                <w:rFonts w:cs="Arial"/>
              </w:rPr>
            </w:pPr>
          </w:p>
        </w:tc>
        <w:tc>
          <w:tcPr>
            <w:tcW w:w="860" w:type="dxa"/>
            <w:shd w:val="clear" w:color="auto" w:fill="auto"/>
            <w:vAlign w:val="center"/>
          </w:tcPr>
          <w:p w14:paraId="3D42B80E" w14:textId="77777777" w:rsidR="000C5ABB" w:rsidRPr="001D386E" w:rsidRDefault="000C5ABB" w:rsidP="000C5ABB">
            <w:pPr>
              <w:pStyle w:val="TAC"/>
              <w:rPr>
                <w:rFonts w:cs="Arial"/>
              </w:rPr>
            </w:pPr>
          </w:p>
        </w:tc>
        <w:tc>
          <w:tcPr>
            <w:tcW w:w="900" w:type="dxa"/>
            <w:shd w:val="clear" w:color="auto" w:fill="auto"/>
            <w:vAlign w:val="center"/>
          </w:tcPr>
          <w:p w14:paraId="439BD8DD" w14:textId="77777777" w:rsidR="000C5ABB" w:rsidRPr="001D386E" w:rsidRDefault="000C5ABB" w:rsidP="000C5ABB">
            <w:pPr>
              <w:pStyle w:val="TAC"/>
              <w:rPr>
                <w:rFonts w:cs="Arial"/>
              </w:rPr>
            </w:pPr>
            <w:r w:rsidRPr="001D386E">
              <w:rPr>
                <w:rFonts w:cs="Arial" w:hint="eastAsia"/>
              </w:rPr>
              <w:t>-90</w:t>
            </w:r>
          </w:p>
        </w:tc>
        <w:tc>
          <w:tcPr>
            <w:tcW w:w="838" w:type="dxa"/>
            <w:shd w:val="clear" w:color="auto" w:fill="auto"/>
            <w:vAlign w:val="center"/>
          </w:tcPr>
          <w:p w14:paraId="4CDB5FB7" w14:textId="77777777" w:rsidR="000C5ABB" w:rsidRPr="001D386E" w:rsidRDefault="000C5ABB" w:rsidP="000C5ABB">
            <w:pPr>
              <w:pStyle w:val="TAC"/>
              <w:rPr>
                <w:rFonts w:cs="Arial"/>
              </w:rPr>
            </w:pPr>
            <w:r w:rsidRPr="001D386E">
              <w:rPr>
                <w:rFonts w:cs="Arial"/>
              </w:rPr>
              <w:t>TDD</w:t>
            </w:r>
          </w:p>
        </w:tc>
      </w:tr>
      <w:tr w:rsidR="000C5ABB" w:rsidRPr="001D386E" w14:paraId="758367B2" w14:textId="77777777" w:rsidTr="00F8529F">
        <w:trPr>
          <w:gridAfter w:val="1"/>
          <w:wAfter w:w="7" w:type="dxa"/>
          <w:trHeight w:val="255"/>
          <w:jc w:val="center"/>
        </w:trPr>
        <w:tc>
          <w:tcPr>
            <w:tcW w:w="1413" w:type="dxa"/>
            <w:vMerge w:val="restart"/>
            <w:shd w:val="clear" w:color="auto" w:fill="auto"/>
            <w:vAlign w:val="center"/>
          </w:tcPr>
          <w:p w14:paraId="218A9FF2" w14:textId="77777777" w:rsidR="000C5ABB" w:rsidRPr="001D386E" w:rsidRDefault="000C5ABB" w:rsidP="000C5ABB">
            <w:pPr>
              <w:pStyle w:val="TAC"/>
              <w:rPr>
                <w:rFonts w:cs="Arial"/>
                <w:lang w:eastAsia="zh-CN"/>
              </w:rPr>
            </w:pPr>
            <w:r w:rsidRPr="001D386E">
              <w:rPr>
                <w:rFonts w:cs="Arial" w:hint="eastAsia"/>
                <w:lang w:eastAsia="zh-CN"/>
              </w:rPr>
              <w:t>CA</w:t>
            </w:r>
            <w:r w:rsidRPr="001D386E">
              <w:rPr>
                <w:rFonts w:cs="Arial"/>
                <w:lang w:eastAsia="zh-CN"/>
              </w:rPr>
              <w:t>_</w:t>
            </w:r>
            <w:r w:rsidRPr="001D386E">
              <w:rPr>
                <w:rFonts w:cs="Arial" w:hint="eastAsia"/>
                <w:lang w:eastAsia="zh-CN"/>
              </w:rPr>
              <w:t>5A-12A-46A</w:t>
            </w:r>
            <w:r w:rsidRPr="001D386E">
              <w:rPr>
                <w:rFonts w:cs="Arial"/>
                <w:lang w:eastAsia="zh-CN"/>
              </w:rPr>
              <w:t>, CA_5A-12A-46C, CA_5A-12A-46D</w:t>
            </w:r>
          </w:p>
        </w:tc>
        <w:tc>
          <w:tcPr>
            <w:tcW w:w="1003" w:type="dxa"/>
            <w:shd w:val="clear" w:color="auto" w:fill="auto"/>
            <w:vAlign w:val="center"/>
          </w:tcPr>
          <w:p w14:paraId="5E26CFD1" w14:textId="77777777" w:rsidR="000C5ABB" w:rsidRPr="001D386E" w:rsidRDefault="000C5ABB" w:rsidP="000C5ABB">
            <w:pPr>
              <w:pStyle w:val="TAC"/>
              <w:rPr>
                <w:rFonts w:cs="Arial"/>
                <w:lang w:eastAsia="zh-CN"/>
              </w:rPr>
            </w:pPr>
            <w:r w:rsidRPr="001D386E">
              <w:rPr>
                <w:rFonts w:cs="Arial" w:hint="eastAsia"/>
                <w:lang w:eastAsia="zh-CN"/>
              </w:rPr>
              <w:t>5</w:t>
            </w:r>
          </w:p>
        </w:tc>
        <w:tc>
          <w:tcPr>
            <w:tcW w:w="1134" w:type="dxa"/>
            <w:shd w:val="clear" w:color="auto" w:fill="auto"/>
            <w:vAlign w:val="center"/>
          </w:tcPr>
          <w:p w14:paraId="11FF7B04" w14:textId="77777777" w:rsidR="000C5ABB" w:rsidRPr="001D386E" w:rsidRDefault="000C5ABB" w:rsidP="000C5ABB">
            <w:pPr>
              <w:pStyle w:val="TAC"/>
              <w:rPr>
                <w:rFonts w:cs="Arial"/>
              </w:rPr>
            </w:pPr>
          </w:p>
        </w:tc>
        <w:tc>
          <w:tcPr>
            <w:tcW w:w="888" w:type="dxa"/>
            <w:shd w:val="clear" w:color="auto" w:fill="auto"/>
            <w:vAlign w:val="center"/>
          </w:tcPr>
          <w:p w14:paraId="111F061F" w14:textId="77777777" w:rsidR="000C5ABB" w:rsidRPr="001D386E" w:rsidRDefault="000C5ABB" w:rsidP="000C5ABB">
            <w:pPr>
              <w:pStyle w:val="TAC"/>
              <w:rPr>
                <w:rFonts w:cs="Arial"/>
              </w:rPr>
            </w:pPr>
          </w:p>
        </w:tc>
        <w:tc>
          <w:tcPr>
            <w:tcW w:w="771" w:type="dxa"/>
            <w:shd w:val="clear" w:color="auto" w:fill="auto"/>
            <w:vAlign w:val="center"/>
          </w:tcPr>
          <w:p w14:paraId="6E3A998B" w14:textId="77777777" w:rsidR="000C5ABB" w:rsidRPr="001D386E" w:rsidRDefault="000C5ABB" w:rsidP="000C5ABB">
            <w:pPr>
              <w:pStyle w:val="TAC"/>
              <w:rPr>
                <w:rFonts w:cs="Arial"/>
              </w:rPr>
            </w:pPr>
            <w:r w:rsidRPr="001D386E">
              <w:rPr>
                <w:rFonts w:hint="eastAsia"/>
                <w:lang w:val="en-US" w:eastAsia="ja-JP"/>
              </w:rPr>
              <w:t>-</w:t>
            </w:r>
            <w:r w:rsidRPr="001D386E">
              <w:rPr>
                <w:lang w:val="en-US" w:eastAsia="ja-JP"/>
              </w:rPr>
              <w:t>98</w:t>
            </w:r>
          </w:p>
        </w:tc>
        <w:tc>
          <w:tcPr>
            <w:tcW w:w="886" w:type="dxa"/>
            <w:shd w:val="clear" w:color="auto" w:fill="auto"/>
            <w:vAlign w:val="center"/>
          </w:tcPr>
          <w:p w14:paraId="592151DF" w14:textId="77777777" w:rsidR="000C5ABB" w:rsidRPr="001D386E" w:rsidRDefault="000C5ABB" w:rsidP="000C5ABB">
            <w:pPr>
              <w:pStyle w:val="TAC"/>
              <w:rPr>
                <w:rFonts w:cs="Arial"/>
              </w:rPr>
            </w:pPr>
            <w:r w:rsidRPr="001D386E">
              <w:rPr>
                <w:rFonts w:hint="eastAsia"/>
                <w:lang w:val="en-US" w:eastAsia="ja-JP"/>
              </w:rPr>
              <w:t>-9</w:t>
            </w:r>
            <w:r w:rsidRPr="001D386E">
              <w:rPr>
                <w:lang w:val="en-US" w:eastAsia="ja-JP"/>
              </w:rPr>
              <w:t>5</w:t>
            </w:r>
          </w:p>
        </w:tc>
        <w:tc>
          <w:tcPr>
            <w:tcW w:w="860" w:type="dxa"/>
            <w:shd w:val="clear" w:color="auto" w:fill="auto"/>
            <w:vAlign w:val="center"/>
          </w:tcPr>
          <w:p w14:paraId="6E4EB2E6" w14:textId="77777777" w:rsidR="000C5ABB" w:rsidRPr="001D386E" w:rsidRDefault="000C5ABB" w:rsidP="000C5ABB">
            <w:pPr>
              <w:pStyle w:val="TAC"/>
              <w:rPr>
                <w:rFonts w:cs="Arial"/>
              </w:rPr>
            </w:pPr>
          </w:p>
        </w:tc>
        <w:tc>
          <w:tcPr>
            <w:tcW w:w="900" w:type="dxa"/>
            <w:shd w:val="clear" w:color="auto" w:fill="auto"/>
            <w:vAlign w:val="center"/>
          </w:tcPr>
          <w:p w14:paraId="5C32080E" w14:textId="77777777" w:rsidR="000C5ABB" w:rsidRPr="001D386E" w:rsidRDefault="000C5ABB" w:rsidP="000C5ABB">
            <w:pPr>
              <w:pStyle w:val="TAC"/>
              <w:rPr>
                <w:rFonts w:cs="Arial"/>
              </w:rPr>
            </w:pPr>
          </w:p>
        </w:tc>
        <w:tc>
          <w:tcPr>
            <w:tcW w:w="838" w:type="dxa"/>
            <w:vMerge w:val="restart"/>
            <w:shd w:val="clear" w:color="auto" w:fill="auto"/>
            <w:vAlign w:val="center"/>
          </w:tcPr>
          <w:p w14:paraId="066BED83" w14:textId="77777777" w:rsidR="000C5ABB" w:rsidRPr="001D386E" w:rsidRDefault="000C5ABB" w:rsidP="000C5ABB">
            <w:pPr>
              <w:pStyle w:val="TAC"/>
              <w:rPr>
                <w:rFonts w:cs="Arial"/>
                <w:lang w:eastAsia="zh-CN"/>
              </w:rPr>
            </w:pPr>
            <w:r w:rsidRPr="001D386E">
              <w:rPr>
                <w:rFonts w:cs="Arial" w:hint="eastAsia"/>
                <w:lang w:eastAsia="zh-CN"/>
              </w:rPr>
              <w:t>FDD</w:t>
            </w:r>
          </w:p>
        </w:tc>
      </w:tr>
      <w:tr w:rsidR="000C5ABB" w:rsidRPr="001D386E" w14:paraId="666DEB3C" w14:textId="77777777" w:rsidTr="00F8529F">
        <w:trPr>
          <w:gridAfter w:val="1"/>
          <w:wAfter w:w="7" w:type="dxa"/>
          <w:trHeight w:val="255"/>
          <w:jc w:val="center"/>
        </w:trPr>
        <w:tc>
          <w:tcPr>
            <w:tcW w:w="1413" w:type="dxa"/>
            <w:vMerge/>
            <w:shd w:val="clear" w:color="auto" w:fill="auto"/>
            <w:vAlign w:val="center"/>
          </w:tcPr>
          <w:p w14:paraId="4D2DFED7" w14:textId="77777777" w:rsidR="000C5ABB" w:rsidRPr="001D386E" w:rsidRDefault="000C5ABB" w:rsidP="000C5ABB">
            <w:pPr>
              <w:pStyle w:val="TAC"/>
              <w:rPr>
                <w:rFonts w:cs="Arial"/>
              </w:rPr>
            </w:pPr>
          </w:p>
        </w:tc>
        <w:tc>
          <w:tcPr>
            <w:tcW w:w="1003" w:type="dxa"/>
            <w:shd w:val="clear" w:color="auto" w:fill="auto"/>
            <w:vAlign w:val="center"/>
          </w:tcPr>
          <w:p w14:paraId="78965C96" w14:textId="77777777" w:rsidR="000C5ABB" w:rsidRPr="001D386E" w:rsidRDefault="000C5ABB" w:rsidP="000C5ABB">
            <w:pPr>
              <w:pStyle w:val="TAC"/>
              <w:rPr>
                <w:rFonts w:cs="Arial"/>
                <w:lang w:eastAsia="zh-CN"/>
              </w:rPr>
            </w:pPr>
            <w:r w:rsidRPr="001D386E">
              <w:rPr>
                <w:rFonts w:cs="Arial" w:hint="eastAsia"/>
                <w:lang w:eastAsia="zh-CN"/>
              </w:rPr>
              <w:t>12</w:t>
            </w:r>
          </w:p>
        </w:tc>
        <w:tc>
          <w:tcPr>
            <w:tcW w:w="1134" w:type="dxa"/>
            <w:shd w:val="clear" w:color="auto" w:fill="auto"/>
            <w:vAlign w:val="center"/>
          </w:tcPr>
          <w:p w14:paraId="3B6AE891" w14:textId="77777777" w:rsidR="000C5ABB" w:rsidRPr="001D386E" w:rsidRDefault="000C5ABB" w:rsidP="000C5ABB">
            <w:pPr>
              <w:pStyle w:val="TAC"/>
              <w:rPr>
                <w:rFonts w:cs="Arial"/>
              </w:rPr>
            </w:pPr>
          </w:p>
        </w:tc>
        <w:tc>
          <w:tcPr>
            <w:tcW w:w="888" w:type="dxa"/>
            <w:shd w:val="clear" w:color="auto" w:fill="auto"/>
            <w:vAlign w:val="center"/>
          </w:tcPr>
          <w:p w14:paraId="0F68E91B" w14:textId="77777777" w:rsidR="000C5ABB" w:rsidRPr="001D386E" w:rsidRDefault="000C5ABB" w:rsidP="000C5ABB">
            <w:pPr>
              <w:pStyle w:val="TAC"/>
              <w:rPr>
                <w:rFonts w:cs="Arial"/>
              </w:rPr>
            </w:pPr>
          </w:p>
        </w:tc>
        <w:tc>
          <w:tcPr>
            <w:tcW w:w="771" w:type="dxa"/>
            <w:shd w:val="clear" w:color="auto" w:fill="auto"/>
            <w:vAlign w:val="center"/>
          </w:tcPr>
          <w:p w14:paraId="46C36FE6" w14:textId="77777777" w:rsidR="000C5ABB" w:rsidRPr="001D386E" w:rsidRDefault="000C5ABB" w:rsidP="000C5ABB">
            <w:pPr>
              <w:pStyle w:val="TAC"/>
              <w:rPr>
                <w:rFonts w:cs="Arial"/>
              </w:rPr>
            </w:pPr>
            <w:r w:rsidRPr="001D386E">
              <w:rPr>
                <w:lang w:val="en-US" w:eastAsia="ja-JP"/>
              </w:rPr>
              <w:t>-97</w:t>
            </w:r>
          </w:p>
        </w:tc>
        <w:tc>
          <w:tcPr>
            <w:tcW w:w="886" w:type="dxa"/>
            <w:shd w:val="clear" w:color="auto" w:fill="auto"/>
            <w:vAlign w:val="center"/>
          </w:tcPr>
          <w:p w14:paraId="52A8A225" w14:textId="77777777" w:rsidR="000C5ABB" w:rsidRPr="001D386E" w:rsidRDefault="000C5ABB" w:rsidP="000C5ABB">
            <w:pPr>
              <w:pStyle w:val="TAC"/>
              <w:rPr>
                <w:rFonts w:cs="Arial"/>
              </w:rPr>
            </w:pPr>
            <w:r w:rsidRPr="001D386E">
              <w:rPr>
                <w:lang w:val="en-US" w:eastAsia="ja-JP"/>
              </w:rPr>
              <w:t>-94</w:t>
            </w:r>
          </w:p>
        </w:tc>
        <w:tc>
          <w:tcPr>
            <w:tcW w:w="860" w:type="dxa"/>
            <w:shd w:val="clear" w:color="auto" w:fill="auto"/>
            <w:vAlign w:val="center"/>
          </w:tcPr>
          <w:p w14:paraId="2A614C3F" w14:textId="77777777" w:rsidR="000C5ABB" w:rsidRPr="001D386E" w:rsidRDefault="000C5ABB" w:rsidP="000C5ABB">
            <w:pPr>
              <w:pStyle w:val="TAC"/>
              <w:rPr>
                <w:rFonts w:cs="Arial"/>
              </w:rPr>
            </w:pPr>
          </w:p>
        </w:tc>
        <w:tc>
          <w:tcPr>
            <w:tcW w:w="900" w:type="dxa"/>
            <w:shd w:val="clear" w:color="auto" w:fill="auto"/>
            <w:vAlign w:val="center"/>
          </w:tcPr>
          <w:p w14:paraId="71B6C874" w14:textId="77777777" w:rsidR="000C5ABB" w:rsidRPr="001D386E" w:rsidRDefault="000C5ABB" w:rsidP="000C5ABB">
            <w:pPr>
              <w:pStyle w:val="TAC"/>
              <w:rPr>
                <w:rFonts w:cs="Arial"/>
              </w:rPr>
            </w:pPr>
          </w:p>
        </w:tc>
        <w:tc>
          <w:tcPr>
            <w:tcW w:w="838" w:type="dxa"/>
            <w:vMerge/>
            <w:shd w:val="clear" w:color="auto" w:fill="auto"/>
            <w:vAlign w:val="center"/>
          </w:tcPr>
          <w:p w14:paraId="0C34F37E" w14:textId="77777777" w:rsidR="000C5ABB" w:rsidRPr="001D386E" w:rsidRDefault="000C5ABB" w:rsidP="000C5ABB">
            <w:pPr>
              <w:pStyle w:val="TAC"/>
              <w:rPr>
                <w:rFonts w:cs="Arial"/>
              </w:rPr>
            </w:pPr>
          </w:p>
        </w:tc>
      </w:tr>
      <w:tr w:rsidR="000C5ABB" w:rsidRPr="001D386E" w14:paraId="4DE0EA50" w14:textId="77777777" w:rsidTr="00F8529F">
        <w:trPr>
          <w:gridAfter w:val="1"/>
          <w:wAfter w:w="7" w:type="dxa"/>
          <w:trHeight w:val="255"/>
          <w:jc w:val="center"/>
        </w:trPr>
        <w:tc>
          <w:tcPr>
            <w:tcW w:w="1413" w:type="dxa"/>
            <w:vMerge/>
            <w:shd w:val="clear" w:color="auto" w:fill="auto"/>
            <w:vAlign w:val="center"/>
          </w:tcPr>
          <w:p w14:paraId="21E63B0F" w14:textId="77777777" w:rsidR="000C5ABB" w:rsidRPr="001D386E" w:rsidRDefault="000C5ABB" w:rsidP="000C5ABB">
            <w:pPr>
              <w:pStyle w:val="TAC"/>
              <w:rPr>
                <w:rFonts w:cs="Arial"/>
              </w:rPr>
            </w:pPr>
          </w:p>
        </w:tc>
        <w:tc>
          <w:tcPr>
            <w:tcW w:w="1003" w:type="dxa"/>
            <w:shd w:val="clear" w:color="auto" w:fill="auto"/>
            <w:vAlign w:val="center"/>
          </w:tcPr>
          <w:p w14:paraId="18747542" w14:textId="77777777" w:rsidR="000C5ABB" w:rsidRPr="001D386E" w:rsidRDefault="000C5ABB" w:rsidP="000C5ABB">
            <w:pPr>
              <w:pStyle w:val="TAC"/>
              <w:rPr>
                <w:rFonts w:cs="Arial"/>
                <w:lang w:eastAsia="zh-CN"/>
              </w:rPr>
            </w:pPr>
            <w:r w:rsidRPr="001D386E">
              <w:rPr>
                <w:rFonts w:cs="Arial" w:hint="eastAsia"/>
                <w:lang w:eastAsia="zh-CN"/>
              </w:rPr>
              <w:t>46</w:t>
            </w:r>
          </w:p>
        </w:tc>
        <w:tc>
          <w:tcPr>
            <w:tcW w:w="1134" w:type="dxa"/>
            <w:shd w:val="clear" w:color="auto" w:fill="auto"/>
            <w:vAlign w:val="center"/>
          </w:tcPr>
          <w:p w14:paraId="46C33167" w14:textId="77777777" w:rsidR="000C5ABB" w:rsidRPr="001D386E" w:rsidRDefault="000C5ABB" w:rsidP="000C5ABB">
            <w:pPr>
              <w:pStyle w:val="TAC"/>
              <w:rPr>
                <w:rFonts w:cs="Arial"/>
              </w:rPr>
            </w:pPr>
          </w:p>
        </w:tc>
        <w:tc>
          <w:tcPr>
            <w:tcW w:w="888" w:type="dxa"/>
            <w:shd w:val="clear" w:color="auto" w:fill="auto"/>
            <w:vAlign w:val="center"/>
          </w:tcPr>
          <w:p w14:paraId="494B20BF" w14:textId="77777777" w:rsidR="000C5ABB" w:rsidRPr="001D386E" w:rsidRDefault="000C5ABB" w:rsidP="000C5ABB">
            <w:pPr>
              <w:pStyle w:val="TAC"/>
              <w:rPr>
                <w:rFonts w:cs="Arial"/>
              </w:rPr>
            </w:pPr>
          </w:p>
        </w:tc>
        <w:tc>
          <w:tcPr>
            <w:tcW w:w="771" w:type="dxa"/>
            <w:shd w:val="clear" w:color="auto" w:fill="auto"/>
            <w:vAlign w:val="center"/>
          </w:tcPr>
          <w:p w14:paraId="6234218B" w14:textId="77777777" w:rsidR="000C5ABB" w:rsidRPr="001D386E" w:rsidRDefault="000C5ABB" w:rsidP="000C5ABB">
            <w:pPr>
              <w:pStyle w:val="TAC"/>
              <w:rPr>
                <w:rFonts w:cs="Arial"/>
              </w:rPr>
            </w:pPr>
          </w:p>
        </w:tc>
        <w:tc>
          <w:tcPr>
            <w:tcW w:w="886" w:type="dxa"/>
            <w:shd w:val="clear" w:color="auto" w:fill="auto"/>
            <w:vAlign w:val="center"/>
          </w:tcPr>
          <w:p w14:paraId="04F7A964" w14:textId="77777777" w:rsidR="000C5ABB" w:rsidRPr="001D386E" w:rsidRDefault="000C5ABB" w:rsidP="000C5ABB">
            <w:pPr>
              <w:pStyle w:val="TAC"/>
              <w:rPr>
                <w:rFonts w:cs="Arial"/>
              </w:rPr>
            </w:pPr>
          </w:p>
        </w:tc>
        <w:tc>
          <w:tcPr>
            <w:tcW w:w="860" w:type="dxa"/>
            <w:shd w:val="clear" w:color="auto" w:fill="auto"/>
            <w:vAlign w:val="center"/>
          </w:tcPr>
          <w:p w14:paraId="2C2A1747" w14:textId="77777777" w:rsidR="000C5ABB" w:rsidRPr="001D386E" w:rsidRDefault="000C5ABB" w:rsidP="000C5ABB">
            <w:pPr>
              <w:pStyle w:val="TAC"/>
              <w:rPr>
                <w:rFonts w:cs="Arial"/>
              </w:rPr>
            </w:pPr>
          </w:p>
        </w:tc>
        <w:tc>
          <w:tcPr>
            <w:tcW w:w="900" w:type="dxa"/>
            <w:shd w:val="clear" w:color="auto" w:fill="auto"/>
            <w:vAlign w:val="center"/>
          </w:tcPr>
          <w:p w14:paraId="65CBD03D" w14:textId="77777777" w:rsidR="000C5ABB" w:rsidRPr="001D386E" w:rsidRDefault="000C5ABB" w:rsidP="000C5ABB">
            <w:pPr>
              <w:pStyle w:val="TAC"/>
              <w:rPr>
                <w:rFonts w:cs="Arial"/>
              </w:rPr>
            </w:pPr>
            <w:r w:rsidRPr="001D386E">
              <w:rPr>
                <w:rFonts w:hint="eastAsia"/>
                <w:lang w:val="en-US" w:eastAsia="ja-JP"/>
              </w:rPr>
              <w:t>-90</w:t>
            </w:r>
          </w:p>
        </w:tc>
        <w:tc>
          <w:tcPr>
            <w:tcW w:w="838" w:type="dxa"/>
            <w:shd w:val="clear" w:color="auto" w:fill="auto"/>
            <w:vAlign w:val="center"/>
          </w:tcPr>
          <w:p w14:paraId="57009F02" w14:textId="77777777" w:rsidR="000C5ABB" w:rsidRPr="001D386E" w:rsidRDefault="000C5ABB" w:rsidP="000C5ABB">
            <w:pPr>
              <w:pStyle w:val="TAC"/>
              <w:rPr>
                <w:rFonts w:cs="Arial"/>
                <w:lang w:eastAsia="zh-CN"/>
              </w:rPr>
            </w:pPr>
            <w:r w:rsidRPr="001D386E">
              <w:rPr>
                <w:rFonts w:cs="Arial" w:hint="eastAsia"/>
                <w:lang w:eastAsia="zh-CN"/>
              </w:rPr>
              <w:t>TDD</w:t>
            </w:r>
          </w:p>
        </w:tc>
      </w:tr>
      <w:tr w:rsidR="000C5ABB" w:rsidRPr="001D386E" w14:paraId="15150166" w14:textId="77777777" w:rsidTr="00F8529F">
        <w:trPr>
          <w:gridAfter w:val="1"/>
          <w:wAfter w:w="7" w:type="dxa"/>
          <w:trHeight w:val="255"/>
          <w:jc w:val="center"/>
        </w:trPr>
        <w:tc>
          <w:tcPr>
            <w:tcW w:w="1413" w:type="dxa"/>
            <w:vMerge w:val="restart"/>
            <w:shd w:val="clear" w:color="auto" w:fill="auto"/>
            <w:vAlign w:val="center"/>
          </w:tcPr>
          <w:p w14:paraId="4889F00E" w14:textId="77777777" w:rsidR="000C5ABB" w:rsidRPr="001D386E" w:rsidRDefault="000C5ABB" w:rsidP="000C5ABB">
            <w:pPr>
              <w:pStyle w:val="TAC"/>
              <w:rPr>
                <w:rFonts w:cs="Arial"/>
              </w:rPr>
            </w:pPr>
            <w:r w:rsidRPr="001D386E">
              <w:rPr>
                <w:rFonts w:cs="Arial"/>
              </w:rPr>
              <w:t>CA_5A-46A</w:t>
            </w:r>
          </w:p>
          <w:p w14:paraId="6ECB1FA0" w14:textId="77777777" w:rsidR="000C5ABB" w:rsidRPr="001D386E" w:rsidRDefault="000C5ABB" w:rsidP="000C5ABB">
            <w:pPr>
              <w:pStyle w:val="TAC"/>
              <w:rPr>
                <w:rFonts w:cs="Arial"/>
              </w:rPr>
            </w:pPr>
            <w:r w:rsidRPr="001D386E">
              <w:rPr>
                <w:rFonts w:cs="Arial"/>
              </w:rPr>
              <w:t>CA_5A-46C</w:t>
            </w:r>
          </w:p>
          <w:p w14:paraId="01893577" w14:textId="77777777" w:rsidR="000C5ABB" w:rsidRPr="001D386E" w:rsidRDefault="000C5ABB" w:rsidP="000C5ABB">
            <w:pPr>
              <w:pStyle w:val="TAC"/>
              <w:rPr>
                <w:rFonts w:cs="Arial"/>
              </w:rPr>
            </w:pPr>
            <w:r w:rsidRPr="001D386E">
              <w:rPr>
                <w:rFonts w:cs="Arial"/>
              </w:rPr>
              <w:t>CA_5A-46D</w:t>
            </w:r>
          </w:p>
          <w:p w14:paraId="07D4BEEC" w14:textId="77777777" w:rsidR="000C5ABB" w:rsidRPr="001D386E" w:rsidRDefault="000C5ABB" w:rsidP="000C5ABB">
            <w:pPr>
              <w:pStyle w:val="TAC"/>
              <w:rPr>
                <w:rFonts w:cs="Arial"/>
              </w:rPr>
            </w:pPr>
            <w:r w:rsidRPr="001D386E">
              <w:rPr>
                <w:rFonts w:cs="Arial"/>
              </w:rPr>
              <w:t>CA_5A-46E</w:t>
            </w:r>
          </w:p>
          <w:p w14:paraId="07AD090E" w14:textId="77777777" w:rsidR="000C5ABB" w:rsidRPr="001D386E" w:rsidRDefault="000C5ABB" w:rsidP="000C5ABB">
            <w:pPr>
              <w:pStyle w:val="TAC"/>
              <w:rPr>
                <w:rFonts w:cs="Arial"/>
              </w:rPr>
            </w:pPr>
            <w:r w:rsidRPr="001D386E">
              <w:rPr>
                <w:rFonts w:cs="Arial"/>
              </w:rPr>
              <w:t>CA_5B-46A</w:t>
            </w:r>
          </w:p>
          <w:p w14:paraId="1441083C" w14:textId="77777777" w:rsidR="000C5ABB" w:rsidRPr="001D386E" w:rsidRDefault="000C5ABB" w:rsidP="000C5ABB">
            <w:pPr>
              <w:pStyle w:val="TAC"/>
              <w:rPr>
                <w:rFonts w:cs="Arial"/>
              </w:rPr>
            </w:pPr>
            <w:r w:rsidRPr="001D386E">
              <w:rPr>
                <w:rFonts w:cs="Arial"/>
              </w:rPr>
              <w:t>CA_5B-46C</w:t>
            </w:r>
          </w:p>
          <w:p w14:paraId="1DE5B316" w14:textId="77777777" w:rsidR="000C5ABB" w:rsidRPr="001D386E" w:rsidRDefault="000C5ABB" w:rsidP="000C5ABB">
            <w:pPr>
              <w:pStyle w:val="TAC"/>
              <w:rPr>
                <w:rFonts w:cs="Arial"/>
              </w:rPr>
            </w:pPr>
            <w:r w:rsidRPr="001D386E">
              <w:rPr>
                <w:rFonts w:cs="Arial"/>
              </w:rPr>
              <w:t>CA_5B-46D</w:t>
            </w:r>
          </w:p>
          <w:p w14:paraId="1014278D" w14:textId="77777777" w:rsidR="000C5ABB" w:rsidRPr="001D386E" w:rsidRDefault="000C5ABB" w:rsidP="000C5ABB">
            <w:pPr>
              <w:pStyle w:val="TAC"/>
              <w:rPr>
                <w:rFonts w:cs="Arial"/>
              </w:rPr>
            </w:pPr>
            <w:r w:rsidRPr="001D386E">
              <w:rPr>
                <w:rFonts w:cs="Arial"/>
              </w:rPr>
              <w:t>CA_5B-46E</w:t>
            </w:r>
          </w:p>
        </w:tc>
        <w:tc>
          <w:tcPr>
            <w:tcW w:w="1003" w:type="dxa"/>
            <w:shd w:val="clear" w:color="auto" w:fill="auto"/>
            <w:vAlign w:val="center"/>
          </w:tcPr>
          <w:p w14:paraId="703E122A" w14:textId="77777777" w:rsidR="000C5ABB" w:rsidRPr="001D386E" w:rsidRDefault="000C5ABB" w:rsidP="000C5ABB">
            <w:pPr>
              <w:pStyle w:val="TAC"/>
              <w:rPr>
                <w:rFonts w:cs="Arial"/>
              </w:rPr>
            </w:pPr>
            <w:r w:rsidRPr="001D386E">
              <w:rPr>
                <w:rFonts w:cs="Arial"/>
              </w:rPr>
              <w:t>5</w:t>
            </w:r>
          </w:p>
        </w:tc>
        <w:tc>
          <w:tcPr>
            <w:tcW w:w="1134" w:type="dxa"/>
            <w:shd w:val="clear" w:color="auto" w:fill="auto"/>
            <w:vAlign w:val="center"/>
          </w:tcPr>
          <w:p w14:paraId="184BD7D3" w14:textId="77777777" w:rsidR="000C5ABB" w:rsidRPr="001D386E" w:rsidRDefault="000C5ABB" w:rsidP="000C5ABB">
            <w:pPr>
              <w:pStyle w:val="TAC"/>
              <w:rPr>
                <w:rFonts w:cs="Arial"/>
              </w:rPr>
            </w:pPr>
          </w:p>
        </w:tc>
        <w:tc>
          <w:tcPr>
            <w:tcW w:w="888" w:type="dxa"/>
            <w:shd w:val="clear" w:color="auto" w:fill="auto"/>
            <w:vAlign w:val="center"/>
          </w:tcPr>
          <w:p w14:paraId="30A36D94" w14:textId="77777777" w:rsidR="000C5ABB" w:rsidRPr="001D386E" w:rsidRDefault="000C5ABB" w:rsidP="000C5ABB">
            <w:pPr>
              <w:pStyle w:val="TAC"/>
              <w:rPr>
                <w:rFonts w:cs="Arial"/>
              </w:rPr>
            </w:pPr>
          </w:p>
        </w:tc>
        <w:tc>
          <w:tcPr>
            <w:tcW w:w="771" w:type="dxa"/>
            <w:shd w:val="clear" w:color="auto" w:fill="auto"/>
            <w:vAlign w:val="center"/>
          </w:tcPr>
          <w:p w14:paraId="08AF9BE3" w14:textId="77777777" w:rsidR="000C5ABB" w:rsidRPr="001D386E" w:rsidRDefault="000C5ABB" w:rsidP="000C5ABB">
            <w:pPr>
              <w:pStyle w:val="TAC"/>
              <w:rPr>
                <w:rFonts w:cs="Arial"/>
              </w:rPr>
            </w:pPr>
            <w:r w:rsidRPr="001D386E">
              <w:rPr>
                <w:rFonts w:cs="Arial"/>
              </w:rPr>
              <w:t>-98</w:t>
            </w:r>
          </w:p>
        </w:tc>
        <w:tc>
          <w:tcPr>
            <w:tcW w:w="886" w:type="dxa"/>
            <w:shd w:val="clear" w:color="auto" w:fill="auto"/>
            <w:vAlign w:val="center"/>
          </w:tcPr>
          <w:p w14:paraId="53FC1421" w14:textId="77777777" w:rsidR="000C5ABB" w:rsidRPr="001D386E" w:rsidRDefault="000C5ABB" w:rsidP="000C5ABB">
            <w:pPr>
              <w:pStyle w:val="TAC"/>
              <w:rPr>
                <w:rFonts w:cs="Arial"/>
              </w:rPr>
            </w:pPr>
            <w:r w:rsidRPr="001D386E">
              <w:rPr>
                <w:rFonts w:cs="Arial"/>
              </w:rPr>
              <w:t>-95</w:t>
            </w:r>
          </w:p>
        </w:tc>
        <w:tc>
          <w:tcPr>
            <w:tcW w:w="860" w:type="dxa"/>
            <w:shd w:val="clear" w:color="auto" w:fill="auto"/>
            <w:vAlign w:val="center"/>
          </w:tcPr>
          <w:p w14:paraId="089D0677" w14:textId="77777777" w:rsidR="000C5ABB" w:rsidRPr="001D386E" w:rsidRDefault="000C5ABB" w:rsidP="000C5ABB">
            <w:pPr>
              <w:pStyle w:val="TAC"/>
              <w:rPr>
                <w:rFonts w:cs="Arial"/>
              </w:rPr>
            </w:pPr>
          </w:p>
        </w:tc>
        <w:tc>
          <w:tcPr>
            <w:tcW w:w="900" w:type="dxa"/>
            <w:shd w:val="clear" w:color="auto" w:fill="auto"/>
            <w:vAlign w:val="center"/>
          </w:tcPr>
          <w:p w14:paraId="0B0DB9DB" w14:textId="77777777" w:rsidR="000C5ABB" w:rsidRPr="001D386E" w:rsidRDefault="000C5ABB" w:rsidP="000C5ABB">
            <w:pPr>
              <w:pStyle w:val="TAC"/>
              <w:rPr>
                <w:rFonts w:cs="Arial"/>
              </w:rPr>
            </w:pPr>
          </w:p>
        </w:tc>
        <w:tc>
          <w:tcPr>
            <w:tcW w:w="838" w:type="dxa"/>
            <w:shd w:val="clear" w:color="auto" w:fill="auto"/>
            <w:vAlign w:val="center"/>
          </w:tcPr>
          <w:p w14:paraId="289FC9FF" w14:textId="77777777" w:rsidR="000C5ABB" w:rsidRPr="001D386E" w:rsidRDefault="000C5ABB" w:rsidP="000C5ABB">
            <w:pPr>
              <w:pStyle w:val="TAC"/>
              <w:rPr>
                <w:rFonts w:cs="Arial"/>
              </w:rPr>
            </w:pPr>
            <w:r w:rsidRPr="001D386E">
              <w:rPr>
                <w:rFonts w:cs="Arial"/>
              </w:rPr>
              <w:t>FDD</w:t>
            </w:r>
          </w:p>
        </w:tc>
      </w:tr>
      <w:tr w:rsidR="000C5ABB" w:rsidRPr="001D386E" w14:paraId="725ABA3A" w14:textId="77777777" w:rsidTr="00F8529F">
        <w:trPr>
          <w:gridAfter w:val="1"/>
          <w:wAfter w:w="7" w:type="dxa"/>
          <w:trHeight w:val="255"/>
          <w:jc w:val="center"/>
        </w:trPr>
        <w:tc>
          <w:tcPr>
            <w:tcW w:w="1413" w:type="dxa"/>
            <w:vMerge/>
            <w:shd w:val="clear" w:color="auto" w:fill="auto"/>
            <w:vAlign w:val="center"/>
          </w:tcPr>
          <w:p w14:paraId="61E35DA6" w14:textId="77777777" w:rsidR="000C5ABB" w:rsidRPr="001D386E" w:rsidRDefault="000C5ABB" w:rsidP="000C5ABB">
            <w:pPr>
              <w:pStyle w:val="TAC"/>
              <w:rPr>
                <w:rFonts w:cs="Arial"/>
              </w:rPr>
            </w:pPr>
          </w:p>
        </w:tc>
        <w:tc>
          <w:tcPr>
            <w:tcW w:w="1003" w:type="dxa"/>
            <w:shd w:val="clear" w:color="auto" w:fill="auto"/>
            <w:vAlign w:val="center"/>
          </w:tcPr>
          <w:p w14:paraId="6A8CA0F7"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300800A5" w14:textId="77777777" w:rsidR="000C5ABB" w:rsidRPr="001D386E" w:rsidRDefault="000C5ABB" w:rsidP="000C5ABB">
            <w:pPr>
              <w:pStyle w:val="TAC"/>
              <w:rPr>
                <w:rFonts w:cs="Arial"/>
              </w:rPr>
            </w:pPr>
          </w:p>
        </w:tc>
        <w:tc>
          <w:tcPr>
            <w:tcW w:w="888" w:type="dxa"/>
            <w:shd w:val="clear" w:color="auto" w:fill="auto"/>
            <w:vAlign w:val="center"/>
          </w:tcPr>
          <w:p w14:paraId="3E0D7669" w14:textId="77777777" w:rsidR="000C5ABB" w:rsidRPr="001D386E" w:rsidRDefault="000C5ABB" w:rsidP="000C5ABB">
            <w:pPr>
              <w:pStyle w:val="TAC"/>
              <w:rPr>
                <w:rFonts w:cs="Arial"/>
              </w:rPr>
            </w:pPr>
          </w:p>
        </w:tc>
        <w:tc>
          <w:tcPr>
            <w:tcW w:w="771" w:type="dxa"/>
            <w:shd w:val="clear" w:color="auto" w:fill="auto"/>
            <w:vAlign w:val="center"/>
          </w:tcPr>
          <w:p w14:paraId="25846407" w14:textId="77777777" w:rsidR="000C5ABB" w:rsidRPr="001D386E" w:rsidRDefault="000C5ABB" w:rsidP="000C5ABB">
            <w:pPr>
              <w:pStyle w:val="TAC"/>
              <w:rPr>
                <w:rFonts w:cs="Arial"/>
              </w:rPr>
            </w:pPr>
          </w:p>
        </w:tc>
        <w:tc>
          <w:tcPr>
            <w:tcW w:w="886" w:type="dxa"/>
            <w:shd w:val="clear" w:color="auto" w:fill="auto"/>
            <w:vAlign w:val="center"/>
          </w:tcPr>
          <w:p w14:paraId="62FE17C3" w14:textId="77777777" w:rsidR="000C5ABB" w:rsidRPr="001D386E" w:rsidRDefault="000C5ABB" w:rsidP="000C5ABB">
            <w:pPr>
              <w:pStyle w:val="TAC"/>
              <w:rPr>
                <w:rFonts w:cs="Arial"/>
              </w:rPr>
            </w:pPr>
            <w:r w:rsidRPr="001D386E">
              <w:rPr>
                <w:rFonts w:eastAsia="Malgun Gothic" w:cs="Arial" w:hint="eastAsia"/>
              </w:rPr>
              <w:t>-93</w:t>
            </w:r>
          </w:p>
        </w:tc>
        <w:tc>
          <w:tcPr>
            <w:tcW w:w="860" w:type="dxa"/>
            <w:shd w:val="clear" w:color="auto" w:fill="auto"/>
            <w:vAlign w:val="center"/>
          </w:tcPr>
          <w:p w14:paraId="48E28F06" w14:textId="77777777" w:rsidR="000C5ABB" w:rsidRPr="001D386E" w:rsidRDefault="000C5ABB" w:rsidP="000C5ABB">
            <w:pPr>
              <w:pStyle w:val="TAC"/>
              <w:rPr>
                <w:rFonts w:cs="Arial"/>
              </w:rPr>
            </w:pPr>
          </w:p>
        </w:tc>
        <w:tc>
          <w:tcPr>
            <w:tcW w:w="900" w:type="dxa"/>
            <w:shd w:val="clear" w:color="auto" w:fill="auto"/>
            <w:vAlign w:val="center"/>
          </w:tcPr>
          <w:p w14:paraId="3695A455" w14:textId="77777777" w:rsidR="000C5ABB" w:rsidRPr="001D386E" w:rsidRDefault="000C5ABB" w:rsidP="000C5ABB">
            <w:pPr>
              <w:pStyle w:val="TAC"/>
              <w:rPr>
                <w:rFonts w:cs="Arial"/>
              </w:rPr>
            </w:pPr>
            <w:r w:rsidRPr="001D386E">
              <w:rPr>
                <w:rFonts w:cs="Arial"/>
              </w:rPr>
              <w:t>-90</w:t>
            </w:r>
          </w:p>
        </w:tc>
        <w:tc>
          <w:tcPr>
            <w:tcW w:w="838" w:type="dxa"/>
            <w:shd w:val="clear" w:color="auto" w:fill="auto"/>
            <w:vAlign w:val="center"/>
          </w:tcPr>
          <w:p w14:paraId="25CE31D7" w14:textId="77777777" w:rsidR="000C5ABB" w:rsidRPr="001D386E" w:rsidRDefault="000C5ABB" w:rsidP="000C5ABB">
            <w:pPr>
              <w:pStyle w:val="TAC"/>
              <w:rPr>
                <w:rFonts w:cs="Arial"/>
              </w:rPr>
            </w:pPr>
            <w:r w:rsidRPr="001D386E">
              <w:rPr>
                <w:rFonts w:cs="Arial"/>
              </w:rPr>
              <w:t>TDD</w:t>
            </w:r>
          </w:p>
        </w:tc>
      </w:tr>
      <w:tr w:rsidR="000C5ABB" w:rsidRPr="001D386E" w14:paraId="5AF01515" w14:textId="77777777" w:rsidTr="00F8529F">
        <w:trPr>
          <w:gridAfter w:val="1"/>
          <w:wAfter w:w="7" w:type="dxa"/>
          <w:trHeight w:val="255"/>
          <w:jc w:val="center"/>
        </w:trPr>
        <w:tc>
          <w:tcPr>
            <w:tcW w:w="1413" w:type="dxa"/>
            <w:vMerge w:val="restart"/>
            <w:shd w:val="clear" w:color="auto" w:fill="auto"/>
            <w:vAlign w:val="center"/>
          </w:tcPr>
          <w:p w14:paraId="1DA73AF5" w14:textId="77777777" w:rsidR="000C5ABB" w:rsidRPr="001D386E" w:rsidRDefault="000C5ABB" w:rsidP="000C5ABB">
            <w:pPr>
              <w:pStyle w:val="TAC"/>
              <w:rPr>
                <w:rFonts w:cs="Arial"/>
              </w:rPr>
            </w:pPr>
            <w:r w:rsidRPr="001D386E">
              <w:t>CA_5A-46A-66A</w:t>
            </w:r>
          </w:p>
        </w:tc>
        <w:tc>
          <w:tcPr>
            <w:tcW w:w="1003" w:type="dxa"/>
            <w:shd w:val="clear" w:color="auto" w:fill="auto"/>
            <w:vAlign w:val="center"/>
          </w:tcPr>
          <w:p w14:paraId="338D9475" w14:textId="77777777" w:rsidR="000C5ABB" w:rsidRPr="001D386E" w:rsidRDefault="000C5ABB" w:rsidP="000C5ABB">
            <w:pPr>
              <w:pStyle w:val="TAC"/>
              <w:rPr>
                <w:rFonts w:cs="Arial"/>
                <w:lang w:eastAsia="zh-CN"/>
              </w:rPr>
            </w:pPr>
            <w:r w:rsidRPr="001D386E">
              <w:rPr>
                <w:rFonts w:cs="Arial" w:hint="eastAsia"/>
                <w:lang w:eastAsia="zh-CN"/>
              </w:rPr>
              <w:t>5</w:t>
            </w:r>
          </w:p>
        </w:tc>
        <w:tc>
          <w:tcPr>
            <w:tcW w:w="1134" w:type="dxa"/>
            <w:shd w:val="clear" w:color="auto" w:fill="auto"/>
            <w:vAlign w:val="center"/>
          </w:tcPr>
          <w:p w14:paraId="598522F8" w14:textId="77777777" w:rsidR="000C5ABB" w:rsidRPr="001D386E" w:rsidRDefault="000C5ABB" w:rsidP="000C5ABB">
            <w:pPr>
              <w:pStyle w:val="TAC"/>
              <w:rPr>
                <w:rFonts w:cs="Arial"/>
              </w:rPr>
            </w:pPr>
          </w:p>
        </w:tc>
        <w:tc>
          <w:tcPr>
            <w:tcW w:w="888" w:type="dxa"/>
            <w:shd w:val="clear" w:color="auto" w:fill="auto"/>
            <w:vAlign w:val="center"/>
          </w:tcPr>
          <w:p w14:paraId="639B7575" w14:textId="77777777" w:rsidR="000C5ABB" w:rsidRPr="001D386E" w:rsidRDefault="000C5ABB" w:rsidP="000C5ABB">
            <w:pPr>
              <w:pStyle w:val="TAC"/>
              <w:rPr>
                <w:rFonts w:cs="Arial"/>
              </w:rPr>
            </w:pPr>
          </w:p>
        </w:tc>
        <w:tc>
          <w:tcPr>
            <w:tcW w:w="771" w:type="dxa"/>
            <w:shd w:val="clear" w:color="auto" w:fill="auto"/>
            <w:vAlign w:val="center"/>
          </w:tcPr>
          <w:p w14:paraId="5DF602E3" w14:textId="77777777" w:rsidR="000C5ABB" w:rsidRPr="001D386E" w:rsidRDefault="000C5ABB" w:rsidP="000C5ABB">
            <w:pPr>
              <w:pStyle w:val="TAC"/>
              <w:rPr>
                <w:rFonts w:cs="Arial"/>
              </w:rPr>
            </w:pPr>
            <w:r w:rsidRPr="001D386E">
              <w:t>-98</w:t>
            </w:r>
          </w:p>
        </w:tc>
        <w:tc>
          <w:tcPr>
            <w:tcW w:w="886" w:type="dxa"/>
            <w:shd w:val="clear" w:color="auto" w:fill="auto"/>
            <w:vAlign w:val="center"/>
          </w:tcPr>
          <w:p w14:paraId="41D9A232" w14:textId="77777777" w:rsidR="000C5ABB" w:rsidRPr="001D386E" w:rsidRDefault="000C5ABB" w:rsidP="000C5ABB">
            <w:pPr>
              <w:pStyle w:val="TAC"/>
              <w:rPr>
                <w:rFonts w:eastAsia="Malgun Gothic" w:cs="Arial"/>
              </w:rPr>
            </w:pPr>
            <w:r w:rsidRPr="001D386E">
              <w:t>-95</w:t>
            </w:r>
          </w:p>
        </w:tc>
        <w:tc>
          <w:tcPr>
            <w:tcW w:w="860" w:type="dxa"/>
            <w:shd w:val="clear" w:color="auto" w:fill="auto"/>
            <w:vAlign w:val="center"/>
          </w:tcPr>
          <w:p w14:paraId="553028F0" w14:textId="77777777" w:rsidR="000C5ABB" w:rsidRPr="001D386E" w:rsidRDefault="000C5ABB" w:rsidP="000C5ABB">
            <w:pPr>
              <w:pStyle w:val="TAC"/>
              <w:rPr>
                <w:rFonts w:cs="Arial"/>
              </w:rPr>
            </w:pPr>
          </w:p>
        </w:tc>
        <w:tc>
          <w:tcPr>
            <w:tcW w:w="900" w:type="dxa"/>
            <w:shd w:val="clear" w:color="auto" w:fill="auto"/>
            <w:vAlign w:val="center"/>
          </w:tcPr>
          <w:p w14:paraId="339F51AF" w14:textId="77777777" w:rsidR="000C5ABB" w:rsidRPr="001D386E" w:rsidRDefault="000C5ABB" w:rsidP="000C5ABB">
            <w:pPr>
              <w:pStyle w:val="TAC"/>
              <w:rPr>
                <w:rFonts w:cs="Arial"/>
              </w:rPr>
            </w:pPr>
          </w:p>
        </w:tc>
        <w:tc>
          <w:tcPr>
            <w:tcW w:w="838" w:type="dxa"/>
            <w:vMerge w:val="restart"/>
            <w:shd w:val="clear" w:color="auto" w:fill="auto"/>
            <w:vAlign w:val="center"/>
          </w:tcPr>
          <w:p w14:paraId="020D7FE5" w14:textId="77777777" w:rsidR="000C5ABB" w:rsidRPr="001D386E" w:rsidRDefault="000C5ABB" w:rsidP="000C5ABB">
            <w:pPr>
              <w:pStyle w:val="TAC"/>
              <w:rPr>
                <w:rFonts w:cs="Arial"/>
                <w:lang w:eastAsia="zh-CN"/>
              </w:rPr>
            </w:pPr>
            <w:r w:rsidRPr="001D386E">
              <w:rPr>
                <w:rFonts w:cs="Arial" w:hint="eastAsia"/>
                <w:lang w:eastAsia="zh-CN"/>
              </w:rPr>
              <w:t>FDD</w:t>
            </w:r>
          </w:p>
        </w:tc>
      </w:tr>
      <w:tr w:rsidR="000C5ABB" w:rsidRPr="001D386E" w14:paraId="26FC3B63" w14:textId="77777777" w:rsidTr="00F8529F">
        <w:trPr>
          <w:gridAfter w:val="1"/>
          <w:wAfter w:w="7" w:type="dxa"/>
          <w:trHeight w:val="255"/>
          <w:jc w:val="center"/>
        </w:trPr>
        <w:tc>
          <w:tcPr>
            <w:tcW w:w="1413" w:type="dxa"/>
            <w:vMerge/>
            <w:shd w:val="clear" w:color="auto" w:fill="auto"/>
            <w:vAlign w:val="center"/>
          </w:tcPr>
          <w:p w14:paraId="4765BCDE" w14:textId="77777777" w:rsidR="000C5ABB" w:rsidRPr="001D386E" w:rsidRDefault="000C5ABB" w:rsidP="000C5ABB">
            <w:pPr>
              <w:pStyle w:val="TAC"/>
              <w:rPr>
                <w:rFonts w:cs="Arial"/>
              </w:rPr>
            </w:pPr>
          </w:p>
        </w:tc>
        <w:tc>
          <w:tcPr>
            <w:tcW w:w="1003" w:type="dxa"/>
            <w:shd w:val="clear" w:color="auto" w:fill="auto"/>
            <w:vAlign w:val="center"/>
          </w:tcPr>
          <w:p w14:paraId="250B7342" w14:textId="77777777" w:rsidR="000C5ABB" w:rsidRPr="001D386E" w:rsidRDefault="000C5ABB" w:rsidP="000C5ABB">
            <w:pPr>
              <w:pStyle w:val="TAC"/>
              <w:rPr>
                <w:rFonts w:cs="Arial"/>
                <w:lang w:eastAsia="zh-CN"/>
              </w:rPr>
            </w:pPr>
            <w:r w:rsidRPr="001D386E">
              <w:rPr>
                <w:rFonts w:cs="Arial" w:hint="eastAsia"/>
                <w:lang w:eastAsia="zh-CN"/>
              </w:rPr>
              <w:t>46</w:t>
            </w:r>
          </w:p>
        </w:tc>
        <w:tc>
          <w:tcPr>
            <w:tcW w:w="1134" w:type="dxa"/>
            <w:shd w:val="clear" w:color="auto" w:fill="auto"/>
            <w:vAlign w:val="center"/>
          </w:tcPr>
          <w:p w14:paraId="43515FF3" w14:textId="77777777" w:rsidR="000C5ABB" w:rsidRPr="001D386E" w:rsidRDefault="000C5ABB" w:rsidP="000C5ABB">
            <w:pPr>
              <w:pStyle w:val="TAC"/>
              <w:rPr>
                <w:rFonts w:cs="Arial"/>
              </w:rPr>
            </w:pPr>
          </w:p>
        </w:tc>
        <w:tc>
          <w:tcPr>
            <w:tcW w:w="888" w:type="dxa"/>
            <w:shd w:val="clear" w:color="auto" w:fill="auto"/>
            <w:vAlign w:val="center"/>
          </w:tcPr>
          <w:p w14:paraId="23DAD73A" w14:textId="77777777" w:rsidR="000C5ABB" w:rsidRPr="001D386E" w:rsidRDefault="000C5ABB" w:rsidP="000C5ABB">
            <w:pPr>
              <w:pStyle w:val="TAC"/>
              <w:rPr>
                <w:rFonts w:cs="Arial"/>
              </w:rPr>
            </w:pPr>
          </w:p>
        </w:tc>
        <w:tc>
          <w:tcPr>
            <w:tcW w:w="771" w:type="dxa"/>
            <w:shd w:val="clear" w:color="auto" w:fill="auto"/>
            <w:vAlign w:val="center"/>
          </w:tcPr>
          <w:p w14:paraId="1D7F9FC5" w14:textId="77777777" w:rsidR="000C5ABB" w:rsidRPr="001D386E" w:rsidRDefault="000C5ABB" w:rsidP="000C5ABB">
            <w:pPr>
              <w:pStyle w:val="TAC"/>
              <w:rPr>
                <w:rFonts w:cs="Arial"/>
              </w:rPr>
            </w:pPr>
          </w:p>
        </w:tc>
        <w:tc>
          <w:tcPr>
            <w:tcW w:w="886" w:type="dxa"/>
            <w:shd w:val="clear" w:color="auto" w:fill="auto"/>
            <w:vAlign w:val="center"/>
          </w:tcPr>
          <w:p w14:paraId="4420F7EC" w14:textId="77777777" w:rsidR="000C5ABB" w:rsidRPr="001D386E" w:rsidRDefault="000C5ABB" w:rsidP="000C5ABB">
            <w:pPr>
              <w:pStyle w:val="TAC"/>
              <w:rPr>
                <w:rFonts w:eastAsia="Malgun Gothic" w:cs="Arial"/>
              </w:rPr>
            </w:pPr>
          </w:p>
        </w:tc>
        <w:tc>
          <w:tcPr>
            <w:tcW w:w="860" w:type="dxa"/>
            <w:shd w:val="clear" w:color="auto" w:fill="auto"/>
            <w:vAlign w:val="center"/>
          </w:tcPr>
          <w:p w14:paraId="3FD3EAC8" w14:textId="77777777" w:rsidR="000C5ABB" w:rsidRPr="001D386E" w:rsidRDefault="000C5ABB" w:rsidP="000C5ABB">
            <w:pPr>
              <w:pStyle w:val="TAC"/>
              <w:rPr>
                <w:rFonts w:cs="Arial"/>
              </w:rPr>
            </w:pPr>
          </w:p>
        </w:tc>
        <w:tc>
          <w:tcPr>
            <w:tcW w:w="900" w:type="dxa"/>
            <w:shd w:val="clear" w:color="auto" w:fill="auto"/>
            <w:vAlign w:val="center"/>
          </w:tcPr>
          <w:p w14:paraId="3FE2D086" w14:textId="77777777" w:rsidR="000C5ABB" w:rsidRPr="001D386E" w:rsidRDefault="000C5ABB" w:rsidP="000C5ABB">
            <w:pPr>
              <w:pStyle w:val="TAC"/>
              <w:rPr>
                <w:rFonts w:cs="Arial"/>
              </w:rPr>
            </w:pPr>
            <w:r w:rsidRPr="001D386E">
              <w:t>-90</w:t>
            </w:r>
          </w:p>
        </w:tc>
        <w:tc>
          <w:tcPr>
            <w:tcW w:w="838" w:type="dxa"/>
            <w:vMerge/>
            <w:shd w:val="clear" w:color="auto" w:fill="auto"/>
            <w:vAlign w:val="center"/>
          </w:tcPr>
          <w:p w14:paraId="7B6684A9" w14:textId="77777777" w:rsidR="000C5ABB" w:rsidRPr="001D386E" w:rsidRDefault="000C5ABB" w:rsidP="000C5ABB">
            <w:pPr>
              <w:pStyle w:val="TAC"/>
              <w:rPr>
                <w:rFonts w:cs="Arial"/>
              </w:rPr>
            </w:pPr>
          </w:p>
        </w:tc>
      </w:tr>
      <w:tr w:rsidR="000C5ABB" w:rsidRPr="001D386E" w14:paraId="3E393797" w14:textId="77777777" w:rsidTr="00F8529F">
        <w:trPr>
          <w:gridAfter w:val="1"/>
          <w:wAfter w:w="7" w:type="dxa"/>
          <w:trHeight w:val="255"/>
          <w:jc w:val="center"/>
        </w:trPr>
        <w:tc>
          <w:tcPr>
            <w:tcW w:w="1413" w:type="dxa"/>
            <w:vMerge/>
            <w:shd w:val="clear" w:color="auto" w:fill="auto"/>
            <w:vAlign w:val="center"/>
          </w:tcPr>
          <w:p w14:paraId="357EFF56" w14:textId="77777777" w:rsidR="000C5ABB" w:rsidRPr="001D386E" w:rsidRDefault="000C5ABB" w:rsidP="000C5ABB">
            <w:pPr>
              <w:pStyle w:val="TAC"/>
              <w:rPr>
                <w:rFonts w:cs="Arial"/>
              </w:rPr>
            </w:pPr>
          </w:p>
        </w:tc>
        <w:tc>
          <w:tcPr>
            <w:tcW w:w="1003" w:type="dxa"/>
            <w:shd w:val="clear" w:color="auto" w:fill="auto"/>
            <w:vAlign w:val="center"/>
          </w:tcPr>
          <w:p w14:paraId="64164CD3" w14:textId="77777777" w:rsidR="000C5ABB" w:rsidRPr="001D386E" w:rsidRDefault="000C5ABB" w:rsidP="000C5ABB">
            <w:pPr>
              <w:pStyle w:val="TAC"/>
              <w:rPr>
                <w:rFonts w:cs="Arial"/>
                <w:lang w:eastAsia="zh-CN"/>
              </w:rPr>
            </w:pPr>
            <w:r w:rsidRPr="001D386E">
              <w:rPr>
                <w:rFonts w:cs="Arial" w:hint="eastAsia"/>
                <w:lang w:eastAsia="zh-CN"/>
              </w:rPr>
              <w:t>66</w:t>
            </w:r>
          </w:p>
        </w:tc>
        <w:tc>
          <w:tcPr>
            <w:tcW w:w="1134" w:type="dxa"/>
            <w:shd w:val="clear" w:color="auto" w:fill="auto"/>
            <w:vAlign w:val="center"/>
          </w:tcPr>
          <w:p w14:paraId="468E188A" w14:textId="77777777" w:rsidR="000C5ABB" w:rsidRPr="001D386E" w:rsidRDefault="000C5ABB" w:rsidP="000C5ABB">
            <w:pPr>
              <w:pStyle w:val="TAC"/>
              <w:rPr>
                <w:rFonts w:cs="Arial"/>
              </w:rPr>
            </w:pPr>
          </w:p>
        </w:tc>
        <w:tc>
          <w:tcPr>
            <w:tcW w:w="888" w:type="dxa"/>
            <w:shd w:val="clear" w:color="auto" w:fill="auto"/>
            <w:vAlign w:val="center"/>
          </w:tcPr>
          <w:p w14:paraId="54503076" w14:textId="77777777" w:rsidR="000C5ABB" w:rsidRPr="001D386E" w:rsidRDefault="000C5ABB" w:rsidP="000C5ABB">
            <w:pPr>
              <w:pStyle w:val="TAC"/>
              <w:rPr>
                <w:rFonts w:cs="Arial"/>
              </w:rPr>
            </w:pPr>
          </w:p>
        </w:tc>
        <w:tc>
          <w:tcPr>
            <w:tcW w:w="771" w:type="dxa"/>
            <w:shd w:val="clear" w:color="auto" w:fill="auto"/>
            <w:vAlign w:val="center"/>
          </w:tcPr>
          <w:p w14:paraId="235FFFE7" w14:textId="77777777" w:rsidR="000C5ABB" w:rsidRPr="001D386E" w:rsidRDefault="000C5ABB" w:rsidP="000C5ABB">
            <w:pPr>
              <w:pStyle w:val="TAC"/>
              <w:rPr>
                <w:rFonts w:cs="Arial"/>
              </w:rPr>
            </w:pPr>
            <w:r w:rsidRPr="001D386E">
              <w:t>-99.5</w:t>
            </w:r>
          </w:p>
        </w:tc>
        <w:tc>
          <w:tcPr>
            <w:tcW w:w="886" w:type="dxa"/>
            <w:shd w:val="clear" w:color="auto" w:fill="auto"/>
            <w:vAlign w:val="center"/>
          </w:tcPr>
          <w:p w14:paraId="34E8FD03" w14:textId="77777777" w:rsidR="000C5ABB" w:rsidRPr="001D386E" w:rsidRDefault="000C5ABB" w:rsidP="000C5ABB">
            <w:pPr>
              <w:pStyle w:val="TAC"/>
              <w:rPr>
                <w:rFonts w:eastAsia="Malgun Gothic" w:cs="Arial"/>
              </w:rPr>
            </w:pPr>
            <w:r w:rsidRPr="001D386E">
              <w:t>-96.5</w:t>
            </w:r>
          </w:p>
        </w:tc>
        <w:tc>
          <w:tcPr>
            <w:tcW w:w="860" w:type="dxa"/>
            <w:shd w:val="clear" w:color="auto" w:fill="auto"/>
            <w:vAlign w:val="center"/>
          </w:tcPr>
          <w:p w14:paraId="693F297D" w14:textId="77777777" w:rsidR="000C5ABB" w:rsidRPr="001D386E" w:rsidRDefault="000C5ABB" w:rsidP="000C5ABB">
            <w:pPr>
              <w:pStyle w:val="TAC"/>
              <w:rPr>
                <w:rFonts w:cs="Arial"/>
              </w:rPr>
            </w:pPr>
            <w:r w:rsidRPr="001D386E">
              <w:t>-94.7</w:t>
            </w:r>
          </w:p>
        </w:tc>
        <w:tc>
          <w:tcPr>
            <w:tcW w:w="900" w:type="dxa"/>
            <w:shd w:val="clear" w:color="auto" w:fill="auto"/>
            <w:vAlign w:val="center"/>
          </w:tcPr>
          <w:p w14:paraId="3727929A" w14:textId="77777777" w:rsidR="000C5ABB" w:rsidRPr="001D386E" w:rsidRDefault="000C5ABB" w:rsidP="000C5ABB">
            <w:pPr>
              <w:pStyle w:val="TAC"/>
              <w:rPr>
                <w:rFonts w:cs="Arial"/>
              </w:rPr>
            </w:pPr>
            <w:r w:rsidRPr="001D386E">
              <w:t>-93.5</w:t>
            </w:r>
          </w:p>
        </w:tc>
        <w:tc>
          <w:tcPr>
            <w:tcW w:w="838" w:type="dxa"/>
            <w:vMerge/>
            <w:shd w:val="clear" w:color="auto" w:fill="auto"/>
            <w:vAlign w:val="center"/>
          </w:tcPr>
          <w:p w14:paraId="042FF0E5" w14:textId="77777777" w:rsidR="000C5ABB" w:rsidRPr="001D386E" w:rsidRDefault="000C5ABB" w:rsidP="000C5ABB">
            <w:pPr>
              <w:pStyle w:val="TAC"/>
              <w:rPr>
                <w:rFonts w:cs="Arial"/>
              </w:rPr>
            </w:pPr>
          </w:p>
        </w:tc>
      </w:tr>
      <w:tr w:rsidR="000C5ABB" w:rsidRPr="001D386E" w14:paraId="2A72C537" w14:textId="77777777" w:rsidTr="00F8529F">
        <w:tblPrEx>
          <w:tblLook w:val="04A0" w:firstRow="1" w:lastRow="0" w:firstColumn="1" w:lastColumn="0" w:noHBand="0" w:noVBand="1"/>
        </w:tblPrEx>
        <w:trPr>
          <w:gridAfter w:val="1"/>
          <w:wAfter w:w="7" w:type="dxa"/>
          <w:trHeight w:val="255"/>
          <w:jc w:val="center"/>
        </w:trPr>
        <w:tc>
          <w:tcPr>
            <w:tcW w:w="1413" w:type="dxa"/>
            <w:vMerge w:val="restart"/>
            <w:tcBorders>
              <w:top w:val="single" w:sz="4" w:space="0" w:color="auto"/>
              <w:left w:val="single" w:sz="4" w:space="0" w:color="auto"/>
              <w:right w:val="single" w:sz="4" w:space="0" w:color="auto"/>
            </w:tcBorders>
            <w:vAlign w:val="center"/>
            <w:hideMark/>
          </w:tcPr>
          <w:p w14:paraId="341670C0" w14:textId="77777777" w:rsidR="000C5ABB" w:rsidRPr="001D386E" w:rsidRDefault="000C5ABB" w:rsidP="000C5ABB">
            <w:pPr>
              <w:pStyle w:val="TAH"/>
              <w:rPr>
                <w:rFonts w:cs="Arial"/>
                <w:b w:val="0"/>
                <w:bCs/>
                <w:lang w:eastAsia="zh-CN"/>
              </w:rPr>
            </w:pPr>
            <w:r w:rsidRPr="001D386E">
              <w:rPr>
                <w:b w:val="0"/>
              </w:rPr>
              <w:t>CA_5A-46C-66A</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BF047DF" w14:textId="77777777" w:rsidR="000C5ABB" w:rsidRPr="001D386E" w:rsidRDefault="000C5ABB" w:rsidP="000C5ABB">
            <w:pPr>
              <w:pStyle w:val="TAC"/>
              <w:rPr>
                <w:rFonts w:cs="Arial"/>
              </w:rPr>
            </w:pPr>
            <w:r w:rsidRPr="001D386E">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0212D9"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6699EAB1"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39CD7CAA" w14:textId="77777777" w:rsidR="000C5ABB" w:rsidRPr="001D386E" w:rsidRDefault="000C5ABB" w:rsidP="000C5ABB">
            <w:pPr>
              <w:pStyle w:val="TAC"/>
              <w:rPr>
                <w:rFonts w:cs="Arial"/>
              </w:rPr>
            </w:pPr>
            <w:r w:rsidRPr="001D386E">
              <w:t>-98</w:t>
            </w:r>
          </w:p>
        </w:tc>
        <w:tc>
          <w:tcPr>
            <w:tcW w:w="886" w:type="dxa"/>
            <w:tcBorders>
              <w:top w:val="single" w:sz="4" w:space="0" w:color="auto"/>
              <w:left w:val="single" w:sz="4" w:space="0" w:color="auto"/>
              <w:bottom w:val="single" w:sz="4" w:space="0" w:color="auto"/>
              <w:right w:val="single" w:sz="4" w:space="0" w:color="auto"/>
            </w:tcBorders>
            <w:vAlign w:val="center"/>
            <w:hideMark/>
          </w:tcPr>
          <w:p w14:paraId="1B3462F9" w14:textId="77777777" w:rsidR="000C5ABB" w:rsidRPr="001D386E" w:rsidRDefault="000C5ABB" w:rsidP="000C5ABB">
            <w:pPr>
              <w:pStyle w:val="TAC"/>
              <w:rPr>
                <w:rFonts w:cs="Arial"/>
              </w:rPr>
            </w:pPr>
            <w:r w:rsidRPr="001D386E">
              <w:t>-95</w:t>
            </w:r>
          </w:p>
        </w:tc>
        <w:tc>
          <w:tcPr>
            <w:tcW w:w="860" w:type="dxa"/>
            <w:tcBorders>
              <w:top w:val="single" w:sz="4" w:space="0" w:color="auto"/>
              <w:left w:val="single" w:sz="4" w:space="0" w:color="auto"/>
              <w:bottom w:val="single" w:sz="4" w:space="0" w:color="auto"/>
              <w:right w:val="single" w:sz="4" w:space="0" w:color="auto"/>
            </w:tcBorders>
            <w:vAlign w:val="center"/>
            <w:hideMark/>
          </w:tcPr>
          <w:p w14:paraId="43C59C6F"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F0F2E16" w14:textId="77777777" w:rsidR="000C5ABB" w:rsidRPr="001D386E" w:rsidRDefault="000C5ABB" w:rsidP="000C5ABB">
            <w:pPr>
              <w:pStyle w:val="TAC"/>
              <w:rPr>
                <w:rFonts w:cs="Arial"/>
              </w:rPr>
            </w:pPr>
          </w:p>
        </w:tc>
        <w:tc>
          <w:tcPr>
            <w:tcW w:w="838" w:type="dxa"/>
            <w:tcBorders>
              <w:top w:val="single" w:sz="4" w:space="0" w:color="auto"/>
              <w:left w:val="single" w:sz="4" w:space="0" w:color="auto"/>
              <w:bottom w:val="single" w:sz="4" w:space="0" w:color="auto"/>
              <w:right w:val="single" w:sz="4" w:space="0" w:color="auto"/>
            </w:tcBorders>
            <w:vAlign w:val="center"/>
            <w:hideMark/>
          </w:tcPr>
          <w:p w14:paraId="5467BAB6" w14:textId="77777777" w:rsidR="000C5ABB" w:rsidRPr="001D386E" w:rsidRDefault="000C5ABB" w:rsidP="000C5ABB">
            <w:pPr>
              <w:pStyle w:val="TAC"/>
              <w:rPr>
                <w:rFonts w:cs="Arial"/>
              </w:rPr>
            </w:pPr>
            <w:r w:rsidRPr="001D386E">
              <w:rPr>
                <w:rFonts w:cs="Arial"/>
              </w:rPr>
              <w:t>FDD</w:t>
            </w:r>
          </w:p>
        </w:tc>
      </w:tr>
      <w:tr w:rsidR="000C5ABB" w:rsidRPr="001D386E" w14:paraId="4B9E31E7"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hideMark/>
          </w:tcPr>
          <w:p w14:paraId="10049471" w14:textId="77777777" w:rsidR="000C5ABB" w:rsidRPr="001D386E" w:rsidRDefault="000C5ABB" w:rsidP="000C5ABB">
            <w:pPr>
              <w:pStyle w:val="TAH"/>
              <w:rPr>
                <w:rFonts w:cs="Arial"/>
                <w:bCs/>
              </w:rPr>
            </w:pPr>
          </w:p>
        </w:tc>
        <w:tc>
          <w:tcPr>
            <w:tcW w:w="1003" w:type="dxa"/>
            <w:tcBorders>
              <w:top w:val="single" w:sz="4" w:space="0" w:color="auto"/>
              <w:left w:val="single" w:sz="4" w:space="0" w:color="auto"/>
              <w:right w:val="single" w:sz="4" w:space="0" w:color="auto"/>
            </w:tcBorders>
            <w:vAlign w:val="center"/>
            <w:hideMark/>
          </w:tcPr>
          <w:p w14:paraId="1ABF7524" w14:textId="77777777" w:rsidR="000C5ABB" w:rsidRPr="001D386E" w:rsidRDefault="000C5ABB" w:rsidP="000C5ABB">
            <w:pPr>
              <w:pStyle w:val="TAC"/>
              <w:rPr>
                <w:rFonts w:cs="Arial"/>
              </w:rPr>
            </w:pPr>
            <w:r w:rsidRPr="001D386E">
              <w:t>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FDA17F"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4629608D"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3C69CBC7"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hideMark/>
          </w:tcPr>
          <w:p w14:paraId="41BB60DE" w14:textId="77777777" w:rsidR="000C5ABB" w:rsidRPr="001D386E" w:rsidRDefault="000C5ABB" w:rsidP="000C5ABB">
            <w:pPr>
              <w:pStyle w:val="TAC"/>
              <w:rPr>
                <w:rFonts w:cs="Arial"/>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4C7FFABE"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4C3198C" w14:textId="77777777" w:rsidR="000C5ABB" w:rsidRPr="001D386E" w:rsidRDefault="000C5ABB" w:rsidP="000C5ABB">
            <w:pPr>
              <w:pStyle w:val="TAC"/>
              <w:rPr>
                <w:rFonts w:cs="Arial"/>
              </w:rPr>
            </w:pPr>
            <w:r w:rsidRPr="001D386E">
              <w:t>-90</w:t>
            </w:r>
          </w:p>
        </w:tc>
        <w:tc>
          <w:tcPr>
            <w:tcW w:w="838" w:type="dxa"/>
            <w:tcBorders>
              <w:top w:val="single" w:sz="4" w:space="0" w:color="auto"/>
              <w:left w:val="single" w:sz="4" w:space="0" w:color="auto"/>
              <w:right w:val="single" w:sz="4" w:space="0" w:color="auto"/>
            </w:tcBorders>
            <w:vAlign w:val="center"/>
            <w:hideMark/>
          </w:tcPr>
          <w:p w14:paraId="2BB7F77D" w14:textId="77777777" w:rsidR="000C5ABB" w:rsidRPr="001D386E" w:rsidRDefault="000C5ABB" w:rsidP="000C5ABB">
            <w:pPr>
              <w:pStyle w:val="TAC"/>
              <w:rPr>
                <w:rFonts w:cs="Arial"/>
              </w:rPr>
            </w:pPr>
            <w:r w:rsidRPr="001D386E">
              <w:rPr>
                <w:rFonts w:cs="Arial"/>
              </w:rPr>
              <w:t>TDD</w:t>
            </w:r>
          </w:p>
        </w:tc>
      </w:tr>
      <w:tr w:rsidR="000C5ABB" w:rsidRPr="001D386E" w14:paraId="194FAB6A"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bottom w:val="single" w:sz="4" w:space="0" w:color="auto"/>
              <w:right w:val="single" w:sz="4" w:space="0" w:color="auto"/>
            </w:tcBorders>
            <w:vAlign w:val="center"/>
            <w:hideMark/>
          </w:tcPr>
          <w:p w14:paraId="0EED4D4D" w14:textId="77777777" w:rsidR="000C5ABB" w:rsidRPr="001D386E" w:rsidRDefault="000C5ABB" w:rsidP="000C5ABB">
            <w:pPr>
              <w:pStyle w:val="TAH"/>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40BB4968" w14:textId="77777777" w:rsidR="000C5ABB" w:rsidRPr="001D386E" w:rsidRDefault="000C5ABB" w:rsidP="000C5ABB">
            <w:pPr>
              <w:pStyle w:val="TAC"/>
              <w:rPr>
                <w:rFonts w:cs="Arial"/>
              </w:rPr>
            </w:pPr>
            <w:r w:rsidRPr="001D386E">
              <w:t>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FBEABA"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3A68DA81"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6393674B" w14:textId="77777777" w:rsidR="000C5ABB" w:rsidRPr="001D386E" w:rsidRDefault="000C5ABB" w:rsidP="000C5ABB">
            <w:pPr>
              <w:pStyle w:val="TAC"/>
              <w:rPr>
                <w:rFonts w:cs="Arial"/>
              </w:rPr>
            </w:pPr>
            <w:r w:rsidRPr="001D386E">
              <w:t>-99.5</w:t>
            </w:r>
          </w:p>
        </w:tc>
        <w:tc>
          <w:tcPr>
            <w:tcW w:w="886" w:type="dxa"/>
            <w:tcBorders>
              <w:top w:val="single" w:sz="4" w:space="0" w:color="auto"/>
              <w:left w:val="single" w:sz="4" w:space="0" w:color="auto"/>
              <w:bottom w:val="single" w:sz="4" w:space="0" w:color="auto"/>
              <w:right w:val="single" w:sz="4" w:space="0" w:color="auto"/>
            </w:tcBorders>
            <w:vAlign w:val="center"/>
            <w:hideMark/>
          </w:tcPr>
          <w:p w14:paraId="28EE9FAF" w14:textId="77777777" w:rsidR="000C5ABB" w:rsidRPr="001D386E" w:rsidRDefault="000C5ABB" w:rsidP="000C5ABB">
            <w:pPr>
              <w:pStyle w:val="TAC"/>
              <w:rPr>
                <w:rFonts w:cs="Arial"/>
              </w:rPr>
            </w:pPr>
            <w:r w:rsidRPr="001D386E">
              <w:t>-96.5</w:t>
            </w:r>
          </w:p>
        </w:tc>
        <w:tc>
          <w:tcPr>
            <w:tcW w:w="860" w:type="dxa"/>
            <w:tcBorders>
              <w:top w:val="single" w:sz="4" w:space="0" w:color="auto"/>
              <w:left w:val="single" w:sz="4" w:space="0" w:color="auto"/>
              <w:bottom w:val="single" w:sz="4" w:space="0" w:color="auto"/>
              <w:right w:val="single" w:sz="4" w:space="0" w:color="auto"/>
            </w:tcBorders>
            <w:vAlign w:val="center"/>
            <w:hideMark/>
          </w:tcPr>
          <w:p w14:paraId="6570C494" w14:textId="77777777" w:rsidR="000C5ABB" w:rsidRPr="001D386E" w:rsidRDefault="000C5ABB" w:rsidP="000C5ABB">
            <w:pPr>
              <w:pStyle w:val="TAC"/>
              <w:rPr>
                <w:rFonts w:cs="Arial"/>
              </w:rPr>
            </w:pPr>
            <w:r w:rsidRPr="001D386E">
              <w:t>-94.7</w:t>
            </w:r>
          </w:p>
        </w:tc>
        <w:tc>
          <w:tcPr>
            <w:tcW w:w="900" w:type="dxa"/>
            <w:tcBorders>
              <w:top w:val="single" w:sz="4" w:space="0" w:color="auto"/>
              <w:left w:val="single" w:sz="4" w:space="0" w:color="auto"/>
              <w:bottom w:val="single" w:sz="4" w:space="0" w:color="auto"/>
              <w:right w:val="single" w:sz="4" w:space="0" w:color="auto"/>
            </w:tcBorders>
            <w:vAlign w:val="center"/>
            <w:hideMark/>
          </w:tcPr>
          <w:p w14:paraId="323250F6" w14:textId="77777777" w:rsidR="000C5ABB" w:rsidRPr="001D386E" w:rsidRDefault="000C5ABB" w:rsidP="000C5ABB">
            <w:pPr>
              <w:pStyle w:val="TAC"/>
              <w:rPr>
                <w:rFonts w:cs="Arial"/>
              </w:rPr>
            </w:pPr>
            <w:r w:rsidRPr="001D386E">
              <w:t>-93.5</w:t>
            </w:r>
          </w:p>
        </w:tc>
        <w:tc>
          <w:tcPr>
            <w:tcW w:w="838" w:type="dxa"/>
            <w:tcBorders>
              <w:top w:val="single" w:sz="4" w:space="0" w:color="auto"/>
              <w:left w:val="single" w:sz="4" w:space="0" w:color="auto"/>
              <w:bottom w:val="single" w:sz="4" w:space="0" w:color="auto"/>
              <w:right w:val="single" w:sz="4" w:space="0" w:color="auto"/>
            </w:tcBorders>
            <w:vAlign w:val="center"/>
            <w:hideMark/>
          </w:tcPr>
          <w:p w14:paraId="4F58B61F" w14:textId="77777777" w:rsidR="000C5ABB" w:rsidRPr="001D386E" w:rsidRDefault="000C5ABB" w:rsidP="000C5ABB">
            <w:pPr>
              <w:pStyle w:val="TAC"/>
              <w:rPr>
                <w:rFonts w:cs="Arial"/>
              </w:rPr>
            </w:pPr>
            <w:r w:rsidRPr="001D386E">
              <w:rPr>
                <w:rFonts w:cs="Arial"/>
              </w:rPr>
              <w:t>FDD</w:t>
            </w:r>
          </w:p>
        </w:tc>
      </w:tr>
      <w:tr w:rsidR="000C5ABB" w:rsidRPr="001D386E" w14:paraId="683E90FA" w14:textId="77777777" w:rsidTr="00F8529F">
        <w:trPr>
          <w:gridAfter w:val="1"/>
          <w:wAfter w:w="7" w:type="dxa"/>
          <w:trHeight w:val="255"/>
          <w:jc w:val="center"/>
        </w:trPr>
        <w:tc>
          <w:tcPr>
            <w:tcW w:w="1413" w:type="dxa"/>
            <w:vMerge w:val="restart"/>
            <w:shd w:val="clear" w:color="auto" w:fill="auto"/>
            <w:vAlign w:val="center"/>
          </w:tcPr>
          <w:p w14:paraId="206FC76B" w14:textId="77777777" w:rsidR="000C5ABB" w:rsidRPr="001D386E" w:rsidRDefault="000C5ABB" w:rsidP="000C5ABB">
            <w:pPr>
              <w:pStyle w:val="TAC"/>
              <w:rPr>
                <w:rFonts w:cs="Arial"/>
              </w:rPr>
            </w:pPr>
            <w:r w:rsidRPr="001D386E">
              <w:t>CA_5A-46D-66A,</w:t>
            </w:r>
            <w:r w:rsidRPr="001D386E">
              <w:rPr>
                <w:rFonts w:cs="Intel Clear"/>
                <w:szCs w:val="18"/>
              </w:rPr>
              <w:t xml:space="preserve"> CA_5A-46E-66A, CA_5A-46A-66A-66A, CA_5A-46C-66A-66A, CA_5A-46D-66A-66A, CA_5A-46E-66A-66A</w:t>
            </w:r>
          </w:p>
        </w:tc>
        <w:tc>
          <w:tcPr>
            <w:tcW w:w="1003" w:type="dxa"/>
            <w:shd w:val="clear" w:color="auto" w:fill="auto"/>
            <w:vAlign w:val="center"/>
          </w:tcPr>
          <w:p w14:paraId="7B421967" w14:textId="77777777" w:rsidR="000C5ABB" w:rsidRPr="001D386E" w:rsidRDefault="000C5ABB" w:rsidP="000C5ABB">
            <w:pPr>
              <w:pStyle w:val="TAC"/>
              <w:rPr>
                <w:rFonts w:cs="Arial"/>
              </w:rPr>
            </w:pPr>
            <w:r w:rsidRPr="001D386E">
              <w:t>5</w:t>
            </w:r>
          </w:p>
        </w:tc>
        <w:tc>
          <w:tcPr>
            <w:tcW w:w="1134" w:type="dxa"/>
            <w:shd w:val="clear" w:color="auto" w:fill="auto"/>
            <w:vAlign w:val="center"/>
          </w:tcPr>
          <w:p w14:paraId="31D573D6" w14:textId="77777777" w:rsidR="000C5ABB" w:rsidRPr="001D386E" w:rsidRDefault="000C5ABB" w:rsidP="000C5ABB">
            <w:pPr>
              <w:pStyle w:val="TAC"/>
              <w:rPr>
                <w:rFonts w:cs="Arial"/>
              </w:rPr>
            </w:pPr>
          </w:p>
        </w:tc>
        <w:tc>
          <w:tcPr>
            <w:tcW w:w="888" w:type="dxa"/>
            <w:shd w:val="clear" w:color="auto" w:fill="auto"/>
            <w:vAlign w:val="center"/>
          </w:tcPr>
          <w:p w14:paraId="64C9B67A" w14:textId="77777777" w:rsidR="000C5ABB" w:rsidRPr="001D386E" w:rsidRDefault="000C5ABB" w:rsidP="000C5ABB">
            <w:pPr>
              <w:pStyle w:val="TAC"/>
              <w:rPr>
                <w:rFonts w:cs="Arial"/>
              </w:rPr>
            </w:pPr>
          </w:p>
        </w:tc>
        <w:tc>
          <w:tcPr>
            <w:tcW w:w="771" w:type="dxa"/>
            <w:shd w:val="clear" w:color="auto" w:fill="auto"/>
            <w:vAlign w:val="center"/>
          </w:tcPr>
          <w:p w14:paraId="296A4914" w14:textId="77777777" w:rsidR="000C5ABB" w:rsidRPr="001D386E" w:rsidRDefault="000C5ABB" w:rsidP="000C5ABB">
            <w:pPr>
              <w:pStyle w:val="TAC"/>
              <w:rPr>
                <w:rFonts w:eastAsia="MS Mincho" w:cs="Arial"/>
              </w:rPr>
            </w:pPr>
            <w:r w:rsidRPr="001D386E">
              <w:t>-98</w:t>
            </w:r>
          </w:p>
        </w:tc>
        <w:tc>
          <w:tcPr>
            <w:tcW w:w="886" w:type="dxa"/>
            <w:shd w:val="clear" w:color="auto" w:fill="auto"/>
            <w:vAlign w:val="center"/>
          </w:tcPr>
          <w:p w14:paraId="6D82472D" w14:textId="77777777" w:rsidR="000C5ABB" w:rsidRPr="001D386E" w:rsidRDefault="000C5ABB" w:rsidP="000C5ABB">
            <w:pPr>
              <w:pStyle w:val="TAC"/>
              <w:rPr>
                <w:rFonts w:eastAsia="MS Mincho" w:cs="Arial"/>
              </w:rPr>
            </w:pPr>
            <w:r w:rsidRPr="001D386E">
              <w:t>-95</w:t>
            </w:r>
          </w:p>
        </w:tc>
        <w:tc>
          <w:tcPr>
            <w:tcW w:w="860" w:type="dxa"/>
            <w:shd w:val="clear" w:color="auto" w:fill="auto"/>
            <w:vAlign w:val="center"/>
          </w:tcPr>
          <w:p w14:paraId="39F16B0E" w14:textId="77777777" w:rsidR="000C5ABB" w:rsidRPr="001D386E" w:rsidRDefault="000C5ABB" w:rsidP="000C5ABB">
            <w:pPr>
              <w:pStyle w:val="TAC"/>
              <w:rPr>
                <w:rFonts w:eastAsia="MS Mincho" w:cs="Arial"/>
              </w:rPr>
            </w:pPr>
          </w:p>
        </w:tc>
        <w:tc>
          <w:tcPr>
            <w:tcW w:w="900" w:type="dxa"/>
            <w:shd w:val="clear" w:color="auto" w:fill="auto"/>
            <w:vAlign w:val="center"/>
          </w:tcPr>
          <w:p w14:paraId="7DA4CC87" w14:textId="77777777" w:rsidR="000C5ABB" w:rsidRPr="001D386E" w:rsidRDefault="000C5ABB" w:rsidP="000C5ABB">
            <w:pPr>
              <w:pStyle w:val="TAC"/>
              <w:rPr>
                <w:rFonts w:eastAsia="MS Mincho" w:cs="Arial"/>
              </w:rPr>
            </w:pPr>
          </w:p>
        </w:tc>
        <w:tc>
          <w:tcPr>
            <w:tcW w:w="838" w:type="dxa"/>
            <w:vMerge w:val="restart"/>
            <w:shd w:val="clear" w:color="auto" w:fill="auto"/>
            <w:vAlign w:val="center"/>
          </w:tcPr>
          <w:p w14:paraId="36474C15" w14:textId="77777777" w:rsidR="000C5ABB" w:rsidRPr="001D386E" w:rsidRDefault="000C5ABB" w:rsidP="000C5ABB">
            <w:pPr>
              <w:pStyle w:val="TAC"/>
              <w:rPr>
                <w:rFonts w:cs="Arial"/>
              </w:rPr>
            </w:pPr>
            <w:r w:rsidRPr="001D386E">
              <w:rPr>
                <w:rFonts w:cs="Arial"/>
              </w:rPr>
              <w:t>FDD</w:t>
            </w:r>
          </w:p>
        </w:tc>
      </w:tr>
      <w:tr w:rsidR="000C5ABB" w:rsidRPr="001D386E" w14:paraId="330F4A32" w14:textId="77777777" w:rsidTr="00F8529F">
        <w:trPr>
          <w:gridAfter w:val="1"/>
          <w:wAfter w:w="7" w:type="dxa"/>
          <w:trHeight w:val="255"/>
          <w:jc w:val="center"/>
        </w:trPr>
        <w:tc>
          <w:tcPr>
            <w:tcW w:w="1413" w:type="dxa"/>
            <w:vMerge/>
            <w:shd w:val="clear" w:color="auto" w:fill="auto"/>
            <w:vAlign w:val="center"/>
          </w:tcPr>
          <w:p w14:paraId="434CAE5F" w14:textId="77777777" w:rsidR="000C5ABB" w:rsidRPr="001D386E" w:rsidRDefault="000C5ABB" w:rsidP="000C5ABB">
            <w:pPr>
              <w:pStyle w:val="TAC"/>
              <w:rPr>
                <w:rFonts w:cs="Arial"/>
              </w:rPr>
            </w:pPr>
          </w:p>
        </w:tc>
        <w:tc>
          <w:tcPr>
            <w:tcW w:w="1003" w:type="dxa"/>
            <w:shd w:val="clear" w:color="auto" w:fill="auto"/>
            <w:vAlign w:val="center"/>
          </w:tcPr>
          <w:p w14:paraId="6FCA4D66" w14:textId="77777777" w:rsidR="000C5ABB" w:rsidRPr="001D386E" w:rsidRDefault="000C5ABB" w:rsidP="000C5ABB">
            <w:pPr>
              <w:pStyle w:val="TAC"/>
              <w:rPr>
                <w:rFonts w:cs="Arial"/>
              </w:rPr>
            </w:pPr>
            <w:r w:rsidRPr="001D386E">
              <w:t>46</w:t>
            </w:r>
          </w:p>
        </w:tc>
        <w:tc>
          <w:tcPr>
            <w:tcW w:w="1134" w:type="dxa"/>
            <w:shd w:val="clear" w:color="auto" w:fill="auto"/>
            <w:vAlign w:val="center"/>
          </w:tcPr>
          <w:p w14:paraId="3F08288F" w14:textId="77777777" w:rsidR="000C5ABB" w:rsidRPr="001D386E" w:rsidRDefault="000C5ABB" w:rsidP="000C5ABB">
            <w:pPr>
              <w:pStyle w:val="TAC"/>
              <w:rPr>
                <w:rFonts w:cs="Arial"/>
              </w:rPr>
            </w:pPr>
          </w:p>
        </w:tc>
        <w:tc>
          <w:tcPr>
            <w:tcW w:w="888" w:type="dxa"/>
            <w:shd w:val="clear" w:color="auto" w:fill="auto"/>
            <w:vAlign w:val="center"/>
          </w:tcPr>
          <w:p w14:paraId="3708BC02" w14:textId="77777777" w:rsidR="000C5ABB" w:rsidRPr="001D386E" w:rsidRDefault="000C5ABB" w:rsidP="000C5ABB">
            <w:pPr>
              <w:pStyle w:val="TAC"/>
              <w:rPr>
                <w:rFonts w:cs="Arial"/>
              </w:rPr>
            </w:pPr>
          </w:p>
        </w:tc>
        <w:tc>
          <w:tcPr>
            <w:tcW w:w="771" w:type="dxa"/>
            <w:shd w:val="clear" w:color="auto" w:fill="auto"/>
            <w:vAlign w:val="center"/>
          </w:tcPr>
          <w:p w14:paraId="65216C32" w14:textId="77777777" w:rsidR="000C5ABB" w:rsidRPr="001D386E" w:rsidRDefault="000C5ABB" w:rsidP="000C5ABB">
            <w:pPr>
              <w:pStyle w:val="TAC"/>
              <w:rPr>
                <w:rFonts w:eastAsia="MS Mincho" w:cs="Arial"/>
              </w:rPr>
            </w:pPr>
          </w:p>
        </w:tc>
        <w:tc>
          <w:tcPr>
            <w:tcW w:w="886" w:type="dxa"/>
            <w:shd w:val="clear" w:color="auto" w:fill="auto"/>
            <w:vAlign w:val="center"/>
          </w:tcPr>
          <w:p w14:paraId="4E40A157" w14:textId="77777777" w:rsidR="000C5ABB" w:rsidRPr="001D386E" w:rsidRDefault="000C5ABB" w:rsidP="000C5ABB">
            <w:pPr>
              <w:pStyle w:val="TAC"/>
              <w:rPr>
                <w:rFonts w:eastAsia="MS Mincho" w:cs="Arial"/>
              </w:rPr>
            </w:pPr>
          </w:p>
        </w:tc>
        <w:tc>
          <w:tcPr>
            <w:tcW w:w="860" w:type="dxa"/>
            <w:shd w:val="clear" w:color="auto" w:fill="auto"/>
            <w:vAlign w:val="center"/>
          </w:tcPr>
          <w:p w14:paraId="207A6504" w14:textId="77777777" w:rsidR="000C5ABB" w:rsidRPr="001D386E" w:rsidRDefault="000C5ABB" w:rsidP="000C5ABB">
            <w:pPr>
              <w:pStyle w:val="TAC"/>
              <w:rPr>
                <w:rFonts w:eastAsia="MS Mincho" w:cs="Arial"/>
              </w:rPr>
            </w:pPr>
          </w:p>
        </w:tc>
        <w:tc>
          <w:tcPr>
            <w:tcW w:w="900" w:type="dxa"/>
            <w:shd w:val="clear" w:color="auto" w:fill="auto"/>
            <w:vAlign w:val="center"/>
          </w:tcPr>
          <w:p w14:paraId="12821F33" w14:textId="77777777" w:rsidR="000C5ABB" w:rsidRPr="001D386E" w:rsidRDefault="000C5ABB" w:rsidP="000C5ABB">
            <w:pPr>
              <w:pStyle w:val="TAC"/>
              <w:rPr>
                <w:rFonts w:eastAsia="MS Mincho" w:cs="Arial"/>
              </w:rPr>
            </w:pPr>
            <w:r w:rsidRPr="001D386E">
              <w:t>-90</w:t>
            </w:r>
          </w:p>
        </w:tc>
        <w:tc>
          <w:tcPr>
            <w:tcW w:w="838" w:type="dxa"/>
            <w:vMerge/>
            <w:shd w:val="clear" w:color="auto" w:fill="auto"/>
            <w:vAlign w:val="center"/>
          </w:tcPr>
          <w:p w14:paraId="24F3ABB7" w14:textId="77777777" w:rsidR="000C5ABB" w:rsidRPr="001D386E" w:rsidRDefault="000C5ABB" w:rsidP="000C5ABB">
            <w:pPr>
              <w:pStyle w:val="TAC"/>
              <w:rPr>
                <w:rFonts w:cs="Arial"/>
              </w:rPr>
            </w:pPr>
          </w:p>
        </w:tc>
      </w:tr>
      <w:tr w:rsidR="000C5ABB" w:rsidRPr="001D386E" w14:paraId="0E4A3FEA" w14:textId="77777777" w:rsidTr="00F8529F">
        <w:trPr>
          <w:gridAfter w:val="1"/>
          <w:wAfter w:w="7" w:type="dxa"/>
          <w:trHeight w:val="255"/>
          <w:jc w:val="center"/>
        </w:trPr>
        <w:tc>
          <w:tcPr>
            <w:tcW w:w="1413" w:type="dxa"/>
            <w:vMerge/>
            <w:shd w:val="clear" w:color="auto" w:fill="auto"/>
            <w:vAlign w:val="center"/>
          </w:tcPr>
          <w:p w14:paraId="6C9E3B46" w14:textId="77777777" w:rsidR="000C5ABB" w:rsidRPr="001D386E" w:rsidRDefault="000C5ABB" w:rsidP="000C5ABB">
            <w:pPr>
              <w:pStyle w:val="TAC"/>
              <w:rPr>
                <w:rFonts w:cs="Arial"/>
              </w:rPr>
            </w:pPr>
          </w:p>
        </w:tc>
        <w:tc>
          <w:tcPr>
            <w:tcW w:w="1003" w:type="dxa"/>
            <w:shd w:val="clear" w:color="auto" w:fill="auto"/>
            <w:vAlign w:val="center"/>
          </w:tcPr>
          <w:p w14:paraId="0D54E7D7" w14:textId="77777777" w:rsidR="000C5ABB" w:rsidRPr="001D386E" w:rsidRDefault="000C5ABB" w:rsidP="000C5ABB">
            <w:pPr>
              <w:pStyle w:val="TAC"/>
              <w:rPr>
                <w:rFonts w:cs="Arial"/>
              </w:rPr>
            </w:pPr>
            <w:r w:rsidRPr="001D386E">
              <w:t>66</w:t>
            </w:r>
          </w:p>
        </w:tc>
        <w:tc>
          <w:tcPr>
            <w:tcW w:w="1134" w:type="dxa"/>
            <w:shd w:val="clear" w:color="auto" w:fill="auto"/>
            <w:vAlign w:val="center"/>
          </w:tcPr>
          <w:p w14:paraId="0D4EDCE1" w14:textId="77777777" w:rsidR="000C5ABB" w:rsidRPr="001D386E" w:rsidRDefault="000C5ABB" w:rsidP="000C5ABB">
            <w:pPr>
              <w:pStyle w:val="TAC"/>
              <w:rPr>
                <w:rFonts w:cs="Arial"/>
              </w:rPr>
            </w:pPr>
          </w:p>
        </w:tc>
        <w:tc>
          <w:tcPr>
            <w:tcW w:w="888" w:type="dxa"/>
            <w:shd w:val="clear" w:color="auto" w:fill="auto"/>
            <w:vAlign w:val="center"/>
          </w:tcPr>
          <w:p w14:paraId="257C58F0" w14:textId="77777777" w:rsidR="000C5ABB" w:rsidRPr="001D386E" w:rsidRDefault="000C5ABB" w:rsidP="000C5ABB">
            <w:pPr>
              <w:pStyle w:val="TAC"/>
              <w:rPr>
                <w:rFonts w:cs="Arial"/>
              </w:rPr>
            </w:pPr>
          </w:p>
        </w:tc>
        <w:tc>
          <w:tcPr>
            <w:tcW w:w="771" w:type="dxa"/>
            <w:shd w:val="clear" w:color="auto" w:fill="auto"/>
            <w:vAlign w:val="center"/>
          </w:tcPr>
          <w:p w14:paraId="2E6CC7AE" w14:textId="77777777" w:rsidR="000C5ABB" w:rsidRPr="001D386E" w:rsidRDefault="000C5ABB" w:rsidP="000C5ABB">
            <w:pPr>
              <w:pStyle w:val="TAC"/>
              <w:rPr>
                <w:rFonts w:eastAsia="MS Mincho" w:cs="Arial"/>
              </w:rPr>
            </w:pPr>
            <w:r w:rsidRPr="001D386E">
              <w:t>-99.5</w:t>
            </w:r>
          </w:p>
        </w:tc>
        <w:tc>
          <w:tcPr>
            <w:tcW w:w="886" w:type="dxa"/>
            <w:shd w:val="clear" w:color="auto" w:fill="auto"/>
            <w:vAlign w:val="center"/>
          </w:tcPr>
          <w:p w14:paraId="1E35258C" w14:textId="77777777" w:rsidR="000C5ABB" w:rsidRPr="001D386E" w:rsidRDefault="000C5ABB" w:rsidP="000C5ABB">
            <w:pPr>
              <w:pStyle w:val="TAC"/>
              <w:rPr>
                <w:rFonts w:eastAsia="MS Mincho" w:cs="Arial"/>
              </w:rPr>
            </w:pPr>
            <w:r w:rsidRPr="001D386E">
              <w:t>-96.5</w:t>
            </w:r>
          </w:p>
        </w:tc>
        <w:tc>
          <w:tcPr>
            <w:tcW w:w="860" w:type="dxa"/>
            <w:shd w:val="clear" w:color="auto" w:fill="auto"/>
            <w:vAlign w:val="center"/>
          </w:tcPr>
          <w:p w14:paraId="77EE1C56" w14:textId="77777777" w:rsidR="000C5ABB" w:rsidRPr="001D386E" w:rsidRDefault="000C5ABB" w:rsidP="000C5ABB">
            <w:pPr>
              <w:pStyle w:val="TAC"/>
              <w:rPr>
                <w:rFonts w:eastAsia="MS Mincho" w:cs="Arial"/>
              </w:rPr>
            </w:pPr>
            <w:r w:rsidRPr="001D386E">
              <w:t>-94.7</w:t>
            </w:r>
          </w:p>
        </w:tc>
        <w:tc>
          <w:tcPr>
            <w:tcW w:w="900" w:type="dxa"/>
            <w:shd w:val="clear" w:color="auto" w:fill="auto"/>
            <w:vAlign w:val="center"/>
          </w:tcPr>
          <w:p w14:paraId="04C1FD17" w14:textId="77777777" w:rsidR="000C5ABB" w:rsidRPr="001D386E" w:rsidRDefault="000C5ABB" w:rsidP="000C5ABB">
            <w:pPr>
              <w:pStyle w:val="TAC"/>
              <w:rPr>
                <w:rFonts w:eastAsia="MS Mincho" w:cs="Arial"/>
              </w:rPr>
            </w:pPr>
            <w:r w:rsidRPr="001D386E">
              <w:t>-93.5</w:t>
            </w:r>
          </w:p>
        </w:tc>
        <w:tc>
          <w:tcPr>
            <w:tcW w:w="838" w:type="dxa"/>
            <w:vMerge/>
            <w:shd w:val="clear" w:color="auto" w:fill="auto"/>
            <w:vAlign w:val="center"/>
          </w:tcPr>
          <w:p w14:paraId="211719EC" w14:textId="77777777" w:rsidR="000C5ABB" w:rsidRPr="001D386E" w:rsidRDefault="000C5ABB" w:rsidP="000C5ABB">
            <w:pPr>
              <w:pStyle w:val="TAC"/>
              <w:rPr>
                <w:rFonts w:cs="Arial"/>
              </w:rPr>
            </w:pPr>
          </w:p>
        </w:tc>
      </w:tr>
      <w:tr w:rsidR="000C5ABB" w:rsidRPr="001D386E" w14:paraId="41731292" w14:textId="77777777" w:rsidTr="00F8529F">
        <w:trPr>
          <w:gridAfter w:val="1"/>
          <w:wAfter w:w="7" w:type="dxa"/>
          <w:trHeight w:val="255"/>
          <w:jc w:val="center"/>
        </w:trPr>
        <w:tc>
          <w:tcPr>
            <w:tcW w:w="1413" w:type="dxa"/>
            <w:vMerge w:val="restart"/>
            <w:shd w:val="clear" w:color="auto" w:fill="auto"/>
            <w:vAlign w:val="center"/>
          </w:tcPr>
          <w:p w14:paraId="5182AAEE" w14:textId="77777777" w:rsidR="000C5ABB" w:rsidRPr="001D386E" w:rsidRDefault="000C5ABB" w:rsidP="000C5ABB">
            <w:pPr>
              <w:pStyle w:val="TAC"/>
              <w:rPr>
                <w:rFonts w:cs="Arial"/>
                <w:lang w:eastAsia="zh-CN"/>
              </w:rPr>
            </w:pPr>
            <w:r w:rsidRPr="001D386E">
              <w:rPr>
                <w:rFonts w:cs="Arial"/>
              </w:rPr>
              <w:t>CA_7A-46A</w:t>
            </w:r>
          </w:p>
          <w:p w14:paraId="1CE44BC6" w14:textId="77777777" w:rsidR="000C5ABB" w:rsidRPr="001D386E" w:rsidRDefault="000C5ABB" w:rsidP="000C5ABB">
            <w:pPr>
              <w:pStyle w:val="TAC"/>
              <w:rPr>
                <w:rFonts w:cs="Arial"/>
              </w:rPr>
            </w:pPr>
            <w:r w:rsidRPr="001D386E">
              <w:rPr>
                <w:rFonts w:cs="Arial" w:hint="eastAsia"/>
                <w:lang w:eastAsia="zh-CN"/>
              </w:rPr>
              <w:t>CA_7A-46C</w:t>
            </w:r>
          </w:p>
          <w:p w14:paraId="7D3BA033" w14:textId="77777777" w:rsidR="000C5ABB" w:rsidRPr="001D386E" w:rsidRDefault="000C5ABB" w:rsidP="000C5ABB">
            <w:pPr>
              <w:pStyle w:val="TAC"/>
              <w:rPr>
                <w:rFonts w:cs="Arial"/>
              </w:rPr>
            </w:pPr>
            <w:r w:rsidRPr="001D386E">
              <w:rPr>
                <w:rFonts w:cs="Arial"/>
                <w:lang w:eastAsia="zh-CN"/>
              </w:rPr>
              <w:t>CA_7A-7A-46C</w:t>
            </w:r>
          </w:p>
          <w:p w14:paraId="737DCA59" w14:textId="77777777" w:rsidR="000C5ABB" w:rsidRPr="001D386E" w:rsidRDefault="000C5ABB" w:rsidP="000C5ABB">
            <w:pPr>
              <w:pStyle w:val="TAC"/>
              <w:rPr>
                <w:rFonts w:cs="Arial"/>
              </w:rPr>
            </w:pPr>
            <w:r w:rsidRPr="001D386E">
              <w:rPr>
                <w:rFonts w:cs="Arial"/>
              </w:rPr>
              <w:t>CA_7A-46D</w:t>
            </w:r>
          </w:p>
          <w:p w14:paraId="3BC8A20E" w14:textId="77777777" w:rsidR="000C5ABB" w:rsidRPr="001D386E" w:rsidRDefault="000C5ABB" w:rsidP="000C5ABB">
            <w:pPr>
              <w:pStyle w:val="TAC"/>
              <w:rPr>
                <w:rFonts w:cs="Arial"/>
              </w:rPr>
            </w:pPr>
            <w:r w:rsidRPr="001D386E">
              <w:rPr>
                <w:rFonts w:cs="Arial"/>
              </w:rPr>
              <w:t>CA_7A-46E</w:t>
            </w:r>
          </w:p>
          <w:p w14:paraId="1AFDD851" w14:textId="77777777" w:rsidR="000C5ABB" w:rsidRPr="001D386E" w:rsidRDefault="000C5ABB" w:rsidP="000C5ABB">
            <w:pPr>
              <w:pStyle w:val="TAC"/>
            </w:pPr>
            <w:r w:rsidRPr="001D386E">
              <w:t>CA_7C-46A</w:t>
            </w:r>
          </w:p>
          <w:p w14:paraId="17605E1D" w14:textId="77777777" w:rsidR="000C5ABB" w:rsidRPr="001D386E" w:rsidRDefault="000C5ABB" w:rsidP="000C5ABB">
            <w:pPr>
              <w:pStyle w:val="TAC"/>
              <w:rPr>
                <w:rFonts w:cs="Arial"/>
              </w:rPr>
            </w:pPr>
            <w:r w:rsidRPr="001D386E">
              <w:rPr>
                <w:rFonts w:cs="Arial"/>
              </w:rPr>
              <w:t>CA_7C-46C</w:t>
            </w:r>
          </w:p>
          <w:p w14:paraId="67074B56" w14:textId="77777777" w:rsidR="000C5ABB" w:rsidRPr="001D386E" w:rsidRDefault="000C5ABB" w:rsidP="000C5ABB">
            <w:pPr>
              <w:pStyle w:val="TAC"/>
            </w:pPr>
            <w:r w:rsidRPr="001D386E">
              <w:t>CA_7C-46D</w:t>
            </w:r>
          </w:p>
          <w:p w14:paraId="1DE2030D" w14:textId="77777777" w:rsidR="000C5ABB" w:rsidRPr="001D386E" w:rsidRDefault="000C5ABB" w:rsidP="000C5ABB">
            <w:pPr>
              <w:pStyle w:val="TAC"/>
              <w:rPr>
                <w:rFonts w:cs="Arial"/>
              </w:rPr>
            </w:pPr>
            <w:r w:rsidRPr="001D386E">
              <w:rPr>
                <w:rFonts w:cs="Arial"/>
                <w:bCs/>
              </w:rPr>
              <w:t>CA_7C-46E</w:t>
            </w:r>
          </w:p>
        </w:tc>
        <w:tc>
          <w:tcPr>
            <w:tcW w:w="1003" w:type="dxa"/>
            <w:shd w:val="clear" w:color="auto" w:fill="auto"/>
            <w:vAlign w:val="center"/>
          </w:tcPr>
          <w:p w14:paraId="029BD747" w14:textId="77777777" w:rsidR="000C5ABB" w:rsidRPr="001D386E" w:rsidRDefault="000C5ABB" w:rsidP="000C5ABB">
            <w:pPr>
              <w:pStyle w:val="TAC"/>
              <w:rPr>
                <w:rFonts w:cs="Arial"/>
              </w:rPr>
            </w:pPr>
            <w:r w:rsidRPr="001D386E">
              <w:rPr>
                <w:rFonts w:cs="Arial"/>
              </w:rPr>
              <w:t>7</w:t>
            </w:r>
          </w:p>
        </w:tc>
        <w:tc>
          <w:tcPr>
            <w:tcW w:w="1134" w:type="dxa"/>
            <w:shd w:val="clear" w:color="auto" w:fill="auto"/>
            <w:vAlign w:val="center"/>
          </w:tcPr>
          <w:p w14:paraId="2F9E7232" w14:textId="77777777" w:rsidR="000C5ABB" w:rsidRPr="001D386E" w:rsidRDefault="000C5ABB" w:rsidP="000C5ABB">
            <w:pPr>
              <w:pStyle w:val="TAC"/>
              <w:rPr>
                <w:rFonts w:cs="Arial"/>
              </w:rPr>
            </w:pPr>
          </w:p>
        </w:tc>
        <w:tc>
          <w:tcPr>
            <w:tcW w:w="888" w:type="dxa"/>
            <w:shd w:val="clear" w:color="auto" w:fill="auto"/>
            <w:vAlign w:val="center"/>
          </w:tcPr>
          <w:p w14:paraId="6C8FB2DE" w14:textId="77777777" w:rsidR="000C5ABB" w:rsidRPr="001D386E" w:rsidRDefault="000C5ABB" w:rsidP="000C5ABB">
            <w:pPr>
              <w:pStyle w:val="TAC"/>
              <w:rPr>
                <w:rFonts w:cs="Arial"/>
              </w:rPr>
            </w:pPr>
          </w:p>
        </w:tc>
        <w:tc>
          <w:tcPr>
            <w:tcW w:w="771" w:type="dxa"/>
            <w:shd w:val="clear" w:color="auto" w:fill="auto"/>
            <w:vAlign w:val="center"/>
          </w:tcPr>
          <w:p w14:paraId="5FCDE329" w14:textId="77777777" w:rsidR="000C5ABB" w:rsidRPr="001D386E" w:rsidRDefault="000C5ABB" w:rsidP="000C5ABB">
            <w:pPr>
              <w:pStyle w:val="TAC"/>
              <w:rPr>
                <w:rFonts w:cs="Arial"/>
              </w:rPr>
            </w:pPr>
            <w:r w:rsidRPr="001D386E">
              <w:rPr>
                <w:rFonts w:eastAsia="MS Mincho" w:cs="Arial"/>
              </w:rPr>
              <w:t>-98</w:t>
            </w:r>
          </w:p>
        </w:tc>
        <w:tc>
          <w:tcPr>
            <w:tcW w:w="886" w:type="dxa"/>
            <w:shd w:val="clear" w:color="auto" w:fill="auto"/>
            <w:vAlign w:val="center"/>
          </w:tcPr>
          <w:p w14:paraId="7890871D" w14:textId="77777777" w:rsidR="000C5ABB" w:rsidRPr="001D386E" w:rsidRDefault="000C5ABB" w:rsidP="000C5ABB">
            <w:pPr>
              <w:pStyle w:val="TAC"/>
              <w:rPr>
                <w:rFonts w:cs="Arial"/>
              </w:rPr>
            </w:pPr>
            <w:r w:rsidRPr="001D386E">
              <w:rPr>
                <w:rFonts w:eastAsia="MS Mincho" w:cs="Arial"/>
              </w:rPr>
              <w:t>-95</w:t>
            </w:r>
          </w:p>
        </w:tc>
        <w:tc>
          <w:tcPr>
            <w:tcW w:w="860" w:type="dxa"/>
            <w:shd w:val="clear" w:color="auto" w:fill="auto"/>
            <w:vAlign w:val="center"/>
          </w:tcPr>
          <w:p w14:paraId="5B9C60F7" w14:textId="77777777" w:rsidR="000C5ABB" w:rsidRPr="001D386E" w:rsidRDefault="000C5ABB" w:rsidP="000C5ABB">
            <w:pPr>
              <w:pStyle w:val="TAC"/>
              <w:rPr>
                <w:rFonts w:cs="Arial"/>
              </w:rPr>
            </w:pPr>
            <w:r w:rsidRPr="001D386E">
              <w:rPr>
                <w:rFonts w:eastAsia="MS Mincho" w:cs="Arial"/>
              </w:rPr>
              <w:t>-93.2</w:t>
            </w:r>
          </w:p>
        </w:tc>
        <w:tc>
          <w:tcPr>
            <w:tcW w:w="900" w:type="dxa"/>
            <w:shd w:val="clear" w:color="auto" w:fill="auto"/>
            <w:vAlign w:val="center"/>
          </w:tcPr>
          <w:p w14:paraId="1940C045" w14:textId="77777777" w:rsidR="000C5ABB" w:rsidRPr="001D386E" w:rsidRDefault="000C5ABB" w:rsidP="000C5ABB">
            <w:pPr>
              <w:pStyle w:val="TAC"/>
              <w:rPr>
                <w:rFonts w:cs="Arial"/>
              </w:rPr>
            </w:pPr>
            <w:r w:rsidRPr="001D386E">
              <w:rPr>
                <w:rFonts w:eastAsia="MS Mincho" w:cs="Arial"/>
              </w:rPr>
              <w:t>-92</w:t>
            </w:r>
          </w:p>
        </w:tc>
        <w:tc>
          <w:tcPr>
            <w:tcW w:w="838" w:type="dxa"/>
            <w:shd w:val="clear" w:color="auto" w:fill="auto"/>
            <w:vAlign w:val="center"/>
          </w:tcPr>
          <w:p w14:paraId="641CD70E" w14:textId="77777777" w:rsidR="000C5ABB" w:rsidRPr="001D386E" w:rsidRDefault="000C5ABB" w:rsidP="000C5ABB">
            <w:pPr>
              <w:pStyle w:val="TAC"/>
              <w:rPr>
                <w:rFonts w:cs="Arial"/>
              </w:rPr>
            </w:pPr>
            <w:r w:rsidRPr="001D386E">
              <w:rPr>
                <w:rFonts w:cs="Arial"/>
              </w:rPr>
              <w:t>FDD</w:t>
            </w:r>
          </w:p>
        </w:tc>
      </w:tr>
      <w:tr w:rsidR="000C5ABB" w:rsidRPr="001D386E" w14:paraId="52899D3D" w14:textId="77777777" w:rsidTr="00F8529F">
        <w:trPr>
          <w:gridAfter w:val="1"/>
          <w:wAfter w:w="7" w:type="dxa"/>
          <w:trHeight w:val="255"/>
          <w:jc w:val="center"/>
        </w:trPr>
        <w:tc>
          <w:tcPr>
            <w:tcW w:w="1413" w:type="dxa"/>
            <w:vMerge/>
            <w:shd w:val="clear" w:color="auto" w:fill="auto"/>
            <w:vAlign w:val="center"/>
          </w:tcPr>
          <w:p w14:paraId="769C46C0" w14:textId="77777777" w:rsidR="000C5ABB" w:rsidRPr="001D386E" w:rsidRDefault="000C5ABB" w:rsidP="000C5ABB">
            <w:pPr>
              <w:pStyle w:val="TAC"/>
              <w:rPr>
                <w:rFonts w:cs="Arial"/>
              </w:rPr>
            </w:pPr>
          </w:p>
        </w:tc>
        <w:tc>
          <w:tcPr>
            <w:tcW w:w="1003" w:type="dxa"/>
            <w:shd w:val="clear" w:color="auto" w:fill="auto"/>
            <w:vAlign w:val="center"/>
          </w:tcPr>
          <w:p w14:paraId="64531A2D"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632015E0" w14:textId="77777777" w:rsidR="000C5ABB" w:rsidRPr="001D386E" w:rsidRDefault="000C5ABB" w:rsidP="000C5ABB">
            <w:pPr>
              <w:pStyle w:val="TAC"/>
              <w:rPr>
                <w:rFonts w:cs="Arial"/>
              </w:rPr>
            </w:pPr>
          </w:p>
        </w:tc>
        <w:tc>
          <w:tcPr>
            <w:tcW w:w="888" w:type="dxa"/>
            <w:shd w:val="clear" w:color="auto" w:fill="auto"/>
            <w:vAlign w:val="center"/>
          </w:tcPr>
          <w:p w14:paraId="60F410EF" w14:textId="77777777" w:rsidR="000C5ABB" w:rsidRPr="001D386E" w:rsidRDefault="000C5ABB" w:rsidP="000C5ABB">
            <w:pPr>
              <w:pStyle w:val="TAC"/>
              <w:rPr>
                <w:rFonts w:cs="Arial"/>
              </w:rPr>
            </w:pPr>
          </w:p>
        </w:tc>
        <w:tc>
          <w:tcPr>
            <w:tcW w:w="771" w:type="dxa"/>
            <w:shd w:val="clear" w:color="auto" w:fill="auto"/>
            <w:vAlign w:val="center"/>
          </w:tcPr>
          <w:p w14:paraId="0E3A8382" w14:textId="77777777" w:rsidR="000C5ABB" w:rsidRPr="001D386E" w:rsidRDefault="000C5ABB" w:rsidP="000C5ABB">
            <w:pPr>
              <w:pStyle w:val="TAC"/>
              <w:rPr>
                <w:rFonts w:cs="Arial"/>
              </w:rPr>
            </w:pPr>
          </w:p>
        </w:tc>
        <w:tc>
          <w:tcPr>
            <w:tcW w:w="886" w:type="dxa"/>
            <w:shd w:val="clear" w:color="auto" w:fill="auto"/>
            <w:vAlign w:val="center"/>
          </w:tcPr>
          <w:p w14:paraId="75D3CE2B" w14:textId="77777777" w:rsidR="000C5ABB" w:rsidRPr="001D386E" w:rsidRDefault="000C5ABB" w:rsidP="000C5ABB">
            <w:pPr>
              <w:pStyle w:val="TAC"/>
              <w:rPr>
                <w:rFonts w:cs="Arial"/>
              </w:rPr>
            </w:pPr>
            <w:r w:rsidRPr="001D386E">
              <w:rPr>
                <w:rFonts w:cs="Arial"/>
              </w:rPr>
              <w:t>-93</w:t>
            </w:r>
          </w:p>
        </w:tc>
        <w:tc>
          <w:tcPr>
            <w:tcW w:w="860" w:type="dxa"/>
            <w:shd w:val="clear" w:color="auto" w:fill="auto"/>
            <w:vAlign w:val="center"/>
          </w:tcPr>
          <w:p w14:paraId="59992D73" w14:textId="77777777" w:rsidR="000C5ABB" w:rsidRPr="001D386E" w:rsidRDefault="000C5ABB" w:rsidP="000C5ABB">
            <w:pPr>
              <w:pStyle w:val="TAC"/>
              <w:rPr>
                <w:rFonts w:cs="Arial"/>
              </w:rPr>
            </w:pPr>
          </w:p>
        </w:tc>
        <w:tc>
          <w:tcPr>
            <w:tcW w:w="900" w:type="dxa"/>
            <w:shd w:val="clear" w:color="auto" w:fill="auto"/>
            <w:vAlign w:val="center"/>
          </w:tcPr>
          <w:p w14:paraId="647168EB" w14:textId="77777777" w:rsidR="000C5ABB" w:rsidRPr="001D386E" w:rsidRDefault="000C5ABB" w:rsidP="000C5ABB">
            <w:pPr>
              <w:pStyle w:val="TAC"/>
              <w:rPr>
                <w:rFonts w:cs="Arial"/>
              </w:rPr>
            </w:pPr>
            <w:r w:rsidRPr="001D386E">
              <w:rPr>
                <w:rFonts w:cs="Arial"/>
              </w:rPr>
              <w:t>-90</w:t>
            </w:r>
          </w:p>
        </w:tc>
        <w:tc>
          <w:tcPr>
            <w:tcW w:w="838" w:type="dxa"/>
            <w:shd w:val="clear" w:color="auto" w:fill="auto"/>
            <w:vAlign w:val="center"/>
          </w:tcPr>
          <w:p w14:paraId="6DD2FEE6" w14:textId="77777777" w:rsidR="000C5ABB" w:rsidRPr="001D386E" w:rsidRDefault="000C5ABB" w:rsidP="000C5ABB">
            <w:pPr>
              <w:pStyle w:val="TAC"/>
              <w:rPr>
                <w:rFonts w:cs="Arial"/>
              </w:rPr>
            </w:pPr>
            <w:r w:rsidRPr="001D386E">
              <w:rPr>
                <w:rFonts w:cs="Arial"/>
              </w:rPr>
              <w:t>TDD</w:t>
            </w:r>
          </w:p>
        </w:tc>
      </w:tr>
      <w:tr w:rsidR="000C5ABB" w:rsidRPr="001D386E" w14:paraId="74CC33F3" w14:textId="77777777" w:rsidTr="00F8529F">
        <w:trPr>
          <w:gridAfter w:val="1"/>
          <w:wAfter w:w="7" w:type="dxa"/>
          <w:trHeight w:val="255"/>
          <w:jc w:val="center"/>
        </w:trPr>
        <w:tc>
          <w:tcPr>
            <w:tcW w:w="1413" w:type="dxa"/>
            <w:vMerge w:val="restart"/>
            <w:shd w:val="clear" w:color="auto" w:fill="auto"/>
            <w:vAlign w:val="center"/>
          </w:tcPr>
          <w:p w14:paraId="0462055B" w14:textId="77777777" w:rsidR="000C5ABB" w:rsidRPr="001D386E" w:rsidRDefault="000C5ABB" w:rsidP="000C5ABB">
            <w:pPr>
              <w:pStyle w:val="TAC"/>
              <w:rPr>
                <w:rFonts w:cs="Arial"/>
                <w:lang w:eastAsia="zh-CN"/>
              </w:rPr>
            </w:pPr>
            <w:r w:rsidRPr="001D386E">
              <w:rPr>
                <w:rFonts w:cs="Arial" w:hint="eastAsia"/>
                <w:lang w:eastAsia="zh-CN"/>
              </w:rPr>
              <w:t>CA_7A-7A-46A</w:t>
            </w:r>
          </w:p>
          <w:p w14:paraId="3F741F84" w14:textId="77777777" w:rsidR="000C5ABB" w:rsidRPr="001D386E" w:rsidRDefault="000C5ABB" w:rsidP="000C5ABB">
            <w:pPr>
              <w:pStyle w:val="TAC"/>
              <w:rPr>
                <w:rFonts w:cs="Arial"/>
                <w:lang w:eastAsia="zh-CN"/>
              </w:rPr>
            </w:pPr>
            <w:r w:rsidRPr="001D386E">
              <w:rPr>
                <w:rFonts w:cs="Arial"/>
                <w:lang w:eastAsia="zh-CN"/>
              </w:rPr>
              <w:t>CA_7A-7A-46D</w:t>
            </w:r>
          </w:p>
          <w:p w14:paraId="64E9F247" w14:textId="77777777" w:rsidR="000C5ABB" w:rsidRPr="001D386E" w:rsidRDefault="000C5ABB" w:rsidP="000C5ABB">
            <w:pPr>
              <w:pStyle w:val="TAC"/>
              <w:rPr>
                <w:rFonts w:cs="Arial"/>
              </w:rPr>
            </w:pPr>
            <w:r w:rsidRPr="001D386E">
              <w:rPr>
                <w:rFonts w:cs="Arial"/>
                <w:lang w:eastAsia="zh-CN"/>
              </w:rPr>
              <w:t>CA_7A-7A-46E</w:t>
            </w:r>
          </w:p>
        </w:tc>
        <w:tc>
          <w:tcPr>
            <w:tcW w:w="1003" w:type="dxa"/>
            <w:shd w:val="clear" w:color="auto" w:fill="auto"/>
            <w:vAlign w:val="center"/>
          </w:tcPr>
          <w:p w14:paraId="7E007A23" w14:textId="77777777" w:rsidR="000C5ABB" w:rsidRPr="001D386E" w:rsidRDefault="000C5ABB" w:rsidP="000C5ABB">
            <w:pPr>
              <w:pStyle w:val="TAC"/>
              <w:rPr>
                <w:rFonts w:cs="Arial"/>
              </w:rPr>
            </w:pPr>
            <w:r w:rsidRPr="001D386E">
              <w:rPr>
                <w:rFonts w:cs="Arial" w:hint="eastAsia"/>
                <w:lang w:eastAsia="zh-CN"/>
              </w:rPr>
              <w:t>7</w:t>
            </w:r>
          </w:p>
        </w:tc>
        <w:tc>
          <w:tcPr>
            <w:tcW w:w="1134" w:type="dxa"/>
            <w:shd w:val="clear" w:color="auto" w:fill="auto"/>
            <w:vAlign w:val="center"/>
          </w:tcPr>
          <w:p w14:paraId="735A8394" w14:textId="77777777" w:rsidR="000C5ABB" w:rsidRPr="001D386E" w:rsidRDefault="000C5ABB" w:rsidP="000C5ABB">
            <w:pPr>
              <w:pStyle w:val="TAC"/>
              <w:rPr>
                <w:rFonts w:cs="Arial"/>
              </w:rPr>
            </w:pPr>
          </w:p>
        </w:tc>
        <w:tc>
          <w:tcPr>
            <w:tcW w:w="888" w:type="dxa"/>
            <w:shd w:val="clear" w:color="auto" w:fill="auto"/>
            <w:vAlign w:val="center"/>
          </w:tcPr>
          <w:p w14:paraId="7276B023" w14:textId="77777777" w:rsidR="000C5ABB" w:rsidRPr="001D386E" w:rsidRDefault="000C5ABB" w:rsidP="000C5ABB">
            <w:pPr>
              <w:pStyle w:val="TAC"/>
              <w:rPr>
                <w:rFonts w:cs="Arial"/>
              </w:rPr>
            </w:pPr>
          </w:p>
        </w:tc>
        <w:tc>
          <w:tcPr>
            <w:tcW w:w="771" w:type="dxa"/>
            <w:shd w:val="clear" w:color="auto" w:fill="auto"/>
            <w:vAlign w:val="center"/>
          </w:tcPr>
          <w:p w14:paraId="4E5013CB" w14:textId="77777777" w:rsidR="000C5ABB" w:rsidRPr="001D386E" w:rsidRDefault="000C5ABB" w:rsidP="000C5ABB">
            <w:pPr>
              <w:pStyle w:val="TAC"/>
              <w:rPr>
                <w:rFonts w:cs="Arial"/>
              </w:rPr>
            </w:pPr>
            <w:r w:rsidRPr="001D386E">
              <w:rPr>
                <w:rFonts w:eastAsia="MS Mincho" w:cs="Arial"/>
              </w:rPr>
              <w:t>-98</w:t>
            </w:r>
          </w:p>
        </w:tc>
        <w:tc>
          <w:tcPr>
            <w:tcW w:w="886" w:type="dxa"/>
            <w:shd w:val="clear" w:color="auto" w:fill="auto"/>
            <w:vAlign w:val="center"/>
          </w:tcPr>
          <w:p w14:paraId="71142DEE" w14:textId="77777777" w:rsidR="000C5ABB" w:rsidRPr="001D386E" w:rsidRDefault="000C5ABB" w:rsidP="000C5ABB">
            <w:pPr>
              <w:pStyle w:val="TAC"/>
              <w:rPr>
                <w:rFonts w:cs="Arial"/>
              </w:rPr>
            </w:pPr>
            <w:r w:rsidRPr="001D386E">
              <w:rPr>
                <w:rFonts w:eastAsia="MS Mincho" w:cs="Arial"/>
              </w:rPr>
              <w:t>-95</w:t>
            </w:r>
          </w:p>
        </w:tc>
        <w:tc>
          <w:tcPr>
            <w:tcW w:w="860" w:type="dxa"/>
            <w:shd w:val="clear" w:color="auto" w:fill="auto"/>
            <w:vAlign w:val="center"/>
          </w:tcPr>
          <w:p w14:paraId="2E3305D6" w14:textId="77777777" w:rsidR="000C5ABB" w:rsidRPr="001D386E" w:rsidRDefault="000C5ABB" w:rsidP="000C5ABB">
            <w:pPr>
              <w:pStyle w:val="TAC"/>
              <w:rPr>
                <w:rFonts w:cs="Arial"/>
              </w:rPr>
            </w:pPr>
            <w:r w:rsidRPr="001D386E">
              <w:rPr>
                <w:rFonts w:eastAsia="MS Mincho" w:cs="Arial"/>
              </w:rPr>
              <w:t>-93.2</w:t>
            </w:r>
          </w:p>
        </w:tc>
        <w:tc>
          <w:tcPr>
            <w:tcW w:w="900" w:type="dxa"/>
            <w:shd w:val="clear" w:color="auto" w:fill="auto"/>
            <w:vAlign w:val="center"/>
          </w:tcPr>
          <w:p w14:paraId="7673BEAD" w14:textId="77777777" w:rsidR="000C5ABB" w:rsidRPr="001D386E" w:rsidRDefault="000C5ABB" w:rsidP="000C5ABB">
            <w:pPr>
              <w:pStyle w:val="TAC"/>
              <w:rPr>
                <w:rFonts w:cs="Arial"/>
              </w:rPr>
            </w:pPr>
            <w:r w:rsidRPr="001D386E">
              <w:rPr>
                <w:rFonts w:eastAsia="MS Mincho" w:cs="Arial"/>
              </w:rPr>
              <w:t>-92</w:t>
            </w:r>
          </w:p>
        </w:tc>
        <w:tc>
          <w:tcPr>
            <w:tcW w:w="838" w:type="dxa"/>
            <w:shd w:val="clear" w:color="auto" w:fill="auto"/>
            <w:vAlign w:val="center"/>
          </w:tcPr>
          <w:p w14:paraId="5166EE2E" w14:textId="77777777" w:rsidR="000C5ABB" w:rsidRPr="001D386E" w:rsidRDefault="000C5ABB" w:rsidP="000C5ABB">
            <w:pPr>
              <w:pStyle w:val="TAC"/>
              <w:rPr>
                <w:rFonts w:cs="Arial"/>
              </w:rPr>
            </w:pPr>
            <w:r w:rsidRPr="001D386E">
              <w:rPr>
                <w:rFonts w:cs="Arial"/>
              </w:rPr>
              <w:t>FDD</w:t>
            </w:r>
          </w:p>
        </w:tc>
      </w:tr>
      <w:tr w:rsidR="000C5ABB" w:rsidRPr="001D386E" w14:paraId="5889B5DD" w14:textId="77777777" w:rsidTr="00F8529F">
        <w:trPr>
          <w:gridAfter w:val="1"/>
          <w:wAfter w:w="7" w:type="dxa"/>
          <w:trHeight w:val="255"/>
          <w:jc w:val="center"/>
        </w:trPr>
        <w:tc>
          <w:tcPr>
            <w:tcW w:w="1413" w:type="dxa"/>
            <w:vMerge/>
            <w:shd w:val="clear" w:color="auto" w:fill="auto"/>
            <w:vAlign w:val="center"/>
          </w:tcPr>
          <w:p w14:paraId="58F1D7EE" w14:textId="77777777" w:rsidR="000C5ABB" w:rsidRPr="001D386E" w:rsidRDefault="000C5ABB" w:rsidP="000C5ABB">
            <w:pPr>
              <w:pStyle w:val="TAC"/>
              <w:rPr>
                <w:rFonts w:cs="Arial"/>
              </w:rPr>
            </w:pPr>
          </w:p>
        </w:tc>
        <w:tc>
          <w:tcPr>
            <w:tcW w:w="1003" w:type="dxa"/>
            <w:shd w:val="clear" w:color="auto" w:fill="auto"/>
            <w:vAlign w:val="center"/>
          </w:tcPr>
          <w:p w14:paraId="50F5999B" w14:textId="77777777" w:rsidR="000C5ABB" w:rsidRPr="001D386E" w:rsidRDefault="000C5ABB" w:rsidP="000C5ABB">
            <w:pPr>
              <w:pStyle w:val="TAC"/>
              <w:rPr>
                <w:rFonts w:cs="Arial"/>
              </w:rPr>
            </w:pPr>
            <w:r w:rsidRPr="001D386E">
              <w:rPr>
                <w:rFonts w:cs="Arial" w:hint="eastAsia"/>
                <w:lang w:eastAsia="zh-CN"/>
              </w:rPr>
              <w:t>46</w:t>
            </w:r>
          </w:p>
        </w:tc>
        <w:tc>
          <w:tcPr>
            <w:tcW w:w="1134" w:type="dxa"/>
            <w:shd w:val="clear" w:color="auto" w:fill="auto"/>
            <w:vAlign w:val="center"/>
          </w:tcPr>
          <w:p w14:paraId="7912A878" w14:textId="77777777" w:rsidR="000C5ABB" w:rsidRPr="001D386E" w:rsidRDefault="000C5ABB" w:rsidP="000C5ABB">
            <w:pPr>
              <w:pStyle w:val="TAC"/>
              <w:rPr>
                <w:rFonts w:cs="Arial"/>
              </w:rPr>
            </w:pPr>
          </w:p>
        </w:tc>
        <w:tc>
          <w:tcPr>
            <w:tcW w:w="888" w:type="dxa"/>
            <w:shd w:val="clear" w:color="auto" w:fill="auto"/>
            <w:vAlign w:val="center"/>
          </w:tcPr>
          <w:p w14:paraId="5BD609A4" w14:textId="77777777" w:rsidR="000C5ABB" w:rsidRPr="001D386E" w:rsidRDefault="000C5ABB" w:rsidP="000C5ABB">
            <w:pPr>
              <w:pStyle w:val="TAC"/>
              <w:rPr>
                <w:rFonts w:cs="Arial"/>
              </w:rPr>
            </w:pPr>
          </w:p>
        </w:tc>
        <w:tc>
          <w:tcPr>
            <w:tcW w:w="771" w:type="dxa"/>
            <w:shd w:val="clear" w:color="auto" w:fill="auto"/>
            <w:vAlign w:val="center"/>
          </w:tcPr>
          <w:p w14:paraId="3D3CB0C5" w14:textId="77777777" w:rsidR="000C5ABB" w:rsidRPr="001D386E" w:rsidRDefault="000C5ABB" w:rsidP="000C5ABB">
            <w:pPr>
              <w:pStyle w:val="TAC"/>
              <w:rPr>
                <w:rFonts w:cs="Arial"/>
              </w:rPr>
            </w:pPr>
          </w:p>
        </w:tc>
        <w:tc>
          <w:tcPr>
            <w:tcW w:w="886" w:type="dxa"/>
            <w:shd w:val="clear" w:color="auto" w:fill="auto"/>
            <w:vAlign w:val="center"/>
          </w:tcPr>
          <w:p w14:paraId="5C564763" w14:textId="77777777" w:rsidR="000C5ABB" w:rsidRPr="001D386E" w:rsidRDefault="000C5ABB" w:rsidP="000C5ABB">
            <w:pPr>
              <w:pStyle w:val="TAC"/>
              <w:rPr>
                <w:rFonts w:cs="Arial"/>
              </w:rPr>
            </w:pPr>
          </w:p>
        </w:tc>
        <w:tc>
          <w:tcPr>
            <w:tcW w:w="860" w:type="dxa"/>
            <w:shd w:val="clear" w:color="auto" w:fill="auto"/>
          </w:tcPr>
          <w:p w14:paraId="74FD884A" w14:textId="77777777" w:rsidR="000C5ABB" w:rsidRPr="001D386E" w:rsidRDefault="000C5ABB" w:rsidP="000C5ABB">
            <w:pPr>
              <w:pStyle w:val="TAC"/>
              <w:rPr>
                <w:rFonts w:cs="Arial"/>
              </w:rPr>
            </w:pPr>
          </w:p>
        </w:tc>
        <w:tc>
          <w:tcPr>
            <w:tcW w:w="900" w:type="dxa"/>
            <w:shd w:val="clear" w:color="auto" w:fill="auto"/>
            <w:vAlign w:val="center"/>
          </w:tcPr>
          <w:p w14:paraId="3D626B3B" w14:textId="77777777" w:rsidR="000C5ABB" w:rsidRPr="001D386E" w:rsidRDefault="000C5ABB" w:rsidP="000C5ABB">
            <w:pPr>
              <w:pStyle w:val="TAC"/>
              <w:rPr>
                <w:rFonts w:cs="Arial"/>
              </w:rPr>
            </w:pPr>
            <w:r w:rsidRPr="001D386E">
              <w:rPr>
                <w:rFonts w:cs="Arial"/>
              </w:rPr>
              <w:t>-90</w:t>
            </w:r>
          </w:p>
        </w:tc>
        <w:tc>
          <w:tcPr>
            <w:tcW w:w="838" w:type="dxa"/>
            <w:shd w:val="clear" w:color="auto" w:fill="auto"/>
            <w:vAlign w:val="center"/>
          </w:tcPr>
          <w:p w14:paraId="03B88317" w14:textId="77777777" w:rsidR="000C5ABB" w:rsidRPr="001D386E" w:rsidRDefault="000C5ABB" w:rsidP="000C5ABB">
            <w:pPr>
              <w:pStyle w:val="TAC"/>
              <w:rPr>
                <w:rFonts w:cs="Arial"/>
              </w:rPr>
            </w:pPr>
            <w:r w:rsidRPr="001D386E">
              <w:rPr>
                <w:rFonts w:cs="Arial"/>
              </w:rPr>
              <w:t>TDD</w:t>
            </w:r>
          </w:p>
        </w:tc>
      </w:tr>
      <w:tr w:rsidR="000C5ABB" w:rsidRPr="001D386E" w14:paraId="13A97BF8" w14:textId="77777777" w:rsidTr="00F8529F">
        <w:trPr>
          <w:gridAfter w:val="1"/>
          <w:wAfter w:w="7" w:type="dxa"/>
          <w:trHeight w:val="255"/>
          <w:jc w:val="center"/>
        </w:trPr>
        <w:tc>
          <w:tcPr>
            <w:tcW w:w="1413" w:type="dxa"/>
            <w:vMerge w:val="restart"/>
            <w:shd w:val="clear" w:color="auto" w:fill="auto"/>
            <w:vAlign w:val="center"/>
          </w:tcPr>
          <w:p w14:paraId="3612B514" w14:textId="77777777" w:rsidR="000C5ABB" w:rsidRPr="001D386E" w:rsidRDefault="000C5ABB" w:rsidP="000C5ABB">
            <w:pPr>
              <w:pStyle w:val="TAC"/>
              <w:rPr>
                <w:lang w:val="en-US"/>
              </w:rPr>
            </w:pPr>
            <w:r w:rsidRPr="001D386E">
              <w:rPr>
                <w:lang w:val="en-US"/>
              </w:rPr>
              <w:t>CA_</w:t>
            </w:r>
            <w:r w:rsidRPr="001D386E">
              <w:rPr>
                <w:lang w:val="en-US" w:eastAsia="zh-CN"/>
              </w:rPr>
              <w:t>7</w:t>
            </w:r>
            <w:r w:rsidRPr="001D386E">
              <w:rPr>
                <w:lang w:val="en-US"/>
              </w:rPr>
              <w:t>A-32A-46A</w:t>
            </w:r>
          </w:p>
          <w:p w14:paraId="06B99949" w14:textId="77777777" w:rsidR="000C5ABB" w:rsidRPr="001D386E" w:rsidRDefault="000C5ABB" w:rsidP="000C5ABB">
            <w:pPr>
              <w:pStyle w:val="TAC"/>
              <w:rPr>
                <w:lang w:val="en-US"/>
              </w:rPr>
            </w:pPr>
            <w:r w:rsidRPr="001D386E">
              <w:rPr>
                <w:lang w:val="en-US"/>
              </w:rPr>
              <w:t>CA_</w:t>
            </w:r>
            <w:r w:rsidRPr="001D386E">
              <w:rPr>
                <w:lang w:val="en-US" w:eastAsia="zh-CN"/>
              </w:rPr>
              <w:t>7</w:t>
            </w:r>
            <w:r w:rsidRPr="001D386E">
              <w:rPr>
                <w:lang w:val="en-US"/>
              </w:rPr>
              <w:t>A-32A-46C</w:t>
            </w:r>
          </w:p>
          <w:p w14:paraId="193A30E8" w14:textId="77777777" w:rsidR="000C5ABB" w:rsidRPr="001D386E" w:rsidRDefault="000C5ABB" w:rsidP="000C5ABB">
            <w:pPr>
              <w:pStyle w:val="TAC"/>
              <w:rPr>
                <w:lang w:val="en-US"/>
              </w:rPr>
            </w:pPr>
            <w:r w:rsidRPr="001D386E">
              <w:rPr>
                <w:lang w:val="en-US"/>
              </w:rPr>
              <w:t>CA_</w:t>
            </w:r>
            <w:r w:rsidRPr="001D386E">
              <w:rPr>
                <w:lang w:val="en-US" w:eastAsia="zh-CN"/>
              </w:rPr>
              <w:t>7</w:t>
            </w:r>
            <w:r w:rsidRPr="001D386E">
              <w:rPr>
                <w:lang w:val="en-US"/>
              </w:rPr>
              <w:t>A-32A-46D</w:t>
            </w:r>
          </w:p>
          <w:p w14:paraId="6872EE46" w14:textId="77777777" w:rsidR="000C5ABB" w:rsidRPr="001D386E" w:rsidRDefault="000C5ABB" w:rsidP="000C5ABB">
            <w:pPr>
              <w:pStyle w:val="TAC"/>
              <w:rPr>
                <w:rFonts w:cs="Arial"/>
              </w:rPr>
            </w:pPr>
            <w:r w:rsidRPr="001D386E">
              <w:rPr>
                <w:lang w:val="en-US"/>
              </w:rPr>
              <w:t>CA_</w:t>
            </w:r>
            <w:r w:rsidRPr="001D386E">
              <w:rPr>
                <w:lang w:val="en-US" w:eastAsia="zh-CN"/>
              </w:rPr>
              <w:t>7</w:t>
            </w:r>
            <w:r w:rsidRPr="001D386E">
              <w:rPr>
                <w:lang w:val="en-US"/>
              </w:rPr>
              <w:t>A-32A-46E</w:t>
            </w:r>
          </w:p>
        </w:tc>
        <w:tc>
          <w:tcPr>
            <w:tcW w:w="1003" w:type="dxa"/>
            <w:shd w:val="clear" w:color="auto" w:fill="auto"/>
            <w:vAlign w:val="center"/>
          </w:tcPr>
          <w:p w14:paraId="1C2BE3E6" w14:textId="77777777" w:rsidR="000C5ABB" w:rsidRPr="001D386E" w:rsidRDefault="000C5ABB" w:rsidP="000C5ABB">
            <w:pPr>
              <w:pStyle w:val="TAC"/>
              <w:rPr>
                <w:rFonts w:cs="Arial"/>
                <w:lang w:eastAsia="zh-CN"/>
              </w:rPr>
            </w:pPr>
            <w:r w:rsidRPr="001D386E">
              <w:rPr>
                <w:rFonts w:cs="Arial" w:hint="eastAsia"/>
                <w:lang w:eastAsia="zh-CN"/>
              </w:rPr>
              <w:t>7</w:t>
            </w:r>
          </w:p>
        </w:tc>
        <w:tc>
          <w:tcPr>
            <w:tcW w:w="1134" w:type="dxa"/>
            <w:shd w:val="clear" w:color="auto" w:fill="auto"/>
            <w:vAlign w:val="center"/>
          </w:tcPr>
          <w:p w14:paraId="5AD2BAAE" w14:textId="77777777" w:rsidR="000C5ABB" w:rsidRPr="001D386E" w:rsidRDefault="000C5ABB" w:rsidP="000C5ABB">
            <w:pPr>
              <w:pStyle w:val="TAC"/>
              <w:rPr>
                <w:rFonts w:cs="Arial"/>
              </w:rPr>
            </w:pPr>
          </w:p>
        </w:tc>
        <w:tc>
          <w:tcPr>
            <w:tcW w:w="888" w:type="dxa"/>
            <w:shd w:val="clear" w:color="auto" w:fill="auto"/>
            <w:vAlign w:val="center"/>
          </w:tcPr>
          <w:p w14:paraId="61509407" w14:textId="77777777" w:rsidR="000C5ABB" w:rsidRPr="001D386E" w:rsidRDefault="000C5ABB" w:rsidP="000C5ABB">
            <w:pPr>
              <w:pStyle w:val="TAC"/>
              <w:rPr>
                <w:rFonts w:cs="Arial"/>
              </w:rPr>
            </w:pPr>
          </w:p>
        </w:tc>
        <w:tc>
          <w:tcPr>
            <w:tcW w:w="771" w:type="dxa"/>
            <w:shd w:val="clear" w:color="auto" w:fill="auto"/>
            <w:vAlign w:val="center"/>
          </w:tcPr>
          <w:p w14:paraId="6B4BC32E" w14:textId="77777777" w:rsidR="000C5ABB" w:rsidRPr="001D386E" w:rsidRDefault="000C5ABB" w:rsidP="000C5ABB">
            <w:pPr>
              <w:pStyle w:val="TAC"/>
              <w:rPr>
                <w:rFonts w:cs="Arial"/>
              </w:rPr>
            </w:pPr>
          </w:p>
        </w:tc>
        <w:tc>
          <w:tcPr>
            <w:tcW w:w="886" w:type="dxa"/>
            <w:shd w:val="clear" w:color="auto" w:fill="auto"/>
            <w:vAlign w:val="center"/>
          </w:tcPr>
          <w:p w14:paraId="548BB877" w14:textId="77777777" w:rsidR="000C5ABB" w:rsidRPr="001D386E" w:rsidRDefault="000C5ABB" w:rsidP="000C5ABB">
            <w:pPr>
              <w:pStyle w:val="TAC"/>
              <w:rPr>
                <w:rFonts w:cs="Arial"/>
              </w:rPr>
            </w:pPr>
            <w:r w:rsidRPr="001D386E">
              <w:rPr>
                <w:rFonts w:eastAsia="MS Mincho" w:cs="Arial"/>
              </w:rPr>
              <w:t>-95</w:t>
            </w:r>
          </w:p>
        </w:tc>
        <w:tc>
          <w:tcPr>
            <w:tcW w:w="860" w:type="dxa"/>
            <w:shd w:val="clear" w:color="auto" w:fill="auto"/>
            <w:vAlign w:val="center"/>
          </w:tcPr>
          <w:p w14:paraId="0F3097B5" w14:textId="77777777" w:rsidR="000C5ABB" w:rsidRPr="001D386E" w:rsidRDefault="000C5ABB" w:rsidP="000C5ABB">
            <w:pPr>
              <w:pStyle w:val="TAC"/>
              <w:rPr>
                <w:rFonts w:cs="Arial"/>
              </w:rPr>
            </w:pPr>
            <w:r w:rsidRPr="001D386E">
              <w:rPr>
                <w:rFonts w:eastAsia="MS Mincho" w:cs="Arial"/>
              </w:rPr>
              <w:t>-93.2</w:t>
            </w:r>
          </w:p>
        </w:tc>
        <w:tc>
          <w:tcPr>
            <w:tcW w:w="900" w:type="dxa"/>
            <w:shd w:val="clear" w:color="auto" w:fill="auto"/>
            <w:vAlign w:val="center"/>
          </w:tcPr>
          <w:p w14:paraId="5638B280" w14:textId="77777777" w:rsidR="000C5ABB" w:rsidRPr="001D386E" w:rsidRDefault="000C5ABB" w:rsidP="000C5ABB">
            <w:pPr>
              <w:pStyle w:val="TAC"/>
              <w:rPr>
                <w:rFonts w:cs="Arial"/>
              </w:rPr>
            </w:pPr>
            <w:r w:rsidRPr="001D386E">
              <w:rPr>
                <w:rFonts w:eastAsia="MS Mincho" w:cs="Arial"/>
              </w:rPr>
              <w:t>-92</w:t>
            </w:r>
          </w:p>
        </w:tc>
        <w:tc>
          <w:tcPr>
            <w:tcW w:w="838" w:type="dxa"/>
            <w:shd w:val="clear" w:color="auto" w:fill="auto"/>
            <w:vAlign w:val="center"/>
          </w:tcPr>
          <w:p w14:paraId="5824B7BC" w14:textId="77777777" w:rsidR="000C5ABB" w:rsidRPr="001D386E" w:rsidRDefault="000C5ABB" w:rsidP="000C5ABB">
            <w:pPr>
              <w:pStyle w:val="TAC"/>
              <w:rPr>
                <w:rFonts w:cs="Arial"/>
              </w:rPr>
            </w:pPr>
            <w:r w:rsidRPr="001D386E">
              <w:rPr>
                <w:rFonts w:eastAsia="MS Mincho" w:cs="Arial"/>
              </w:rPr>
              <w:t>FDD</w:t>
            </w:r>
          </w:p>
        </w:tc>
      </w:tr>
      <w:tr w:rsidR="000C5ABB" w:rsidRPr="001D386E" w14:paraId="73AE7DC4" w14:textId="77777777" w:rsidTr="00F8529F">
        <w:trPr>
          <w:gridAfter w:val="1"/>
          <w:wAfter w:w="7" w:type="dxa"/>
          <w:trHeight w:val="255"/>
          <w:jc w:val="center"/>
        </w:trPr>
        <w:tc>
          <w:tcPr>
            <w:tcW w:w="1413" w:type="dxa"/>
            <w:vMerge/>
            <w:shd w:val="clear" w:color="auto" w:fill="auto"/>
            <w:vAlign w:val="center"/>
          </w:tcPr>
          <w:p w14:paraId="6805964F" w14:textId="77777777" w:rsidR="000C5ABB" w:rsidRPr="001D386E" w:rsidRDefault="000C5ABB" w:rsidP="000C5ABB">
            <w:pPr>
              <w:pStyle w:val="TAC"/>
              <w:rPr>
                <w:rFonts w:cs="Arial"/>
              </w:rPr>
            </w:pPr>
          </w:p>
        </w:tc>
        <w:tc>
          <w:tcPr>
            <w:tcW w:w="1003" w:type="dxa"/>
            <w:shd w:val="clear" w:color="auto" w:fill="auto"/>
            <w:vAlign w:val="center"/>
          </w:tcPr>
          <w:p w14:paraId="39643DE6" w14:textId="77777777" w:rsidR="000C5ABB" w:rsidRPr="001D386E" w:rsidRDefault="000C5ABB" w:rsidP="000C5ABB">
            <w:pPr>
              <w:pStyle w:val="TAC"/>
              <w:rPr>
                <w:rFonts w:cs="Arial"/>
                <w:lang w:eastAsia="zh-CN"/>
              </w:rPr>
            </w:pPr>
            <w:r w:rsidRPr="001D386E">
              <w:rPr>
                <w:rFonts w:cs="Arial" w:hint="eastAsia"/>
                <w:lang w:eastAsia="zh-CN"/>
              </w:rPr>
              <w:t>32</w:t>
            </w:r>
          </w:p>
        </w:tc>
        <w:tc>
          <w:tcPr>
            <w:tcW w:w="1134" w:type="dxa"/>
            <w:shd w:val="clear" w:color="auto" w:fill="auto"/>
            <w:vAlign w:val="center"/>
          </w:tcPr>
          <w:p w14:paraId="55A77B4B" w14:textId="77777777" w:rsidR="000C5ABB" w:rsidRPr="001D386E" w:rsidRDefault="000C5ABB" w:rsidP="000C5ABB">
            <w:pPr>
              <w:pStyle w:val="TAC"/>
              <w:rPr>
                <w:rFonts w:cs="Arial"/>
              </w:rPr>
            </w:pPr>
          </w:p>
        </w:tc>
        <w:tc>
          <w:tcPr>
            <w:tcW w:w="888" w:type="dxa"/>
            <w:shd w:val="clear" w:color="auto" w:fill="auto"/>
            <w:vAlign w:val="center"/>
          </w:tcPr>
          <w:p w14:paraId="1531C4D0" w14:textId="77777777" w:rsidR="000C5ABB" w:rsidRPr="001D386E" w:rsidRDefault="000C5ABB" w:rsidP="000C5ABB">
            <w:pPr>
              <w:pStyle w:val="TAC"/>
              <w:rPr>
                <w:rFonts w:cs="Arial"/>
              </w:rPr>
            </w:pPr>
          </w:p>
        </w:tc>
        <w:tc>
          <w:tcPr>
            <w:tcW w:w="771" w:type="dxa"/>
            <w:shd w:val="clear" w:color="auto" w:fill="auto"/>
            <w:vAlign w:val="center"/>
          </w:tcPr>
          <w:p w14:paraId="31582DDD" w14:textId="77777777" w:rsidR="000C5ABB" w:rsidRPr="001D386E" w:rsidRDefault="000C5ABB" w:rsidP="000C5ABB">
            <w:pPr>
              <w:pStyle w:val="TAC"/>
              <w:rPr>
                <w:rFonts w:cs="Arial"/>
              </w:rPr>
            </w:pPr>
            <w:r w:rsidRPr="001D386E">
              <w:rPr>
                <w:rFonts w:cs="Arial"/>
              </w:rPr>
              <w:t>-100</w:t>
            </w:r>
          </w:p>
        </w:tc>
        <w:tc>
          <w:tcPr>
            <w:tcW w:w="886" w:type="dxa"/>
            <w:shd w:val="clear" w:color="auto" w:fill="auto"/>
            <w:vAlign w:val="center"/>
          </w:tcPr>
          <w:p w14:paraId="1EE44A02" w14:textId="77777777" w:rsidR="000C5ABB" w:rsidRPr="001D386E" w:rsidRDefault="000C5ABB" w:rsidP="000C5ABB">
            <w:pPr>
              <w:pStyle w:val="TAC"/>
              <w:rPr>
                <w:rFonts w:cs="Arial"/>
              </w:rPr>
            </w:pPr>
            <w:r w:rsidRPr="001D386E">
              <w:rPr>
                <w:rFonts w:cs="Arial"/>
              </w:rPr>
              <w:t>-97</w:t>
            </w:r>
          </w:p>
        </w:tc>
        <w:tc>
          <w:tcPr>
            <w:tcW w:w="860" w:type="dxa"/>
            <w:shd w:val="clear" w:color="auto" w:fill="auto"/>
            <w:vAlign w:val="center"/>
          </w:tcPr>
          <w:p w14:paraId="36F7F695" w14:textId="77777777" w:rsidR="000C5ABB" w:rsidRPr="001D386E" w:rsidRDefault="000C5ABB" w:rsidP="000C5ABB">
            <w:pPr>
              <w:pStyle w:val="TAC"/>
              <w:rPr>
                <w:rFonts w:cs="Arial"/>
              </w:rPr>
            </w:pPr>
            <w:r w:rsidRPr="001D386E">
              <w:rPr>
                <w:rFonts w:cs="Arial"/>
              </w:rPr>
              <w:t>-95.2</w:t>
            </w:r>
          </w:p>
        </w:tc>
        <w:tc>
          <w:tcPr>
            <w:tcW w:w="900" w:type="dxa"/>
            <w:shd w:val="clear" w:color="auto" w:fill="auto"/>
            <w:vAlign w:val="center"/>
          </w:tcPr>
          <w:p w14:paraId="61BB9362" w14:textId="77777777" w:rsidR="000C5ABB" w:rsidRPr="001D386E" w:rsidRDefault="000C5ABB" w:rsidP="000C5ABB">
            <w:pPr>
              <w:pStyle w:val="TAC"/>
              <w:rPr>
                <w:rFonts w:cs="Arial"/>
              </w:rPr>
            </w:pPr>
            <w:r w:rsidRPr="001D386E">
              <w:rPr>
                <w:rFonts w:cs="Arial"/>
              </w:rPr>
              <w:t>-94</w:t>
            </w:r>
          </w:p>
        </w:tc>
        <w:tc>
          <w:tcPr>
            <w:tcW w:w="838" w:type="dxa"/>
            <w:shd w:val="clear" w:color="auto" w:fill="auto"/>
            <w:vAlign w:val="center"/>
          </w:tcPr>
          <w:p w14:paraId="74120DF6" w14:textId="77777777" w:rsidR="000C5ABB" w:rsidRPr="001D386E" w:rsidRDefault="000C5ABB" w:rsidP="000C5ABB">
            <w:pPr>
              <w:pStyle w:val="TAC"/>
              <w:rPr>
                <w:rFonts w:cs="Arial"/>
              </w:rPr>
            </w:pPr>
            <w:r w:rsidRPr="001D386E">
              <w:rPr>
                <w:rFonts w:eastAsia="MS Mincho" w:cs="Arial"/>
              </w:rPr>
              <w:t>SDL</w:t>
            </w:r>
          </w:p>
        </w:tc>
      </w:tr>
      <w:tr w:rsidR="000C5ABB" w:rsidRPr="001D386E" w14:paraId="3920C3C3" w14:textId="77777777" w:rsidTr="00F8529F">
        <w:trPr>
          <w:gridAfter w:val="1"/>
          <w:wAfter w:w="7" w:type="dxa"/>
          <w:trHeight w:val="255"/>
          <w:jc w:val="center"/>
        </w:trPr>
        <w:tc>
          <w:tcPr>
            <w:tcW w:w="1413" w:type="dxa"/>
            <w:vMerge/>
            <w:shd w:val="clear" w:color="auto" w:fill="auto"/>
            <w:vAlign w:val="center"/>
          </w:tcPr>
          <w:p w14:paraId="081BBB86" w14:textId="77777777" w:rsidR="000C5ABB" w:rsidRPr="001D386E" w:rsidRDefault="000C5ABB" w:rsidP="000C5ABB">
            <w:pPr>
              <w:pStyle w:val="TAC"/>
              <w:rPr>
                <w:rFonts w:cs="Arial"/>
              </w:rPr>
            </w:pPr>
          </w:p>
        </w:tc>
        <w:tc>
          <w:tcPr>
            <w:tcW w:w="1003" w:type="dxa"/>
            <w:shd w:val="clear" w:color="auto" w:fill="auto"/>
            <w:vAlign w:val="center"/>
          </w:tcPr>
          <w:p w14:paraId="2AF5A5C6" w14:textId="77777777" w:rsidR="000C5ABB" w:rsidRPr="001D386E" w:rsidRDefault="000C5ABB" w:rsidP="000C5ABB">
            <w:pPr>
              <w:pStyle w:val="TAC"/>
              <w:rPr>
                <w:rFonts w:cs="Arial"/>
                <w:lang w:eastAsia="zh-CN"/>
              </w:rPr>
            </w:pPr>
            <w:r w:rsidRPr="001D386E">
              <w:rPr>
                <w:rFonts w:cs="Arial" w:hint="eastAsia"/>
                <w:lang w:eastAsia="zh-CN"/>
              </w:rPr>
              <w:t>46</w:t>
            </w:r>
          </w:p>
        </w:tc>
        <w:tc>
          <w:tcPr>
            <w:tcW w:w="1134" w:type="dxa"/>
            <w:shd w:val="clear" w:color="auto" w:fill="auto"/>
            <w:vAlign w:val="center"/>
          </w:tcPr>
          <w:p w14:paraId="2CE56935" w14:textId="77777777" w:rsidR="000C5ABB" w:rsidRPr="001D386E" w:rsidRDefault="000C5ABB" w:rsidP="000C5ABB">
            <w:pPr>
              <w:pStyle w:val="TAC"/>
              <w:rPr>
                <w:rFonts w:cs="Arial"/>
              </w:rPr>
            </w:pPr>
          </w:p>
        </w:tc>
        <w:tc>
          <w:tcPr>
            <w:tcW w:w="888" w:type="dxa"/>
            <w:shd w:val="clear" w:color="auto" w:fill="auto"/>
            <w:vAlign w:val="center"/>
          </w:tcPr>
          <w:p w14:paraId="7801ECA5" w14:textId="77777777" w:rsidR="000C5ABB" w:rsidRPr="001D386E" w:rsidRDefault="000C5ABB" w:rsidP="000C5ABB">
            <w:pPr>
              <w:pStyle w:val="TAC"/>
              <w:rPr>
                <w:rFonts w:cs="Arial"/>
              </w:rPr>
            </w:pPr>
          </w:p>
        </w:tc>
        <w:tc>
          <w:tcPr>
            <w:tcW w:w="771" w:type="dxa"/>
            <w:shd w:val="clear" w:color="auto" w:fill="auto"/>
            <w:vAlign w:val="center"/>
          </w:tcPr>
          <w:p w14:paraId="7CE06056" w14:textId="77777777" w:rsidR="000C5ABB" w:rsidRPr="001D386E" w:rsidRDefault="000C5ABB" w:rsidP="000C5ABB">
            <w:pPr>
              <w:pStyle w:val="TAC"/>
              <w:rPr>
                <w:rFonts w:cs="Arial"/>
              </w:rPr>
            </w:pPr>
          </w:p>
        </w:tc>
        <w:tc>
          <w:tcPr>
            <w:tcW w:w="886" w:type="dxa"/>
            <w:shd w:val="clear" w:color="auto" w:fill="auto"/>
            <w:vAlign w:val="center"/>
          </w:tcPr>
          <w:p w14:paraId="46DCC0BF" w14:textId="77777777" w:rsidR="000C5ABB" w:rsidRPr="001D386E" w:rsidRDefault="000C5ABB" w:rsidP="000C5ABB">
            <w:pPr>
              <w:pStyle w:val="TAC"/>
              <w:rPr>
                <w:rFonts w:cs="Arial"/>
              </w:rPr>
            </w:pPr>
          </w:p>
        </w:tc>
        <w:tc>
          <w:tcPr>
            <w:tcW w:w="860" w:type="dxa"/>
            <w:shd w:val="clear" w:color="auto" w:fill="auto"/>
            <w:vAlign w:val="center"/>
          </w:tcPr>
          <w:p w14:paraId="1DDB42D2" w14:textId="77777777" w:rsidR="000C5ABB" w:rsidRPr="001D386E" w:rsidRDefault="000C5ABB" w:rsidP="000C5ABB">
            <w:pPr>
              <w:pStyle w:val="TAC"/>
              <w:rPr>
                <w:rFonts w:cs="Arial"/>
              </w:rPr>
            </w:pPr>
          </w:p>
        </w:tc>
        <w:tc>
          <w:tcPr>
            <w:tcW w:w="900" w:type="dxa"/>
            <w:shd w:val="clear" w:color="auto" w:fill="auto"/>
            <w:vAlign w:val="center"/>
          </w:tcPr>
          <w:p w14:paraId="7F9F272F" w14:textId="77777777" w:rsidR="000C5ABB" w:rsidRPr="001D386E" w:rsidRDefault="000C5ABB" w:rsidP="000C5ABB">
            <w:pPr>
              <w:pStyle w:val="TAC"/>
              <w:rPr>
                <w:rFonts w:cs="Arial"/>
              </w:rPr>
            </w:pPr>
            <w:r w:rsidRPr="001D386E">
              <w:rPr>
                <w:rFonts w:eastAsia="MS Mincho" w:cs="Arial"/>
              </w:rPr>
              <w:t>-90</w:t>
            </w:r>
          </w:p>
        </w:tc>
        <w:tc>
          <w:tcPr>
            <w:tcW w:w="838" w:type="dxa"/>
            <w:shd w:val="clear" w:color="auto" w:fill="auto"/>
            <w:vAlign w:val="center"/>
          </w:tcPr>
          <w:p w14:paraId="17AF3F6C" w14:textId="77777777" w:rsidR="000C5ABB" w:rsidRPr="001D386E" w:rsidRDefault="000C5ABB" w:rsidP="000C5ABB">
            <w:pPr>
              <w:pStyle w:val="TAC"/>
              <w:rPr>
                <w:rFonts w:cs="Arial"/>
              </w:rPr>
            </w:pPr>
            <w:r w:rsidRPr="001D386E">
              <w:rPr>
                <w:rFonts w:eastAsia="MS Mincho" w:cs="Arial"/>
              </w:rPr>
              <w:t>TDD</w:t>
            </w:r>
          </w:p>
        </w:tc>
      </w:tr>
      <w:tr w:rsidR="000C5ABB" w:rsidRPr="001D386E" w14:paraId="69991A53" w14:textId="77777777" w:rsidTr="00F8529F">
        <w:tblPrEx>
          <w:tblLook w:val="04A0" w:firstRow="1" w:lastRow="0" w:firstColumn="1" w:lastColumn="0" w:noHBand="0" w:noVBand="1"/>
        </w:tblPrEx>
        <w:trPr>
          <w:gridAfter w:val="1"/>
          <w:wAfter w:w="7" w:type="dxa"/>
          <w:trHeight w:val="255"/>
          <w:jc w:val="center"/>
        </w:trPr>
        <w:tc>
          <w:tcPr>
            <w:tcW w:w="1413" w:type="dxa"/>
            <w:vMerge w:val="restart"/>
            <w:tcBorders>
              <w:top w:val="single" w:sz="4" w:space="0" w:color="auto"/>
              <w:left w:val="single" w:sz="4" w:space="0" w:color="auto"/>
              <w:right w:val="single" w:sz="4" w:space="0" w:color="auto"/>
            </w:tcBorders>
            <w:vAlign w:val="center"/>
            <w:hideMark/>
          </w:tcPr>
          <w:p w14:paraId="3902EC27" w14:textId="77777777" w:rsidR="000C5ABB" w:rsidRPr="001D386E" w:rsidRDefault="000C5ABB" w:rsidP="000C5ABB">
            <w:pPr>
              <w:pStyle w:val="TAH"/>
              <w:rPr>
                <w:rFonts w:cs="Arial"/>
                <w:b w:val="0"/>
                <w:bCs/>
                <w:lang w:eastAsia="zh-CN"/>
              </w:rPr>
            </w:pPr>
            <w:r w:rsidRPr="001D386E">
              <w:rPr>
                <w:rFonts w:cs="Arial"/>
                <w:b w:val="0"/>
              </w:rPr>
              <w:t>CA_7A-46A-66A</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02A659E" w14:textId="77777777" w:rsidR="000C5ABB" w:rsidRPr="001D386E" w:rsidRDefault="000C5ABB" w:rsidP="000C5ABB">
            <w:pPr>
              <w:pStyle w:val="TAC"/>
              <w:rPr>
                <w:rFonts w:cs="Arial"/>
              </w:rPr>
            </w:pPr>
            <w:r w:rsidRPr="001D386E">
              <w:rPr>
                <w:rFonts w:cs="Arial"/>
                <w:lang w:eastAsia="zh-CN"/>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8922E2"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690C12B0"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0F35DAEF" w14:textId="77777777" w:rsidR="000C5ABB" w:rsidRPr="001D386E" w:rsidRDefault="000C5ABB" w:rsidP="000C5ABB">
            <w:pPr>
              <w:pStyle w:val="TAC"/>
              <w:rPr>
                <w:rFonts w:cs="Arial"/>
              </w:rPr>
            </w:pPr>
            <w:r w:rsidRPr="001D386E">
              <w:rPr>
                <w:rFonts w:cs="Arial"/>
              </w:rPr>
              <w:t>-9</w:t>
            </w:r>
            <w:r w:rsidRPr="001D386E">
              <w:rPr>
                <w:rFonts w:cs="Arial"/>
                <w:lang w:eastAsia="zh-CN"/>
              </w:rPr>
              <w:t>7.5</w:t>
            </w:r>
          </w:p>
        </w:tc>
        <w:tc>
          <w:tcPr>
            <w:tcW w:w="886" w:type="dxa"/>
            <w:tcBorders>
              <w:top w:val="single" w:sz="4" w:space="0" w:color="auto"/>
              <w:left w:val="single" w:sz="4" w:space="0" w:color="auto"/>
              <w:bottom w:val="single" w:sz="4" w:space="0" w:color="auto"/>
              <w:right w:val="single" w:sz="4" w:space="0" w:color="auto"/>
            </w:tcBorders>
            <w:vAlign w:val="center"/>
            <w:hideMark/>
          </w:tcPr>
          <w:p w14:paraId="201CB301" w14:textId="77777777" w:rsidR="000C5ABB" w:rsidRPr="001D386E" w:rsidRDefault="000C5ABB" w:rsidP="000C5ABB">
            <w:pPr>
              <w:pStyle w:val="TAC"/>
              <w:rPr>
                <w:rFonts w:cs="Arial"/>
              </w:rPr>
            </w:pPr>
            <w:r w:rsidRPr="001D386E">
              <w:rPr>
                <w:rFonts w:cs="Arial"/>
                <w:lang w:eastAsia="zh-CN"/>
              </w:rPr>
              <w:t>-94.5</w:t>
            </w:r>
          </w:p>
        </w:tc>
        <w:tc>
          <w:tcPr>
            <w:tcW w:w="860" w:type="dxa"/>
            <w:tcBorders>
              <w:top w:val="single" w:sz="4" w:space="0" w:color="auto"/>
              <w:left w:val="single" w:sz="4" w:space="0" w:color="auto"/>
              <w:bottom w:val="single" w:sz="4" w:space="0" w:color="auto"/>
              <w:right w:val="single" w:sz="4" w:space="0" w:color="auto"/>
            </w:tcBorders>
            <w:hideMark/>
          </w:tcPr>
          <w:p w14:paraId="080BFF57" w14:textId="77777777" w:rsidR="000C5ABB" w:rsidRPr="001D386E" w:rsidRDefault="000C5ABB" w:rsidP="000C5ABB">
            <w:pPr>
              <w:pStyle w:val="TAC"/>
              <w:rPr>
                <w:rFonts w:cs="Arial"/>
              </w:rPr>
            </w:pPr>
            <w:r w:rsidRPr="001D386E">
              <w:rPr>
                <w:rFonts w:cs="Arial"/>
                <w:lang w:eastAsia="zh-CN"/>
              </w:rPr>
              <w:t>-92.7</w:t>
            </w:r>
          </w:p>
        </w:tc>
        <w:tc>
          <w:tcPr>
            <w:tcW w:w="900" w:type="dxa"/>
            <w:tcBorders>
              <w:top w:val="single" w:sz="4" w:space="0" w:color="auto"/>
              <w:left w:val="single" w:sz="4" w:space="0" w:color="auto"/>
              <w:bottom w:val="single" w:sz="4" w:space="0" w:color="auto"/>
              <w:right w:val="single" w:sz="4" w:space="0" w:color="auto"/>
            </w:tcBorders>
            <w:hideMark/>
          </w:tcPr>
          <w:p w14:paraId="4F4F5524" w14:textId="77777777" w:rsidR="000C5ABB" w:rsidRPr="001D386E" w:rsidRDefault="000C5ABB" w:rsidP="000C5ABB">
            <w:pPr>
              <w:pStyle w:val="TAC"/>
              <w:rPr>
                <w:rFonts w:cs="Arial"/>
              </w:rPr>
            </w:pPr>
            <w:r w:rsidRPr="001D386E">
              <w:rPr>
                <w:rFonts w:cs="Arial"/>
                <w:lang w:eastAsia="zh-CN"/>
              </w:rPr>
              <w:t>-91.5</w:t>
            </w:r>
          </w:p>
        </w:tc>
        <w:tc>
          <w:tcPr>
            <w:tcW w:w="838" w:type="dxa"/>
            <w:tcBorders>
              <w:top w:val="single" w:sz="4" w:space="0" w:color="auto"/>
              <w:left w:val="single" w:sz="4" w:space="0" w:color="auto"/>
              <w:bottom w:val="single" w:sz="4" w:space="0" w:color="auto"/>
              <w:right w:val="single" w:sz="4" w:space="0" w:color="auto"/>
            </w:tcBorders>
            <w:vAlign w:val="center"/>
            <w:hideMark/>
          </w:tcPr>
          <w:p w14:paraId="31822A2F" w14:textId="77777777" w:rsidR="000C5ABB" w:rsidRPr="001D386E" w:rsidRDefault="000C5ABB" w:rsidP="000C5ABB">
            <w:pPr>
              <w:pStyle w:val="TAC"/>
              <w:rPr>
                <w:rFonts w:cs="Arial"/>
              </w:rPr>
            </w:pPr>
            <w:r w:rsidRPr="001D386E">
              <w:rPr>
                <w:rFonts w:cs="Arial"/>
                <w:lang w:eastAsia="zh-CN"/>
              </w:rPr>
              <w:t>FDD</w:t>
            </w:r>
          </w:p>
        </w:tc>
      </w:tr>
      <w:tr w:rsidR="000C5ABB" w:rsidRPr="001D386E" w14:paraId="02A0D92C"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right w:val="single" w:sz="4" w:space="0" w:color="auto"/>
            </w:tcBorders>
            <w:vAlign w:val="center"/>
            <w:hideMark/>
          </w:tcPr>
          <w:p w14:paraId="3193C668" w14:textId="77777777" w:rsidR="000C5ABB" w:rsidRPr="001D386E" w:rsidRDefault="000C5ABB" w:rsidP="000C5ABB">
            <w:pPr>
              <w:pStyle w:val="TAH"/>
              <w:rPr>
                <w:rFonts w:cs="Arial"/>
                <w:bCs/>
              </w:rPr>
            </w:pPr>
          </w:p>
        </w:tc>
        <w:tc>
          <w:tcPr>
            <w:tcW w:w="1003" w:type="dxa"/>
            <w:tcBorders>
              <w:top w:val="single" w:sz="4" w:space="0" w:color="auto"/>
              <w:left w:val="single" w:sz="4" w:space="0" w:color="auto"/>
              <w:right w:val="single" w:sz="4" w:space="0" w:color="auto"/>
            </w:tcBorders>
            <w:vAlign w:val="center"/>
            <w:hideMark/>
          </w:tcPr>
          <w:p w14:paraId="0D2F5EF9" w14:textId="77777777" w:rsidR="000C5ABB" w:rsidRPr="001D386E" w:rsidRDefault="000C5ABB" w:rsidP="000C5ABB">
            <w:pPr>
              <w:pStyle w:val="TAC"/>
              <w:rPr>
                <w:rFonts w:cs="Arial"/>
              </w:rPr>
            </w:pPr>
            <w:r w:rsidRPr="001D386E">
              <w:rPr>
                <w:rFonts w:cs="Arial"/>
                <w:lang w:eastAsia="zh-CN"/>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5B2C1A"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5DB7E3BE"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72A8EB6D"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hideMark/>
          </w:tcPr>
          <w:p w14:paraId="555CBB05" w14:textId="77777777" w:rsidR="000C5ABB" w:rsidRPr="001D386E" w:rsidRDefault="000C5ABB" w:rsidP="000C5ABB">
            <w:pPr>
              <w:pStyle w:val="TAC"/>
              <w:rPr>
                <w:rFonts w:cs="Arial"/>
              </w:rPr>
            </w:pPr>
            <w:r w:rsidRPr="001D386E">
              <w:rPr>
                <w:rFonts w:cs="Arial"/>
                <w:lang w:eastAsia="zh-CN"/>
              </w:rPr>
              <w:t>-93</w:t>
            </w:r>
          </w:p>
        </w:tc>
        <w:tc>
          <w:tcPr>
            <w:tcW w:w="860" w:type="dxa"/>
            <w:tcBorders>
              <w:top w:val="single" w:sz="4" w:space="0" w:color="auto"/>
              <w:left w:val="single" w:sz="4" w:space="0" w:color="auto"/>
              <w:bottom w:val="single" w:sz="4" w:space="0" w:color="auto"/>
              <w:right w:val="single" w:sz="4" w:space="0" w:color="auto"/>
            </w:tcBorders>
            <w:hideMark/>
          </w:tcPr>
          <w:p w14:paraId="617F838F"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hideMark/>
          </w:tcPr>
          <w:p w14:paraId="73E6EF7F" w14:textId="77777777" w:rsidR="000C5ABB" w:rsidRPr="001D386E" w:rsidRDefault="000C5ABB" w:rsidP="000C5ABB">
            <w:pPr>
              <w:pStyle w:val="TAC"/>
              <w:rPr>
                <w:rFonts w:cs="Arial"/>
              </w:rPr>
            </w:pPr>
            <w:r w:rsidRPr="001D386E">
              <w:rPr>
                <w:rFonts w:cs="Arial"/>
                <w:lang w:eastAsia="zh-CN"/>
              </w:rPr>
              <w:t>-90</w:t>
            </w:r>
          </w:p>
        </w:tc>
        <w:tc>
          <w:tcPr>
            <w:tcW w:w="838" w:type="dxa"/>
            <w:tcBorders>
              <w:top w:val="single" w:sz="4" w:space="0" w:color="auto"/>
              <w:left w:val="single" w:sz="4" w:space="0" w:color="auto"/>
              <w:right w:val="single" w:sz="4" w:space="0" w:color="auto"/>
            </w:tcBorders>
            <w:vAlign w:val="center"/>
            <w:hideMark/>
          </w:tcPr>
          <w:p w14:paraId="7D7EC036" w14:textId="77777777" w:rsidR="000C5ABB" w:rsidRPr="001D386E" w:rsidRDefault="000C5ABB" w:rsidP="000C5ABB">
            <w:pPr>
              <w:pStyle w:val="TAC"/>
              <w:rPr>
                <w:rFonts w:cs="Arial"/>
              </w:rPr>
            </w:pPr>
            <w:r w:rsidRPr="001D386E">
              <w:rPr>
                <w:rFonts w:cs="Arial"/>
                <w:lang w:eastAsia="zh-CN"/>
              </w:rPr>
              <w:t>TDD</w:t>
            </w:r>
          </w:p>
        </w:tc>
      </w:tr>
      <w:tr w:rsidR="000C5ABB" w:rsidRPr="001D386E" w14:paraId="138F3094"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bottom w:val="single" w:sz="4" w:space="0" w:color="auto"/>
              <w:right w:val="single" w:sz="4" w:space="0" w:color="auto"/>
            </w:tcBorders>
            <w:vAlign w:val="center"/>
            <w:hideMark/>
          </w:tcPr>
          <w:p w14:paraId="6FB822B5" w14:textId="77777777" w:rsidR="000C5ABB" w:rsidRPr="001D386E" w:rsidRDefault="000C5ABB" w:rsidP="000C5ABB">
            <w:pPr>
              <w:pStyle w:val="TAH"/>
              <w:rPr>
                <w:rFonts w:cs="Arial"/>
                <w:bCs/>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06185CAA" w14:textId="77777777" w:rsidR="000C5ABB" w:rsidRPr="001D386E" w:rsidRDefault="000C5ABB" w:rsidP="000C5ABB">
            <w:pPr>
              <w:pStyle w:val="TAC"/>
              <w:rPr>
                <w:rFonts w:cs="Arial"/>
              </w:rPr>
            </w:pPr>
            <w:r w:rsidRPr="001D386E">
              <w:rPr>
                <w:rFonts w:cs="Arial"/>
                <w:lang w:eastAsia="zh-CN"/>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A7A751"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0DCACC29"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3806EC94" w14:textId="77777777" w:rsidR="000C5ABB" w:rsidRPr="001D386E" w:rsidRDefault="000C5ABB" w:rsidP="000C5ABB">
            <w:pPr>
              <w:pStyle w:val="TAC"/>
              <w:rPr>
                <w:rFonts w:cs="Arial"/>
              </w:rPr>
            </w:pPr>
            <w:r w:rsidRPr="001D386E">
              <w:rPr>
                <w:rFonts w:cs="Arial"/>
                <w:lang w:eastAsia="zh-CN"/>
              </w:rPr>
              <w:t>-99</w:t>
            </w:r>
          </w:p>
        </w:tc>
        <w:tc>
          <w:tcPr>
            <w:tcW w:w="886" w:type="dxa"/>
            <w:tcBorders>
              <w:top w:val="single" w:sz="4" w:space="0" w:color="auto"/>
              <w:left w:val="single" w:sz="4" w:space="0" w:color="auto"/>
              <w:bottom w:val="single" w:sz="4" w:space="0" w:color="auto"/>
              <w:right w:val="single" w:sz="4" w:space="0" w:color="auto"/>
            </w:tcBorders>
            <w:vAlign w:val="center"/>
            <w:hideMark/>
          </w:tcPr>
          <w:p w14:paraId="7CAEBFA1" w14:textId="77777777" w:rsidR="000C5ABB" w:rsidRPr="001D386E" w:rsidRDefault="000C5ABB" w:rsidP="000C5ABB">
            <w:pPr>
              <w:pStyle w:val="TAC"/>
              <w:rPr>
                <w:rFonts w:cs="Arial"/>
              </w:rPr>
            </w:pPr>
            <w:r w:rsidRPr="001D386E">
              <w:rPr>
                <w:rFonts w:cs="Arial"/>
                <w:lang w:eastAsia="zh-CN"/>
              </w:rPr>
              <w:t>-96</w:t>
            </w:r>
          </w:p>
        </w:tc>
        <w:tc>
          <w:tcPr>
            <w:tcW w:w="860" w:type="dxa"/>
            <w:tcBorders>
              <w:top w:val="single" w:sz="4" w:space="0" w:color="auto"/>
              <w:left w:val="single" w:sz="4" w:space="0" w:color="auto"/>
              <w:bottom w:val="single" w:sz="4" w:space="0" w:color="auto"/>
              <w:right w:val="single" w:sz="4" w:space="0" w:color="auto"/>
            </w:tcBorders>
            <w:hideMark/>
          </w:tcPr>
          <w:p w14:paraId="56FA89D5" w14:textId="77777777" w:rsidR="000C5ABB" w:rsidRPr="001D386E" w:rsidRDefault="000C5ABB" w:rsidP="000C5ABB">
            <w:pPr>
              <w:pStyle w:val="TAC"/>
              <w:rPr>
                <w:rFonts w:cs="Arial"/>
              </w:rPr>
            </w:pPr>
            <w:r w:rsidRPr="001D386E">
              <w:rPr>
                <w:rFonts w:cs="Arial"/>
                <w:lang w:eastAsia="zh-CN"/>
              </w:rPr>
              <w:t>-94.2</w:t>
            </w:r>
          </w:p>
        </w:tc>
        <w:tc>
          <w:tcPr>
            <w:tcW w:w="900" w:type="dxa"/>
            <w:tcBorders>
              <w:top w:val="single" w:sz="4" w:space="0" w:color="auto"/>
              <w:left w:val="single" w:sz="4" w:space="0" w:color="auto"/>
              <w:bottom w:val="single" w:sz="4" w:space="0" w:color="auto"/>
              <w:right w:val="single" w:sz="4" w:space="0" w:color="auto"/>
            </w:tcBorders>
            <w:hideMark/>
          </w:tcPr>
          <w:p w14:paraId="6486A471" w14:textId="77777777" w:rsidR="000C5ABB" w:rsidRPr="001D386E" w:rsidRDefault="000C5ABB" w:rsidP="000C5ABB">
            <w:pPr>
              <w:pStyle w:val="TAC"/>
              <w:rPr>
                <w:rFonts w:cs="Arial"/>
              </w:rPr>
            </w:pPr>
            <w:r w:rsidRPr="001D386E">
              <w:rPr>
                <w:rFonts w:cs="Arial"/>
                <w:lang w:eastAsia="zh-CN"/>
              </w:rPr>
              <w:t>-93</w:t>
            </w:r>
          </w:p>
        </w:tc>
        <w:tc>
          <w:tcPr>
            <w:tcW w:w="838" w:type="dxa"/>
            <w:tcBorders>
              <w:top w:val="single" w:sz="4" w:space="0" w:color="auto"/>
              <w:left w:val="single" w:sz="4" w:space="0" w:color="auto"/>
              <w:bottom w:val="single" w:sz="4" w:space="0" w:color="auto"/>
              <w:right w:val="single" w:sz="4" w:space="0" w:color="auto"/>
            </w:tcBorders>
            <w:vAlign w:val="center"/>
            <w:hideMark/>
          </w:tcPr>
          <w:p w14:paraId="1C5F6AC1" w14:textId="77777777" w:rsidR="000C5ABB" w:rsidRPr="001D386E" w:rsidRDefault="000C5ABB" w:rsidP="000C5ABB">
            <w:pPr>
              <w:pStyle w:val="TAC"/>
              <w:rPr>
                <w:rFonts w:cs="Arial"/>
              </w:rPr>
            </w:pPr>
            <w:r w:rsidRPr="001D386E">
              <w:rPr>
                <w:rFonts w:cs="Arial"/>
                <w:lang w:eastAsia="zh-CN"/>
              </w:rPr>
              <w:t>FDD</w:t>
            </w:r>
          </w:p>
        </w:tc>
      </w:tr>
      <w:tr w:rsidR="000C5ABB" w:rsidRPr="001D386E" w14:paraId="2834F87F" w14:textId="77777777" w:rsidTr="00F8529F">
        <w:trPr>
          <w:gridAfter w:val="1"/>
          <w:wAfter w:w="7" w:type="dxa"/>
          <w:trHeight w:val="255"/>
          <w:jc w:val="center"/>
        </w:trPr>
        <w:tc>
          <w:tcPr>
            <w:tcW w:w="1413" w:type="dxa"/>
            <w:vMerge w:val="restart"/>
            <w:shd w:val="clear" w:color="auto" w:fill="auto"/>
            <w:vAlign w:val="center"/>
          </w:tcPr>
          <w:p w14:paraId="774755A9" w14:textId="77777777" w:rsidR="000C5ABB" w:rsidRPr="001D386E" w:rsidRDefault="000C5ABB" w:rsidP="000C5ABB">
            <w:pPr>
              <w:pStyle w:val="TAC"/>
              <w:rPr>
                <w:rFonts w:cs="Arial"/>
                <w:lang w:eastAsia="ja-JP"/>
              </w:rPr>
            </w:pPr>
            <w:r w:rsidRPr="001D386E">
              <w:rPr>
                <w:rFonts w:cs="Arial"/>
              </w:rPr>
              <w:t>CA_8A-46A</w:t>
            </w:r>
          </w:p>
          <w:p w14:paraId="06AE2192" w14:textId="77777777" w:rsidR="000C5ABB" w:rsidRPr="001D386E" w:rsidRDefault="000C5ABB" w:rsidP="000C5ABB">
            <w:pPr>
              <w:pStyle w:val="TAC"/>
              <w:rPr>
                <w:rFonts w:cs="Arial"/>
              </w:rPr>
            </w:pPr>
            <w:r w:rsidRPr="001D386E">
              <w:rPr>
                <w:rFonts w:cs="Arial"/>
                <w:lang w:eastAsia="ja-JP"/>
              </w:rPr>
              <w:t>CA_8A-46D</w:t>
            </w:r>
          </w:p>
          <w:p w14:paraId="614A842D" w14:textId="77777777" w:rsidR="000C5ABB" w:rsidRPr="001D386E" w:rsidRDefault="000C5ABB" w:rsidP="000C5ABB">
            <w:pPr>
              <w:pStyle w:val="TAC"/>
              <w:rPr>
                <w:rFonts w:cs="Arial"/>
                <w:lang w:eastAsia="ja-JP"/>
              </w:rPr>
            </w:pPr>
            <w:r w:rsidRPr="001D386E">
              <w:rPr>
                <w:rFonts w:cs="Arial"/>
              </w:rPr>
              <w:t>CA_8A-46E</w:t>
            </w:r>
          </w:p>
          <w:p w14:paraId="02BD9DA6" w14:textId="77777777" w:rsidR="000C5ABB" w:rsidRPr="001D386E" w:rsidRDefault="000C5ABB" w:rsidP="000C5ABB">
            <w:pPr>
              <w:pStyle w:val="TAC"/>
              <w:rPr>
                <w:rFonts w:cs="Arial"/>
              </w:rPr>
            </w:pPr>
            <w:r w:rsidRPr="001D386E">
              <w:rPr>
                <w:rFonts w:cs="Arial"/>
                <w:lang w:eastAsia="ja-JP"/>
              </w:rPr>
              <w:t>CA_8B-46C</w:t>
            </w:r>
          </w:p>
          <w:p w14:paraId="3F55A0FA" w14:textId="77777777" w:rsidR="000C5ABB" w:rsidRPr="001D386E" w:rsidRDefault="000C5ABB" w:rsidP="000C5ABB">
            <w:pPr>
              <w:pStyle w:val="TAC"/>
              <w:rPr>
                <w:rFonts w:cs="Arial"/>
              </w:rPr>
            </w:pPr>
            <w:r w:rsidRPr="001D386E">
              <w:rPr>
                <w:rFonts w:cs="Arial"/>
              </w:rPr>
              <w:t>CA_8B-46D</w:t>
            </w:r>
          </w:p>
        </w:tc>
        <w:tc>
          <w:tcPr>
            <w:tcW w:w="1003" w:type="dxa"/>
            <w:shd w:val="clear" w:color="auto" w:fill="auto"/>
            <w:vAlign w:val="center"/>
          </w:tcPr>
          <w:p w14:paraId="530D6F16" w14:textId="77777777" w:rsidR="000C5ABB" w:rsidRPr="001D386E" w:rsidRDefault="000C5ABB" w:rsidP="000C5ABB">
            <w:pPr>
              <w:pStyle w:val="TAC"/>
              <w:rPr>
                <w:rFonts w:cs="Arial"/>
              </w:rPr>
            </w:pPr>
            <w:r w:rsidRPr="001D386E">
              <w:rPr>
                <w:rFonts w:cs="Arial"/>
              </w:rPr>
              <w:t>8</w:t>
            </w:r>
          </w:p>
        </w:tc>
        <w:tc>
          <w:tcPr>
            <w:tcW w:w="1134" w:type="dxa"/>
            <w:shd w:val="clear" w:color="auto" w:fill="auto"/>
            <w:vAlign w:val="center"/>
          </w:tcPr>
          <w:p w14:paraId="456B8EC9" w14:textId="77777777" w:rsidR="000C5ABB" w:rsidRPr="001D386E" w:rsidRDefault="000C5ABB" w:rsidP="000C5ABB">
            <w:pPr>
              <w:pStyle w:val="TAC"/>
              <w:rPr>
                <w:rFonts w:cs="Arial"/>
              </w:rPr>
            </w:pPr>
            <w:r w:rsidRPr="001D386E">
              <w:rPr>
                <w:rFonts w:eastAsia="MS Mincho" w:cs="Arial"/>
              </w:rPr>
              <w:t>-102.2</w:t>
            </w:r>
          </w:p>
        </w:tc>
        <w:tc>
          <w:tcPr>
            <w:tcW w:w="888" w:type="dxa"/>
            <w:shd w:val="clear" w:color="auto" w:fill="auto"/>
            <w:vAlign w:val="center"/>
          </w:tcPr>
          <w:p w14:paraId="4A518F28" w14:textId="77777777" w:rsidR="000C5ABB" w:rsidRPr="001D386E" w:rsidRDefault="000C5ABB" w:rsidP="000C5ABB">
            <w:pPr>
              <w:pStyle w:val="TAC"/>
              <w:rPr>
                <w:rFonts w:cs="Arial"/>
              </w:rPr>
            </w:pPr>
            <w:r w:rsidRPr="001D386E">
              <w:rPr>
                <w:rFonts w:eastAsia="MS Mincho" w:cs="Arial"/>
              </w:rPr>
              <w:t>-99.2</w:t>
            </w:r>
          </w:p>
        </w:tc>
        <w:tc>
          <w:tcPr>
            <w:tcW w:w="771" w:type="dxa"/>
            <w:shd w:val="clear" w:color="auto" w:fill="auto"/>
            <w:vAlign w:val="center"/>
          </w:tcPr>
          <w:p w14:paraId="35EDDF14" w14:textId="77777777" w:rsidR="000C5ABB" w:rsidRPr="001D386E" w:rsidRDefault="000C5ABB" w:rsidP="000C5ABB">
            <w:pPr>
              <w:pStyle w:val="TAC"/>
              <w:rPr>
                <w:rFonts w:cs="Arial"/>
              </w:rPr>
            </w:pPr>
            <w:r w:rsidRPr="001D386E">
              <w:rPr>
                <w:rFonts w:eastAsia="MS Mincho" w:cs="Arial"/>
              </w:rPr>
              <w:t>-97</w:t>
            </w:r>
          </w:p>
        </w:tc>
        <w:tc>
          <w:tcPr>
            <w:tcW w:w="886" w:type="dxa"/>
            <w:shd w:val="clear" w:color="auto" w:fill="auto"/>
            <w:vAlign w:val="center"/>
          </w:tcPr>
          <w:p w14:paraId="0193CB2D" w14:textId="77777777" w:rsidR="000C5ABB" w:rsidRPr="001D386E" w:rsidRDefault="000C5ABB" w:rsidP="000C5ABB">
            <w:pPr>
              <w:pStyle w:val="TAC"/>
              <w:rPr>
                <w:rFonts w:cs="Arial"/>
              </w:rPr>
            </w:pPr>
            <w:r w:rsidRPr="001D386E">
              <w:rPr>
                <w:rFonts w:eastAsia="MS Mincho" w:cs="Arial"/>
              </w:rPr>
              <w:t>-94</w:t>
            </w:r>
          </w:p>
        </w:tc>
        <w:tc>
          <w:tcPr>
            <w:tcW w:w="860" w:type="dxa"/>
            <w:shd w:val="clear" w:color="auto" w:fill="auto"/>
            <w:vAlign w:val="center"/>
          </w:tcPr>
          <w:p w14:paraId="1DE626B6" w14:textId="77777777" w:rsidR="000C5ABB" w:rsidRPr="001D386E" w:rsidRDefault="000C5ABB" w:rsidP="000C5ABB">
            <w:pPr>
              <w:pStyle w:val="TAC"/>
              <w:rPr>
                <w:rFonts w:cs="Arial"/>
              </w:rPr>
            </w:pPr>
          </w:p>
        </w:tc>
        <w:tc>
          <w:tcPr>
            <w:tcW w:w="900" w:type="dxa"/>
            <w:shd w:val="clear" w:color="auto" w:fill="auto"/>
            <w:vAlign w:val="center"/>
          </w:tcPr>
          <w:p w14:paraId="2167D1C9" w14:textId="77777777" w:rsidR="000C5ABB" w:rsidRPr="001D386E" w:rsidRDefault="000C5ABB" w:rsidP="000C5ABB">
            <w:pPr>
              <w:pStyle w:val="TAC"/>
              <w:rPr>
                <w:rFonts w:cs="Arial"/>
              </w:rPr>
            </w:pPr>
          </w:p>
        </w:tc>
        <w:tc>
          <w:tcPr>
            <w:tcW w:w="838" w:type="dxa"/>
            <w:shd w:val="clear" w:color="auto" w:fill="auto"/>
            <w:vAlign w:val="center"/>
          </w:tcPr>
          <w:p w14:paraId="26E7DDCE" w14:textId="77777777" w:rsidR="000C5ABB" w:rsidRPr="001D386E" w:rsidRDefault="000C5ABB" w:rsidP="000C5ABB">
            <w:pPr>
              <w:pStyle w:val="TAC"/>
              <w:rPr>
                <w:rFonts w:cs="Arial"/>
              </w:rPr>
            </w:pPr>
            <w:r w:rsidRPr="001D386E">
              <w:rPr>
                <w:rFonts w:cs="Arial"/>
              </w:rPr>
              <w:t>FDD</w:t>
            </w:r>
          </w:p>
        </w:tc>
      </w:tr>
      <w:tr w:rsidR="000C5ABB" w:rsidRPr="001D386E" w14:paraId="5BAC5ADE" w14:textId="77777777" w:rsidTr="00F8529F">
        <w:trPr>
          <w:gridAfter w:val="1"/>
          <w:wAfter w:w="7" w:type="dxa"/>
          <w:trHeight w:val="255"/>
          <w:jc w:val="center"/>
        </w:trPr>
        <w:tc>
          <w:tcPr>
            <w:tcW w:w="1413" w:type="dxa"/>
            <w:vMerge/>
            <w:shd w:val="clear" w:color="auto" w:fill="auto"/>
            <w:vAlign w:val="center"/>
          </w:tcPr>
          <w:p w14:paraId="132DFB5D" w14:textId="77777777" w:rsidR="000C5ABB" w:rsidRPr="001D386E" w:rsidRDefault="000C5ABB" w:rsidP="000C5ABB">
            <w:pPr>
              <w:pStyle w:val="TAC"/>
              <w:rPr>
                <w:rFonts w:cs="Arial"/>
              </w:rPr>
            </w:pPr>
          </w:p>
        </w:tc>
        <w:tc>
          <w:tcPr>
            <w:tcW w:w="1003" w:type="dxa"/>
            <w:shd w:val="clear" w:color="auto" w:fill="auto"/>
            <w:vAlign w:val="center"/>
          </w:tcPr>
          <w:p w14:paraId="6610EB19"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32180B24" w14:textId="77777777" w:rsidR="000C5ABB" w:rsidRPr="001D386E" w:rsidRDefault="000C5ABB" w:rsidP="000C5ABB">
            <w:pPr>
              <w:pStyle w:val="TAC"/>
              <w:rPr>
                <w:rFonts w:cs="Arial"/>
              </w:rPr>
            </w:pPr>
          </w:p>
        </w:tc>
        <w:tc>
          <w:tcPr>
            <w:tcW w:w="888" w:type="dxa"/>
            <w:shd w:val="clear" w:color="auto" w:fill="auto"/>
            <w:vAlign w:val="center"/>
          </w:tcPr>
          <w:p w14:paraId="5F703932" w14:textId="77777777" w:rsidR="000C5ABB" w:rsidRPr="001D386E" w:rsidRDefault="000C5ABB" w:rsidP="000C5ABB">
            <w:pPr>
              <w:pStyle w:val="TAC"/>
              <w:rPr>
                <w:rFonts w:cs="Arial"/>
              </w:rPr>
            </w:pPr>
          </w:p>
        </w:tc>
        <w:tc>
          <w:tcPr>
            <w:tcW w:w="771" w:type="dxa"/>
            <w:shd w:val="clear" w:color="auto" w:fill="auto"/>
            <w:vAlign w:val="center"/>
          </w:tcPr>
          <w:p w14:paraId="6F4F1A30" w14:textId="77777777" w:rsidR="000C5ABB" w:rsidRPr="001D386E" w:rsidRDefault="000C5ABB" w:rsidP="000C5ABB">
            <w:pPr>
              <w:pStyle w:val="TAC"/>
              <w:rPr>
                <w:rFonts w:cs="Arial"/>
              </w:rPr>
            </w:pPr>
          </w:p>
        </w:tc>
        <w:tc>
          <w:tcPr>
            <w:tcW w:w="886" w:type="dxa"/>
            <w:shd w:val="clear" w:color="auto" w:fill="auto"/>
            <w:vAlign w:val="center"/>
          </w:tcPr>
          <w:p w14:paraId="48AC9A46" w14:textId="77777777" w:rsidR="000C5ABB" w:rsidRPr="001D386E" w:rsidRDefault="000C5ABB" w:rsidP="000C5ABB">
            <w:pPr>
              <w:pStyle w:val="TAC"/>
              <w:rPr>
                <w:rFonts w:cs="Arial"/>
              </w:rPr>
            </w:pPr>
          </w:p>
        </w:tc>
        <w:tc>
          <w:tcPr>
            <w:tcW w:w="860" w:type="dxa"/>
            <w:shd w:val="clear" w:color="auto" w:fill="auto"/>
            <w:vAlign w:val="center"/>
          </w:tcPr>
          <w:p w14:paraId="20A74C91" w14:textId="77777777" w:rsidR="000C5ABB" w:rsidRPr="001D386E" w:rsidRDefault="000C5ABB" w:rsidP="000C5ABB">
            <w:pPr>
              <w:pStyle w:val="TAC"/>
              <w:rPr>
                <w:rFonts w:cs="Arial"/>
              </w:rPr>
            </w:pPr>
          </w:p>
        </w:tc>
        <w:tc>
          <w:tcPr>
            <w:tcW w:w="900" w:type="dxa"/>
            <w:shd w:val="clear" w:color="auto" w:fill="auto"/>
            <w:vAlign w:val="center"/>
          </w:tcPr>
          <w:p w14:paraId="4D31280C" w14:textId="77777777" w:rsidR="000C5ABB" w:rsidRPr="001D386E" w:rsidRDefault="000C5ABB" w:rsidP="000C5ABB">
            <w:pPr>
              <w:pStyle w:val="TAC"/>
              <w:rPr>
                <w:rFonts w:cs="Arial"/>
              </w:rPr>
            </w:pPr>
            <w:r w:rsidRPr="001D386E">
              <w:rPr>
                <w:rFonts w:cs="Arial"/>
              </w:rPr>
              <w:t>-90</w:t>
            </w:r>
          </w:p>
        </w:tc>
        <w:tc>
          <w:tcPr>
            <w:tcW w:w="838" w:type="dxa"/>
            <w:shd w:val="clear" w:color="auto" w:fill="auto"/>
            <w:vAlign w:val="center"/>
          </w:tcPr>
          <w:p w14:paraId="71DA383C" w14:textId="77777777" w:rsidR="000C5ABB" w:rsidRPr="001D386E" w:rsidRDefault="000C5ABB" w:rsidP="000C5ABB">
            <w:pPr>
              <w:pStyle w:val="TAC"/>
              <w:rPr>
                <w:rFonts w:cs="Arial"/>
              </w:rPr>
            </w:pPr>
            <w:r w:rsidRPr="001D386E">
              <w:rPr>
                <w:rFonts w:cs="Arial"/>
              </w:rPr>
              <w:t>TDD</w:t>
            </w:r>
          </w:p>
        </w:tc>
      </w:tr>
      <w:tr w:rsidR="000C5ABB" w:rsidRPr="001D386E" w14:paraId="3D82AA4D" w14:textId="77777777" w:rsidTr="00F8529F">
        <w:trPr>
          <w:gridAfter w:val="1"/>
          <w:wAfter w:w="7" w:type="dxa"/>
          <w:trHeight w:val="255"/>
          <w:jc w:val="center"/>
        </w:trPr>
        <w:tc>
          <w:tcPr>
            <w:tcW w:w="1413" w:type="dxa"/>
            <w:vMerge w:val="restart"/>
            <w:shd w:val="clear" w:color="auto" w:fill="auto"/>
            <w:vAlign w:val="center"/>
          </w:tcPr>
          <w:p w14:paraId="7E26E743" w14:textId="77777777" w:rsidR="000C5ABB" w:rsidRPr="001D386E" w:rsidRDefault="000C5ABB" w:rsidP="000C5ABB">
            <w:pPr>
              <w:pStyle w:val="TAC"/>
              <w:rPr>
                <w:rFonts w:cs="Arial"/>
                <w:lang w:eastAsia="zh-CN"/>
              </w:rPr>
            </w:pPr>
            <w:r w:rsidRPr="001D386E">
              <w:rPr>
                <w:rFonts w:cs="Arial"/>
                <w:lang w:eastAsia="ja-JP"/>
              </w:rPr>
              <w:t>CA_8A-46</w:t>
            </w:r>
            <w:r w:rsidRPr="001D386E">
              <w:rPr>
                <w:rFonts w:cs="Arial" w:hint="eastAsia"/>
                <w:lang w:eastAsia="zh-CN"/>
              </w:rPr>
              <w:t>C</w:t>
            </w:r>
          </w:p>
        </w:tc>
        <w:tc>
          <w:tcPr>
            <w:tcW w:w="1003" w:type="dxa"/>
            <w:shd w:val="clear" w:color="auto" w:fill="auto"/>
            <w:vAlign w:val="center"/>
          </w:tcPr>
          <w:p w14:paraId="3582F5C5" w14:textId="77777777" w:rsidR="000C5ABB" w:rsidRPr="001D386E" w:rsidRDefault="000C5ABB" w:rsidP="000C5ABB">
            <w:pPr>
              <w:pStyle w:val="TAC"/>
              <w:rPr>
                <w:rFonts w:cs="Arial"/>
                <w:lang w:eastAsia="ja-JP"/>
              </w:rPr>
            </w:pPr>
            <w:r w:rsidRPr="001D386E">
              <w:rPr>
                <w:rFonts w:cs="Arial"/>
                <w:lang w:eastAsia="ja-JP"/>
              </w:rPr>
              <w:t>8</w:t>
            </w:r>
          </w:p>
        </w:tc>
        <w:tc>
          <w:tcPr>
            <w:tcW w:w="1134" w:type="dxa"/>
            <w:shd w:val="clear" w:color="auto" w:fill="auto"/>
            <w:vAlign w:val="center"/>
          </w:tcPr>
          <w:p w14:paraId="7C1B46ED" w14:textId="77777777" w:rsidR="000C5ABB" w:rsidRPr="001D386E" w:rsidRDefault="000C5ABB" w:rsidP="000C5ABB">
            <w:pPr>
              <w:pStyle w:val="TAC"/>
              <w:rPr>
                <w:rFonts w:cs="Arial"/>
                <w:lang w:eastAsia="ja-JP"/>
              </w:rPr>
            </w:pPr>
            <w:r w:rsidRPr="001D386E">
              <w:rPr>
                <w:rFonts w:eastAsia="MS Mincho" w:cs="Arial"/>
                <w:lang w:eastAsia="ja-JP"/>
              </w:rPr>
              <w:t>-102.2</w:t>
            </w:r>
          </w:p>
        </w:tc>
        <w:tc>
          <w:tcPr>
            <w:tcW w:w="888" w:type="dxa"/>
            <w:shd w:val="clear" w:color="auto" w:fill="auto"/>
            <w:vAlign w:val="center"/>
          </w:tcPr>
          <w:p w14:paraId="3D7CF36D" w14:textId="77777777" w:rsidR="000C5ABB" w:rsidRPr="001D386E" w:rsidRDefault="000C5ABB" w:rsidP="000C5ABB">
            <w:pPr>
              <w:pStyle w:val="TAC"/>
              <w:rPr>
                <w:rFonts w:cs="Arial"/>
                <w:lang w:eastAsia="ja-JP"/>
              </w:rPr>
            </w:pPr>
            <w:r w:rsidRPr="001D386E">
              <w:rPr>
                <w:rFonts w:eastAsia="MS Mincho" w:cs="Arial"/>
                <w:lang w:eastAsia="ja-JP"/>
              </w:rPr>
              <w:t>-99.2</w:t>
            </w:r>
          </w:p>
        </w:tc>
        <w:tc>
          <w:tcPr>
            <w:tcW w:w="771" w:type="dxa"/>
            <w:shd w:val="clear" w:color="auto" w:fill="auto"/>
            <w:vAlign w:val="center"/>
          </w:tcPr>
          <w:p w14:paraId="7D9363DA" w14:textId="77777777" w:rsidR="000C5ABB" w:rsidRPr="001D386E" w:rsidRDefault="000C5ABB" w:rsidP="000C5ABB">
            <w:pPr>
              <w:pStyle w:val="TAC"/>
              <w:rPr>
                <w:rFonts w:cs="Arial"/>
                <w:lang w:eastAsia="ja-JP"/>
              </w:rPr>
            </w:pPr>
            <w:r w:rsidRPr="001D386E">
              <w:rPr>
                <w:rFonts w:eastAsia="MS Mincho" w:cs="Arial"/>
                <w:lang w:eastAsia="ja-JP"/>
              </w:rPr>
              <w:t>-97</w:t>
            </w:r>
          </w:p>
        </w:tc>
        <w:tc>
          <w:tcPr>
            <w:tcW w:w="886" w:type="dxa"/>
            <w:shd w:val="clear" w:color="auto" w:fill="auto"/>
            <w:vAlign w:val="center"/>
          </w:tcPr>
          <w:p w14:paraId="1A6A986F" w14:textId="77777777" w:rsidR="000C5ABB" w:rsidRPr="001D386E" w:rsidRDefault="000C5ABB" w:rsidP="000C5ABB">
            <w:pPr>
              <w:pStyle w:val="TAC"/>
              <w:rPr>
                <w:rFonts w:cs="Arial"/>
                <w:lang w:eastAsia="ja-JP"/>
              </w:rPr>
            </w:pPr>
            <w:r w:rsidRPr="001D386E">
              <w:rPr>
                <w:rFonts w:eastAsia="MS Mincho" w:cs="Arial"/>
                <w:lang w:eastAsia="ja-JP"/>
              </w:rPr>
              <w:t>-94</w:t>
            </w:r>
          </w:p>
        </w:tc>
        <w:tc>
          <w:tcPr>
            <w:tcW w:w="860" w:type="dxa"/>
            <w:shd w:val="clear" w:color="auto" w:fill="auto"/>
            <w:vAlign w:val="center"/>
          </w:tcPr>
          <w:p w14:paraId="0666A615" w14:textId="77777777" w:rsidR="000C5ABB" w:rsidRPr="001D386E" w:rsidRDefault="000C5ABB" w:rsidP="000C5ABB">
            <w:pPr>
              <w:pStyle w:val="TAC"/>
              <w:rPr>
                <w:rFonts w:cs="Arial"/>
                <w:lang w:eastAsia="ja-JP"/>
              </w:rPr>
            </w:pPr>
          </w:p>
        </w:tc>
        <w:tc>
          <w:tcPr>
            <w:tcW w:w="900" w:type="dxa"/>
            <w:shd w:val="clear" w:color="auto" w:fill="auto"/>
            <w:vAlign w:val="center"/>
          </w:tcPr>
          <w:p w14:paraId="2AFE193F" w14:textId="77777777" w:rsidR="000C5ABB" w:rsidRPr="001D386E" w:rsidRDefault="000C5ABB" w:rsidP="000C5ABB">
            <w:pPr>
              <w:pStyle w:val="TAC"/>
              <w:rPr>
                <w:rFonts w:cs="Arial"/>
                <w:lang w:eastAsia="ja-JP"/>
              </w:rPr>
            </w:pPr>
          </w:p>
        </w:tc>
        <w:tc>
          <w:tcPr>
            <w:tcW w:w="838" w:type="dxa"/>
            <w:shd w:val="clear" w:color="auto" w:fill="auto"/>
            <w:vAlign w:val="center"/>
          </w:tcPr>
          <w:p w14:paraId="711B4067" w14:textId="77777777" w:rsidR="000C5ABB" w:rsidRPr="001D386E" w:rsidRDefault="000C5ABB" w:rsidP="000C5ABB">
            <w:pPr>
              <w:pStyle w:val="TAC"/>
              <w:rPr>
                <w:rFonts w:cs="Arial"/>
                <w:lang w:eastAsia="ja-JP"/>
              </w:rPr>
            </w:pPr>
            <w:r w:rsidRPr="001D386E">
              <w:rPr>
                <w:rFonts w:cs="Arial"/>
                <w:lang w:eastAsia="ja-JP"/>
              </w:rPr>
              <w:t>FDD</w:t>
            </w:r>
          </w:p>
        </w:tc>
      </w:tr>
      <w:tr w:rsidR="000C5ABB" w:rsidRPr="001D386E" w14:paraId="3AB43119" w14:textId="77777777" w:rsidTr="00F8529F">
        <w:trPr>
          <w:gridAfter w:val="1"/>
          <w:wAfter w:w="7" w:type="dxa"/>
          <w:trHeight w:val="255"/>
          <w:jc w:val="center"/>
        </w:trPr>
        <w:tc>
          <w:tcPr>
            <w:tcW w:w="1413" w:type="dxa"/>
            <w:vMerge/>
            <w:shd w:val="clear" w:color="auto" w:fill="auto"/>
            <w:vAlign w:val="center"/>
          </w:tcPr>
          <w:p w14:paraId="58CC219D" w14:textId="77777777" w:rsidR="000C5ABB" w:rsidRPr="001D386E" w:rsidRDefault="000C5ABB" w:rsidP="000C5ABB">
            <w:pPr>
              <w:pStyle w:val="TAC"/>
              <w:rPr>
                <w:rFonts w:cs="Arial"/>
                <w:lang w:eastAsia="ja-JP"/>
              </w:rPr>
            </w:pPr>
          </w:p>
        </w:tc>
        <w:tc>
          <w:tcPr>
            <w:tcW w:w="1003" w:type="dxa"/>
            <w:shd w:val="clear" w:color="auto" w:fill="auto"/>
            <w:vAlign w:val="center"/>
          </w:tcPr>
          <w:p w14:paraId="2A32757A" w14:textId="77777777" w:rsidR="000C5ABB" w:rsidRPr="001D386E" w:rsidRDefault="000C5ABB" w:rsidP="000C5ABB">
            <w:pPr>
              <w:pStyle w:val="TAC"/>
              <w:rPr>
                <w:rFonts w:cs="Arial"/>
                <w:lang w:eastAsia="ja-JP"/>
              </w:rPr>
            </w:pPr>
            <w:r w:rsidRPr="001D386E">
              <w:rPr>
                <w:rFonts w:cs="Arial"/>
                <w:lang w:eastAsia="ja-JP"/>
              </w:rPr>
              <w:t>46</w:t>
            </w:r>
          </w:p>
        </w:tc>
        <w:tc>
          <w:tcPr>
            <w:tcW w:w="1134" w:type="dxa"/>
            <w:shd w:val="clear" w:color="auto" w:fill="auto"/>
            <w:vAlign w:val="center"/>
          </w:tcPr>
          <w:p w14:paraId="6CD1A34F" w14:textId="77777777" w:rsidR="000C5ABB" w:rsidRPr="001D386E" w:rsidRDefault="000C5ABB" w:rsidP="000C5ABB">
            <w:pPr>
              <w:pStyle w:val="TAC"/>
              <w:rPr>
                <w:rFonts w:cs="Arial"/>
                <w:lang w:eastAsia="ja-JP"/>
              </w:rPr>
            </w:pPr>
          </w:p>
        </w:tc>
        <w:tc>
          <w:tcPr>
            <w:tcW w:w="888" w:type="dxa"/>
            <w:shd w:val="clear" w:color="auto" w:fill="auto"/>
            <w:vAlign w:val="center"/>
          </w:tcPr>
          <w:p w14:paraId="4172ED4F" w14:textId="77777777" w:rsidR="000C5ABB" w:rsidRPr="001D386E" w:rsidRDefault="000C5ABB" w:rsidP="000C5ABB">
            <w:pPr>
              <w:pStyle w:val="TAC"/>
              <w:rPr>
                <w:rFonts w:cs="Arial"/>
                <w:lang w:eastAsia="ja-JP"/>
              </w:rPr>
            </w:pPr>
          </w:p>
        </w:tc>
        <w:tc>
          <w:tcPr>
            <w:tcW w:w="771" w:type="dxa"/>
            <w:shd w:val="clear" w:color="auto" w:fill="auto"/>
            <w:vAlign w:val="center"/>
          </w:tcPr>
          <w:p w14:paraId="7106C0D8" w14:textId="77777777" w:rsidR="000C5ABB" w:rsidRPr="001D386E" w:rsidRDefault="000C5ABB" w:rsidP="000C5ABB">
            <w:pPr>
              <w:pStyle w:val="TAC"/>
              <w:rPr>
                <w:rFonts w:cs="Arial"/>
                <w:lang w:eastAsia="ja-JP"/>
              </w:rPr>
            </w:pPr>
          </w:p>
        </w:tc>
        <w:tc>
          <w:tcPr>
            <w:tcW w:w="886" w:type="dxa"/>
            <w:shd w:val="clear" w:color="auto" w:fill="auto"/>
            <w:vAlign w:val="center"/>
          </w:tcPr>
          <w:p w14:paraId="2B2113CF" w14:textId="77777777" w:rsidR="000C5ABB" w:rsidRPr="001D386E" w:rsidRDefault="000C5ABB" w:rsidP="000C5ABB">
            <w:pPr>
              <w:pStyle w:val="TAC"/>
              <w:rPr>
                <w:rFonts w:cs="Arial"/>
                <w:lang w:eastAsia="ja-JP"/>
              </w:rPr>
            </w:pPr>
          </w:p>
        </w:tc>
        <w:tc>
          <w:tcPr>
            <w:tcW w:w="860" w:type="dxa"/>
            <w:shd w:val="clear" w:color="auto" w:fill="auto"/>
            <w:vAlign w:val="center"/>
          </w:tcPr>
          <w:p w14:paraId="2F01B10F" w14:textId="77777777" w:rsidR="000C5ABB" w:rsidRPr="001D386E" w:rsidRDefault="000C5ABB" w:rsidP="000C5ABB">
            <w:pPr>
              <w:pStyle w:val="TAC"/>
              <w:rPr>
                <w:rFonts w:cs="Arial"/>
                <w:lang w:eastAsia="ja-JP"/>
              </w:rPr>
            </w:pPr>
          </w:p>
        </w:tc>
        <w:tc>
          <w:tcPr>
            <w:tcW w:w="900" w:type="dxa"/>
            <w:shd w:val="clear" w:color="auto" w:fill="auto"/>
            <w:vAlign w:val="center"/>
          </w:tcPr>
          <w:p w14:paraId="6EF26383" w14:textId="77777777" w:rsidR="000C5ABB" w:rsidRPr="001D386E" w:rsidRDefault="000C5ABB" w:rsidP="000C5ABB">
            <w:pPr>
              <w:pStyle w:val="TAC"/>
              <w:rPr>
                <w:rFonts w:cs="Arial"/>
                <w:lang w:eastAsia="ja-JP"/>
              </w:rPr>
            </w:pPr>
            <w:r w:rsidRPr="001D386E">
              <w:rPr>
                <w:rFonts w:cs="Arial"/>
                <w:lang w:eastAsia="ja-JP"/>
              </w:rPr>
              <w:t>-90</w:t>
            </w:r>
          </w:p>
        </w:tc>
        <w:tc>
          <w:tcPr>
            <w:tcW w:w="838" w:type="dxa"/>
            <w:shd w:val="clear" w:color="auto" w:fill="auto"/>
            <w:vAlign w:val="center"/>
          </w:tcPr>
          <w:p w14:paraId="63E09B56" w14:textId="77777777" w:rsidR="000C5ABB" w:rsidRPr="001D386E" w:rsidRDefault="000C5ABB" w:rsidP="000C5ABB">
            <w:pPr>
              <w:pStyle w:val="TAC"/>
              <w:rPr>
                <w:rFonts w:cs="Arial"/>
                <w:lang w:eastAsia="ja-JP"/>
              </w:rPr>
            </w:pPr>
            <w:r w:rsidRPr="001D386E">
              <w:rPr>
                <w:rFonts w:cs="Arial"/>
                <w:lang w:eastAsia="ja-JP"/>
              </w:rPr>
              <w:t>TDD</w:t>
            </w:r>
          </w:p>
        </w:tc>
      </w:tr>
      <w:tr w:rsidR="000C5ABB" w:rsidRPr="001D386E" w14:paraId="74E83263" w14:textId="77777777" w:rsidTr="00F8529F">
        <w:trPr>
          <w:gridAfter w:val="1"/>
          <w:wAfter w:w="7" w:type="dxa"/>
          <w:trHeight w:val="255"/>
          <w:jc w:val="center"/>
        </w:trPr>
        <w:tc>
          <w:tcPr>
            <w:tcW w:w="1413" w:type="dxa"/>
            <w:vMerge w:val="restart"/>
            <w:shd w:val="clear" w:color="auto" w:fill="auto"/>
            <w:vAlign w:val="center"/>
          </w:tcPr>
          <w:p w14:paraId="2DCC536A" w14:textId="77777777" w:rsidR="000C5ABB" w:rsidRPr="001D386E" w:rsidRDefault="000C5ABB" w:rsidP="000C5ABB">
            <w:pPr>
              <w:pStyle w:val="TAC"/>
              <w:rPr>
                <w:rFonts w:cs="Arial"/>
                <w:lang w:eastAsia="zh-CN"/>
              </w:rPr>
            </w:pPr>
            <w:r w:rsidRPr="001D386E">
              <w:rPr>
                <w:rFonts w:cs="Arial" w:hint="eastAsia"/>
                <w:lang w:eastAsia="zh-CN"/>
              </w:rPr>
              <w:t>CA_8B-46A</w:t>
            </w:r>
          </w:p>
        </w:tc>
        <w:tc>
          <w:tcPr>
            <w:tcW w:w="1003" w:type="dxa"/>
            <w:shd w:val="clear" w:color="auto" w:fill="auto"/>
            <w:vAlign w:val="center"/>
          </w:tcPr>
          <w:p w14:paraId="12A8E05A" w14:textId="77777777" w:rsidR="000C5ABB" w:rsidRPr="001D386E" w:rsidRDefault="000C5ABB" w:rsidP="000C5ABB">
            <w:pPr>
              <w:pStyle w:val="TAC"/>
              <w:rPr>
                <w:rFonts w:cs="Arial"/>
                <w:lang w:eastAsia="ja-JP"/>
              </w:rPr>
            </w:pPr>
            <w:r w:rsidRPr="001D386E">
              <w:rPr>
                <w:rFonts w:cs="Arial"/>
                <w:lang w:eastAsia="ja-JP"/>
              </w:rPr>
              <w:t>8</w:t>
            </w:r>
          </w:p>
        </w:tc>
        <w:tc>
          <w:tcPr>
            <w:tcW w:w="1134" w:type="dxa"/>
            <w:shd w:val="clear" w:color="auto" w:fill="auto"/>
            <w:vAlign w:val="center"/>
          </w:tcPr>
          <w:p w14:paraId="73B3A42D" w14:textId="77777777" w:rsidR="000C5ABB" w:rsidRPr="001D386E" w:rsidRDefault="000C5ABB" w:rsidP="000C5ABB">
            <w:pPr>
              <w:pStyle w:val="TAC"/>
              <w:rPr>
                <w:rFonts w:cs="Arial"/>
                <w:lang w:eastAsia="ja-JP"/>
              </w:rPr>
            </w:pPr>
            <w:r w:rsidRPr="001D386E">
              <w:rPr>
                <w:rFonts w:eastAsia="MS Mincho" w:cs="Arial"/>
                <w:lang w:eastAsia="ja-JP"/>
              </w:rPr>
              <w:t>-102.2</w:t>
            </w:r>
          </w:p>
        </w:tc>
        <w:tc>
          <w:tcPr>
            <w:tcW w:w="888" w:type="dxa"/>
            <w:shd w:val="clear" w:color="auto" w:fill="auto"/>
            <w:vAlign w:val="center"/>
          </w:tcPr>
          <w:p w14:paraId="4DAE3720" w14:textId="77777777" w:rsidR="000C5ABB" w:rsidRPr="001D386E" w:rsidRDefault="000C5ABB" w:rsidP="000C5ABB">
            <w:pPr>
              <w:pStyle w:val="TAC"/>
              <w:rPr>
                <w:rFonts w:cs="Arial"/>
                <w:lang w:eastAsia="ja-JP"/>
              </w:rPr>
            </w:pPr>
            <w:r w:rsidRPr="001D386E">
              <w:rPr>
                <w:rFonts w:eastAsia="MS Mincho" w:cs="Arial"/>
                <w:lang w:eastAsia="ja-JP"/>
              </w:rPr>
              <w:t>-99.2</w:t>
            </w:r>
          </w:p>
        </w:tc>
        <w:tc>
          <w:tcPr>
            <w:tcW w:w="771" w:type="dxa"/>
            <w:shd w:val="clear" w:color="auto" w:fill="auto"/>
            <w:vAlign w:val="center"/>
          </w:tcPr>
          <w:p w14:paraId="2F85AC4E" w14:textId="77777777" w:rsidR="000C5ABB" w:rsidRPr="001D386E" w:rsidRDefault="000C5ABB" w:rsidP="000C5ABB">
            <w:pPr>
              <w:pStyle w:val="TAC"/>
              <w:rPr>
                <w:rFonts w:cs="Arial"/>
                <w:lang w:eastAsia="ja-JP"/>
              </w:rPr>
            </w:pPr>
            <w:r w:rsidRPr="001D386E">
              <w:rPr>
                <w:rFonts w:eastAsia="MS Mincho" w:cs="Arial"/>
                <w:lang w:eastAsia="ja-JP"/>
              </w:rPr>
              <w:t>-97</w:t>
            </w:r>
          </w:p>
        </w:tc>
        <w:tc>
          <w:tcPr>
            <w:tcW w:w="886" w:type="dxa"/>
            <w:shd w:val="clear" w:color="auto" w:fill="auto"/>
            <w:vAlign w:val="center"/>
          </w:tcPr>
          <w:p w14:paraId="362FF278" w14:textId="77777777" w:rsidR="000C5ABB" w:rsidRPr="001D386E" w:rsidRDefault="000C5ABB" w:rsidP="000C5ABB">
            <w:pPr>
              <w:pStyle w:val="TAC"/>
              <w:rPr>
                <w:rFonts w:cs="Arial"/>
                <w:lang w:eastAsia="ja-JP"/>
              </w:rPr>
            </w:pPr>
            <w:r w:rsidRPr="001D386E">
              <w:rPr>
                <w:rFonts w:eastAsia="MS Mincho" w:cs="Arial"/>
                <w:lang w:eastAsia="ja-JP"/>
              </w:rPr>
              <w:t>-94</w:t>
            </w:r>
          </w:p>
        </w:tc>
        <w:tc>
          <w:tcPr>
            <w:tcW w:w="860" w:type="dxa"/>
            <w:shd w:val="clear" w:color="auto" w:fill="auto"/>
            <w:vAlign w:val="center"/>
          </w:tcPr>
          <w:p w14:paraId="6875C008" w14:textId="77777777" w:rsidR="000C5ABB" w:rsidRPr="001D386E" w:rsidRDefault="000C5ABB" w:rsidP="000C5ABB">
            <w:pPr>
              <w:pStyle w:val="TAC"/>
              <w:rPr>
                <w:rFonts w:cs="Arial"/>
                <w:lang w:eastAsia="ja-JP"/>
              </w:rPr>
            </w:pPr>
          </w:p>
        </w:tc>
        <w:tc>
          <w:tcPr>
            <w:tcW w:w="900" w:type="dxa"/>
            <w:shd w:val="clear" w:color="auto" w:fill="auto"/>
            <w:vAlign w:val="center"/>
          </w:tcPr>
          <w:p w14:paraId="0854D5F7" w14:textId="77777777" w:rsidR="000C5ABB" w:rsidRPr="001D386E" w:rsidRDefault="000C5ABB" w:rsidP="000C5ABB">
            <w:pPr>
              <w:pStyle w:val="TAC"/>
              <w:rPr>
                <w:rFonts w:cs="Arial"/>
                <w:lang w:eastAsia="ja-JP"/>
              </w:rPr>
            </w:pPr>
          </w:p>
        </w:tc>
        <w:tc>
          <w:tcPr>
            <w:tcW w:w="838" w:type="dxa"/>
            <w:shd w:val="clear" w:color="auto" w:fill="auto"/>
            <w:vAlign w:val="center"/>
          </w:tcPr>
          <w:p w14:paraId="39A11D27" w14:textId="77777777" w:rsidR="000C5ABB" w:rsidRPr="001D386E" w:rsidRDefault="000C5ABB" w:rsidP="000C5ABB">
            <w:pPr>
              <w:pStyle w:val="TAC"/>
              <w:rPr>
                <w:rFonts w:cs="Arial"/>
                <w:lang w:eastAsia="ja-JP"/>
              </w:rPr>
            </w:pPr>
            <w:r w:rsidRPr="001D386E">
              <w:rPr>
                <w:rFonts w:cs="Arial"/>
                <w:lang w:eastAsia="ja-JP"/>
              </w:rPr>
              <w:t>FDD</w:t>
            </w:r>
          </w:p>
        </w:tc>
      </w:tr>
      <w:tr w:rsidR="000C5ABB" w:rsidRPr="001D386E" w14:paraId="33652E9F" w14:textId="77777777" w:rsidTr="00F8529F">
        <w:trPr>
          <w:gridAfter w:val="1"/>
          <w:wAfter w:w="7" w:type="dxa"/>
          <w:trHeight w:val="255"/>
          <w:jc w:val="center"/>
        </w:trPr>
        <w:tc>
          <w:tcPr>
            <w:tcW w:w="1413" w:type="dxa"/>
            <w:vMerge/>
            <w:shd w:val="clear" w:color="auto" w:fill="auto"/>
            <w:vAlign w:val="center"/>
          </w:tcPr>
          <w:p w14:paraId="0AE1FC46" w14:textId="77777777" w:rsidR="000C5ABB" w:rsidRPr="001D386E" w:rsidRDefault="000C5ABB" w:rsidP="000C5ABB">
            <w:pPr>
              <w:pStyle w:val="TAC"/>
              <w:rPr>
                <w:rFonts w:cs="Arial"/>
                <w:lang w:eastAsia="ja-JP"/>
              </w:rPr>
            </w:pPr>
          </w:p>
        </w:tc>
        <w:tc>
          <w:tcPr>
            <w:tcW w:w="1003" w:type="dxa"/>
            <w:shd w:val="clear" w:color="auto" w:fill="auto"/>
            <w:vAlign w:val="center"/>
          </w:tcPr>
          <w:p w14:paraId="1A97CA18" w14:textId="77777777" w:rsidR="000C5ABB" w:rsidRPr="001D386E" w:rsidRDefault="000C5ABB" w:rsidP="000C5ABB">
            <w:pPr>
              <w:pStyle w:val="TAC"/>
              <w:rPr>
                <w:rFonts w:cs="Arial"/>
                <w:lang w:eastAsia="ja-JP"/>
              </w:rPr>
            </w:pPr>
            <w:r w:rsidRPr="001D386E">
              <w:rPr>
                <w:rFonts w:cs="Arial"/>
                <w:lang w:eastAsia="ja-JP"/>
              </w:rPr>
              <w:t>46</w:t>
            </w:r>
          </w:p>
        </w:tc>
        <w:tc>
          <w:tcPr>
            <w:tcW w:w="1134" w:type="dxa"/>
            <w:shd w:val="clear" w:color="auto" w:fill="auto"/>
            <w:vAlign w:val="center"/>
          </w:tcPr>
          <w:p w14:paraId="4C30CB31" w14:textId="77777777" w:rsidR="000C5ABB" w:rsidRPr="001D386E" w:rsidRDefault="000C5ABB" w:rsidP="000C5ABB">
            <w:pPr>
              <w:pStyle w:val="TAC"/>
              <w:rPr>
                <w:rFonts w:cs="Arial"/>
                <w:lang w:eastAsia="ja-JP"/>
              </w:rPr>
            </w:pPr>
          </w:p>
        </w:tc>
        <w:tc>
          <w:tcPr>
            <w:tcW w:w="888" w:type="dxa"/>
            <w:shd w:val="clear" w:color="auto" w:fill="auto"/>
            <w:vAlign w:val="center"/>
          </w:tcPr>
          <w:p w14:paraId="06EFF3CA" w14:textId="77777777" w:rsidR="000C5ABB" w:rsidRPr="001D386E" w:rsidRDefault="000C5ABB" w:rsidP="000C5ABB">
            <w:pPr>
              <w:pStyle w:val="TAC"/>
              <w:rPr>
                <w:rFonts w:cs="Arial"/>
                <w:lang w:eastAsia="ja-JP"/>
              </w:rPr>
            </w:pPr>
          </w:p>
        </w:tc>
        <w:tc>
          <w:tcPr>
            <w:tcW w:w="771" w:type="dxa"/>
            <w:shd w:val="clear" w:color="auto" w:fill="auto"/>
            <w:vAlign w:val="center"/>
          </w:tcPr>
          <w:p w14:paraId="3E684FD2" w14:textId="77777777" w:rsidR="000C5ABB" w:rsidRPr="001D386E" w:rsidRDefault="000C5ABB" w:rsidP="000C5ABB">
            <w:pPr>
              <w:pStyle w:val="TAC"/>
              <w:rPr>
                <w:rFonts w:cs="Arial"/>
                <w:lang w:eastAsia="ja-JP"/>
              </w:rPr>
            </w:pPr>
          </w:p>
        </w:tc>
        <w:tc>
          <w:tcPr>
            <w:tcW w:w="886" w:type="dxa"/>
            <w:shd w:val="clear" w:color="auto" w:fill="auto"/>
            <w:vAlign w:val="center"/>
          </w:tcPr>
          <w:p w14:paraId="42CAF10C" w14:textId="77777777" w:rsidR="000C5ABB" w:rsidRPr="001D386E" w:rsidRDefault="000C5ABB" w:rsidP="000C5ABB">
            <w:pPr>
              <w:pStyle w:val="TAC"/>
              <w:rPr>
                <w:rFonts w:cs="Arial"/>
                <w:lang w:eastAsia="ja-JP"/>
              </w:rPr>
            </w:pPr>
          </w:p>
        </w:tc>
        <w:tc>
          <w:tcPr>
            <w:tcW w:w="860" w:type="dxa"/>
            <w:shd w:val="clear" w:color="auto" w:fill="auto"/>
            <w:vAlign w:val="center"/>
          </w:tcPr>
          <w:p w14:paraId="7E8E3751" w14:textId="77777777" w:rsidR="000C5ABB" w:rsidRPr="001D386E" w:rsidRDefault="000C5ABB" w:rsidP="000C5ABB">
            <w:pPr>
              <w:pStyle w:val="TAC"/>
              <w:rPr>
                <w:rFonts w:cs="Arial"/>
                <w:lang w:eastAsia="ja-JP"/>
              </w:rPr>
            </w:pPr>
          </w:p>
        </w:tc>
        <w:tc>
          <w:tcPr>
            <w:tcW w:w="900" w:type="dxa"/>
            <w:shd w:val="clear" w:color="auto" w:fill="auto"/>
            <w:vAlign w:val="center"/>
          </w:tcPr>
          <w:p w14:paraId="30ED1616" w14:textId="77777777" w:rsidR="000C5ABB" w:rsidRPr="001D386E" w:rsidRDefault="000C5ABB" w:rsidP="000C5ABB">
            <w:pPr>
              <w:pStyle w:val="TAC"/>
              <w:rPr>
                <w:rFonts w:cs="Arial"/>
                <w:lang w:eastAsia="ja-JP"/>
              </w:rPr>
            </w:pPr>
            <w:r w:rsidRPr="001D386E">
              <w:rPr>
                <w:rFonts w:cs="Arial"/>
                <w:lang w:eastAsia="ja-JP"/>
              </w:rPr>
              <w:t>-90</w:t>
            </w:r>
          </w:p>
        </w:tc>
        <w:tc>
          <w:tcPr>
            <w:tcW w:w="838" w:type="dxa"/>
            <w:shd w:val="clear" w:color="auto" w:fill="auto"/>
            <w:vAlign w:val="center"/>
          </w:tcPr>
          <w:p w14:paraId="127526FB" w14:textId="77777777" w:rsidR="000C5ABB" w:rsidRPr="001D386E" w:rsidRDefault="000C5ABB" w:rsidP="000C5ABB">
            <w:pPr>
              <w:pStyle w:val="TAC"/>
              <w:rPr>
                <w:rFonts w:cs="Arial"/>
                <w:lang w:eastAsia="ja-JP"/>
              </w:rPr>
            </w:pPr>
            <w:r w:rsidRPr="001D386E">
              <w:rPr>
                <w:rFonts w:cs="Arial"/>
                <w:lang w:eastAsia="ja-JP"/>
              </w:rPr>
              <w:t>TDD</w:t>
            </w:r>
          </w:p>
        </w:tc>
      </w:tr>
      <w:tr w:rsidR="000C5ABB" w:rsidRPr="001D386E" w14:paraId="0E48578A" w14:textId="77777777" w:rsidTr="00F8529F">
        <w:trPr>
          <w:gridAfter w:val="1"/>
          <w:wAfter w:w="7" w:type="dxa"/>
          <w:trHeight w:val="255"/>
          <w:jc w:val="center"/>
        </w:trPr>
        <w:tc>
          <w:tcPr>
            <w:tcW w:w="1413" w:type="dxa"/>
            <w:vMerge w:val="restart"/>
            <w:shd w:val="clear" w:color="auto" w:fill="auto"/>
            <w:vAlign w:val="center"/>
          </w:tcPr>
          <w:p w14:paraId="4BBA4F85" w14:textId="77777777" w:rsidR="000C5ABB" w:rsidRPr="001D386E" w:rsidRDefault="000C5ABB" w:rsidP="000C5ABB">
            <w:pPr>
              <w:pStyle w:val="TAC"/>
              <w:rPr>
                <w:rFonts w:cs="Arial"/>
                <w:lang w:eastAsia="ja-JP"/>
              </w:rPr>
            </w:pPr>
            <w:r w:rsidRPr="001D386E">
              <w:rPr>
                <w:rFonts w:cs="Arial"/>
                <w:lang w:eastAsia="ja-JP"/>
              </w:rPr>
              <w:t>CA_</w:t>
            </w:r>
            <w:r w:rsidRPr="001D386E">
              <w:rPr>
                <w:rFonts w:cs="Arial" w:hint="eastAsia"/>
                <w:lang w:eastAsia="ja-JP"/>
              </w:rPr>
              <w:t>11</w:t>
            </w:r>
            <w:r w:rsidRPr="001D386E">
              <w:rPr>
                <w:rFonts w:cs="Arial"/>
                <w:lang w:eastAsia="ja-JP"/>
              </w:rPr>
              <w:t>A-46</w:t>
            </w:r>
            <w:r w:rsidRPr="001D386E">
              <w:rPr>
                <w:rFonts w:cs="Arial" w:hint="eastAsia"/>
                <w:lang w:eastAsia="ja-JP"/>
              </w:rPr>
              <w:t>A</w:t>
            </w:r>
          </w:p>
        </w:tc>
        <w:tc>
          <w:tcPr>
            <w:tcW w:w="1003" w:type="dxa"/>
            <w:shd w:val="clear" w:color="auto" w:fill="auto"/>
            <w:vAlign w:val="center"/>
          </w:tcPr>
          <w:p w14:paraId="45897F47" w14:textId="77777777" w:rsidR="000C5ABB" w:rsidRPr="001D386E" w:rsidRDefault="000C5ABB" w:rsidP="000C5ABB">
            <w:pPr>
              <w:pStyle w:val="TAC"/>
              <w:rPr>
                <w:rFonts w:cs="Arial"/>
                <w:lang w:eastAsia="ja-JP"/>
              </w:rPr>
            </w:pPr>
            <w:r w:rsidRPr="001D386E">
              <w:rPr>
                <w:rFonts w:cs="Arial" w:hint="eastAsia"/>
                <w:lang w:eastAsia="ja-JP"/>
              </w:rPr>
              <w:t>11</w:t>
            </w:r>
          </w:p>
        </w:tc>
        <w:tc>
          <w:tcPr>
            <w:tcW w:w="1134" w:type="dxa"/>
            <w:shd w:val="clear" w:color="auto" w:fill="auto"/>
            <w:vAlign w:val="center"/>
          </w:tcPr>
          <w:p w14:paraId="46E49817" w14:textId="77777777" w:rsidR="000C5ABB" w:rsidRPr="001D386E" w:rsidRDefault="000C5ABB" w:rsidP="000C5ABB">
            <w:pPr>
              <w:pStyle w:val="TAC"/>
              <w:rPr>
                <w:rFonts w:cs="Arial"/>
                <w:lang w:eastAsia="ja-JP"/>
              </w:rPr>
            </w:pPr>
          </w:p>
        </w:tc>
        <w:tc>
          <w:tcPr>
            <w:tcW w:w="888" w:type="dxa"/>
            <w:shd w:val="clear" w:color="auto" w:fill="auto"/>
            <w:vAlign w:val="center"/>
          </w:tcPr>
          <w:p w14:paraId="4AAB8744" w14:textId="77777777" w:rsidR="000C5ABB" w:rsidRPr="001D386E" w:rsidRDefault="000C5ABB" w:rsidP="000C5ABB">
            <w:pPr>
              <w:pStyle w:val="TAC"/>
              <w:rPr>
                <w:rFonts w:cs="Arial"/>
                <w:lang w:eastAsia="ja-JP"/>
              </w:rPr>
            </w:pPr>
          </w:p>
        </w:tc>
        <w:tc>
          <w:tcPr>
            <w:tcW w:w="771" w:type="dxa"/>
            <w:shd w:val="clear" w:color="auto" w:fill="auto"/>
            <w:vAlign w:val="center"/>
          </w:tcPr>
          <w:p w14:paraId="31711E89" w14:textId="77777777" w:rsidR="000C5ABB" w:rsidRPr="001D386E" w:rsidRDefault="000C5ABB" w:rsidP="000C5ABB">
            <w:pPr>
              <w:pStyle w:val="TAC"/>
              <w:rPr>
                <w:rFonts w:cs="Arial"/>
                <w:lang w:eastAsia="ja-JP"/>
              </w:rPr>
            </w:pPr>
            <w:r w:rsidRPr="001D386E">
              <w:rPr>
                <w:rFonts w:cs="Arial" w:hint="eastAsia"/>
                <w:lang w:eastAsia="ja-JP"/>
              </w:rPr>
              <w:t>-100</w:t>
            </w:r>
          </w:p>
        </w:tc>
        <w:tc>
          <w:tcPr>
            <w:tcW w:w="886" w:type="dxa"/>
            <w:shd w:val="clear" w:color="auto" w:fill="auto"/>
            <w:vAlign w:val="center"/>
          </w:tcPr>
          <w:p w14:paraId="5BAD37A6" w14:textId="77777777" w:rsidR="000C5ABB" w:rsidRPr="001D386E" w:rsidRDefault="000C5ABB" w:rsidP="000C5ABB">
            <w:pPr>
              <w:pStyle w:val="TAC"/>
              <w:rPr>
                <w:rFonts w:cs="Arial"/>
                <w:lang w:eastAsia="ja-JP"/>
              </w:rPr>
            </w:pPr>
            <w:r w:rsidRPr="001D386E">
              <w:rPr>
                <w:rFonts w:cs="Arial" w:hint="eastAsia"/>
                <w:lang w:eastAsia="ja-JP"/>
              </w:rPr>
              <w:t>-97</w:t>
            </w:r>
          </w:p>
        </w:tc>
        <w:tc>
          <w:tcPr>
            <w:tcW w:w="860" w:type="dxa"/>
            <w:shd w:val="clear" w:color="auto" w:fill="auto"/>
            <w:vAlign w:val="center"/>
          </w:tcPr>
          <w:p w14:paraId="1F3CB8E4" w14:textId="77777777" w:rsidR="000C5ABB" w:rsidRPr="001D386E" w:rsidRDefault="000C5ABB" w:rsidP="000C5ABB">
            <w:pPr>
              <w:pStyle w:val="TAC"/>
              <w:rPr>
                <w:rFonts w:cs="Arial"/>
                <w:lang w:eastAsia="ja-JP"/>
              </w:rPr>
            </w:pPr>
          </w:p>
        </w:tc>
        <w:tc>
          <w:tcPr>
            <w:tcW w:w="900" w:type="dxa"/>
            <w:shd w:val="clear" w:color="auto" w:fill="auto"/>
            <w:vAlign w:val="center"/>
          </w:tcPr>
          <w:p w14:paraId="778DD7A5" w14:textId="77777777" w:rsidR="000C5ABB" w:rsidRPr="001D386E" w:rsidRDefault="000C5ABB" w:rsidP="000C5ABB">
            <w:pPr>
              <w:pStyle w:val="TAC"/>
              <w:rPr>
                <w:rFonts w:cs="Arial"/>
                <w:lang w:eastAsia="ja-JP"/>
              </w:rPr>
            </w:pPr>
          </w:p>
        </w:tc>
        <w:tc>
          <w:tcPr>
            <w:tcW w:w="838" w:type="dxa"/>
            <w:shd w:val="clear" w:color="auto" w:fill="auto"/>
            <w:vAlign w:val="center"/>
          </w:tcPr>
          <w:p w14:paraId="1796C676" w14:textId="77777777" w:rsidR="000C5ABB" w:rsidRPr="001D386E" w:rsidRDefault="000C5ABB" w:rsidP="000C5ABB">
            <w:pPr>
              <w:pStyle w:val="TAC"/>
              <w:rPr>
                <w:rFonts w:cs="Arial"/>
                <w:lang w:eastAsia="ja-JP"/>
              </w:rPr>
            </w:pPr>
            <w:r w:rsidRPr="001D386E">
              <w:rPr>
                <w:rFonts w:cs="Arial"/>
                <w:lang w:eastAsia="ja-JP"/>
              </w:rPr>
              <w:t>FDD</w:t>
            </w:r>
          </w:p>
        </w:tc>
      </w:tr>
      <w:tr w:rsidR="000C5ABB" w:rsidRPr="001D386E" w14:paraId="2C112785" w14:textId="77777777" w:rsidTr="00F8529F">
        <w:trPr>
          <w:gridAfter w:val="1"/>
          <w:wAfter w:w="7" w:type="dxa"/>
          <w:trHeight w:val="255"/>
          <w:jc w:val="center"/>
        </w:trPr>
        <w:tc>
          <w:tcPr>
            <w:tcW w:w="1413" w:type="dxa"/>
            <w:vMerge/>
            <w:shd w:val="clear" w:color="auto" w:fill="auto"/>
            <w:vAlign w:val="center"/>
          </w:tcPr>
          <w:p w14:paraId="0853053B" w14:textId="77777777" w:rsidR="000C5ABB" w:rsidRPr="001D386E" w:rsidRDefault="000C5ABB" w:rsidP="000C5ABB">
            <w:pPr>
              <w:pStyle w:val="TAC"/>
              <w:rPr>
                <w:rFonts w:cs="Arial"/>
                <w:lang w:eastAsia="ja-JP"/>
              </w:rPr>
            </w:pPr>
          </w:p>
        </w:tc>
        <w:tc>
          <w:tcPr>
            <w:tcW w:w="1003" w:type="dxa"/>
            <w:shd w:val="clear" w:color="auto" w:fill="auto"/>
            <w:vAlign w:val="center"/>
          </w:tcPr>
          <w:p w14:paraId="73FC4F78" w14:textId="77777777" w:rsidR="000C5ABB" w:rsidRPr="001D386E" w:rsidRDefault="000C5ABB" w:rsidP="000C5ABB">
            <w:pPr>
              <w:pStyle w:val="TAC"/>
              <w:rPr>
                <w:rFonts w:cs="Arial"/>
                <w:lang w:eastAsia="ja-JP"/>
              </w:rPr>
            </w:pPr>
            <w:r w:rsidRPr="001D386E">
              <w:rPr>
                <w:rFonts w:cs="Arial"/>
                <w:lang w:eastAsia="ja-JP"/>
              </w:rPr>
              <w:t>46</w:t>
            </w:r>
          </w:p>
        </w:tc>
        <w:tc>
          <w:tcPr>
            <w:tcW w:w="1134" w:type="dxa"/>
            <w:shd w:val="clear" w:color="auto" w:fill="auto"/>
            <w:vAlign w:val="center"/>
          </w:tcPr>
          <w:p w14:paraId="3181A0C9" w14:textId="77777777" w:rsidR="000C5ABB" w:rsidRPr="001D386E" w:rsidRDefault="000C5ABB" w:rsidP="000C5ABB">
            <w:pPr>
              <w:pStyle w:val="TAC"/>
              <w:rPr>
                <w:rFonts w:cs="Arial"/>
                <w:lang w:eastAsia="ja-JP"/>
              </w:rPr>
            </w:pPr>
          </w:p>
        </w:tc>
        <w:tc>
          <w:tcPr>
            <w:tcW w:w="888" w:type="dxa"/>
            <w:shd w:val="clear" w:color="auto" w:fill="auto"/>
            <w:vAlign w:val="center"/>
          </w:tcPr>
          <w:p w14:paraId="550211F7" w14:textId="77777777" w:rsidR="000C5ABB" w:rsidRPr="001D386E" w:rsidRDefault="000C5ABB" w:rsidP="000C5ABB">
            <w:pPr>
              <w:pStyle w:val="TAC"/>
              <w:rPr>
                <w:rFonts w:cs="Arial"/>
                <w:lang w:eastAsia="ja-JP"/>
              </w:rPr>
            </w:pPr>
          </w:p>
        </w:tc>
        <w:tc>
          <w:tcPr>
            <w:tcW w:w="771" w:type="dxa"/>
            <w:shd w:val="clear" w:color="auto" w:fill="auto"/>
            <w:vAlign w:val="center"/>
          </w:tcPr>
          <w:p w14:paraId="4B780D7E" w14:textId="77777777" w:rsidR="000C5ABB" w:rsidRPr="001D386E" w:rsidRDefault="000C5ABB" w:rsidP="000C5ABB">
            <w:pPr>
              <w:pStyle w:val="TAC"/>
              <w:rPr>
                <w:rFonts w:cs="Arial"/>
                <w:lang w:eastAsia="ja-JP"/>
              </w:rPr>
            </w:pPr>
          </w:p>
        </w:tc>
        <w:tc>
          <w:tcPr>
            <w:tcW w:w="886" w:type="dxa"/>
            <w:shd w:val="clear" w:color="auto" w:fill="auto"/>
            <w:vAlign w:val="center"/>
          </w:tcPr>
          <w:p w14:paraId="57AA6FAB" w14:textId="77777777" w:rsidR="000C5ABB" w:rsidRPr="001D386E" w:rsidRDefault="000C5ABB" w:rsidP="000C5ABB">
            <w:pPr>
              <w:pStyle w:val="TAC"/>
              <w:rPr>
                <w:rFonts w:cs="Arial"/>
                <w:lang w:eastAsia="ja-JP"/>
              </w:rPr>
            </w:pPr>
          </w:p>
        </w:tc>
        <w:tc>
          <w:tcPr>
            <w:tcW w:w="860" w:type="dxa"/>
            <w:shd w:val="clear" w:color="auto" w:fill="auto"/>
            <w:vAlign w:val="center"/>
          </w:tcPr>
          <w:p w14:paraId="408AC53E" w14:textId="77777777" w:rsidR="000C5ABB" w:rsidRPr="001D386E" w:rsidRDefault="000C5ABB" w:rsidP="000C5ABB">
            <w:pPr>
              <w:pStyle w:val="TAC"/>
              <w:rPr>
                <w:rFonts w:cs="Arial"/>
                <w:lang w:eastAsia="ja-JP"/>
              </w:rPr>
            </w:pPr>
          </w:p>
        </w:tc>
        <w:tc>
          <w:tcPr>
            <w:tcW w:w="900" w:type="dxa"/>
            <w:shd w:val="clear" w:color="auto" w:fill="auto"/>
            <w:vAlign w:val="center"/>
          </w:tcPr>
          <w:p w14:paraId="26BDB85D" w14:textId="77777777" w:rsidR="000C5ABB" w:rsidRPr="001D386E" w:rsidRDefault="000C5ABB" w:rsidP="000C5ABB">
            <w:pPr>
              <w:pStyle w:val="TAC"/>
              <w:rPr>
                <w:rFonts w:cs="Arial"/>
                <w:lang w:eastAsia="ja-JP"/>
              </w:rPr>
            </w:pPr>
            <w:r w:rsidRPr="001D386E">
              <w:rPr>
                <w:rFonts w:cs="Arial" w:hint="eastAsia"/>
                <w:lang w:eastAsia="ja-JP"/>
              </w:rPr>
              <w:t>-90</w:t>
            </w:r>
          </w:p>
        </w:tc>
        <w:tc>
          <w:tcPr>
            <w:tcW w:w="838" w:type="dxa"/>
            <w:shd w:val="clear" w:color="auto" w:fill="auto"/>
            <w:vAlign w:val="center"/>
          </w:tcPr>
          <w:p w14:paraId="57567D48" w14:textId="77777777" w:rsidR="000C5ABB" w:rsidRPr="001D386E" w:rsidRDefault="000C5ABB" w:rsidP="000C5ABB">
            <w:pPr>
              <w:pStyle w:val="TAC"/>
              <w:rPr>
                <w:rFonts w:cs="Arial"/>
                <w:lang w:eastAsia="ja-JP"/>
              </w:rPr>
            </w:pPr>
            <w:r w:rsidRPr="001D386E">
              <w:rPr>
                <w:rFonts w:cs="Arial"/>
                <w:lang w:eastAsia="ja-JP"/>
              </w:rPr>
              <w:t>TDD</w:t>
            </w:r>
          </w:p>
        </w:tc>
      </w:tr>
      <w:tr w:rsidR="000C5ABB" w:rsidRPr="001D386E" w14:paraId="30ED9462" w14:textId="77777777" w:rsidTr="00F8529F">
        <w:trPr>
          <w:gridAfter w:val="1"/>
          <w:wAfter w:w="7" w:type="dxa"/>
          <w:trHeight w:val="255"/>
          <w:jc w:val="center"/>
        </w:trPr>
        <w:tc>
          <w:tcPr>
            <w:tcW w:w="1413" w:type="dxa"/>
            <w:vMerge w:val="restart"/>
            <w:shd w:val="clear" w:color="auto" w:fill="auto"/>
            <w:vAlign w:val="center"/>
          </w:tcPr>
          <w:p w14:paraId="2925F687" w14:textId="77777777" w:rsidR="000C5ABB" w:rsidRPr="001D386E" w:rsidRDefault="000C5ABB" w:rsidP="000C5ABB">
            <w:pPr>
              <w:pStyle w:val="TAC"/>
              <w:rPr>
                <w:rFonts w:cs="Arial"/>
                <w:lang w:eastAsia="zh-CN"/>
              </w:rPr>
            </w:pPr>
            <w:r w:rsidRPr="001D386E">
              <w:rPr>
                <w:rFonts w:cs="Arial"/>
                <w:lang w:eastAsia="ja-JP"/>
              </w:rPr>
              <w:t>CA_1</w:t>
            </w:r>
            <w:r w:rsidRPr="001D386E">
              <w:rPr>
                <w:rFonts w:cs="Arial" w:hint="eastAsia"/>
                <w:lang w:eastAsia="zh-CN"/>
              </w:rPr>
              <w:t>1</w:t>
            </w:r>
            <w:r w:rsidRPr="001D386E">
              <w:rPr>
                <w:rFonts w:cs="Arial"/>
                <w:lang w:eastAsia="ja-JP"/>
              </w:rPr>
              <w:t>A-46</w:t>
            </w:r>
            <w:r w:rsidRPr="001D386E">
              <w:rPr>
                <w:rFonts w:cs="Arial" w:hint="eastAsia"/>
                <w:lang w:eastAsia="zh-CN"/>
              </w:rPr>
              <w:t>C</w:t>
            </w:r>
          </w:p>
        </w:tc>
        <w:tc>
          <w:tcPr>
            <w:tcW w:w="1003" w:type="dxa"/>
            <w:shd w:val="clear" w:color="auto" w:fill="auto"/>
            <w:vAlign w:val="center"/>
          </w:tcPr>
          <w:p w14:paraId="306F7162" w14:textId="77777777" w:rsidR="000C5ABB" w:rsidRPr="001D386E" w:rsidRDefault="000C5ABB" w:rsidP="000C5ABB">
            <w:pPr>
              <w:pStyle w:val="TAC"/>
              <w:rPr>
                <w:rFonts w:cs="Arial"/>
                <w:lang w:eastAsia="ja-JP"/>
              </w:rPr>
            </w:pPr>
            <w:r w:rsidRPr="001D386E">
              <w:rPr>
                <w:rFonts w:cs="Arial" w:hint="eastAsia"/>
              </w:rPr>
              <w:t>1</w:t>
            </w:r>
            <w:r w:rsidRPr="001D386E">
              <w:rPr>
                <w:rFonts w:cs="Arial" w:hint="eastAsia"/>
                <w:lang w:eastAsia="zh-CN"/>
              </w:rPr>
              <w:t>1</w:t>
            </w:r>
          </w:p>
        </w:tc>
        <w:tc>
          <w:tcPr>
            <w:tcW w:w="1134" w:type="dxa"/>
            <w:shd w:val="clear" w:color="auto" w:fill="auto"/>
            <w:vAlign w:val="center"/>
          </w:tcPr>
          <w:p w14:paraId="3E5D9C5C" w14:textId="77777777" w:rsidR="000C5ABB" w:rsidRPr="001D386E" w:rsidRDefault="000C5ABB" w:rsidP="000C5ABB">
            <w:pPr>
              <w:pStyle w:val="TAC"/>
              <w:rPr>
                <w:rFonts w:cs="Arial"/>
                <w:lang w:eastAsia="ja-JP"/>
              </w:rPr>
            </w:pPr>
          </w:p>
        </w:tc>
        <w:tc>
          <w:tcPr>
            <w:tcW w:w="888" w:type="dxa"/>
            <w:shd w:val="clear" w:color="auto" w:fill="auto"/>
            <w:vAlign w:val="center"/>
          </w:tcPr>
          <w:p w14:paraId="28445482" w14:textId="77777777" w:rsidR="000C5ABB" w:rsidRPr="001D386E" w:rsidRDefault="000C5ABB" w:rsidP="000C5ABB">
            <w:pPr>
              <w:pStyle w:val="TAC"/>
              <w:rPr>
                <w:rFonts w:cs="Arial"/>
                <w:lang w:eastAsia="ja-JP"/>
              </w:rPr>
            </w:pPr>
          </w:p>
        </w:tc>
        <w:tc>
          <w:tcPr>
            <w:tcW w:w="771" w:type="dxa"/>
            <w:shd w:val="clear" w:color="auto" w:fill="auto"/>
            <w:vAlign w:val="center"/>
          </w:tcPr>
          <w:p w14:paraId="606AC5F5" w14:textId="77777777" w:rsidR="000C5ABB" w:rsidRPr="001D386E" w:rsidRDefault="000C5ABB" w:rsidP="000C5ABB">
            <w:pPr>
              <w:pStyle w:val="TAC"/>
              <w:rPr>
                <w:rFonts w:cs="Arial"/>
                <w:lang w:eastAsia="ja-JP"/>
              </w:rPr>
            </w:pPr>
            <w:r w:rsidRPr="001D386E">
              <w:rPr>
                <w:rFonts w:cs="Arial" w:hint="eastAsia"/>
                <w:lang w:eastAsia="ja-JP"/>
              </w:rPr>
              <w:t>-100</w:t>
            </w:r>
          </w:p>
        </w:tc>
        <w:tc>
          <w:tcPr>
            <w:tcW w:w="886" w:type="dxa"/>
            <w:shd w:val="clear" w:color="auto" w:fill="auto"/>
            <w:vAlign w:val="center"/>
          </w:tcPr>
          <w:p w14:paraId="7B3933D3" w14:textId="77777777" w:rsidR="000C5ABB" w:rsidRPr="001D386E" w:rsidRDefault="000C5ABB" w:rsidP="000C5ABB">
            <w:pPr>
              <w:pStyle w:val="TAC"/>
              <w:rPr>
                <w:rFonts w:cs="Arial"/>
                <w:lang w:eastAsia="ja-JP"/>
              </w:rPr>
            </w:pPr>
            <w:r w:rsidRPr="001D386E">
              <w:rPr>
                <w:rFonts w:cs="Arial" w:hint="eastAsia"/>
                <w:lang w:eastAsia="ja-JP"/>
              </w:rPr>
              <w:t>-97</w:t>
            </w:r>
          </w:p>
        </w:tc>
        <w:tc>
          <w:tcPr>
            <w:tcW w:w="860" w:type="dxa"/>
            <w:shd w:val="clear" w:color="auto" w:fill="auto"/>
            <w:vAlign w:val="center"/>
          </w:tcPr>
          <w:p w14:paraId="5C860E1A" w14:textId="77777777" w:rsidR="000C5ABB" w:rsidRPr="001D386E" w:rsidRDefault="000C5ABB" w:rsidP="000C5ABB">
            <w:pPr>
              <w:pStyle w:val="TAC"/>
              <w:rPr>
                <w:rFonts w:cs="Arial"/>
                <w:lang w:eastAsia="ja-JP"/>
              </w:rPr>
            </w:pPr>
          </w:p>
        </w:tc>
        <w:tc>
          <w:tcPr>
            <w:tcW w:w="900" w:type="dxa"/>
            <w:shd w:val="clear" w:color="auto" w:fill="auto"/>
            <w:vAlign w:val="center"/>
          </w:tcPr>
          <w:p w14:paraId="1DD7DD61" w14:textId="77777777" w:rsidR="000C5ABB" w:rsidRPr="001D386E" w:rsidRDefault="000C5ABB" w:rsidP="000C5ABB">
            <w:pPr>
              <w:pStyle w:val="TAC"/>
              <w:rPr>
                <w:rFonts w:cs="Arial"/>
                <w:lang w:eastAsia="ja-JP"/>
              </w:rPr>
            </w:pPr>
          </w:p>
        </w:tc>
        <w:tc>
          <w:tcPr>
            <w:tcW w:w="838" w:type="dxa"/>
            <w:shd w:val="clear" w:color="auto" w:fill="auto"/>
            <w:vAlign w:val="center"/>
          </w:tcPr>
          <w:p w14:paraId="7D549539" w14:textId="77777777" w:rsidR="000C5ABB" w:rsidRPr="001D386E" w:rsidRDefault="000C5ABB" w:rsidP="000C5ABB">
            <w:pPr>
              <w:pStyle w:val="TAC"/>
              <w:rPr>
                <w:rFonts w:cs="Arial"/>
                <w:lang w:eastAsia="ja-JP"/>
              </w:rPr>
            </w:pPr>
            <w:r w:rsidRPr="001D386E">
              <w:rPr>
                <w:rFonts w:cs="Arial"/>
                <w:lang w:eastAsia="ja-JP"/>
              </w:rPr>
              <w:t>FDD</w:t>
            </w:r>
          </w:p>
        </w:tc>
      </w:tr>
      <w:tr w:rsidR="000C5ABB" w:rsidRPr="001D386E" w14:paraId="4FEABF2B" w14:textId="77777777" w:rsidTr="00F8529F">
        <w:trPr>
          <w:gridAfter w:val="1"/>
          <w:wAfter w:w="7" w:type="dxa"/>
          <w:trHeight w:val="255"/>
          <w:jc w:val="center"/>
        </w:trPr>
        <w:tc>
          <w:tcPr>
            <w:tcW w:w="1413" w:type="dxa"/>
            <w:vMerge/>
            <w:shd w:val="clear" w:color="auto" w:fill="auto"/>
            <w:vAlign w:val="center"/>
          </w:tcPr>
          <w:p w14:paraId="25624400" w14:textId="77777777" w:rsidR="000C5ABB" w:rsidRPr="001D386E" w:rsidRDefault="000C5ABB" w:rsidP="000C5ABB">
            <w:pPr>
              <w:pStyle w:val="TAC"/>
              <w:rPr>
                <w:rFonts w:cs="Arial"/>
                <w:lang w:eastAsia="ja-JP"/>
              </w:rPr>
            </w:pPr>
          </w:p>
        </w:tc>
        <w:tc>
          <w:tcPr>
            <w:tcW w:w="1003" w:type="dxa"/>
            <w:shd w:val="clear" w:color="auto" w:fill="auto"/>
            <w:vAlign w:val="center"/>
          </w:tcPr>
          <w:p w14:paraId="45D78A05" w14:textId="77777777" w:rsidR="000C5ABB" w:rsidRPr="001D386E" w:rsidRDefault="000C5ABB" w:rsidP="000C5ABB">
            <w:pPr>
              <w:pStyle w:val="TAC"/>
              <w:rPr>
                <w:rFonts w:cs="Arial"/>
                <w:lang w:eastAsia="ja-JP"/>
              </w:rPr>
            </w:pPr>
            <w:r w:rsidRPr="001D386E">
              <w:rPr>
                <w:rFonts w:cs="Arial" w:hint="eastAsia"/>
              </w:rPr>
              <w:t>46</w:t>
            </w:r>
          </w:p>
        </w:tc>
        <w:tc>
          <w:tcPr>
            <w:tcW w:w="1134" w:type="dxa"/>
            <w:shd w:val="clear" w:color="auto" w:fill="auto"/>
            <w:vAlign w:val="center"/>
          </w:tcPr>
          <w:p w14:paraId="78D6A95F" w14:textId="77777777" w:rsidR="000C5ABB" w:rsidRPr="001D386E" w:rsidRDefault="000C5ABB" w:rsidP="000C5ABB">
            <w:pPr>
              <w:pStyle w:val="TAC"/>
              <w:rPr>
                <w:rFonts w:cs="Arial"/>
                <w:lang w:eastAsia="ja-JP"/>
              </w:rPr>
            </w:pPr>
          </w:p>
        </w:tc>
        <w:tc>
          <w:tcPr>
            <w:tcW w:w="888" w:type="dxa"/>
            <w:shd w:val="clear" w:color="auto" w:fill="auto"/>
            <w:vAlign w:val="center"/>
          </w:tcPr>
          <w:p w14:paraId="5E2C8D42" w14:textId="77777777" w:rsidR="000C5ABB" w:rsidRPr="001D386E" w:rsidRDefault="000C5ABB" w:rsidP="000C5ABB">
            <w:pPr>
              <w:pStyle w:val="TAC"/>
              <w:rPr>
                <w:rFonts w:cs="Arial"/>
                <w:lang w:eastAsia="ja-JP"/>
              </w:rPr>
            </w:pPr>
          </w:p>
        </w:tc>
        <w:tc>
          <w:tcPr>
            <w:tcW w:w="771" w:type="dxa"/>
            <w:shd w:val="clear" w:color="auto" w:fill="auto"/>
            <w:vAlign w:val="center"/>
          </w:tcPr>
          <w:p w14:paraId="6E33FE9B" w14:textId="77777777" w:rsidR="000C5ABB" w:rsidRPr="001D386E" w:rsidRDefault="000C5ABB" w:rsidP="000C5ABB">
            <w:pPr>
              <w:pStyle w:val="TAC"/>
              <w:rPr>
                <w:rFonts w:cs="Arial"/>
                <w:lang w:eastAsia="ja-JP"/>
              </w:rPr>
            </w:pPr>
          </w:p>
        </w:tc>
        <w:tc>
          <w:tcPr>
            <w:tcW w:w="886" w:type="dxa"/>
            <w:shd w:val="clear" w:color="auto" w:fill="auto"/>
            <w:vAlign w:val="center"/>
          </w:tcPr>
          <w:p w14:paraId="5BBB7425" w14:textId="77777777" w:rsidR="000C5ABB" w:rsidRPr="001D386E" w:rsidRDefault="000C5ABB" w:rsidP="000C5ABB">
            <w:pPr>
              <w:pStyle w:val="TAC"/>
              <w:rPr>
                <w:rFonts w:cs="Arial"/>
                <w:lang w:eastAsia="ja-JP"/>
              </w:rPr>
            </w:pPr>
          </w:p>
        </w:tc>
        <w:tc>
          <w:tcPr>
            <w:tcW w:w="860" w:type="dxa"/>
            <w:shd w:val="clear" w:color="auto" w:fill="auto"/>
            <w:vAlign w:val="center"/>
          </w:tcPr>
          <w:p w14:paraId="4163A8C0" w14:textId="77777777" w:rsidR="000C5ABB" w:rsidRPr="001D386E" w:rsidRDefault="000C5ABB" w:rsidP="000C5ABB">
            <w:pPr>
              <w:pStyle w:val="TAC"/>
              <w:rPr>
                <w:rFonts w:cs="Arial"/>
                <w:lang w:eastAsia="ja-JP"/>
              </w:rPr>
            </w:pPr>
          </w:p>
        </w:tc>
        <w:tc>
          <w:tcPr>
            <w:tcW w:w="900" w:type="dxa"/>
            <w:shd w:val="clear" w:color="auto" w:fill="auto"/>
            <w:vAlign w:val="center"/>
          </w:tcPr>
          <w:p w14:paraId="274DAA83" w14:textId="77777777" w:rsidR="000C5ABB" w:rsidRPr="001D386E" w:rsidRDefault="000C5ABB" w:rsidP="000C5ABB">
            <w:pPr>
              <w:pStyle w:val="TAC"/>
              <w:rPr>
                <w:rFonts w:cs="Arial"/>
                <w:lang w:eastAsia="ja-JP"/>
              </w:rPr>
            </w:pPr>
            <w:r w:rsidRPr="001D386E">
              <w:rPr>
                <w:rFonts w:cs="Arial"/>
                <w:lang w:eastAsia="ja-JP"/>
              </w:rPr>
              <w:t>-90</w:t>
            </w:r>
          </w:p>
        </w:tc>
        <w:tc>
          <w:tcPr>
            <w:tcW w:w="838" w:type="dxa"/>
            <w:shd w:val="clear" w:color="auto" w:fill="auto"/>
            <w:vAlign w:val="center"/>
          </w:tcPr>
          <w:p w14:paraId="6993387B" w14:textId="77777777" w:rsidR="000C5ABB" w:rsidRPr="001D386E" w:rsidRDefault="000C5ABB" w:rsidP="000C5ABB">
            <w:pPr>
              <w:pStyle w:val="TAC"/>
              <w:rPr>
                <w:rFonts w:cs="Arial"/>
                <w:lang w:eastAsia="ja-JP"/>
              </w:rPr>
            </w:pPr>
            <w:r w:rsidRPr="001D386E">
              <w:rPr>
                <w:rFonts w:cs="Arial"/>
                <w:lang w:eastAsia="ja-JP"/>
              </w:rPr>
              <w:t>TDD</w:t>
            </w:r>
          </w:p>
        </w:tc>
      </w:tr>
      <w:tr w:rsidR="000C5ABB" w:rsidRPr="001D386E" w14:paraId="193D620D" w14:textId="77777777" w:rsidTr="00F8529F">
        <w:trPr>
          <w:gridAfter w:val="1"/>
          <w:wAfter w:w="7" w:type="dxa"/>
          <w:trHeight w:val="255"/>
          <w:jc w:val="center"/>
        </w:trPr>
        <w:tc>
          <w:tcPr>
            <w:tcW w:w="1413" w:type="dxa"/>
            <w:vMerge w:val="restart"/>
            <w:shd w:val="clear" w:color="auto" w:fill="auto"/>
            <w:vAlign w:val="center"/>
          </w:tcPr>
          <w:p w14:paraId="7BB4B174" w14:textId="77777777" w:rsidR="000C5ABB" w:rsidRPr="001D386E" w:rsidRDefault="000C5ABB" w:rsidP="000C5ABB">
            <w:pPr>
              <w:pStyle w:val="TAC"/>
              <w:rPr>
                <w:rFonts w:cs="Arial"/>
                <w:lang w:eastAsia="ja-JP"/>
              </w:rPr>
            </w:pPr>
            <w:r w:rsidRPr="001D386E">
              <w:rPr>
                <w:rFonts w:cs="Arial"/>
                <w:lang w:eastAsia="ja-JP"/>
              </w:rPr>
              <w:t>CA_11A-46D</w:t>
            </w:r>
          </w:p>
        </w:tc>
        <w:tc>
          <w:tcPr>
            <w:tcW w:w="1003" w:type="dxa"/>
            <w:shd w:val="clear" w:color="auto" w:fill="auto"/>
            <w:vAlign w:val="center"/>
          </w:tcPr>
          <w:p w14:paraId="5E08B15D" w14:textId="77777777" w:rsidR="000C5ABB" w:rsidRPr="001D386E" w:rsidRDefault="000C5ABB" w:rsidP="000C5ABB">
            <w:pPr>
              <w:pStyle w:val="TAC"/>
              <w:rPr>
                <w:rFonts w:cs="Arial"/>
                <w:lang w:eastAsia="ja-JP"/>
              </w:rPr>
            </w:pPr>
            <w:r w:rsidRPr="001D386E">
              <w:rPr>
                <w:rFonts w:cs="Arial" w:hint="eastAsia"/>
                <w:lang w:eastAsia="ja-JP"/>
              </w:rPr>
              <w:t>11</w:t>
            </w:r>
          </w:p>
        </w:tc>
        <w:tc>
          <w:tcPr>
            <w:tcW w:w="1134" w:type="dxa"/>
            <w:shd w:val="clear" w:color="auto" w:fill="auto"/>
            <w:vAlign w:val="center"/>
          </w:tcPr>
          <w:p w14:paraId="0E89314D" w14:textId="77777777" w:rsidR="000C5ABB" w:rsidRPr="001D386E" w:rsidRDefault="000C5ABB" w:rsidP="000C5ABB">
            <w:pPr>
              <w:pStyle w:val="TAC"/>
              <w:rPr>
                <w:rFonts w:cs="Arial"/>
                <w:lang w:eastAsia="ja-JP"/>
              </w:rPr>
            </w:pPr>
          </w:p>
        </w:tc>
        <w:tc>
          <w:tcPr>
            <w:tcW w:w="888" w:type="dxa"/>
            <w:shd w:val="clear" w:color="auto" w:fill="auto"/>
            <w:vAlign w:val="center"/>
          </w:tcPr>
          <w:p w14:paraId="40351BC2" w14:textId="77777777" w:rsidR="000C5ABB" w:rsidRPr="001D386E" w:rsidRDefault="000C5ABB" w:rsidP="000C5ABB">
            <w:pPr>
              <w:pStyle w:val="TAC"/>
              <w:rPr>
                <w:rFonts w:cs="Arial"/>
                <w:lang w:eastAsia="ja-JP"/>
              </w:rPr>
            </w:pPr>
          </w:p>
        </w:tc>
        <w:tc>
          <w:tcPr>
            <w:tcW w:w="771" w:type="dxa"/>
            <w:shd w:val="clear" w:color="auto" w:fill="auto"/>
            <w:vAlign w:val="center"/>
          </w:tcPr>
          <w:p w14:paraId="5076B193" w14:textId="77777777" w:rsidR="000C5ABB" w:rsidRPr="001D386E" w:rsidRDefault="000C5ABB" w:rsidP="000C5ABB">
            <w:pPr>
              <w:pStyle w:val="TAC"/>
              <w:rPr>
                <w:rFonts w:cs="Arial"/>
                <w:lang w:eastAsia="ja-JP"/>
              </w:rPr>
            </w:pPr>
            <w:r w:rsidRPr="001D386E">
              <w:rPr>
                <w:rFonts w:cs="Arial" w:hint="eastAsia"/>
                <w:lang w:eastAsia="ja-JP"/>
              </w:rPr>
              <w:t>-100</w:t>
            </w:r>
          </w:p>
        </w:tc>
        <w:tc>
          <w:tcPr>
            <w:tcW w:w="886" w:type="dxa"/>
            <w:shd w:val="clear" w:color="auto" w:fill="auto"/>
            <w:vAlign w:val="center"/>
          </w:tcPr>
          <w:p w14:paraId="748734E8" w14:textId="77777777" w:rsidR="000C5ABB" w:rsidRPr="001D386E" w:rsidRDefault="000C5ABB" w:rsidP="000C5ABB">
            <w:pPr>
              <w:pStyle w:val="TAC"/>
              <w:rPr>
                <w:rFonts w:cs="Arial"/>
                <w:lang w:eastAsia="ja-JP"/>
              </w:rPr>
            </w:pPr>
            <w:r w:rsidRPr="001D386E">
              <w:rPr>
                <w:rFonts w:cs="Arial" w:hint="eastAsia"/>
                <w:lang w:eastAsia="ja-JP"/>
              </w:rPr>
              <w:t>-97</w:t>
            </w:r>
          </w:p>
        </w:tc>
        <w:tc>
          <w:tcPr>
            <w:tcW w:w="860" w:type="dxa"/>
            <w:shd w:val="clear" w:color="auto" w:fill="auto"/>
            <w:vAlign w:val="center"/>
          </w:tcPr>
          <w:p w14:paraId="0205A6B0" w14:textId="77777777" w:rsidR="000C5ABB" w:rsidRPr="001D386E" w:rsidRDefault="000C5ABB" w:rsidP="000C5ABB">
            <w:pPr>
              <w:pStyle w:val="TAC"/>
              <w:rPr>
                <w:rFonts w:cs="Arial"/>
                <w:lang w:eastAsia="ja-JP"/>
              </w:rPr>
            </w:pPr>
            <w:r w:rsidRPr="001D386E">
              <w:rPr>
                <w:rFonts w:cs="Arial" w:hint="eastAsia"/>
                <w:lang w:eastAsia="ja-JP"/>
              </w:rPr>
              <w:t>-95.2</w:t>
            </w:r>
          </w:p>
        </w:tc>
        <w:tc>
          <w:tcPr>
            <w:tcW w:w="900" w:type="dxa"/>
            <w:shd w:val="clear" w:color="auto" w:fill="auto"/>
            <w:vAlign w:val="center"/>
          </w:tcPr>
          <w:p w14:paraId="2DD871E6" w14:textId="77777777" w:rsidR="000C5ABB" w:rsidRPr="001D386E" w:rsidRDefault="000C5ABB" w:rsidP="000C5ABB">
            <w:pPr>
              <w:pStyle w:val="TAC"/>
              <w:rPr>
                <w:rFonts w:cs="Arial"/>
                <w:lang w:eastAsia="ja-JP"/>
              </w:rPr>
            </w:pPr>
          </w:p>
        </w:tc>
        <w:tc>
          <w:tcPr>
            <w:tcW w:w="838" w:type="dxa"/>
            <w:shd w:val="clear" w:color="auto" w:fill="auto"/>
            <w:vAlign w:val="center"/>
          </w:tcPr>
          <w:p w14:paraId="639654BA" w14:textId="77777777" w:rsidR="000C5ABB" w:rsidRPr="001D386E" w:rsidRDefault="000C5ABB" w:rsidP="000C5ABB">
            <w:pPr>
              <w:pStyle w:val="TAC"/>
              <w:rPr>
                <w:rFonts w:cs="Arial"/>
                <w:lang w:eastAsia="ja-JP"/>
              </w:rPr>
            </w:pPr>
            <w:r w:rsidRPr="001D386E">
              <w:rPr>
                <w:rFonts w:cs="Arial"/>
                <w:lang w:eastAsia="ja-JP"/>
              </w:rPr>
              <w:t>FDD</w:t>
            </w:r>
          </w:p>
        </w:tc>
      </w:tr>
      <w:tr w:rsidR="000C5ABB" w:rsidRPr="001D386E" w14:paraId="315B7030" w14:textId="77777777" w:rsidTr="00F8529F">
        <w:trPr>
          <w:gridAfter w:val="1"/>
          <w:wAfter w:w="7" w:type="dxa"/>
          <w:trHeight w:val="255"/>
          <w:jc w:val="center"/>
        </w:trPr>
        <w:tc>
          <w:tcPr>
            <w:tcW w:w="1413" w:type="dxa"/>
            <w:vMerge/>
            <w:shd w:val="clear" w:color="auto" w:fill="auto"/>
            <w:vAlign w:val="center"/>
          </w:tcPr>
          <w:p w14:paraId="62E75793" w14:textId="77777777" w:rsidR="000C5ABB" w:rsidRPr="001D386E" w:rsidRDefault="000C5ABB" w:rsidP="000C5ABB">
            <w:pPr>
              <w:pStyle w:val="TAC"/>
              <w:rPr>
                <w:rFonts w:cs="Arial"/>
                <w:lang w:eastAsia="ja-JP"/>
              </w:rPr>
            </w:pPr>
          </w:p>
        </w:tc>
        <w:tc>
          <w:tcPr>
            <w:tcW w:w="1003" w:type="dxa"/>
            <w:shd w:val="clear" w:color="auto" w:fill="auto"/>
            <w:vAlign w:val="center"/>
          </w:tcPr>
          <w:p w14:paraId="60178DD9" w14:textId="77777777" w:rsidR="000C5ABB" w:rsidRPr="001D386E" w:rsidRDefault="000C5ABB" w:rsidP="000C5ABB">
            <w:pPr>
              <w:pStyle w:val="TAC"/>
              <w:rPr>
                <w:rFonts w:cs="Arial"/>
                <w:lang w:eastAsia="ja-JP"/>
              </w:rPr>
            </w:pPr>
            <w:r w:rsidRPr="001D386E">
              <w:rPr>
                <w:rFonts w:cs="Arial"/>
                <w:lang w:eastAsia="ja-JP"/>
              </w:rPr>
              <w:t>46</w:t>
            </w:r>
          </w:p>
        </w:tc>
        <w:tc>
          <w:tcPr>
            <w:tcW w:w="1134" w:type="dxa"/>
            <w:shd w:val="clear" w:color="auto" w:fill="auto"/>
            <w:vAlign w:val="center"/>
          </w:tcPr>
          <w:p w14:paraId="02A9A9CF" w14:textId="77777777" w:rsidR="000C5ABB" w:rsidRPr="001D386E" w:rsidRDefault="000C5ABB" w:rsidP="000C5ABB">
            <w:pPr>
              <w:pStyle w:val="TAC"/>
              <w:rPr>
                <w:rFonts w:cs="Arial"/>
                <w:lang w:eastAsia="ja-JP"/>
              </w:rPr>
            </w:pPr>
          </w:p>
        </w:tc>
        <w:tc>
          <w:tcPr>
            <w:tcW w:w="888" w:type="dxa"/>
            <w:shd w:val="clear" w:color="auto" w:fill="auto"/>
            <w:vAlign w:val="center"/>
          </w:tcPr>
          <w:p w14:paraId="41E413DC" w14:textId="77777777" w:rsidR="000C5ABB" w:rsidRPr="001D386E" w:rsidRDefault="000C5ABB" w:rsidP="000C5ABB">
            <w:pPr>
              <w:pStyle w:val="TAC"/>
              <w:rPr>
                <w:rFonts w:cs="Arial"/>
                <w:lang w:eastAsia="ja-JP"/>
              </w:rPr>
            </w:pPr>
          </w:p>
        </w:tc>
        <w:tc>
          <w:tcPr>
            <w:tcW w:w="771" w:type="dxa"/>
            <w:shd w:val="clear" w:color="auto" w:fill="auto"/>
            <w:vAlign w:val="center"/>
          </w:tcPr>
          <w:p w14:paraId="65DAB876" w14:textId="77777777" w:rsidR="000C5ABB" w:rsidRPr="001D386E" w:rsidRDefault="000C5ABB" w:rsidP="000C5ABB">
            <w:pPr>
              <w:pStyle w:val="TAC"/>
              <w:rPr>
                <w:rFonts w:cs="Arial"/>
                <w:lang w:eastAsia="ja-JP"/>
              </w:rPr>
            </w:pPr>
          </w:p>
        </w:tc>
        <w:tc>
          <w:tcPr>
            <w:tcW w:w="886" w:type="dxa"/>
            <w:shd w:val="clear" w:color="auto" w:fill="auto"/>
            <w:vAlign w:val="center"/>
          </w:tcPr>
          <w:p w14:paraId="12E37A09" w14:textId="77777777" w:rsidR="000C5ABB" w:rsidRPr="001D386E" w:rsidRDefault="000C5ABB" w:rsidP="000C5ABB">
            <w:pPr>
              <w:pStyle w:val="TAC"/>
              <w:rPr>
                <w:rFonts w:cs="Arial"/>
                <w:lang w:eastAsia="ja-JP"/>
              </w:rPr>
            </w:pPr>
          </w:p>
        </w:tc>
        <w:tc>
          <w:tcPr>
            <w:tcW w:w="860" w:type="dxa"/>
            <w:shd w:val="clear" w:color="auto" w:fill="auto"/>
            <w:vAlign w:val="center"/>
          </w:tcPr>
          <w:p w14:paraId="3BCD65B7" w14:textId="77777777" w:rsidR="000C5ABB" w:rsidRPr="001D386E" w:rsidRDefault="000C5ABB" w:rsidP="000C5ABB">
            <w:pPr>
              <w:pStyle w:val="TAC"/>
              <w:rPr>
                <w:rFonts w:cs="Arial"/>
                <w:lang w:eastAsia="ja-JP"/>
              </w:rPr>
            </w:pPr>
          </w:p>
        </w:tc>
        <w:tc>
          <w:tcPr>
            <w:tcW w:w="900" w:type="dxa"/>
            <w:shd w:val="clear" w:color="auto" w:fill="auto"/>
            <w:vAlign w:val="center"/>
          </w:tcPr>
          <w:p w14:paraId="51C3EB08" w14:textId="77777777" w:rsidR="000C5ABB" w:rsidRPr="001D386E" w:rsidRDefault="000C5ABB" w:rsidP="000C5ABB">
            <w:pPr>
              <w:pStyle w:val="TAC"/>
              <w:rPr>
                <w:rFonts w:cs="Arial"/>
                <w:lang w:eastAsia="ja-JP"/>
              </w:rPr>
            </w:pPr>
            <w:r w:rsidRPr="001D386E">
              <w:rPr>
                <w:rFonts w:cs="Arial" w:hint="eastAsia"/>
                <w:lang w:eastAsia="ja-JP"/>
              </w:rPr>
              <w:t>-90</w:t>
            </w:r>
          </w:p>
        </w:tc>
        <w:tc>
          <w:tcPr>
            <w:tcW w:w="838" w:type="dxa"/>
            <w:shd w:val="clear" w:color="auto" w:fill="auto"/>
            <w:vAlign w:val="center"/>
          </w:tcPr>
          <w:p w14:paraId="641C6BAB" w14:textId="77777777" w:rsidR="000C5ABB" w:rsidRPr="001D386E" w:rsidRDefault="000C5ABB" w:rsidP="000C5ABB">
            <w:pPr>
              <w:pStyle w:val="TAC"/>
              <w:rPr>
                <w:rFonts w:cs="Arial"/>
                <w:lang w:eastAsia="ja-JP"/>
              </w:rPr>
            </w:pPr>
            <w:r w:rsidRPr="001D386E">
              <w:rPr>
                <w:rFonts w:cs="Arial"/>
                <w:lang w:eastAsia="ja-JP"/>
              </w:rPr>
              <w:t>TDD</w:t>
            </w:r>
          </w:p>
        </w:tc>
      </w:tr>
      <w:tr w:rsidR="000C5ABB" w:rsidRPr="001D386E" w14:paraId="7681DDD9" w14:textId="77777777" w:rsidTr="00F8529F">
        <w:trPr>
          <w:gridAfter w:val="1"/>
          <w:wAfter w:w="7" w:type="dxa"/>
          <w:trHeight w:val="255"/>
          <w:jc w:val="center"/>
        </w:trPr>
        <w:tc>
          <w:tcPr>
            <w:tcW w:w="1413" w:type="dxa"/>
            <w:vMerge w:val="restart"/>
            <w:shd w:val="clear" w:color="auto" w:fill="auto"/>
            <w:vAlign w:val="center"/>
          </w:tcPr>
          <w:p w14:paraId="1BEBBEF3" w14:textId="77777777" w:rsidR="000C5ABB" w:rsidRPr="001D386E" w:rsidRDefault="000C5ABB" w:rsidP="000C5ABB">
            <w:pPr>
              <w:pStyle w:val="TAC"/>
              <w:rPr>
                <w:rFonts w:cs="Arial"/>
              </w:rPr>
            </w:pPr>
            <w:r w:rsidRPr="001D386E">
              <w:rPr>
                <w:rFonts w:cs="Arial"/>
              </w:rPr>
              <w:t>CA_11A-46E</w:t>
            </w:r>
          </w:p>
        </w:tc>
        <w:tc>
          <w:tcPr>
            <w:tcW w:w="1003" w:type="dxa"/>
            <w:shd w:val="clear" w:color="auto" w:fill="auto"/>
            <w:vAlign w:val="center"/>
          </w:tcPr>
          <w:p w14:paraId="3E093E21" w14:textId="77777777" w:rsidR="000C5ABB" w:rsidRPr="001D386E" w:rsidRDefault="000C5ABB" w:rsidP="000C5ABB">
            <w:pPr>
              <w:pStyle w:val="TAC"/>
              <w:rPr>
                <w:rFonts w:cs="Arial"/>
              </w:rPr>
            </w:pPr>
            <w:r w:rsidRPr="001D386E">
              <w:rPr>
                <w:rFonts w:cs="Arial"/>
              </w:rPr>
              <w:t>11</w:t>
            </w:r>
          </w:p>
        </w:tc>
        <w:tc>
          <w:tcPr>
            <w:tcW w:w="1134" w:type="dxa"/>
            <w:shd w:val="clear" w:color="auto" w:fill="auto"/>
            <w:vAlign w:val="center"/>
          </w:tcPr>
          <w:p w14:paraId="03A14744" w14:textId="77777777" w:rsidR="000C5ABB" w:rsidRPr="001D386E" w:rsidRDefault="000C5ABB" w:rsidP="000C5ABB">
            <w:pPr>
              <w:pStyle w:val="TAC"/>
              <w:rPr>
                <w:rFonts w:cs="Arial"/>
              </w:rPr>
            </w:pPr>
          </w:p>
        </w:tc>
        <w:tc>
          <w:tcPr>
            <w:tcW w:w="888" w:type="dxa"/>
            <w:shd w:val="clear" w:color="auto" w:fill="auto"/>
            <w:vAlign w:val="center"/>
          </w:tcPr>
          <w:p w14:paraId="5D37B5EC" w14:textId="77777777" w:rsidR="000C5ABB" w:rsidRPr="001D386E" w:rsidRDefault="000C5ABB" w:rsidP="000C5ABB">
            <w:pPr>
              <w:pStyle w:val="TAC"/>
              <w:rPr>
                <w:rFonts w:cs="Arial"/>
              </w:rPr>
            </w:pPr>
          </w:p>
        </w:tc>
        <w:tc>
          <w:tcPr>
            <w:tcW w:w="771" w:type="dxa"/>
            <w:shd w:val="clear" w:color="auto" w:fill="auto"/>
            <w:vAlign w:val="center"/>
          </w:tcPr>
          <w:p w14:paraId="3D4AFDBE" w14:textId="77777777" w:rsidR="000C5ABB" w:rsidRPr="001D386E" w:rsidRDefault="000C5ABB" w:rsidP="000C5ABB">
            <w:pPr>
              <w:pStyle w:val="TAC"/>
              <w:rPr>
                <w:rFonts w:cs="Arial"/>
              </w:rPr>
            </w:pPr>
            <w:r w:rsidRPr="001D386E">
              <w:rPr>
                <w:rFonts w:cs="Arial" w:hint="eastAsia"/>
                <w:lang w:eastAsia="ja-JP"/>
              </w:rPr>
              <w:t>-100</w:t>
            </w:r>
          </w:p>
        </w:tc>
        <w:tc>
          <w:tcPr>
            <w:tcW w:w="886" w:type="dxa"/>
            <w:shd w:val="clear" w:color="auto" w:fill="auto"/>
            <w:vAlign w:val="center"/>
          </w:tcPr>
          <w:p w14:paraId="00F54828" w14:textId="77777777" w:rsidR="000C5ABB" w:rsidRPr="001D386E" w:rsidRDefault="000C5ABB" w:rsidP="000C5ABB">
            <w:pPr>
              <w:pStyle w:val="TAC"/>
              <w:rPr>
                <w:rFonts w:cs="Arial"/>
              </w:rPr>
            </w:pPr>
            <w:r w:rsidRPr="001D386E">
              <w:rPr>
                <w:rFonts w:cs="Arial" w:hint="eastAsia"/>
                <w:lang w:eastAsia="ja-JP"/>
              </w:rPr>
              <w:t>-97</w:t>
            </w:r>
          </w:p>
        </w:tc>
        <w:tc>
          <w:tcPr>
            <w:tcW w:w="860" w:type="dxa"/>
            <w:shd w:val="clear" w:color="auto" w:fill="auto"/>
            <w:vAlign w:val="center"/>
          </w:tcPr>
          <w:p w14:paraId="5CDDC9BF" w14:textId="77777777" w:rsidR="000C5ABB" w:rsidRPr="001D386E" w:rsidRDefault="000C5ABB" w:rsidP="000C5ABB">
            <w:pPr>
              <w:pStyle w:val="TAC"/>
              <w:rPr>
                <w:rFonts w:cs="Arial"/>
              </w:rPr>
            </w:pPr>
          </w:p>
        </w:tc>
        <w:tc>
          <w:tcPr>
            <w:tcW w:w="900" w:type="dxa"/>
            <w:shd w:val="clear" w:color="auto" w:fill="auto"/>
            <w:vAlign w:val="center"/>
          </w:tcPr>
          <w:p w14:paraId="43918C77" w14:textId="77777777" w:rsidR="000C5ABB" w:rsidRPr="001D386E" w:rsidRDefault="000C5ABB" w:rsidP="000C5ABB">
            <w:pPr>
              <w:pStyle w:val="TAC"/>
              <w:rPr>
                <w:rFonts w:cs="Arial"/>
              </w:rPr>
            </w:pPr>
          </w:p>
        </w:tc>
        <w:tc>
          <w:tcPr>
            <w:tcW w:w="838" w:type="dxa"/>
            <w:shd w:val="clear" w:color="auto" w:fill="auto"/>
            <w:vAlign w:val="center"/>
          </w:tcPr>
          <w:p w14:paraId="41C67BA2" w14:textId="77777777" w:rsidR="000C5ABB" w:rsidRPr="001D386E" w:rsidRDefault="000C5ABB" w:rsidP="000C5ABB">
            <w:pPr>
              <w:pStyle w:val="TAC"/>
              <w:rPr>
                <w:rFonts w:cs="Arial"/>
              </w:rPr>
            </w:pPr>
            <w:r w:rsidRPr="001D386E">
              <w:rPr>
                <w:rFonts w:cs="Arial"/>
              </w:rPr>
              <w:t>FDD</w:t>
            </w:r>
          </w:p>
        </w:tc>
      </w:tr>
      <w:tr w:rsidR="000C5ABB" w:rsidRPr="001D386E" w14:paraId="6D404C20" w14:textId="77777777" w:rsidTr="00F8529F">
        <w:trPr>
          <w:gridAfter w:val="1"/>
          <w:wAfter w:w="7" w:type="dxa"/>
          <w:trHeight w:val="255"/>
          <w:jc w:val="center"/>
        </w:trPr>
        <w:tc>
          <w:tcPr>
            <w:tcW w:w="1413" w:type="dxa"/>
            <w:vMerge/>
            <w:shd w:val="clear" w:color="auto" w:fill="auto"/>
            <w:vAlign w:val="center"/>
          </w:tcPr>
          <w:p w14:paraId="6F28D287" w14:textId="77777777" w:rsidR="000C5ABB" w:rsidRPr="001D386E" w:rsidRDefault="000C5ABB" w:rsidP="000C5ABB">
            <w:pPr>
              <w:pStyle w:val="TAC"/>
              <w:rPr>
                <w:rFonts w:cs="Arial"/>
              </w:rPr>
            </w:pPr>
          </w:p>
        </w:tc>
        <w:tc>
          <w:tcPr>
            <w:tcW w:w="1003" w:type="dxa"/>
            <w:shd w:val="clear" w:color="auto" w:fill="auto"/>
            <w:vAlign w:val="center"/>
          </w:tcPr>
          <w:p w14:paraId="0C217943"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7B35A853" w14:textId="77777777" w:rsidR="000C5ABB" w:rsidRPr="001D386E" w:rsidRDefault="000C5ABB" w:rsidP="000C5ABB">
            <w:pPr>
              <w:pStyle w:val="TAC"/>
              <w:rPr>
                <w:rFonts w:cs="Arial"/>
              </w:rPr>
            </w:pPr>
          </w:p>
        </w:tc>
        <w:tc>
          <w:tcPr>
            <w:tcW w:w="888" w:type="dxa"/>
            <w:shd w:val="clear" w:color="auto" w:fill="auto"/>
            <w:vAlign w:val="center"/>
          </w:tcPr>
          <w:p w14:paraId="54875FB4" w14:textId="77777777" w:rsidR="000C5ABB" w:rsidRPr="001D386E" w:rsidRDefault="000C5ABB" w:rsidP="000C5ABB">
            <w:pPr>
              <w:pStyle w:val="TAC"/>
              <w:rPr>
                <w:rFonts w:cs="Arial"/>
              </w:rPr>
            </w:pPr>
          </w:p>
        </w:tc>
        <w:tc>
          <w:tcPr>
            <w:tcW w:w="771" w:type="dxa"/>
            <w:shd w:val="clear" w:color="auto" w:fill="auto"/>
            <w:vAlign w:val="center"/>
          </w:tcPr>
          <w:p w14:paraId="686F576D" w14:textId="77777777" w:rsidR="000C5ABB" w:rsidRPr="001D386E" w:rsidRDefault="000C5ABB" w:rsidP="000C5ABB">
            <w:pPr>
              <w:pStyle w:val="TAC"/>
              <w:rPr>
                <w:rFonts w:cs="Arial"/>
              </w:rPr>
            </w:pPr>
          </w:p>
        </w:tc>
        <w:tc>
          <w:tcPr>
            <w:tcW w:w="886" w:type="dxa"/>
            <w:shd w:val="clear" w:color="auto" w:fill="auto"/>
            <w:vAlign w:val="center"/>
          </w:tcPr>
          <w:p w14:paraId="1279E50A" w14:textId="77777777" w:rsidR="000C5ABB" w:rsidRPr="001D386E" w:rsidRDefault="000C5ABB" w:rsidP="000C5ABB">
            <w:pPr>
              <w:pStyle w:val="TAC"/>
              <w:rPr>
                <w:rFonts w:cs="Arial"/>
              </w:rPr>
            </w:pPr>
          </w:p>
        </w:tc>
        <w:tc>
          <w:tcPr>
            <w:tcW w:w="860" w:type="dxa"/>
            <w:shd w:val="clear" w:color="auto" w:fill="auto"/>
            <w:vAlign w:val="center"/>
          </w:tcPr>
          <w:p w14:paraId="69546E72" w14:textId="77777777" w:rsidR="000C5ABB" w:rsidRPr="001D386E" w:rsidRDefault="000C5ABB" w:rsidP="000C5ABB">
            <w:pPr>
              <w:pStyle w:val="TAC"/>
              <w:rPr>
                <w:rFonts w:cs="Arial"/>
              </w:rPr>
            </w:pPr>
          </w:p>
        </w:tc>
        <w:tc>
          <w:tcPr>
            <w:tcW w:w="900" w:type="dxa"/>
            <w:shd w:val="clear" w:color="auto" w:fill="auto"/>
            <w:vAlign w:val="center"/>
          </w:tcPr>
          <w:p w14:paraId="671E05FF" w14:textId="77777777" w:rsidR="000C5ABB" w:rsidRPr="001D386E" w:rsidRDefault="000C5ABB" w:rsidP="000C5ABB">
            <w:pPr>
              <w:pStyle w:val="TAC"/>
              <w:rPr>
                <w:rFonts w:cs="Arial"/>
              </w:rPr>
            </w:pPr>
            <w:r w:rsidRPr="001D386E">
              <w:rPr>
                <w:rFonts w:cs="Arial"/>
              </w:rPr>
              <w:t>-90</w:t>
            </w:r>
          </w:p>
        </w:tc>
        <w:tc>
          <w:tcPr>
            <w:tcW w:w="838" w:type="dxa"/>
            <w:shd w:val="clear" w:color="auto" w:fill="auto"/>
            <w:vAlign w:val="center"/>
          </w:tcPr>
          <w:p w14:paraId="05D8E7C6" w14:textId="77777777" w:rsidR="000C5ABB" w:rsidRPr="001D386E" w:rsidRDefault="000C5ABB" w:rsidP="000C5ABB">
            <w:pPr>
              <w:pStyle w:val="TAC"/>
              <w:rPr>
                <w:rFonts w:cs="Arial"/>
              </w:rPr>
            </w:pPr>
            <w:r w:rsidRPr="001D386E">
              <w:rPr>
                <w:rFonts w:cs="Arial"/>
              </w:rPr>
              <w:t>TDD</w:t>
            </w:r>
          </w:p>
        </w:tc>
      </w:tr>
      <w:tr w:rsidR="000C5ABB" w:rsidRPr="001D386E" w14:paraId="671AF298" w14:textId="77777777" w:rsidTr="00F8529F">
        <w:trPr>
          <w:gridAfter w:val="1"/>
          <w:wAfter w:w="7" w:type="dxa"/>
          <w:trHeight w:val="255"/>
          <w:jc w:val="center"/>
        </w:trPr>
        <w:tc>
          <w:tcPr>
            <w:tcW w:w="1413" w:type="dxa"/>
            <w:vMerge w:val="restart"/>
            <w:shd w:val="clear" w:color="auto" w:fill="auto"/>
            <w:vAlign w:val="center"/>
          </w:tcPr>
          <w:p w14:paraId="56B5667A" w14:textId="77777777" w:rsidR="000C5ABB" w:rsidRPr="001D386E" w:rsidRDefault="000C5ABB" w:rsidP="000C5ABB">
            <w:pPr>
              <w:pStyle w:val="TAC"/>
              <w:rPr>
                <w:rFonts w:cs="Arial"/>
                <w:lang w:eastAsia="zh-CN"/>
              </w:rPr>
            </w:pPr>
            <w:r w:rsidRPr="001D386E">
              <w:rPr>
                <w:rFonts w:cs="Arial"/>
                <w:lang w:eastAsia="zh-CN"/>
              </w:rPr>
              <w:t>CA_12A-46A</w:t>
            </w:r>
          </w:p>
          <w:p w14:paraId="08294418" w14:textId="77777777" w:rsidR="000C5ABB" w:rsidRPr="001D386E" w:rsidRDefault="000C5ABB" w:rsidP="000C5ABB">
            <w:pPr>
              <w:pStyle w:val="TAC"/>
              <w:rPr>
                <w:rFonts w:cs="Arial"/>
                <w:lang w:eastAsia="zh-CN"/>
              </w:rPr>
            </w:pPr>
            <w:r w:rsidRPr="001D386E">
              <w:rPr>
                <w:rFonts w:cs="Arial" w:hint="eastAsia"/>
                <w:lang w:eastAsia="zh-CN"/>
              </w:rPr>
              <w:t>CA_12A-46C</w:t>
            </w:r>
          </w:p>
          <w:p w14:paraId="3226042B" w14:textId="77777777" w:rsidR="000C5ABB" w:rsidRPr="001D386E" w:rsidRDefault="000C5ABB" w:rsidP="000C5ABB">
            <w:pPr>
              <w:pStyle w:val="TAC"/>
              <w:rPr>
                <w:rFonts w:cs="Arial"/>
                <w:lang w:eastAsia="zh-CN"/>
              </w:rPr>
            </w:pPr>
            <w:r w:rsidRPr="001D386E">
              <w:rPr>
                <w:rFonts w:cs="Arial" w:hint="eastAsia"/>
                <w:lang w:eastAsia="zh-CN"/>
              </w:rPr>
              <w:t>CA_12A-46</w:t>
            </w:r>
            <w:r w:rsidRPr="001D386E">
              <w:rPr>
                <w:rFonts w:cs="Arial"/>
                <w:lang w:eastAsia="zh-CN"/>
              </w:rPr>
              <w:t>D</w:t>
            </w:r>
          </w:p>
        </w:tc>
        <w:tc>
          <w:tcPr>
            <w:tcW w:w="1003" w:type="dxa"/>
            <w:shd w:val="clear" w:color="auto" w:fill="auto"/>
            <w:vAlign w:val="center"/>
          </w:tcPr>
          <w:p w14:paraId="777AA8FB" w14:textId="77777777" w:rsidR="000C5ABB" w:rsidRPr="001D386E" w:rsidRDefault="000C5ABB" w:rsidP="000C5ABB">
            <w:pPr>
              <w:pStyle w:val="TAC"/>
              <w:rPr>
                <w:rFonts w:cs="Arial"/>
                <w:lang w:eastAsia="zh-CN"/>
              </w:rPr>
            </w:pPr>
            <w:r w:rsidRPr="001D386E">
              <w:rPr>
                <w:rFonts w:cs="Arial" w:hint="eastAsia"/>
                <w:lang w:eastAsia="zh-CN"/>
              </w:rPr>
              <w:t>12</w:t>
            </w:r>
          </w:p>
        </w:tc>
        <w:tc>
          <w:tcPr>
            <w:tcW w:w="1134" w:type="dxa"/>
            <w:shd w:val="clear" w:color="auto" w:fill="auto"/>
            <w:vAlign w:val="center"/>
          </w:tcPr>
          <w:p w14:paraId="37B18A56" w14:textId="77777777" w:rsidR="000C5ABB" w:rsidRPr="001D386E" w:rsidRDefault="000C5ABB" w:rsidP="000C5ABB">
            <w:pPr>
              <w:pStyle w:val="TAC"/>
              <w:rPr>
                <w:rFonts w:cs="Arial"/>
              </w:rPr>
            </w:pPr>
          </w:p>
        </w:tc>
        <w:tc>
          <w:tcPr>
            <w:tcW w:w="888" w:type="dxa"/>
            <w:shd w:val="clear" w:color="auto" w:fill="auto"/>
            <w:vAlign w:val="center"/>
          </w:tcPr>
          <w:p w14:paraId="3114E779" w14:textId="77777777" w:rsidR="000C5ABB" w:rsidRPr="001D386E" w:rsidRDefault="000C5ABB" w:rsidP="000C5ABB">
            <w:pPr>
              <w:pStyle w:val="TAC"/>
              <w:rPr>
                <w:rFonts w:cs="Arial"/>
              </w:rPr>
            </w:pPr>
          </w:p>
        </w:tc>
        <w:tc>
          <w:tcPr>
            <w:tcW w:w="771" w:type="dxa"/>
            <w:shd w:val="clear" w:color="auto" w:fill="auto"/>
            <w:vAlign w:val="center"/>
          </w:tcPr>
          <w:p w14:paraId="0A00EBD2" w14:textId="77777777" w:rsidR="000C5ABB" w:rsidRPr="001D386E" w:rsidRDefault="000C5ABB" w:rsidP="000C5ABB">
            <w:pPr>
              <w:pStyle w:val="TAC"/>
              <w:rPr>
                <w:rFonts w:cs="Arial"/>
              </w:rPr>
            </w:pPr>
            <w:r w:rsidRPr="001D386E">
              <w:rPr>
                <w:lang w:val="en-US" w:eastAsia="ja-JP"/>
              </w:rPr>
              <w:t>-97</w:t>
            </w:r>
          </w:p>
        </w:tc>
        <w:tc>
          <w:tcPr>
            <w:tcW w:w="886" w:type="dxa"/>
            <w:shd w:val="clear" w:color="auto" w:fill="auto"/>
            <w:vAlign w:val="center"/>
          </w:tcPr>
          <w:p w14:paraId="6063891D" w14:textId="77777777" w:rsidR="000C5ABB" w:rsidRPr="001D386E" w:rsidRDefault="000C5ABB" w:rsidP="000C5ABB">
            <w:pPr>
              <w:pStyle w:val="TAC"/>
              <w:rPr>
                <w:rFonts w:cs="Arial"/>
              </w:rPr>
            </w:pPr>
            <w:r w:rsidRPr="001D386E">
              <w:rPr>
                <w:lang w:val="en-US" w:eastAsia="ja-JP"/>
              </w:rPr>
              <w:t>-94</w:t>
            </w:r>
          </w:p>
        </w:tc>
        <w:tc>
          <w:tcPr>
            <w:tcW w:w="860" w:type="dxa"/>
            <w:shd w:val="clear" w:color="auto" w:fill="auto"/>
            <w:vAlign w:val="center"/>
          </w:tcPr>
          <w:p w14:paraId="659015B8" w14:textId="77777777" w:rsidR="000C5ABB" w:rsidRPr="001D386E" w:rsidRDefault="000C5ABB" w:rsidP="000C5ABB">
            <w:pPr>
              <w:pStyle w:val="TAC"/>
              <w:rPr>
                <w:rFonts w:cs="Arial"/>
              </w:rPr>
            </w:pPr>
          </w:p>
        </w:tc>
        <w:tc>
          <w:tcPr>
            <w:tcW w:w="900" w:type="dxa"/>
            <w:shd w:val="clear" w:color="auto" w:fill="auto"/>
            <w:vAlign w:val="center"/>
          </w:tcPr>
          <w:p w14:paraId="639E1B2B" w14:textId="77777777" w:rsidR="000C5ABB" w:rsidRPr="001D386E" w:rsidRDefault="000C5ABB" w:rsidP="000C5ABB">
            <w:pPr>
              <w:pStyle w:val="TAC"/>
              <w:rPr>
                <w:rFonts w:cs="Arial"/>
              </w:rPr>
            </w:pPr>
          </w:p>
        </w:tc>
        <w:tc>
          <w:tcPr>
            <w:tcW w:w="838" w:type="dxa"/>
            <w:shd w:val="clear" w:color="auto" w:fill="auto"/>
            <w:vAlign w:val="center"/>
          </w:tcPr>
          <w:p w14:paraId="43852CF8" w14:textId="77777777" w:rsidR="000C5ABB" w:rsidRPr="001D386E" w:rsidRDefault="000C5ABB" w:rsidP="000C5ABB">
            <w:pPr>
              <w:pStyle w:val="TAC"/>
              <w:rPr>
                <w:rFonts w:cs="Arial"/>
                <w:lang w:eastAsia="zh-CN"/>
              </w:rPr>
            </w:pPr>
            <w:r w:rsidRPr="001D386E">
              <w:rPr>
                <w:rFonts w:cs="Arial" w:hint="eastAsia"/>
                <w:lang w:eastAsia="zh-CN"/>
              </w:rPr>
              <w:t>FDD</w:t>
            </w:r>
          </w:p>
        </w:tc>
      </w:tr>
      <w:tr w:rsidR="000C5ABB" w:rsidRPr="001D386E" w14:paraId="58268DF9" w14:textId="77777777" w:rsidTr="00F8529F">
        <w:trPr>
          <w:gridAfter w:val="1"/>
          <w:wAfter w:w="7" w:type="dxa"/>
          <w:trHeight w:val="255"/>
          <w:jc w:val="center"/>
        </w:trPr>
        <w:tc>
          <w:tcPr>
            <w:tcW w:w="1413" w:type="dxa"/>
            <w:vMerge/>
            <w:shd w:val="clear" w:color="auto" w:fill="auto"/>
            <w:vAlign w:val="center"/>
          </w:tcPr>
          <w:p w14:paraId="0FD99C85" w14:textId="77777777" w:rsidR="000C5ABB" w:rsidRPr="001D386E" w:rsidRDefault="000C5ABB" w:rsidP="000C5ABB">
            <w:pPr>
              <w:pStyle w:val="TAC"/>
              <w:rPr>
                <w:rFonts w:cs="Arial"/>
              </w:rPr>
            </w:pPr>
          </w:p>
        </w:tc>
        <w:tc>
          <w:tcPr>
            <w:tcW w:w="1003" w:type="dxa"/>
            <w:shd w:val="clear" w:color="auto" w:fill="auto"/>
            <w:vAlign w:val="center"/>
          </w:tcPr>
          <w:p w14:paraId="2A5651FD" w14:textId="77777777" w:rsidR="000C5ABB" w:rsidRPr="001D386E" w:rsidRDefault="000C5ABB" w:rsidP="000C5ABB">
            <w:pPr>
              <w:pStyle w:val="TAC"/>
              <w:rPr>
                <w:rFonts w:cs="Arial"/>
                <w:lang w:eastAsia="zh-CN"/>
              </w:rPr>
            </w:pPr>
            <w:r w:rsidRPr="001D386E">
              <w:rPr>
                <w:rFonts w:cs="Arial" w:hint="eastAsia"/>
                <w:lang w:eastAsia="zh-CN"/>
              </w:rPr>
              <w:t>46</w:t>
            </w:r>
          </w:p>
        </w:tc>
        <w:tc>
          <w:tcPr>
            <w:tcW w:w="1134" w:type="dxa"/>
            <w:shd w:val="clear" w:color="auto" w:fill="auto"/>
            <w:vAlign w:val="center"/>
          </w:tcPr>
          <w:p w14:paraId="4C942F2D" w14:textId="77777777" w:rsidR="000C5ABB" w:rsidRPr="001D386E" w:rsidRDefault="000C5ABB" w:rsidP="000C5ABB">
            <w:pPr>
              <w:pStyle w:val="TAC"/>
              <w:rPr>
                <w:rFonts w:cs="Arial"/>
              </w:rPr>
            </w:pPr>
          </w:p>
        </w:tc>
        <w:tc>
          <w:tcPr>
            <w:tcW w:w="888" w:type="dxa"/>
            <w:shd w:val="clear" w:color="auto" w:fill="auto"/>
            <w:vAlign w:val="center"/>
          </w:tcPr>
          <w:p w14:paraId="6BE2AA23" w14:textId="77777777" w:rsidR="000C5ABB" w:rsidRPr="001D386E" w:rsidRDefault="000C5ABB" w:rsidP="000C5ABB">
            <w:pPr>
              <w:pStyle w:val="TAC"/>
              <w:rPr>
                <w:rFonts w:cs="Arial"/>
              </w:rPr>
            </w:pPr>
          </w:p>
        </w:tc>
        <w:tc>
          <w:tcPr>
            <w:tcW w:w="771" w:type="dxa"/>
            <w:shd w:val="clear" w:color="auto" w:fill="auto"/>
            <w:vAlign w:val="center"/>
          </w:tcPr>
          <w:p w14:paraId="71A5E3EB" w14:textId="77777777" w:rsidR="000C5ABB" w:rsidRPr="001D386E" w:rsidRDefault="000C5ABB" w:rsidP="000C5ABB">
            <w:pPr>
              <w:pStyle w:val="TAC"/>
              <w:rPr>
                <w:rFonts w:cs="Arial"/>
              </w:rPr>
            </w:pPr>
          </w:p>
        </w:tc>
        <w:tc>
          <w:tcPr>
            <w:tcW w:w="886" w:type="dxa"/>
            <w:shd w:val="clear" w:color="auto" w:fill="auto"/>
            <w:vAlign w:val="center"/>
          </w:tcPr>
          <w:p w14:paraId="04259B19" w14:textId="77777777" w:rsidR="000C5ABB" w:rsidRPr="001D386E" w:rsidRDefault="000C5ABB" w:rsidP="000C5ABB">
            <w:pPr>
              <w:pStyle w:val="TAC"/>
              <w:rPr>
                <w:rFonts w:cs="Arial"/>
              </w:rPr>
            </w:pPr>
          </w:p>
        </w:tc>
        <w:tc>
          <w:tcPr>
            <w:tcW w:w="860" w:type="dxa"/>
            <w:shd w:val="clear" w:color="auto" w:fill="auto"/>
            <w:vAlign w:val="center"/>
          </w:tcPr>
          <w:p w14:paraId="31BBB0C6" w14:textId="77777777" w:rsidR="000C5ABB" w:rsidRPr="001D386E" w:rsidRDefault="000C5ABB" w:rsidP="000C5ABB">
            <w:pPr>
              <w:pStyle w:val="TAC"/>
              <w:rPr>
                <w:rFonts w:cs="Arial"/>
              </w:rPr>
            </w:pPr>
          </w:p>
        </w:tc>
        <w:tc>
          <w:tcPr>
            <w:tcW w:w="900" w:type="dxa"/>
            <w:shd w:val="clear" w:color="auto" w:fill="auto"/>
            <w:vAlign w:val="center"/>
          </w:tcPr>
          <w:p w14:paraId="08797998" w14:textId="77777777" w:rsidR="000C5ABB" w:rsidRPr="001D386E" w:rsidRDefault="000C5ABB" w:rsidP="000C5ABB">
            <w:pPr>
              <w:pStyle w:val="TAC"/>
              <w:rPr>
                <w:rFonts w:cs="Arial"/>
              </w:rPr>
            </w:pPr>
            <w:r w:rsidRPr="001D386E">
              <w:rPr>
                <w:rFonts w:hint="eastAsia"/>
                <w:lang w:val="en-US" w:eastAsia="ja-JP"/>
              </w:rPr>
              <w:t>-90</w:t>
            </w:r>
          </w:p>
        </w:tc>
        <w:tc>
          <w:tcPr>
            <w:tcW w:w="838" w:type="dxa"/>
            <w:shd w:val="clear" w:color="auto" w:fill="auto"/>
            <w:vAlign w:val="center"/>
          </w:tcPr>
          <w:p w14:paraId="373A71A5" w14:textId="77777777" w:rsidR="000C5ABB" w:rsidRPr="001D386E" w:rsidRDefault="000C5ABB" w:rsidP="000C5ABB">
            <w:pPr>
              <w:pStyle w:val="TAC"/>
              <w:rPr>
                <w:rFonts w:cs="Arial"/>
                <w:lang w:eastAsia="zh-CN"/>
              </w:rPr>
            </w:pPr>
            <w:r w:rsidRPr="001D386E">
              <w:rPr>
                <w:rFonts w:cs="Arial" w:hint="eastAsia"/>
                <w:lang w:eastAsia="zh-CN"/>
              </w:rPr>
              <w:t>TDD</w:t>
            </w:r>
          </w:p>
        </w:tc>
      </w:tr>
      <w:tr w:rsidR="000C5ABB" w:rsidRPr="001D386E" w14:paraId="351970BC" w14:textId="77777777" w:rsidTr="00F8529F">
        <w:trPr>
          <w:gridAfter w:val="1"/>
          <w:wAfter w:w="7" w:type="dxa"/>
          <w:trHeight w:val="255"/>
          <w:jc w:val="center"/>
        </w:trPr>
        <w:tc>
          <w:tcPr>
            <w:tcW w:w="1413" w:type="dxa"/>
            <w:vMerge w:val="restart"/>
            <w:shd w:val="clear" w:color="auto" w:fill="auto"/>
            <w:vAlign w:val="center"/>
          </w:tcPr>
          <w:p w14:paraId="5A216ACA" w14:textId="77777777" w:rsidR="000C5ABB" w:rsidRPr="001D386E" w:rsidRDefault="000C5ABB" w:rsidP="000C5ABB">
            <w:pPr>
              <w:pStyle w:val="TAC"/>
              <w:rPr>
                <w:rFonts w:cs="Arial"/>
              </w:rPr>
            </w:pPr>
            <w:r w:rsidRPr="001D386E">
              <w:rPr>
                <w:rFonts w:cs="Arial"/>
                <w:lang w:val="en-US" w:eastAsia="zh-CN"/>
              </w:rPr>
              <w:t>CA_12A-46E</w:t>
            </w:r>
          </w:p>
        </w:tc>
        <w:tc>
          <w:tcPr>
            <w:tcW w:w="1003" w:type="dxa"/>
            <w:shd w:val="clear" w:color="auto" w:fill="auto"/>
            <w:vAlign w:val="center"/>
          </w:tcPr>
          <w:p w14:paraId="4F0A9F59" w14:textId="77777777" w:rsidR="000C5ABB" w:rsidRPr="001D386E" w:rsidRDefault="000C5ABB" w:rsidP="000C5ABB">
            <w:pPr>
              <w:pStyle w:val="TAC"/>
              <w:rPr>
                <w:rFonts w:cs="Arial"/>
              </w:rPr>
            </w:pPr>
            <w:r w:rsidRPr="001D386E">
              <w:rPr>
                <w:rFonts w:cs="Arial"/>
              </w:rPr>
              <w:t>12</w:t>
            </w:r>
          </w:p>
        </w:tc>
        <w:tc>
          <w:tcPr>
            <w:tcW w:w="1134" w:type="dxa"/>
            <w:shd w:val="clear" w:color="auto" w:fill="auto"/>
            <w:vAlign w:val="center"/>
          </w:tcPr>
          <w:p w14:paraId="658FFC9C" w14:textId="77777777" w:rsidR="000C5ABB" w:rsidRPr="001D386E" w:rsidRDefault="000C5ABB" w:rsidP="000C5ABB">
            <w:pPr>
              <w:pStyle w:val="TAC"/>
              <w:rPr>
                <w:rFonts w:cs="Arial"/>
              </w:rPr>
            </w:pPr>
          </w:p>
        </w:tc>
        <w:tc>
          <w:tcPr>
            <w:tcW w:w="888" w:type="dxa"/>
            <w:shd w:val="clear" w:color="auto" w:fill="auto"/>
            <w:vAlign w:val="center"/>
          </w:tcPr>
          <w:p w14:paraId="5FDAE05C" w14:textId="77777777" w:rsidR="000C5ABB" w:rsidRPr="001D386E" w:rsidRDefault="000C5ABB" w:rsidP="000C5ABB">
            <w:pPr>
              <w:pStyle w:val="TAC"/>
              <w:rPr>
                <w:rFonts w:cs="Arial"/>
              </w:rPr>
            </w:pPr>
          </w:p>
        </w:tc>
        <w:tc>
          <w:tcPr>
            <w:tcW w:w="771" w:type="dxa"/>
            <w:shd w:val="clear" w:color="auto" w:fill="auto"/>
            <w:vAlign w:val="center"/>
          </w:tcPr>
          <w:p w14:paraId="6ADE14A4" w14:textId="77777777" w:rsidR="000C5ABB" w:rsidRPr="001D386E" w:rsidRDefault="000C5ABB" w:rsidP="000C5ABB">
            <w:pPr>
              <w:pStyle w:val="TAC"/>
              <w:rPr>
                <w:rFonts w:cs="Arial"/>
              </w:rPr>
            </w:pPr>
            <w:r w:rsidRPr="001D386E">
              <w:rPr>
                <w:rFonts w:cs="Arial" w:hint="eastAsia"/>
                <w:lang w:eastAsia="ja-JP"/>
              </w:rPr>
              <w:t>-97</w:t>
            </w:r>
          </w:p>
        </w:tc>
        <w:tc>
          <w:tcPr>
            <w:tcW w:w="886" w:type="dxa"/>
            <w:shd w:val="clear" w:color="auto" w:fill="auto"/>
            <w:vAlign w:val="center"/>
          </w:tcPr>
          <w:p w14:paraId="64CAD502" w14:textId="77777777" w:rsidR="000C5ABB" w:rsidRPr="001D386E" w:rsidRDefault="000C5ABB" w:rsidP="000C5ABB">
            <w:pPr>
              <w:pStyle w:val="TAC"/>
              <w:rPr>
                <w:rFonts w:cs="Arial"/>
              </w:rPr>
            </w:pPr>
            <w:r w:rsidRPr="001D386E">
              <w:rPr>
                <w:rFonts w:cs="Arial" w:hint="eastAsia"/>
                <w:lang w:eastAsia="ja-JP"/>
              </w:rPr>
              <w:t>-94</w:t>
            </w:r>
          </w:p>
        </w:tc>
        <w:tc>
          <w:tcPr>
            <w:tcW w:w="860" w:type="dxa"/>
            <w:shd w:val="clear" w:color="auto" w:fill="auto"/>
            <w:vAlign w:val="center"/>
          </w:tcPr>
          <w:p w14:paraId="545A8A43" w14:textId="77777777" w:rsidR="000C5ABB" w:rsidRPr="001D386E" w:rsidRDefault="000C5ABB" w:rsidP="000C5ABB">
            <w:pPr>
              <w:pStyle w:val="TAC"/>
              <w:rPr>
                <w:rFonts w:cs="Arial"/>
              </w:rPr>
            </w:pPr>
          </w:p>
        </w:tc>
        <w:tc>
          <w:tcPr>
            <w:tcW w:w="900" w:type="dxa"/>
            <w:shd w:val="clear" w:color="auto" w:fill="auto"/>
            <w:vAlign w:val="center"/>
          </w:tcPr>
          <w:p w14:paraId="307712B1" w14:textId="77777777" w:rsidR="000C5ABB" w:rsidRPr="001D386E" w:rsidRDefault="000C5ABB" w:rsidP="000C5ABB">
            <w:pPr>
              <w:pStyle w:val="TAC"/>
              <w:rPr>
                <w:rFonts w:cs="Arial"/>
              </w:rPr>
            </w:pPr>
          </w:p>
        </w:tc>
        <w:tc>
          <w:tcPr>
            <w:tcW w:w="838" w:type="dxa"/>
            <w:shd w:val="clear" w:color="auto" w:fill="auto"/>
            <w:vAlign w:val="center"/>
          </w:tcPr>
          <w:p w14:paraId="6314EEC9" w14:textId="77777777" w:rsidR="000C5ABB" w:rsidRPr="001D386E" w:rsidRDefault="000C5ABB" w:rsidP="000C5ABB">
            <w:pPr>
              <w:pStyle w:val="TAC"/>
              <w:rPr>
                <w:rFonts w:cs="Arial"/>
              </w:rPr>
            </w:pPr>
            <w:r w:rsidRPr="001D386E">
              <w:rPr>
                <w:rFonts w:cs="Arial"/>
              </w:rPr>
              <w:t>FDD</w:t>
            </w:r>
          </w:p>
        </w:tc>
      </w:tr>
      <w:tr w:rsidR="000C5ABB" w:rsidRPr="001D386E" w14:paraId="27CF5286" w14:textId="77777777" w:rsidTr="00F8529F">
        <w:trPr>
          <w:gridAfter w:val="1"/>
          <w:wAfter w:w="7" w:type="dxa"/>
          <w:trHeight w:val="255"/>
          <w:jc w:val="center"/>
        </w:trPr>
        <w:tc>
          <w:tcPr>
            <w:tcW w:w="1413" w:type="dxa"/>
            <w:vMerge/>
            <w:shd w:val="clear" w:color="auto" w:fill="auto"/>
            <w:vAlign w:val="center"/>
          </w:tcPr>
          <w:p w14:paraId="2C069C5D" w14:textId="77777777" w:rsidR="000C5ABB" w:rsidRPr="001D386E" w:rsidRDefault="000C5ABB" w:rsidP="000C5ABB">
            <w:pPr>
              <w:pStyle w:val="TAC"/>
              <w:rPr>
                <w:rFonts w:cs="Arial"/>
              </w:rPr>
            </w:pPr>
          </w:p>
        </w:tc>
        <w:tc>
          <w:tcPr>
            <w:tcW w:w="1003" w:type="dxa"/>
            <w:shd w:val="clear" w:color="auto" w:fill="auto"/>
            <w:vAlign w:val="center"/>
          </w:tcPr>
          <w:p w14:paraId="14A95AE1"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40101AF7" w14:textId="77777777" w:rsidR="000C5ABB" w:rsidRPr="001D386E" w:rsidRDefault="000C5ABB" w:rsidP="000C5ABB">
            <w:pPr>
              <w:pStyle w:val="TAC"/>
              <w:rPr>
                <w:rFonts w:cs="Arial"/>
              </w:rPr>
            </w:pPr>
          </w:p>
        </w:tc>
        <w:tc>
          <w:tcPr>
            <w:tcW w:w="888" w:type="dxa"/>
            <w:shd w:val="clear" w:color="auto" w:fill="auto"/>
            <w:vAlign w:val="center"/>
          </w:tcPr>
          <w:p w14:paraId="44E75C88" w14:textId="77777777" w:rsidR="000C5ABB" w:rsidRPr="001D386E" w:rsidRDefault="000C5ABB" w:rsidP="000C5ABB">
            <w:pPr>
              <w:pStyle w:val="TAC"/>
              <w:rPr>
                <w:rFonts w:cs="Arial"/>
              </w:rPr>
            </w:pPr>
          </w:p>
        </w:tc>
        <w:tc>
          <w:tcPr>
            <w:tcW w:w="771" w:type="dxa"/>
            <w:shd w:val="clear" w:color="auto" w:fill="auto"/>
            <w:vAlign w:val="center"/>
          </w:tcPr>
          <w:p w14:paraId="7AD5AF56" w14:textId="77777777" w:rsidR="000C5ABB" w:rsidRPr="001D386E" w:rsidRDefault="000C5ABB" w:rsidP="000C5ABB">
            <w:pPr>
              <w:pStyle w:val="TAC"/>
              <w:rPr>
                <w:rFonts w:cs="Arial"/>
              </w:rPr>
            </w:pPr>
          </w:p>
        </w:tc>
        <w:tc>
          <w:tcPr>
            <w:tcW w:w="886" w:type="dxa"/>
            <w:shd w:val="clear" w:color="auto" w:fill="auto"/>
            <w:vAlign w:val="center"/>
          </w:tcPr>
          <w:p w14:paraId="72B45F97" w14:textId="77777777" w:rsidR="000C5ABB" w:rsidRPr="001D386E" w:rsidRDefault="000C5ABB" w:rsidP="000C5ABB">
            <w:pPr>
              <w:pStyle w:val="TAC"/>
              <w:rPr>
                <w:rFonts w:cs="Arial"/>
              </w:rPr>
            </w:pPr>
          </w:p>
        </w:tc>
        <w:tc>
          <w:tcPr>
            <w:tcW w:w="860" w:type="dxa"/>
            <w:shd w:val="clear" w:color="auto" w:fill="auto"/>
            <w:vAlign w:val="center"/>
          </w:tcPr>
          <w:p w14:paraId="0CC40CAF" w14:textId="77777777" w:rsidR="000C5ABB" w:rsidRPr="001D386E" w:rsidRDefault="000C5ABB" w:rsidP="000C5ABB">
            <w:pPr>
              <w:pStyle w:val="TAC"/>
              <w:rPr>
                <w:rFonts w:cs="Arial"/>
              </w:rPr>
            </w:pPr>
          </w:p>
        </w:tc>
        <w:tc>
          <w:tcPr>
            <w:tcW w:w="900" w:type="dxa"/>
            <w:shd w:val="clear" w:color="auto" w:fill="auto"/>
            <w:vAlign w:val="center"/>
          </w:tcPr>
          <w:p w14:paraId="58274D8B" w14:textId="77777777" w:rsidR="000C5ABB" w:rsidRPr="001D386E" w:rsidRDefault="000C5ABB" w:rsidP="000C5ABB">
            <w:pPr>
              <w:pStyle w:val="TAC"/>
              <w:rPr>
                <w:rFonts w:cs="Arial"/>
              </w:rPr>
            </w:pPr>
            <w:r w:rsidRPr="001D386E">
              <w:rPr>
                <w:rFonts w:cs="Arial" w:hint="eastAsia"/>
                <w:lang w:eastAsia="ja-JP"/>
              </w:rPr>
              <w:t>-90</w:t>
            </w:r>
          </w:p>
        </w:tc>
        <w:tc>
          <w:tcPr>
            <w:tcW w:w="838" w:type="dxa"/>
            <w:shd w:val="clear" w:color="auto" w:fill="auto"/>
            <w:vAlign w:val="center"/>
          </w:tcPr>
          <w:p w14:paraId="76D6C1A2" w14:textId="77777777" w:rsidR="000C5ABB" w:rsidRPr="001D386E" w:rsidRDefault="000C5ABB" w:rsidP="000C5ABB">
            <w:pPr>
              <w:pStyle w:val="TAC"/>
              <w:rPr>
                <w:rFonts w:cs="Arial"/>
              </w:rPr>
            </w:pPr>
            <w:r w:rsidRPr="001D386E">
              <w:rPr>
                <w:rFonts w:cs="Arial"/>
              </w:rPr>
              <w:t>TDD</w:t>
            </w:r>
          </w:p>
        </w:tc>
      </w:tr>
      <w:tr w:rsidR="000C5ABB" w:rsidRPr="001D386E" w14:paraId="583D8034" w14:textId="77777777" w:rsidTr="00F8529F">
        <w:trPr>
          <w:gridAfter w:val="1"/>
          <w:wAfter w:w="7" w:type="dxa"/>
          <w:trHeight w:val="255"/>
          <w:jc w:val="center"/>
        </w:trPr>
        <w:tc>
          <w:tcPr>
            <w:tcW w:w="1413" w:type="dxa"/>
            <w:vMerge w:val="restart"/>
            <w:shd w:val="clear" w:color="auto" w:fill="auto"/>
            <w:vAlign w:val="center"/>
          </w:tcPr>
          <w:p w14:paraId="579D9D18" w14:textId="77777777" w:rsidR="000C5ABB" w:rsidRDefault="000C5ABB" w:rsidP="000C5ABB">
            <w:pPr>
              <w:pStyle w:val="TAC"/>
              <w:rPr>
                <w:rFonts w:cs="Arial"/>
              </w:rPr>
            </w:pPr>
            <w:r w:rsidRPr="001D386E">
              <w:rPr>
                <w:rFonts w:cs="Arial"/>
              </w:rPr>
              <w:t>CA_13A-46A</w:t>
            </w:r>
          </w:p>
          <w:p w14:paraId="54A08752" w14:textId="77777777" w:rsidR="000C5ABB" w:rsidRDefault="000C5ABB" w:rsidP="000C5ABB">
            <w:pPr>
              <w:pStyle w:val="TAC"/>
              <w:rPr>
                <w:rFonts w:cs="Arial"/>
              </w:rPr>
            </w:pPr>
            <w:r>
              <w:rPr>
                <w:rFonts w:cs="Arial"/>
              </w:rPr>
              <w:t>CA_13A-46A-46A</w:t>
            </w:r>
          </w:p>
          <w:p w14:paraId="2D743A51" w14:textId="77777777" w:rsidR="000C5ABB" w:rsidRDefault="000C5ABB" w:rsidP="000C5ABB">
            <w:pPr>
              <w:pStyle w:val="TAC"/>
              <w:rPr>
                <w:rFonts w:cs="Arial"/>
              </w:rPr>
            </w:pPr>
            <w:r>
              <w:rPr>
                <w:rFonts w:cs="Arial"/>
              </w:rPr>
              <w:t>CA_13A-46A-46C</w:t>
            </w:r>
          </w:p>
          <w:p w14:paraId="5EEE13FC" w14:textId="77777777" w:rsidR="000C5ABB" w:rsidRPr="001D386E" w:rsidRDefault="000C5ABB" w:rsidP="000C5ABB">
            <w:pPr>
              <w:pStyle w:val="TAC"/>
              <w:rPr>
                <w:rFonts w:cs="Intel Clear"/>
              </w:rPr>
            </w:pPr>
            <w:r>
              <w:rPr>
                <w:rFonts w:cs="Arial"/>
              </w:rPr>
              <w:t>CA_13A-46A-46D</w:t>
            </w:r>
          </w:p>
          <w:p w14:paraId="6E818D3A" w14:textId="77777777" w:rsidR="000C5ABB" w:rsidRPr="001D386E" w:rsidRDefault="000C5ABB" w:rsidP="000C5ABB">
            <w:pPr>
              <w:pStyle w:val="TAC"/>
              <w:rPr>
                <w:rFonts w:cs="Arial"/>
                <w:lang w:eastAsia="ja-JP"/>
              </w:rPr>
            </w:pPr>
            <w:r w:rsidRPr="001D386E">
              <w:rPr>
                <w:rFonts w:cs="Intel Clear"/>
              </w:rPr>
              <w:t>CA_13A-46C</w:t>
            </w:r>
          </w:p>
          <w:p w14:paraId="7B13CC5F" w14:textId="77777777" w:rsidR="000C5ABB" w:rsidRPr="001D386E" w:rsidRDefault="000C5ABB" w:rsidP="000C5ABB">
            <w:pPr>
              <w:pStyle w:val="TAC"/>
              <w:rPr>
                <w:rFonts w:cs="Arial"/>
              </w:rPr>
            </w:pPr>
            <w:r w:rsidRPr="001D386E">
              <w:rPr>
                <w:rFonts w:cs="Arial"/>
                <w:lang w:eastAsia="ja-JP"/>
              </w:rPr>
              <w:t>CA_13A-46D</w:t>
            </w:r>
          </w:p>
          <w:p w14:paraId="419464B4" w14:textId="77777777" w:rsidR="000C5ABB" w:rsidRPr="001D386E" w:rsidRDefault="000C5ABB" w:rsidP="000C5ABB">
            <w:pPr>
              <w:pStyle w:val="TAC"/>
              <w:rPr>
                <w:rFonts w:cs="Arial"/>
              </w:rPr>
            </w:pPr>
            <w:r w:rsidRPr="001D386E">
              <w:rPr>
                <w:rFonts w:cs="Arial"/>
              </w:rPr>
              <w:t>CA_13A-46E</w:t>
            </w:r>
          </w:p>
        </w:tc>
        <w:tc>
          <w:tcPr>
            <w:tcW w:w="1003" w:type="dxa"/>
            <w:shd w:val="clear" w:color="auto" w:fill="auto"/>
            <w:vAlign w:val="center"/>
          </w:tcPr>
          <w:p w14:paraId="74E82188" w14:textId="77777777" w:rsidR="000C5ABB" w:rsidRPr="001D386E" w:rsidRDefault="000C5ABB" w:rsidP="000C5ABB">
            <w:pPr>
              <w:pStyle w:val="TAC"/>
              <w:rPr>
                <w:rFonts w:cs="Arial"/>
              </w:rPr>
            </w:pPr>
            <w:r w:rsidRPr="001D386E">
              <w:rPr>
                <w:rFonts w:cs="Arial" w:hint="eastAsia"/>
              </w:rPr>
              <w:t>13</w:t>
            </w:r>
          </w:p>
        </w:tc>
        <w:tc>
          <w:tcPr>
            <w:tcW w:w="1134" w:type="dxa"/>
            <w:shd w:val="clear" w:color="auto" w:fill="auto"/>
            <w:vAlign w:val="center"/>
          </w:tcPr>
          <w:p w14:paraId="085B5DF0" w14:textId="77777777" w:rsidR="000C5ABB" w:rsidRPr="001D386E" w:rsidRDefault="000C5ABB" w:rsidP="000C5ABB">
            <w:pPr>
              <w:pStyle w:val="TAC"/>
              <w:rPr>
                <w:rFonts w:cs="Arial"/>
              </w:rPr>
            </w:pPr>
          </w:p>
        </w:tc>
        <w:tc>
          <w:tcPr>
            <w:tcW w:w="888" w:type="dxa"/>
            <w:shd w:val="clear" w:color="auto" w:fill="auto"/>
            <w:vAlign w:val="center"/>
          </w:tcPr>
          <w:p w14:paraId="342F79A9" w14:textId="77777777" w:rsidR="000C5ABB" w:rsidRPr="001D386E" w:rsidRDefault="000C5ABB" w:rsidP="000C5ABB">
            <w:pPr>
              <w:pStyle w:val="TAC"/>
              <w:rPr>
                <w:rFonts w:cs="Arial"/>
              </w:rPr>
            </w:pPr>
          </w:p>
        </w:tc>
        <w:tc>
          <w:tcPr>
            <w:tcW w:w="771" w:type="dxa"/>
            <w:shd w:val="clear" w:color="auto" w:fill="auto"/>
            <w:vAlign w:val="center"/>
          </w:tcPr>
          <w:p w14:paraId="1C5B0816" w14:textId="77777777" w:rsidR="000C5ABB" w:rsidRPr="001D386E" w:rsidRDefault="000C5ABB" w:rsidP="000C5ABB">
            <w:pPr>
              <w:pStyle w:val="TAC"/>
              <w:rPr>
                <w:rFonts w:cs="Arial"/>
              </w:rPr>
            </w:pPr>
            <w:r w:rsidRPr="001D386E">
              <w:rPr>
                <w:rFonts w:eastAsia="MS Mincho" w:cs="Arial"/>
              </w:rPr>
              <w:t xml:space="preserve">-97 </w:t>
            </w:r>
          </w:p>
        </w:tc>
        <w:tc>
          <w:tcPr>
            <w:tcW w:w="886" w:type="dxa"/>
            <w:shd w:val="clear" w:color="auto" w:fill="auto"/>
            <w:vAlign w:val="center"/>
          </w:tcPr>
          <w:p w14:paraId="6B51F69A" w14:textId="77777777" w:rsidR="000C5ABB" w:rsidRPr="001D386E" w:rsidRDefault="000C5ABB" w:rsidP="000C5ABB">
            <w:pPr>
              <w:pStyle w:val="TAC"/>
              <w:rPr>
                <w:rFonts w:cs="Arial"/>
              </w:rPr>
            </w:pPr>
            <w:r w:rsidRPr="001D386E">
              <w:rPr>
                <w:rFonts w:eastAsia="MS Mincho" w:cs="Arial"/>
              </w:rPr>
              <w:t>-94</w:t>
            </w:r>
          </w:p>
        </w:tc>
        <w:tc>
          <w:tcPr>
            <w:tcW w:w="860" w:type="dxa"/>
            <w:shd w:val="clear" w:color="auto" w:fill="auto"/>
            <w:vAlign w:val="center"/>
          </w:tcPr>
          <w:p w14:paraId="426E5E24" w14:textId="77777777" w:rsidR="000C5ABB" w:rsidRPr="001D386E" w:rsidRDefault="000C5ABB" w:rsidP="000C5ABB">
            <w:pPr>
              <w:pStyle w:val="TAC"/>
              <w:rPr>
                <w:rFonts w:cs="Arial"/>
              </w:rPr>
            </w:pPr>
          </w:p>
        </w:tc>
        <w:tc>
          <w:tcPr>
            <w:tcW w:w="900" w:type="dxa"/>
            <w:shd w:val="clear" w:color="auto" w:fill="auto"/>
            <w:vAlign w:val="center"/>
          </w:tcPr>
          <w:p w14:paraId="1F1E7002" w14:textId="77777777" w:rsidR="000C5ABB" w:rsidRPr="001D386E" w:rsidRDefault="000C5ABB" w:rsidP="000C5ABB">
            <w:pPr>
              <w:pStyle w:val="TAC"/>
              <w:rPr>
                <w:rFonts w:cs="Arial"/>
              </w:rPr>
            </w:pPr>
          </w:p>
        </w:tc>
        <w:tc>
          <w:tcPr>
            <w:tcW w:w="838" w:type="dxa"/>
            <w:shd w:val="clear" w:color="auto" w:fill="auto"/>
            <w:vAlign w:val="center"/>
          </w:tcPr>
          <w:p w14:paraId="6DBBC9E6" w14:textId="77777777" w:rsidR="000C5ABB" w:rsidRPr="001D386E" w:rsidRDefault="000C5ABB" w:rsidP="000C5ABB">
            <w:pPr>
              <w:pStyle w:val="TAC"/>
              <w:rPr>
                <w:rFonts w:cs="Arial"/>
              </w:rPr>
            </w:pPr>
            <w:r w:rsidRPr="001D386E">
              <w:rPr>
                <w:rFonts w:cs="Arial"/>
              </w:rPr>
              <w:t>FDD</w:t>
            </w:r>
          </w:p>
        </w:tc>
      </w:tr>
      <w:tr w:rsidR="000C5ABB" w:rsidRPr="001D386E" w14:paraId="5B9326E8" w14:textId="77777777" w:rsidTr="00F8529F">
        <w:trPr>
          <w:gridAfter w:val="1"/>
          <w:wAfter w:w="7" w:type="dxa"/>
          <w:trHeight w:val="255"/>
          <w:jc w:val="center"/>
        </w:trPr>
        <w:tc>
          <w:tcPr>
            <w:tcW w:w="1413" w:type="dxa"/>
            <w:vMerge/>
            <w:shd w:val="clear" w:color="auto" w:fill="auto"/>
            <w:vAlign w:val="center"/>
          </w:tcPr>
          <w:p w14:paraId="4A6C2A46" w14:textId="77777777" w:rsidR="000C5ABB" w:rsidRPr="001D386E" w:rsidRDefault="000C5ABB" w:rsidP="000C5ABB">
            <w:pPr>
              <w:pStyle w:val="TAC"/>
              <w:rPr>
                <w:rFonts w:cs="Arial"/>
              </w:rPr>
            </w:pPr>
          </w:p>
        </w:tc>
        <w:tc>
          <w:tcPr>
            <w:tcW w:w="1003" w:type="dxa"/>
            <w:shd w:val="clear" w:color="auto" w:fill="auto"/>
            <w:vAlign w:val="center"/>
          </w:tcPr>
          <w:p w14:paraId="329EA209" w14:textId="77777777" w:rsidR="000C5ABB" w:rsidRPr="001D386E" w:rsidRDefault="000C5ABB" w:rsidP="000C5ABB">
            <w:pPr>
              <w:pStyle w:val="TAC"/>
              <w:rPr>
                <w:rFonts w:cs="Arial"/>
              </w:rPr>
            </w:pPr>
            <w:r w:rsidRPr="001D386E">
              <w:rPr>
                <w:rFonts w:cs="Arial" w:hint="eastAsia"/>
              </w:rPr>
              <w:t>46</w:t>
            </w:r>
          </w:p>
        </w:tc>
        <w:tc>
          <w:tcPr>
            <w:tcW w:w="1134" w:type="dxa"/>
            <w:shd w:val="clear" w:color="auto" w:fill="auto"/>
            <w:vAlign w:val="center"/>
          </w:tcPr>
          <w:p w14:paraId="0ABB0E9C" w14:textId="77777777" w:rsidR="000C5ABB" w:rsidRPr="001D386E" w:rsidRDefault="000C5ABB" w:rsidP="000C5ABB">
            <w:pPr>
              <w:pStyle w:val="TAC"/>
              <w:rPr>
                <w:rFonts w:cs="Arial"/>
              </w:rPr>
            </w:pPr>
          </w:p>
        </w:tc>
        <w:tc>
          <w:tcPr>
            <w:tcW w:w="888" w:type="dxa"/>
            <w:shd w:val="clear" w:color="auto" w:fill="auto"/>
            <w:vAlign w:val="center"/>
          </w:tcPr>
          <w:p w14:paraId="452C3A42" w14:textId="77777777" w:rsidR="000C5ABB" w:rsidRPr="001D386E" w:rsidRDefault="000C5ABB" w:rsidP="000C5ABB">
            <w:pPr>
              <w:pStyle w:val="TAC"/>
              <w:rPr>
                <w:rFonts w:cs="Arial"/>
              </w:rPr>
            </w:pPr>
          </w:p>
        </w:tc>
        <w:tc>
          <w:tcPr>
            <w:tcW w:w="771" w:type="dxa"/>
            <w:shd w:val="clear" w:color="auto" w:fill="auto"/>
            <w:vAlign w:val="center"/>
          </w:tcPr>
          <w:p w14:paraId="4CC3C9AC" w14:textId="77777777" w:rsidR="000C5ABB" w:rsidRPr="001D386E" w:rsidRDefault="000C5ABB" w:rsidP="000C5ABB">
            <w:pPr>
              <w:pStyle w:val="TAC"/>
              <w:rPr>
                <w:rFonts w:cs="Arial"/>
              </w:rPr>
            </w:pPr>
          </w:p>
        </w:tc>
        <w:tc>
          <w:tcPr>
            <w:tcW w:w="886" w:type="dxa"/>
            <w:shd w:val="clear" w:color="auto" w:fill="auto"/>
            <w:vAlign w:val="center"/>
          </w:tcPr>
          <w:p w14:paraId="0E1CA135" w14:textId="77777777" w:rsidR="000C5ABB" w:rsidRPr="001D386E" w:rsidRDefault="000C5ABB" w:rsidP="000C5ABB">
            <w:pPr>
              <w:pStyle w:val="TAC"/>
              <w:rPr>
                <w:rFonts w:cs="Arial"/>
              </w:rPr>
            </w:pPr>
          </w:p>
        </w:tc>
        <w:tc>
          <w:tcPr>
            <w:tcW w:w="860" w:type="dxa"/>
            <w:shd w:val="clear" w:color="auto" w:fill="auto"/>
            <w:vAlign w:val="center"/>
          </w:tcPr>
          <w:p w14:paraId="7B6119EF" w14:textId="77777777" w:rsidR="000C5ABB" w:rsidRPr="001D386E" w:rsidRDefault="000C5ABB" w:rsidP="000C5ABB">
            <w:pPr>
              <w:pStyle w:val="TAC"/>
              <w:rPr>
                <w:rFonts w:cs="Arial"/>
              </w:rPr>
            </w:pPr>
          </w:p>
        </w:tc>
        <w:tc>
          <w:tcPr>
            <w:tcW w:w="900" w:type="dxa"/>
            <w:shd w:val="clear" w:color="auto" w:fill="auto"/>
            <w:vAlign w:val="center"/>
          </w:tcPr>
          <w:p w14:paraId="572CE20E" w14:textId="77777777" w:rsidR="000C5ABB" w:rsidRPr="001D386E" w:rsidRDefault="000C5ABB" w:rsidP="000C5ABB">
            <w:pPr>
              <w:pStyle w:val="TAC"/>
              <w:rPr>
                <w:rFonts w:cs="Arial"/>
              </w:rPr>
            </w:pPr>
            <w:r w:rsidRPr="001D386E">
              <w:rPr>
                <w:rFonts w:cs="Arial"/>
              </w:rPr>
              <w:t>-90</w:t>
            </w:r>
          </w:p>
        </w:tc>
        <w:tc>
          <w:tcPr>
            <w:tcW w:w="838" w:type="dxa"/>
            <w:shd w:val="clear" w:color="auto" w:fill="auto"/>
            <w:vAlign w:val="center"/>
          </w:tcPr>
          <w:p w14:paraId="6FE91337" w14:textId="77777777" w:rsidR="000C5ABB" w:rsidRPr="001D386E" w:rsidRDefault="000C5ABB" w:rsidP="000C5ABB">
            <w:pPr>
              <w:pStyle w:val="TAC"/>
              <w:rPr>
                <w:rFonts w:cs="Arial"/>
              </w:rPr>
            </w:pPr>
            <w:r w:rsidRPr="001D386E">
              <w:rPr>
                <w:rFonts w:cs="Arial"/>
              </w:rPr>
              <w:t>TDD</w:t>
            </w:r>
          </w:p>
        </w:tc>
      </w:tr>
      <w:tr w:rsidR="000C5ABB" w:rsidRPr="001D386E" w14:paraId="223D9C75" w14:textId="77777777" w:rsidTr="00F8529F">
        <w:trPr>
          <w:gridAfter w:val="1"/>
          <w:wAfter w:w="7" w:type="dxa"/>
          <w:trHeight w:val="255"/>
          <w:jc w:val="center"/>
        </w:trPr>
        <w:tc>
          <w:tcPr>
            <w:tcW w:w="1413" w:type="dxa"/>
            <w:vMerge w:val="restart"/>
            <w:shd w:val="clear" w:color="auto" w:fill="auto"/>
            <w:vAlign w:val="center"/>
          </w:tcPr>
          <w:p w14:paraId="37486AEC" w14:textId="77777777" w:rsidR="000C5ABB" w:rsidRPr="001D386E" w:rsidRDefault="000C5ABB" w:rsidP="000C5ABB">
            <w:pPr>
              <w:pStyle w:val="TAC"/>
              <w:rPr>
                <w:rFonts w:cs="Intel Clear"/>
              </w:rPr>
            </w:pPr>
            <w:r w:rsidRPr="001D386E">
              <w:rPr>
                <w:rFonts w:cs="Arial"/>
              </w:rPr>
              <w:t>CA_13A-46A-66A</w:t>
            </w:r>
          </w:p>
          <w:p w14:paraId="703AB500" w14:textId="77777777" w:rsidR="000C5ABB" w:rsidRPr="001D386E" w:rsidRDefault="000C5ABB" w:rsidP="000C5ABB">
            <w:pPr>
              <w:pStyle w:val="TAC"/>
              <w:rPr>
                <w:rFonts w:cs="Intel Clear"/>
                <w:lang w:eastAsia="ja-JP"/>
              </w:rPr>
            </w:pPr>
            <w:r w:rsidRPr="001D386E">
              <w:rPr>
                <w:rFonts w:cs="Intel Clear"/>
              </w:rPr>
              <w:t>CA_13A-46C</w:t>
            </w:r>
            <w:r w:rsidRPr="001D386E">
              <w:rPr>
                <w:rFonts w:cs="Intel Clear"/>
                <w:lang w:eastAsia="ja-JP"/>
              </w:rPr>
              <w:t>-66A</w:t>
            </w:r>
          </w:p>
          <w:p w14:paraId="173EB5F7" w14:textId="77777777" w:rsidR="000C5ABB" w:rsidRPr="001D386E" w:rsidRDefault="000C5ABB" w:rsidP="000C5ABB">
            <w:pPr>
              <w:pStyle w:val="TAC"/>
              <w:rPr>
                <w:rFonts w:cs="Intel Clear"/>
              </w:rPr>
            </w:pPr>
            <w:r w:rsidRPr="001D386E">
              <w:rPr>
                <w:rFonts w:cs="Intel Clear"/>
              </w:rPr>
              <w:t>CA_13A-46D-66A</w:t>
            </w:r>
          </w:p>
          <w:p w14:paraId="5BD78D09" w14:textId="77777777" w:rsidR="000C5ABB" w:rsidRPr="001D386E" w:rsidRDefault="000C5ABB" w:rsidP="000C5ABB">
            <w:pPr>
              <w:pStyle w:val="TAC"/>
              <w:rPr>
                <w:rFonts w:cs="Intel Clear"/>
              </w:rPr>
            </w:pPr>
            <w:r w:rsidRPr="001D386E">
              <w:rPr>
                <w:rFonts w:cs="Intel Clear"/>
              </w:rPr>
              <w:t>CA_13A-46A-66A-66A</w:t>
            </w:r>
          </w:p>
          <w:p w14:paraId="774A76F8" w14:textId="77777777" w:rsidR="000C5ABB" w:rsidRPr="001D386E" w:rsidRDefault="000C5ABB" w:rsidP="000C5ABB">
            <w:pPr>
              <w:pStyle w:val="TAC"/>
              <w:rPr>
                <w:rFonts w:cs="Intel Clear"/>
              </w:rPr>
            </w:pPr>
            <w:r w:rsidRPr="001D386E">
              <w:rPr>
                <w:rFonts w:cs="Intel Clear"/>
              </w:rPr>
              <w:t>CA_13A-46C-66A-66A</w:t>
            </w:r>
          </w:p>
          <w:p w14:paraId="7EC30D17" w14:textId="77777777" w:rsidR="000C5ABB" w:rsidRPr="001D386E" w:rsidRDefault="000C5ABB" w:rsidP="000C5ABB">
            <w:pPr>
              <w:pStyle w:val="TAC"/>
              <w:rPr>
                <w:rFonts w:cs="Intel Clear"/>
              </w:rPr>
            </w:pPr>
            <w:r w:rsidRPr="001D386E">
              <w:rPr>
                <w:rFonts w:cs="Intel Clear"/>
              </w:rPr>
              <w:t>CA_13A-46D-66A-66A</w:t>
            </w:r>
          </w:p>
          <w:p w14:paraId="1BDA1515" w14:textId="77777777" w:rsidR="000C5ABB" w:rsidRPr="001D386E" w:rsidRDefault="000C5ABB" w:rsidP="000C5ABB">
            <w:pPr>
              <w:pStyle w:val="TAC"/>
              <w:rPr>
                <w:rFonts w:cs="Arial"/>
              </w:rPr>
            </w:pPr>
            <w:r w:rsidRPr="001D386E">
              <w:rPr>
                <w:rFonts w:cs="Intel Clear"/>
              </w:rPr>
              <w:t>CA_13A-46E-66A</w:t>
            </w:r>
          </w:p>
        </w:tc>
        <w:tc>
          <w:tcPr>
            <w:tcW w:w="1003" w:type="dxa"/>
            <w:shd w:val="clear" w:color="auto" w:fill="auto"/>
            <w:vAlign w:val="center"/>
          </w:tcPr>
          <w:p w14:paraId="1867857F" w14:textId="77777777" w:rsidR="000C5ABB" w:rsidRPr="001D386E" w:rsidRDefault="000C5ABB" w:rsidP="000C5ABB">
            <w:pPr>
              <w:pStyle w:val="TAC"/>
              <w:rPr>
                <w:rFonts w:cs="Arial"/>
                <w:lang w:eastAsia="zh-CN"/>
              </w:rPr>
            </w:pPr>
            <w:r w:rsidRPr="001D386E">
              <w:rPr>
                <w:rFonts w:cs="Arial" w:hint="eastAsia"/>
                <w:lang w:eastAsia="zh-CN"/>
              </w:rPr>
              <w:t>13</w:t>
            </w:r>
          </w:p>
        </w:tc>
        <w:tc>
          <w:tcPr>
            <w:tcW w:w="1134" w:type="dxa"/>
            <w:shd w:val="clear" w:color="auto" w:fill="auto"/>
            <w:vAlign w:val="center"/>
          </w:tcPr>
          <w:p w14:paraId="56791BD2" w14:textId="77777777" w:rsidR="000C5ABB" w:rsidRPr="001D386E" w:rsidRDefault="000C5ABB" w:rsidP="000C5ABB">
            <w:pPr>
              <w:pStyle w:val="TAC"/>
              <w:rPr>
                <w:rFonts w:cs="Arial"/>
              </w:rPr>
            </w:pPr>
          </w:p>
        </w:tc>
        <w:tc>
          <w:tcPr>
            <w:tcW w:w="888" w:type="dxa"/>
            <w:shd w:val="clear" w:color="auto" w:fill="auto"/>
            <w:vAlign w:val="center"/>
          </w:tcPr>
          <w:p w14:paraId="7F2D3A73" w14:textId="77777777" w:rsidR="000C5ABB" w:rsidRPr="001D386E" w:rsidRDefault="000C5ABB" w:rsidP="000C5ABB">
            <w:pPr>
              <w:pStyle w:val="TAC"/>
              <w:rPr>
                <w:rFonts w:cs="Arial"/>
              </w:rPr>
            </w:pPr>
          </w:p>
        </w:tc>
        <w:tc>
          <w:tcPr>
            <w:tcW w:w="771" w:type="dxa"/>
            <w:shd w:val="clear" w:color="auto" w:fill="auto"/>
            <w:vAlign w:val="center"/>
          </w:tcPr>
          <w:p w14:paraId="052854F4" w14:textId="77777777" w:rsidR="000C5ABB" w:rsidRPr="001D386E" w:rsidRDefault="000C5ABB" w:rsidP="000C5ABB">
            <w:pPr>
              <w:pStyle w:val="TAC"/>
              <w:rPr>
                <w:rFonts w:cs="Arial"/>
              </w:rPr>
            </w:pPr>
            <w:r w:rsidRPr="001D386E">
              <w:rPr>
                <w:rFonts w:eastAsia="MS Mincho" w:cs="Arial"/>
              </w:rPr>
              <w:t>-97</w:t>
            </w:r>
          </w:p>
        </w:tc>
        <w:tc>
          <w:tcPr>
            <w:tcW w:w="886" w:type="dxa"/>
            <w:shd w:val="clear" w:color="auto" w:fill="auto"/>
            <w:vAlign w:val="center"/>
          </w:tcPr>
          <w:p w14:paraId="774FBBD3" w14:textId="77777777" w:rsidR="000C5ABB" w:rsidRPr="001D386E" w:rsidRDefault="000C5ABB" w:rsidP="000C5ABB">
            <w:pPr>
              <w:pStyle w:val="TAC"/>
              <w:rPr>
                <w:rFonts w:cs="Arial"/>
              </w:rPr>
            </w:pPr>
            <w:r w:rsidRPr="001D386E">
              <w:rPr>
                <w:rFonts w:eastAsia="MS Mincho" w:cs="Arial"/>
              </w:rPr>
              <w:t>-94</w:t>
            </w:r>
          </w:p>
        </w:tc>
        <w:tc>
          <w:tcPr>
            <w:tcW w:w="860" w:type="dxa"/>
            <w:shd w:val="clear" w:color="auto" w:fill="auto"/>
            <w:vAlign w:val="center"/>
          </w:tcPr>
          <w:p w14:paraId="48E58DC8" w14:textId="77777777" w:rsidR="000C5ABB" w:rsidRPr="001D386E" w:rsidRDefault="000C5ABB" w:rsidP="000C5ABB">
            <w:pPr>
              <w:pStyle w:val="TAC"/>
              <w:rPr>
                <w:rFonts w:cs="Arial"/>
              </w:rPr>
            </w:pPr>
          </w:p>
        </w:tc>
        <w:tc>
          <w:tcPr>
            <w:tcW w:w="900" w:type="dxa"/>
            <w:shd w:val="clear" w:color="auto" w:fill="auto"/>
            <w:vAlign w:val="center"/>
          </w:tcPr>
          <w:p w14:paraId="297CFC83" w14:textId="77777777" w:rsidR="000C5ABB" w:rsidRPr="001D386E" w:rsidRDefault="000C5ABB" w:rsidP="000C5ABB">
            <w:pPr>
              <w:pStyle w:val="TAC"/>
              <w:rPr>
                <w:rFonts w:cs="Arial"/>
              </w:rPr>
            </w:pPr>
          </w:p>
        </w:tc>
        <w:tc>
          <w:tcPr>
            <w:tcW w:w="838" w:type="dxa"/>
            <w:shd w:val="clear" w:color="auto" w:fill="auto"/>
            <w:vAlign w:val="center"/>
          </w:tcPr>
          <w:p w14:paraId="3AEFF2AD" w14:textId="77777777" w:rsidR="000C5ABB" w:rsidRPr="001D386E" w:rsidRDefault="000C5ABB" w:rsidP="000C5ABB">
            <w:pPr>
              <w:pStyle w:val="TAC"/>
              <w:rPr>
                <w:rFonts w:cs="Arial"/>
              </w:rPr>
            </w:pPr>
            <w:r w:rsidRPr="001D386E">
              <w:rPr>
                <w:rFonts w:cs="Arial"/>
              </w:rPr>
              <w:t>FDD</w:t>
            </w:r>
          </w:p>
        </w:tc>
      </w:tr>
      <w:tr w:rsidR="000C5ABB" w:rsidRPr="001D386E" w14:paraId="56FFF35D" w14:textId="77777777" w:rsidTr="00F8529F">
        <w:trPr>
          <w:gridAfter w:val="1"/>
          <w:wAfter w:w="7" w:type="dxa"/>
          <w:trHeight w:val="255"/>
          <w:jc w:val="center"/>
        </w:trPr>
        <w:tc>
          <w:tcPr>
            <w:tcW w:w="1413" w:type="dxa"/>
            <w:vMerge/>
            <w:shd w:val="clear" w:color="auto" w:fill="auto"/>
            <w:vAlign w:val="center"/>
          </w:tcPr>
          <w:p w14:paraId="30A80487" w14:textId="77777777" w:rsidR="000C5ABB" w:rsidRPr="001D386E" w:rsidRDefault="000C5ABB" w:rsidP="000C5ABB">
            <w:pPr>
              <w:pStyle w:val="TAC"/>
              <w:rPr>
                <w:rFonts w:cs="Arial"/>
              </w:rPr>
            </w:pPr>
          </w:p>
        </w:tc>
        <w:tc>
          <w:tcPr>
            <w:tcW w:w="1003" w:type="dxa"/>
            <w:shd w:val="clear" w:color="auto" w:fill="auto"/>
            <w:vAlign w:val="center"/>
          </w:tcPr>
          <w:p w14:paraId="38C28895" w14:textId="77777777" w:rsidR="000C5ABB" w:rsidRPr="001D386E" w:rsidRDefault="000C5ABB" w:rsidP="000C5ABB">
            <w:pPr>
              <w:pStyle w:val="TAC"/>
              <w:rPr>
                <w:rFonts w:cs="Arial"/>
                <w:lang w:eastAsia="zh-CN"/>
              </w:rPr>
            </w:pPr>
            <w:r w:rsidRPr="001D386E">
              <w:rPr>
                <w:rFonts w:cs="Arial" w:hint="eastAsia"/>
                <w:lang w:eastAsia="zh-CN"/>
              </w:rPr>
              <w:t>46</w:t>
            </w:r>
          </w:p>
        </w:tc>
        <w:tc>
          <w:tcPr>
            <w:tcW w:w="1134" w:type="dxa"/>
            <w:shd w:val="clear" w:color="auto" w:fill="auto"/>
            <w:vAlign w:val="center"/>
          </w:tcPr>
          <w:p w14:paraId="19FE984B" w14:textId="77777777" w:rsidR="000C5ABB" w:rsidRPr="001D386E" w:rsidRDefault="000C5ABB" w:rsidP="000C5ABB">
            <w:pPr>
              <w:pStyle w:val="TAC"/>
              <w:rPr>
                <w:rFonts w:cs="Arial"/>
              </w:rPr>
            </w:pPr>
          </w:p>
        </w:tc>
        <w:tc>
          <w:tcPr>
            <w:tcW w:w="888" w:type="dxa"/>
            <w:shd w:val="clear" w:color="auto" w:fill="auto"/>
            <w:vAlign w:val="center"/>
          </w:tcPr>
          <w:p w14:paraId="572538C1" w14:textId="77777777" w:rsidR="000C5ABB" w:rsidRPr="001D386E" w:rsidRDefault="000C5ABB" w:rsidP="000C5ABB">
            <w:pPr>
              <w:pStyle w:val="TAC"/>
              <w:rPr>
                <w:rFonts w:cs="Arial"/>
              </w:rPr>
            </w:pPr>
          </w:p>
        </w:tc>
        <w:tc>
          <w:tcPr>
            <w:tcW w:w="771" w:type="dxa"/>
            <w:shd w:val="clear" w:color="auto" w:fill="auto"/>
            <w:vAlign w:val="center"/>
          </w:tcPr>
          <w:p w14:paraId="49FF3734" w14:textId="77777777" w:rsidR="000C5ABB" w:rsidRPr="001D386E" w:rsidRDefault="000C5ABB" w:rsidP="000C5ABB">
            <w:pPr>
              <w:pStyle w:val="TAC"/>
              <w:rPr>
                <w:rFonts w:cs="Arial"/>
              </w:rPr>
            </w:pPr>
          </w:p>
        </w:tc>
        <w:tc>
          <w:tcPr>
            <w:tcW w:w="886" w:type="dxa"/>
            <w:shd w:val="clear" w:color="auto" w:fill="auto"/>
            <w:vAlign w:val="center"/>
          </w:tcPr>
          <w:p w14:paraId="5EF59FBA" w14:textId="77777777" w:rsidR="000C5ABB" w:rsidRPr="001D386E" w:rsidRDefault="000C5ABB" w:rsidP="000C5ABB">
            <w:pPr>
              <w:pStyle w:val="TAC"/>
              <w:rPr>
                <w:rFonts w:cs="Arial"/>
              </w:rPr>
            </w:pPr>
          </w:p>
        </w:tc>
        <w:tc>
          <w:tcPr>
            <w:tcW w:w="860" w:type="dxa"/>
            <w:shd w:val="clear" w:color="auto" w:fill="auto"/>
            <w:vAlign w:val="center"/>
          </w:tcPr>
          <w:p w14:paraId="0FFD9A9C" w14:textId="77777777" w:rsidR="000C5ABB" w:rsidRPr="001D386E" w:rsidRDefault="000C5ABB" w:rsidP="000C5ABB">
            <w:pPr>
              <w:pStyle w:val="TAC"/>
              <w:rPr>
                <w:rFonts w:cs="Arial"/>
              </w:rPr>
            </w:pPr>
          </w:p>
        </w:tc>
        <w:tc>
          <w:tcPr>
            <w:tcW w:w="900" w:type="dxa"/>
            <w:shd w:val="clear" w:color="auto" w:fill="auto"/>
            <w:vAlign w:val="center"/>
          </w:tcPr>
          <w:p w14:paraId="0F2105B4" w14:textId="77777777" w:rsidR="000C5ABB" w:rsidRPr="001D386E" w:rsidRDefault="000C5ABB" w:rsidP="000C5ABB">
            <w:pPr>
              <w:pStyle w:val="TAC"/>
              <w:rPr>
                <w:rFonts w:cs="Arial"/>
              </w:rPr>
            </w:pPr>
            <w:r w:rsidRPr="001D386E">
              <w:rPr>
                <w:rFonts w:eastAsia="MS Mincho" w:cs="Arial"/>
              </w:rPr>
              <w:t>-90</w:t>
            </w:r>
          </w:p>
        </w:tc>
        <w:tc>
          <w:tcPr>
            <w:tcW w:w="838" w:type="dxa"/>
            <w:shd w:val="clear" w:color="auto" w:fill="auto"/>
            <w:vAlign w:val="center"/>
          </w:tcPr>
          <w:p w14:paraId="00E47242" w14:textId="77777777" w:rsidR="000C5ABB" w:rsidRPr="001D386E" w:rsidRDefault="000C5ABB" w:rsidP="000C5ABB">
            <w:pPr>
              <w:pStyle w:val="TAC"/>
              <w:rPr>
                <w:rFonts w:cs="Arial"/>
              </w:rPr>
            </w:pPr>
            <w:r w:rsidRPr="001D386E">
              <w:rPr>
                <w:rFonts w:cs="Arial"/>
              </w:rPr>
              <w:t>TDD</w:t>
            </w:r>
          </w:p>
        </w:tc>
      </w:tr>
      <w:tr w:rsidR="000C5ABB" w:rsidRPr="001D386E" w14:paraId="7EE58458" w14:textId="77777777" w:rsidTr="00F8529F">
        <w:trPr>
          <w:gridAfter w:val="1"/>
          <w:wAfter w:w="7" w:type="dxa"/>
          <w:trHeight w:val="255"/>
          <w:jc w:val="center"/>
        </w:trPr>
        <w:tc>
          <w:tcPr>
            <w:tcW w:w="1413" w:type="dxa"/>
            <w:vMerge/>
            <w:shd w:val="clear" w:color="auto" w:fill="auto"/>
            <w:vAlign w:val="center"/>
          </w:tcPr>
          <w:p w14:paraId="34282921" w14:textId="77777777" w:rsidR="000C5ABB" w:rsidRPr="001D386E" w:rsidRDefault="000C5ABB" w:rsidP="000C5ABB">
            <w:pPr>
              <w:pStyle w:val="TAC"/>
              <w:rPr>
                <w:rFonts w:cs="Arial"/>
              </w:rPr>
            </w:pPr>
          </w:p>
        </w:tc>
        <w:tc>
          <w:tcPr>
            <w:tcW w:w="1003" w:type="dxa"/>
            <w:shd w:val="clear" w:color="auto" w:fill="auto"/>
            <w:vAlign w:val="center"/>
          </w:tcPr>
          <w:p w14:paraId="03BE9CFA" w14:textId="77777777" w:rsidR="000C5ABB" w:rsidRPr="001D386E" w:rsidRDefault="000C5ABB" w:rsidP="000C5ABB">
            <w:pPr>
              <w:pStyle w:val="TAC"/>
              <w:rPr>
                <w:rFonts w:cs="Arial"/>
                <w:lang w:eastAsia="zh-CN"/>
              </w:rPr>
            </w:pPr>
            <w:r w:rsidRPr="001D386E">
              <w:rPr>
                <w:rFonts w:cs="Arial" w:hint="eastAsia"/>
                <w:lang w:eastAsia="zh-CN"/>
              </w:rPr>
              <w:t>66</w:t>
            </w:r>
          </w:p>
        </w:tc>
        <w:tc>
          <w:tcPr>
            <w:tcW w:w="1134" w:type="dxa"/>
            <w:shd w:val="clear" w:color="auto" w:fill="auto"/>
            <w:vAlign w:val="center"/>
          </w:tcPr>
          <w:p w14:paraId="4298C8F6" w14:textId="77777777" w:rsidR="000C5ABB" w:rsidRPr="001D386E" w:rsidRDefault="000C5ABB" w:rsidP="000C5ABB">
            <w:pPr>
              <w:pStyle w:val="TAC"/>
              <w:rPr>
                <w:rFonts w:cs="Arial"/>
              </w:rPr>
            </w:pPr>
          </w:p>
        </w:tc>
        <w:tc>
          <w:tcPr>
            <w:tcW w:w="888" w:type="dxa"/>
            <w:shd w:val="clear" w:color="auto" w:fill="auto"/>
            <w:vAlign w:val="center"/>
          </w:tcPr>
          <w:p w14:paraId="7A624A4C" w14:textId="77777777" w:rsidR="000C5ABB" w:rsidRPr="001D386E" w:rsidRDefault="000C5ABB" w:rsidP="000C5ABB">
            <w:pPr>
              <w:pStyle w:val="TAC"/>
              <w:rPr>
                <w:rFonts w:cs="Arial"/>
              </w:rPr>
            </w:pPr>
          </w:p>
        </w:tc>
        <w:tc>
          <w:tcPr>
            <w:tcW w:w="771" w:type="dxa"/>
            <w:shd w:val="clear" w:color="auto" w:fill="auto"/>
            <w:vAlign w:val="center"/>
          </w:tcPr>
          <w:p w14:paraId="27C94A02" w14:textId="77777777" w:rsidR="000C5ABB" w:rsidRPr="001D386E" w:rsidRDefault="000C5ABB" w:rsidP="000C5ABB">
            <w:pPr>
              <w:pStyle w:val="TAC"/>
              <w:rPr>
                <w:rFonts w:cs="Arial"/>
              </w:rPr>
            </w:pPr>
            <w:r w:rsidRPr="001D386E">
              <w:rPr>
                <w:rFonts w:cs="Arial"/>
              </w:rPr>
              <w:t>-99.5</w:t>
            </w:r>
          </w:p>
        </w:tc>
        <w:tc>
          <w:tcPr>
            <w:tcW w:w="886" w:type="dxa"/>
            <w:shd w:val="clear" w:color="auto" w:fill="auto"/>
            <w:vAlign w:val="center"/>
          </w:tcPr>
          <w:p w14:paraId="70290710" w14:textId="77777777" w:rsidR="000C5ABB" w:rsidRPr="001D386E" w:rsidRDefault="000C5ABB" w:rsidP="000C5ABB">
            <w:pPr>
              <w:pStyle w:val="TAC"/>
              <w:rPr>
                <w:rFonts w:cs="Arial"/>
              </w:rPr>
            </w:pPr>
            <w:r w:rsidRPr="001D386E">
              <w:rPr>
                <w:rFonts w:cs="Arial"/>
              </w:rPr>
              <w:t>-96.5</w:t>
            </w:r>
          </w:p>
        </w:tc>
        <w:tc>
          <w:tcPr>
            <w:tcW w:w="860" w:type="dxa"/>
            <w:shd w:val="clear" w:color="auto" w:fill="auto"/>
            <w:vAlign w:val="center"/>
          </w:tcPr>
          <w:p w14:paraId="7100F6EE" w14:textId="77777777" w:rsidR="000C5ABB" w:rsidRPr="001D386E" w:rsidRDefault="000C5ABB" w:rsidP="000C5ABB">
            <w:pPr>
              <w:pStyle w:val="TAC"/>
              <w:rPr>
                <w:rFonts w:cs="Arial"/>
              </w:rPr>
            </w:pPr>
            <w:r w:rsidRPr="001D386E">
              <w:rPr>
                <w:rFonts w:cs="Arial"/>
              </w:rPr>
              <w:t>-94.7</w:t>
            </w:r>
          </w:p>
        </w:tc>
        <w:tc>
          <w:tcPr>
            <w:tcW w:w="900" w:type="dxa"/>
            <w:shd w:val="clear" w:color="auto" w:fill="auto"/>
            <w:vAlign w:val="center"/>
          </w:tcPr>
          <w:p w14:paraId="4D0E0E0F" w14:textId="77777777" w:rsidR="000C5ABB" w:rsidRPr="001D386E" w:rsidRDefault="000C5ABB" w:rsidP="000C5ABB">
            <w:pPr>
              <w:pStyle w:val="TAC"/>
              <w:rPr>
                <w:rFonts w:cs="Arial"/>
              </w:rPr>
            </w:pPr>
            <w:r w:rsidRPr="001D386E">
              <w:rPr>
                <w:rFonts w:cs="Arial"/>
              </w:rPr>
              <w:t>-93.5</w:t>
            </w:r>
          </w:p>
        </w:tc>
        <w:tc>
          <w:tcPr>
            <w:tcW w:w="838" w:type="dxa"/>
            <w:shd w:val="clear" w:color="auto" w:fill="auto"/>
            <w:vAlign w:val="center"/>
          </w:tcPr>
          <w:p w14:paraId="2F3E2A32" w14:textId="77777777" w:rsidR="000C5ABB" w:rsidRPr="001D386E" w:rsidRDefault="000C5ABB" w:rsidP="000C5ABB">
            <w:pPr>
              <w:pStyle w:val="TAC"/>
              <w:rPr>
                <w:rFonts w:cs="Arial"/>
              </w:rPr>
            </w:pPr>
            <w:r w:rsidRPr="001D386E">
              <w:rPr>
                <w:rFonts w:cs="Arial"/>
              </w:rPr>
              <w:t>FDD</w:t>
            </w:r>
          </w:p>
        </w:tc>
      </w:tr>
      <w:tr w:rsidR="000C5ABB" w:rsidRPr="001D386E" w14:paraId="5A5ED821" w14:textId="77777777" w:rsidTr="00F8529F">
        <w:trPr>
          <w:gridAfter w:val="1"/>
          <w:wAfter w:w="7" w:type="dxa"/>
          <w:trHeight w:val="255"/>
          <w:jc w:val="center"/>
        </w:trPr>
        <w:tc>
          <w:tcPr>
            <w:tcW w:w="1413" w:type="dxa"/>
            <w:vMerge w:val="restart"/>
            <w:shd w:val="clear" w:color="auto" w:fill="auto"/>
            <w:vAlign w:val="center"/>
          </w:tcPr>
          <w:p w14:paraId="46132F69" w14:textId="77777777" w:rsidR="000C5ABB" w:rsidRPr="001D386E" w:rsidRDefault="000C5ABB" w:rsidP="000C5ABB">
            <w:pPr>
              <w:pStyle w:val="TAC"/>
              <w:rPr>
                <w:rFonts w:cs="Arial"/>
              </w:rPr>
            </w:pPr>
            <w:r w:rsidRPr="001D386E">
              <w:rPr>
                <w:rFonts w:cs="Arial"/>
              </w:rPr>
              <w:t>CA_19A-46A</w:t>
            </w:r>
          </w:p>
          <w:p w14:paraId="690EAA55" w14:textId="77777777" w:rsidR="000C5ABB" w:rsidRPr="001D386E" w:rsidRDefault="000C5ABB" w:rsidP="000C5ABB">
            <w:pPr>
              <w:pStyle w:val="TAC"/>
              <w:rPr>
                <w:rFonts w:cs="Arial"/>
                <w:lang w:eastAsia="zh-CN"/>
              </w:rPr>
            </w:pPr>
            <w:r w:rsidRPr="001D386E">
              <w:rPr>
                <w:rFonts w:cs="Arial"/>
              </w:rPr>
              <w:t>CA_</w:t>
            </w:r>
            <w:r w:rsidRPr="001D386E">
              <w:rPr>
                <w:rFonts w:cs="Arial" w:hint="eastAsia"/>
                <w:lang w:eastAsia="zh-CN"/>
              </w:rPr>
              <w:t>19</w:t>
            </w:r>
            <w:r w:rsidRPr="001D386E">
              <w:rPr>
                <w:rFonts w:cs="Arial"/>
              </w:rPr>
              <w:t>A-46</w:t>
            </w:r>
            <w:r w:rsidRPr="001D386E">
              <w:rPr>
                <w:rFonts w:cs="Arial"/>
                <w:lang w:eastAsia="zh-CN"/>
              </w:rPr>
              <w:t>C</w:t>
            </w:r>
          </w:p>
          <w:p w14:paraId="72A95AE3" w14:textId="77777777" w:rsidR="000C5ABB" w:rsidRPr="001D386E" w:rsidRDefault="000C5ABB" w:rsidP="000C5ABB">
            <w:pPr>
              <w:pStyle w:val="TAC"/>
              <w:rPr>
                <w:rFonts w:cs="Arial"/>
                <w:lang w:eastAsia="zh-CN"/>
              </w:rPr>
            </w:pPr>
            <w:r w:rsidRPr="001D386E">
              <w:rPr>
                <w:rFonts w:cs="Arial"/>
              </w:rPr>
              <w:t>CA_</w:t>
            </w:r>
            <w:r w:rsidRPr="001D386E">
              <w:rPr>
                <w:rFonts w:cs="Arial" w:hint="eastAsia"/>
                <w:lang w:eastAsia="zh-CN"/>
              </w:rPr>
              <w:t>19</w:t>
            </w:r>
            <w:r w:rsidRPr="001D386E">
              <w:rPr>
                <w:rFonts w:cs="Arial"/>
              </w:rPr>
              <w:t>A-46</w:t>
            </w:r>
            <w:r w:rsidRPr="001D386E">
              <w:rPr>
                <w:rFonts w:cs="Arial"/>
                <w:lang w:eastAsia="zh-CN"/>
              </w:rPr>
              <w:t>D</w:t>
            </w:r>
          </w:p>
          <w:p w14:paraId="6610B8C3" w14:textId="77777777" w:rsidR="000C5ABB" w:rsidRPr="001D386E" w:rsidRDefault="000C5ABB" w:rsidP="000C5ABB">
            <w:pPr>
              <w:pStyle w:val="TAC"/>
              <w:rPr>
                <w:rFonts w:cs="Arial"/>
              </w:rPr>
            </w:pPr>
            <w:r w:rsidRPr="001D386E">
              <w:rPr>
                <w:rFonts w:cs="Arial"/>
              </w:rPr>
              <w:t>CA_</w:t>
            </w:r>
            <w:r w:rsidRPr="001D386E">
              <w:rPr>
                <w:rFonts w:cs="Arial" w:hint="eastAsia"/>
                <w:lang w:eastAsia="zh-CN"/>
              </w:rPr>
              <w:t>19</w:t>
            </w:r>
            <w:r w:rsidRPr="001D386E">
              <w:rPr>
                <w:rFonts w:cs="Arial"/>
              </w:rPr>
              <w:t>A-46</w:t>
            </w:r>
            <w:r w:rsidRPr="001D386E">
              <w:rPr>
                <w:rFonts w:cs="Arial"/>
                <w:lang w:eastAsia="zh-CN"/>
              </w:rPr>
              <w:t>E</w:t>
            </w:r>
          </w:p>
        </w:tc>
        <w:tc>
          <w:tcPr>
            <w:tcW w:w="1003" w:type="dxa"/>
            <w:shd w:val="clear" w:color="auto" w:fill="auto"/>
            <w:vAlign w:val="center"/>
          </w:tcPr>
          <w:p w14:paraId="2A8D0C40" w14:textId="77777777" w:rsidR="000C5ABB" w:rsidRPr="001D386E" w:rsidRDefault="000C5ABB" w:rsidP="000C5ABB">
            <w:pPr>
              <w:pStyle w:val="TAC"/>
              <w:rPr>
                <w:rFonts w:cs="Arial"/>
              </w:rPr>
            </w:pPr>
            <w:r w:rsidRPr="001D386E">
              <w:rPr>
                <w:rFonts w:cs="Arial"/>
              </w:rPr>
              <w:t>19</w:t>
            </w:r>
          </w:p>
        </w:tc>
        <w:tc>
          <w:tcPr>
            <w:tcW w:w="1134" w:type="dxa"/>
            <w:shd w:val="clear" w:color="auto" w:fill="auto"/>
            <w:vAlign w:val="center"/>
          </w:tcPr>
          <w:p w14:paraId="001BACF3" w14:textId="77777777" w:rsidR="000C5ABB" w:rsidRPr="001D386E" w:rsidRDefault="000C5ABB" w:rsidP="000C5ABB">
            <w:pPr>
              <w:pStyle w:val="TAC"/>
              <w:rPr>
                <w:rFonts w:cs="Arial"/>
              </w:rPr>
            </w:pPr>
          </w:p>
        </w:tc>
        <w:tc>
          <w:tcPr>
            <w:tcW w:w="888" w:type="dxa"/>
            <w:shd w:val="clear" w:color="auto" w:fill="auto"/>
            <w:vAlign w:val="center"/>
          </w:tcPr>
          <w:p w14:paraId="40C69482" w14:textId="77777777" w:rsidR="000C5ABB" w:rsidRPr="001D386E" w:rsidRDefault="000C5ABB" w:rsidP="000C5ABB">
            <w:pPr>
              <w:pStyle w:val="TAC"/>
              <w:rPr>
                <w:rFonts w:cs="Arial"/>
              </w:rPr>
            </w:pPr>
          </w:p>
        </w:tc>
        <w:tc>
          <w:tcPr>
            <w:tcW w:w="771" w:type="dxa"/>
            <w:shd w:val="clear" w:color="auto" w:fill="auto"/>
            <w:vAlign w:val="center"/>
          </w:tcPr>
          <w:p w14:paraId="1D3C1BD8" w14:textId="77777777" w:rsidR="000C5ABB" w:rsidRPr="001D386E" w:rsidRDefault="000C5ABB" w:rsidP="000C5ABB">
            <w:pPr>
              <w:pStyle w:val="TAC"/>
              <w:rPr>
                <w:rFonts w:cs="Arial"/>
              </w:rPr>
            </w:pPr>
            <w:r w:rsidRPr="001D386E">
              <w:rPr>
                <w:rFonts w:eastAsia="MS Mincho" w:cs="Arial" w:hint="eastAsia"/>
                <w:lang w:eastAsia="ja-JP"/>
              </w:rPr>
              <w:t>-100</w:t>
            </w:r>
          </w:p>
        </w:tc>
        <w:tc>
          <w:tcPr>
            <w:tcW w:w="886" w:type="dxa"/>
            <w:shd w:val="clear" w:color="auto" w:fill="auto"/>
            <w:vAlign w:val="center"/>
          </w:tcPr>
          <w:p w14:paraId="2604DC73" w14:textId="77777777" w:rsidR="000C5ABB" w:rsidRPr="001D386E" w:rsidRDefault="000C5ABB" w:rsidP="000C5ABB">
            <w:pPr>
              <w:pStyle w:val="TAC"/>
              <w:rPr>
                <w:rFonts w:cs="Arial"/>
              </w:rPr>
            </w:pPr>
            <w:r w:rsidRPr="001D386E">
              <w:rPr>
                <w:rFonts w:eastAsia="MS Mincho" w:cs="Arial" w:hint="eastAsia"/>
                <w:lang w:eastAsia="ja-JP"/>
              </w:rPr>
              <w:t>-97</w:t>
            </w:r>
          </w:p>
        </w:tc>
        <w:tc>
          <w:tcPr>
            <w:tcW w:w="860" w:type="dxa"/>
            <w:shd w:val="clear" w:color="auto" w:fill="auto"/>
            <w:vAlign w:val="center"/>
          </w:tcPr>
          <w:p w14:paraId="2389FD59" w14:textId="77777777" w:rsidR="000C5ABB" w:rsidRPr="001D386E" w:rsidRDefault="000C5ABB" w:rsidP="000C5ABB">
            <w:pPr>
              <w:pStyle w:val="TAC"/>
              <w:rPr>
                <w:rFonts w:cs="Arial"/>
              </w:rPr>
            </w:pPr>
            <w:r w:rsidRPr="001D386E">
              <w:rPr>
                <w:rFonts w:eastAsia="MS Mincho" w:cs="Arial" w:hint="eastAsia"/>
                <w:lang w:eastAsia="ja-JP"/>
              </w:rPr>
              <w:t>-95.2</w:t>
            </w:r>
          </w:p>
        </w:tc>
        <w:tc>
          <w:tcPr>
            <w:tcW w:w="900" w:type="dxa"/>
            <w:shd w:val="clear" w:color="auto" w:fill="auto"/>
            <w:vAlign w:val="center"/>
          </w:tcPr>
          <w:p w14:paraId="7FC90370" w14:textId="77777777" w:rsidR="000C5ABB" w:rsidRPr="001D386E" w:rsidRDefault="000C5ABB" w:rsidP="000C5ABB">
            <w:pPr>
              <w:pStyle w:val="TAC"/>
              <w:rPr>
                <w:rFonts w:cs="Arial"/>
              </w:rPr>
            </w:pPr>
          </w:p>
        </w:tc>
        <w:tc>
          <w:tcPr>
            <w:tcW w:w="838" w:type="dxa"/>
            <w:shd w:val="clear" w:color="auto" w:fill="auto"/>
            <w:vAlign w:val="center"/>
          </w:tcPr>
          <w:p w14:paraId="5D95E429" w14:textId="77777777" w:rsidR="000C5ABB" w:rsidRPr="001D386E" w:rsidRDefault="000C5ABB" w:rsidP="000C5ABB">
            <w:pPr>
              <w:pStyle w:val="TAC"/>
              <w:rPr>
                <w:rFonts w:cs="Arial"/>
              </w:rPr>
            </w:pPr>
            <w:r w:rsidRPr="001D386E">
              <w:rPr>
                <w:rFonts w:cs="Arial"/>
              </w:rPr>
              <w:t>FDD</w:t>
            </w:r>
          </w:p>
        </w:tc>
      </w:tr>
      <w:tr w:rsidR="000C5ABB" w:rsidRPr="001D386E" w14:paraId="6B33F07B" w14:textId="77777777" w:rsidTr="00F8529F">
        <w:trPr>
          <w:gridAfter w:val="1"/>
          <w:wAfter w:w="7" w:type="dxa"/>
          <w:trHeight w:val="255"/>
          <w:jc w:val="center"/>
        </w:trPr>
        <w:tc>
          <w:tcPr>
            <w:tcW w:w="1413" w:type="dxa"/>
            <w:vMerge/>
            <w:shd w:val="clear" w:color="auto" w:fill="auto"/>
            <w:vAlign w:val="center"/>
          </w:tcPr>
          <w:p w14:paraId="03963EA9" w14:textId="77777777" w:rsidR="000C5ABB" w:rsidRPr="001D386E" w:rsidRDefault="000C5ABB" w:rsidP="000C5ABB">
            <w:pPr>
              <w:pStyle w:val="TAC"/>
              <w:rPr>
                <w:rFonts w:cs="Arial"/>
              </w:rPr>
            </w:pPr>
          </w:p>
        </w:tc>
        <w:tc>
          <w:tcPr>
            <w:tcW w:w="1003" w:type="dxa"/>
            <w:shd w:val="clear" w:color="auto" w:fill="auto"/>
            <w:vAlign w:val="center"/>
          </w:tcPr>
          <w:p w14:paraId="35EE969D"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1D14C7E0" w14:textId="77777777" w:rsidR="000C5ABB" w:rsidRPr="001D386E" w:rsidRDefault="000C5ABB" w:rsidP="000C5ABB">
            <w:pPr>
              <w:pStyle w:val="TAC"/>
              <w:rPr>
                <w:rFonts w:cs="Arial"/>
              </w:rPr>
            </w:pPr>
          </w:p>
        </w:tc>
        <w:tc>
          <w:tcPr>
            <w:tcW w:w="888" w:type="dxa"/>
            <w:shd w:val="clear" w:color="auto" w:fill="auto"/>
            <w:vAlign w:val="center"/>
          </w:tcPr>
          <w:p w14:paraId="414490C0" w14:textId="77777777" w:rsidR="000C5ABB" w:rsidRPr="001D386E" w:rsidRDefault="000C5ABB" w:rsidP="000C5ABB">
            <w:pPr>
              <w:pStyle w:val="TAC"/>
              <w:rPr>
                <w:rFonts w:cs="Arial"/>
              </w:rPr>
            </w:pPr>
          </w:p>
        </w:tc>
        <w:tc>
          <w:tcPr>
            <w:tcW w:w="771" w:type="dxa"/>
            <w:shd w:val="clear" w:color="auto" w:fill="auto"/>
            <w:vAlign w:val="center"/>
          </w:tcPr>
          <w:p w14:paraId="7E71EE50" w14:textId="77777777" w:rsidR="000C5ABB" w:rsidRPr="001D386E" w:rsidRDefault="000C5ABB" w:rsidP="000C5ABB">
            <w:pPr>
              <w:pStyle w:val="TAC"/>
              <w:rPr>
                <w:rFonts w:cs="Arial"/>
              </w:rPr>
            </w:pPr>
          </w:p>
        </w:tc>
        <w:tc>
          <w:tcPr>
            <w:tcW w:w="886" w:type="dxa"/>
            <w:shd w:val="clear" w:color="auto" w:fill="auto"/>
            <w:vAlign w:val="center"/>
          </w:tcPr>
          <w:p w14:paraId="73D067B9" w14:textId="77777777" w:rsidR="000C5ABB" w:rsidRPr="001D386E" w:rsidRDefault="000C5ABB" w:rsidP="000C5ABB">
            <w:pPr>
              <w:pStyle w:val="TAC"/>
              <w:rPr>
                <w:rFonts w:cs="Arial"/>
              </w:rPr>
            </w:pPr>
          </w:p>
        </w:tc>
        <w:tc>
          <w:tcPr>
            <w:tcW w:w="860" w:type="dxa"/>
            <w:shd w:val="clear" w:color="auto" w:fill="auto"/>
            <w:vAlign w:val="center"/>
          </w:tcPr>
          <w:p w14:paraId="1D281D5E" w14:textId="77777777" w:rsidR="000C5ABB" w:rsidRPr="001D386E" w:rsidRDefault="000C5ABB" w:rsidP="000C5ABB">
            <w:pPr>
              <w:pStyle w:val="TAC"/>
              <w:rPr>
                <w:rFonts w:cs="Arial"/>
              </w:rPr>
            </w:pPr>
          </w:p>
        </w:tc>
        <w:tc>
          <w:tcPr>
            <w:tcW w:w="900" w:type="dxa"/>
            <w:shd w:val="clear" w:color="auto" w:fill="auto"/>
            <w:vAlign w:val="center"/>
          </w:tcPr>
          <w:p w14:paraId="26FB6E0D" w14:textId="77777777" w:rsidR="000C5ABB" w:rsidRPr="001D386E" w:rsidRDefault="000C5ABB" w:rsidP="000C5ABB">
            <w:pPr>
              <w:pStyle w:val="TAC"/>
              <w:rPr>
                <w:rFonts w:cs="Arial"/>
              </w:rPr>
            </w:pPr>
            <w:r w:rsidRPr="001D386E">
              <w:rPr>
                <w:rFonts w:eastAsia="MS Mincho" w:cs="Arial" w:hint="eastAsia"/>
                <w:lang w:eastAsia="ja-JP"/>
              </w:rPr>
              <w:t>-90</w:t>
            </w:r>
          </w:p>
        </w:tc>
        <w:tc>
          <w:tcPr>
            <w:tcW w:w="838" w:type="dxa"/>
            <w:shd w:val="clear" w:color="auto" w:fill="auto"/>
            <w:vAlign w:val="center"/>
          </w:tcPr>
          <w:p w14:paraId="16B9A677" w14:textId="77777777" w:rsidR="000C5ABB" w:rsidRPr="001D386E" w:rsidRDefault="000C5ABB" w:rsidP="000C5ABB">
            <w:pPr>
              <w:pStyle w:val="TAC"/>
              <w:rPr>
                <w:rFonts w:cs="Arial"/>
              </w:rPr>
            </w:pPr>
            <w:r w:rsidRPr="001D386E">
              <w:rPr>
                <w:rFonts w:cs="Arial"/>
              </w:rPr>
              <w:t>TDD</w:t>
            </w:r>
          </w:p>
        </w:tc>
      </w:tr>
      <w:tr w:rsidR="000C5ABB" w:rsidRPr="001D386E" w14:paraId="4AC06085" w14:textId="77777777" w:rsidTr="00F8529F">
        <w:trPr>
          <w:gridAfter w:val="1"/>
          <w:wAfter w:w="7" w:type="dxa"/>
          <w:trHeight w:val="255"/>
          <w:jc w:val="center"/>
        </w:trPr>
        <w:tc>
          <w:tcPr>
            <w:tcW w:w="1413" w:type="dxa"/>
            <w:vMerge w:val="restart"/>
            <w:shd w:val="clear" w:color="auto" w:fill="auto"/>
            <w:vAlign w:val="center"/>
          </w:tcPr>
          <w:p w14:paraId="429D82F0" w14:textId="77777777" w:rsidR="000C5ABB" w:rsidRPr="001D386E" w:rsidRDefault="000C5ABB" w:rsidP="000C5ABB">
            <w:pPr>
              <w:pStyle w:val="TAC"/>
              <w:rPr>
                <w:rFonts w:cs="Arial"/>
              </w:rPr>
            </w:pPr>
            <w:r w:rsidRPr="001D386E">
              <w:rPr>
                <w:rFonts w:cs="Arial"/>
              </w:rPr>
              <w:t>CA_21A-46A</w:t>
            </w:r>
          </w:p>
          <w:p w14:paraId="2FB50C87" w14:textId="77777777" w:rsidR="000C5ABB" w:rsidRPr="001D386E" w:rsidRDefault="000C5ABB" w:rsidP="000C5ABB">
            <w:pPr>
              <w:pStyle w:val="TAC"/>
              <w:rPr>
                <w:rFonts w:cs="Arial"/>
                <w:lang w:eastAsia="zh-CN"/>
              </w:rPr>
            </w:pPr>
            <w:r w:rsidRPr="001D386E">
              <w:rPr>
                <w:rFonts w:cs="Arial"/>
              </w:rPr>
              <w:t>CA_</w:t>
            </w:r>
            <w:r w:rsidRPr="001D386E">
              <w:rPr>
                <w:rFonts w:cs="Arial" w:hint="eastAsia"/>
                <w:lang w:eastAsia="zh-CN"/>
              </w:rPr>
              <w:t>21</w:t>
            </w:r>
            <w:r w:rsidRPr="001D386E">
              <w:rPr>
                <w:rFonts w:cs="Arial"/>
              </w:rPr>
              <w:t>A-46</w:t>
            </w:r>
            <w:r w:rsidRPr="001D386E">
              <w:rPr>
                <w:rFonts w:cs="Arial"/>
                <w:lang w:eastAsia="zh-CN"/>
              </w:rPr>
              <w:t>C</w:t>
            </w:r>
          </w:p>
          <w:p w14:paraId="4FAE5AA1" w14:textId="77777777" w:rsidR="000C5ABB" w:rsidRPr="001D386E" w:rsidRDefault="000C5ABB" w:rsidP="000C5ABB">
            <w:pPr>
              <w:pStyle w:val="TAC"/>
              <w:rPr>
                <w:rFonts w:cs="Arial"/>
                <w:lang w:eastAsia="zh-CN"/>
              </w:rPr>
            </w:pPr>
            <w:r w:rsidRPr="001D386E">
              <w:rPr>
                <w:rFonts w:cs="Arial"/>
              </w:rPr>
              <w:t>CA_</w:t>
            </w:r>
            <w:r w:rsidRPr="001D386E">
              <w:rPr>
                <w:rFonts w:cs="Arial" w:hint="eastAsia"/>
                <w:lang w:eastAsia="zh-CN"/>
              </w:rPr>
              <w:t>21</w:t>
            </w:r>
            <w:r w:rsidRPr="001D386E">
              <w:rPr>
                <w:rFonts w:cs="Arial"/>
              </w:rPr>
              <w:t>A-46</w:t>
            </w:r>
            <w:r w:rsidRPr="001D386E">
              <w:rPr>
                <w:rFonts w:cs="Arial"/>
                <w:lang w:eastAsia="zh-CN"/>
              </w:rPr>
              <w:t>D</w:t>
            </w:r>
          </w:p>
          <w:p w14:paraId="6ED7A62E" w14:textId="77777777" w:rsidR="000C5ABB" w:rsidRPr="001D386E" w:rsidRDefault="000C5ABB" w:rsidP="000C5ABB">
            <w:pPr>
              <w:pStyle w:val="TAC"/>
              <w:rPr>
                <w:rFonts w:cs="Arial"/>
              </w:rPr>
            </w:pPr>
            <w:r w:rsidRPr="001D386E">
              <w:rPr>
                <w:rFonts w:cs="Arial"/>
              </w:rPr>
              <w:t>CA_</w:t>
            </w:r>
            <w:r w:rsidRPr="001D386E">
              <w:rPr>
                <w:rFonts w:cs="Arial" w:hint="eastAsia"/>
                <w:lang w:eastAsia="zh-CN"/>
              </w:rPr>
              <w:t>21</w:t>
            </w:r>
            <w:r w:rsidRPr="001D386E">
              <w:rPr>
                <w:rFonts w:cs="Arial"/>
              </w:rPr>
              <w:t>A-46</w:t>
            </w:r>
            <w:r w:rsidRPr="001D386E">
              <w:rPr>
                <w:rFonts w:cs="Arial"/>
                <w:lang w:eastAsia="zh-CN"/>
              </w:rPr>
              <w:t>E</w:t>
            </w:r>
          </w:p>
        </w:tc>
        <w:tc>
          <w:tcPr>
            <w:tcW w:w="1003" w:type="dxa"/>
            <w:shd w:val="clear" w:color="auto" w:fill="auto"/>
            <w:vAlign w:val="center"/>
          </w:tcPr>
          <w:p w14:paraId="620F2ECA" w14:textId="77777777" w:rsidR="000C5ABB" w:rsidRPr="001D386E" w:rsidRDefault="000C5ABB" w:rsidP="000C5ABB">
            <w:pPr>
              <w:pStyle w:val="TAC"/>
              <w:rPr>
                <w:rFonts w:cs="Arial"/>
              </w:rPr>
            </w:pPr>
            <w:r w:rsidRPr="001D386E">
              <w:rPr>
                <w:rFonts w:cs="Arial"/>
              </w:rPr>
              <w:t>21</w:t>
            </w:r>
          </w:p>
        </w:tc>
        <w:tc>
          <w:tcPr>
            <w:tcW w:w="1134" w:type="dxa"/>
            <w:shd w:val="clear" w:color="auto" w:fill="auto"/>
            <w:vAlign w:val="center"/>
          </w:tcPr>
          <w:p w14:paraId="7B82F3CA" w14:textId="77777777" w:rsidR="000C5ABB" w:rsidRPr="001D386E" w:rsidRDefault="000C5ABB" w:rsidP="000C5ABB">
            <w:pPr>
              <w:pStyle w:val="TAC"/>
              <w:rPr>
                <w:rFonts w:cs="Arial"/>
              </w:rPr>
            </w:pPr>
          </w:p>
        </w:tc>
        <w:tc>
          <w:tcPr>
            <w:tcW w:w="888" w:type="dxa"/>
            <w:shd w:val="clear" w:color="auto" w:fill="auto"/>
            <w:vAlign w:val="center"/>
          </w:tcPr>
          <w:p w14:paraId="69CF889D" w14:textId="77777777" w:rsidR="000C5ABB" w:rsidRPr="001D386E" w:rsidRDefault="000C5ABB" w:rsidP="000C5ABB">
            <w:pPr>
              <w:pStyle w:val="TAC"/>
              <w:rPr>
                <w:rFonts w:cs="Arial"/>
              </w:rPr>
            </w:pPr>
          </w:p>
        </w:tc>
        <w:tc>
          <w:tcPr>
            <w:tcW w:w="771" w:type="dxa"/>
            <w:shd w:val="clear" w:color="auto" w:fill="auto"/>
            <w:vAlign w:val="center"/>
          </w:tcPr>
          <w:p w14:paraId="59B8CF2B" w14:textId="77777777" w:rsidR="000C5ABB" w:rsidRPr="001D386E" w:rsidRDefault="000C5ABB" w:rsidP="000C5ABB">
            <w:pPr>
              <w:pStyle w:val="TAC"/>
              <w:rPr>
                <w:rFonts w:cs="Arial"/>
              </w:rPr>
            </w:pPr>
            <w:r w:rsidRPr="001D386E">
              <w:rPr>
                <w:rFonts w:eastAsia="MS Mincho" w:cs="Arial" w:hint="eastAsia"/>
                <w:lang w:eastAsia="ja-JP"/>
              </w:rPr>
              <w:t>-100</w:t>
            </w:r>
          </w:p>
        </w:tc>
        <w:tc>
          <w:tcPr>
            <w:tcW w:w="886" w:type="dxa"/>
            <w:shd w:val="clear" w:color="auto" w:fill="auto"/>
            <w:vAlign w:val="center"/>
          </w:tcPr>
          <w:p w14:paraId="21F08030" w14:textId="77777777" w:rsidR="000C5ABB" w:rsidRPr="001D386E" w:rsidRDefault="000C5ABB" w:rsidP="000C5ABB">
            <w:pPr>
              <w:pStyle w:val="TAC"/>
              <w:rPr>
                <w:rFonts w:cs="Arial"/>
              </w:rPr>
            </w:pPr>
            <w:r w:rsidRPr="001D386E">
              <w:rPr>
                <w:rFonts w:eastAsia="MS Mincho" w:cs="Arial" w:hint="eastAsia"/>
                <w:lang w:eastAsia="ja-JP"/>
              </w:rPr>
              <w:t>-97</w:t>
            </w:r>
          </w:p>
        </w:tc>
        <w:tc>
          <w:tcPr>
            <w:tcW w:w="860" w:type="dxa"/>
            <w:shd w:val="clear" w:color="auto" w:fill="auto"/>
            <w:vAlign w:val="center"/>
          </w:tcPr>
          <w:p w14:paraId="22726391" w14:textId="77777777" w:rsidR="000C5ABB" w:rsidRPr="001D386E" w:rsidRDefault="000C5ABB" w:rsidP="000C5ABB">
            <w:pPr>
              <w:pStyle w:val="TAC"/>
              <w:rPr>
                <w:rFonts w:cs="Arial"/>
              </w:rPr>
            </w:pPr>
            <w:r w:rsidRPr="001D386E">
              <w:rPr>
                <w:rFonts w:eastAsia="MS Mincho" w:cs="Arial" w:hint="eastAsia"/>
                <w:lang w:eastAsia="ja-JP"/>
              </w:rPr>
              <w:t>-95.2</w:t>
            </w:r>
          </w:p>
        </w:tc>
        <w:tc>
          <w:tcPr>
            <w:tcW w:w="900" w:type="dxa"/>
            <w:shd w:val="clear" w:color="auto" w:fill="auto"/>
            <w:vAlign w:val="center"/>
          </w:tcPr>
          <w:p w14:paraId="19627903" w14:textId="77777777" w:rsidR="000C5ABB" w:rsidRPr="001D386E" w:rsidRDefault="000C5ABB" w:rsidP="000C5ABB">
            <w:pPr>
              <w:pStyle w:val="TAC"/>
              <w:rPr>
                <w:rFonts w:eastAsia="MS Mincho" w:cs="Arial"/>
                <w:lang w:eastAsia="ja-JP"/>
              </w:rPr>
            </w:pPr>
          </w:p>
        </w:tc>
        <w:tc>
          <w:tcPr>
            <w:tcW w:w="838" w:type="dxa"/>
            <w:shd w:val="clear" w:color="auto" w:fill="auto"/>
            <w:vAlign w:val="center"/>
          </w:tcPr>
          <w:p w14:paraId="71C91891" w14:textId="77777777" w:rsidR="000C5ABB" w:rsidRPr="001D386E" w:rsidRDefault="000C5ABB" w:rsidP="000C5ABB">
            <w:pPr>
              <w:pStyle w:val="TAC"/>
              <w:rPr>
                <w:rFonts w:cs="Arial"/>
              </w:rPr>
            </w:pPr>
            <w:r w:rsidRPr="001D386E">
              <w:rPr>
                <w:rFonts w:cs="Arial"/>
              </w:rPr>
              <w:t>FDD</w:t>
            </w:r>
          </w:p>
        </w:tc>
      </w:tr>
      <w:tr w:rsidR="000C5ABB" w:rsidRPr="001D386E" w14:paraId="02C96692" w14:textId="77777777" w:rsidTr="00F8529F">
        <w:trPr>
          <w:gridAfter w:val="1"/>
          <w:wAfter w:w="7" w:type="dxa"/>
          <w:trHeight w:val="255"/>
          <w:jc w:val="center"/>
        </w:trPr>
        <w:tc>
          <w:tcPr>
            <w:tcW w:w="1413" w:type="dxa"/>
            <w:vMerge/>
            <w:shd w:val="clear" w:color="auto" w:fill="auto"/>
            <w:vAlign w:val="center"/>
          </w:tcPr>
          <w:p w14:paraId="5143B33E" w14:textId="77777777" w:rsidR="000C5ABB" w:rsidRPr="001D386E" w:rsidRDefault="000C5ABB" w:rsidP="000C5ABB">
            <w:pPr>
              <w:pStyle w:val="TAC"/>
              <w:rPr>
                <w:rFonts w:cs="Arial"/>
              </w:rPr>
            </w:pPr>
          </w:p>
        </w:tc>
        <w:tc>
          <w:tcPr>
            <w:tcW w:w="1003" w:type="dxa"/>
            <w:shd w:val="clear" w:color="auto" w:fill="auto"/>
            <w:vAlign w:val="center"/>
          </w:tcPr>
          <w:p w14:paraId="2D404510"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15A6541A" w14:textId="77777777" w:rsidR="000C5ABB" w:rsidRPr="001D386E" w:rsidRDefault="000C5ABB" w:rsidP="000C5ABB">
            <w:pPr>
              <w:pStyle w:val="TAC"/>
              <w:rPr>
                <w:rFonts w:cs="Arial"/>
              </w:rPr>
            </w:pPr>
          </w:p>
        </w:tc>
        <w:tc>
          <w:tcPr>
            <w:tcW w:w="888" w:type="dxa"/>
            <w:shd w:val="clear" w:color="auto" w:fill="auto"/>
            <w:vAlign w:val="center"/>
          </w:tcPr>
          <w:p w14:paraId="28F52264" w14:textId="77777777" w:rsidR="000C5ABB" w:rsidRPr="001D386E" w:rsidRDefault="000C5ABB" w:rsidP="000C5ABB">
            <w:pPr>
              <w:pStyle w:val="TAC"/>
              <w:rPr>
                <w:rFonts w:cs="Arial"/>
              </w:rPr>
            </w:pPr>
          </w:p>
        </w:tc>
        <w:tc>
          <w:tcPr>
            <w:tcW w:w="771" w:type="dxa"/>
            <w:shd w:val="clear" w:color="auto" w:fill="auto"/>
            <w:vAlign w:val="center"/>
          </w:tcPr>
          <w:p w14:paraId="5F3531F7" w14:textId="77777777" w:rsidR="000C5ABB" w:rsidRPr="001D386E" w:rsidRDefault="000C5ABB" w:rsidP="000C5ABB">
            <w:pPr>
              <w:pStyle w:val="TAC"/>
              <w:rPr>
                <w:rFonts w:cs="Arial"/>
              </w:rPr>
            </w:pPr>
          </w:p>
        </w:tc>
        <w:tc>
          <w:tcPr>
            <w:tcW w:w="886" w:type="dxa"/>
            <w:shd w:val="clear" w:color="auto" w:fill="auto"/>
            <w:vAlign w:val="center"/>
          </w:tcPr>
          <w:p w14:paraId="16CAB031" w14:textId="77777777" w:rsidR="000C5ABB" w:rsidRPr="001D386E" w:rsidRDefault="000C5ABB" w:rsidP="000C5ABB">
            <w:pPr>
              <w:pStyle w:val="TAC"/>
              <w:rPr>
                <w:rFonts w:cs="Arial"/>
              </w:rPr>
            </w:pPr>
          </w:p>
        </w:tc>
        <w:tc>
          <w:tcPr>
            <w:tcW w:w="860" w:type="dxa"/>
            <w:shd w:val="clear" w:color="auto" w:fill="auto"/>
            <w:vAlign w:val="center"/>
          </w:tcPr>
          <w:p w14:paraId="78D60B02" w14:textId="77777777" w:rsidR="000C5ABB" w:rsidRPr="001D386E" w:rsidRDefault="000C5ABB" w:rsidP="000C5ABB">
            <w:pPr>
              <w:pStyle w:val="TAC"/>
              <w:rPr>
                <w:rFonts w:cs="Arial"/>
              </w:rPr>
            </w:pPr>
          </w:p>
        </w:tc>
        <w:tc>
          <w:tcPr>
            <w:tcW w:w="900" w:type="dxa"/>
            <w:shd w:val="clear" w:color="auto" w:fill="auto"/>
            <w:vAlign w:val="center"/>
          </w:tcPr>
          <w:p w14:paraId="4671494E" w14:textId="77777777" w:rsidR="000C5ABB" w:rsidRPr="001D386E" w:rsidRDefault="000C5ABB" w:rsidP="000C5ABB">
            <w:pPr>
              <w:pStyle w:val="TAC"/>
              <w:rPr>
                <w:rFonts w:eastAsia="MS Mincho" w:cs="Arial"/>
                <w:lang w:eastAsia="ja-JP"/>
              </w:rPr>
            </w:pPr>
            <w:r w:rsidRPr="001D386E">
              <w:rPr>
                <w:rFonts w:eastAsia="MS Mincho" w:cs="Arial" w:hint="eastAsia"/>
                <w:lang w:eastAsia="ja-JP"/>
              </w:rPr>
              <w:t>-90</w:t>
            </w:r>
          </w:p>
        </w:tc>
        <w:tc>
          <w:tcPr>
            <w:tcW w:w="838" w:type="dxa"/>
            <w:shd w:val="clear" w:color="auto" w:fill="auto"/>
            <w:vAlign w:val="center"/>
          </w:tcPr>
          <w:p w14:paraId="03161FAA" w14:textId="77777777" w:rsidR="000C5ABB" w:rsidRPr="001D386E" w:rsidRDefault="000C5ABB" w:rsidP="000C5ABB">
            <w:pPr>
              <w:pStyle w:val="TAC"/>
              <w:rPr>
                <w:rFonts w:cs="Arial"/>
              </w:rPr>
            </w:pPr>
            <w:r w:rsidRPr="001D386E">
              <w:rPr>
                <w:rFonts w:cs="Arial"/>
              </w:rPr>
              <w:t>TDD</w:t>
            </w:r>
          </w:p>
        </w:tc>
      </w:tr>
      <w:tr w:rsidR="000C5ABB" w:rsidRPr="001D386E" w14:paraId="77A5425E" w14:textId="77777777" w:rsidTr="00F8529F">
        <w:trPr>
          <w:gridAfter w:val="1"/>
          <w:wAfter w:w="7" w:type="dxa"/>
          <w:trHeight w:val="255"/>
          <w:jc w:val="center"/>
        </w:trPr>
        <w:tc>
          <w:tcPr>
            <w:tcW w:w="1413" w:type="dxa"/>
            <w:vMerge w:val="restart"/>
            <w:shd w:val="clear" w:color="auto" w:fill="auto"/>
            <w:vAlign w:val="center"/>
          </w:tcPr>
          <w:p w14:paraId="0370B028" w14:textId="77777777" w:rsidR="000C5ABB" w:rsidRPr="001D386E" w:rsidRDefault="000C5ABB" w:rsidP="000C5ABB">
            <w:pPr>
              <w:pStyle w:val="TAC"/>
              <w:rPr>
                <w:rFonts w:cs="Arial"/>
              </w:rPr>
            </w:pPr>
            <w:r w:rsidRPr="001D386E">
              <w:rPr>
                <w:rFonts w:cs="Arial"/>
              </w:rPr>
              <w:t>CA_</w:t>
            </w:r>
            <w:r w:rsidRPr="001D386E">
              <w:rPr>
                <w:rFonts w:cs="Arial" w:hint="eastAsia"/>
                <w:lang w:eastAsia="ja-JP"/>
              </w:rPr>
              <w:t>2</w:t>
            </w:r>
            <w:r w:rsidRPr="001D386E">
              <w:rPr>
                <w:rFonts w:cs="Arial"/>
                <w:lang w:eastAsia="ja-JP"/>
              </w:rPr>
              <w:t>5</w:t>
            </w:r>
            <w:r w:rsidRPr="001D386E">
              <w:rPr>
                <w:rFonts w:cs="Arial"/>
              </w:rPr>
              <w:t>A-</w:t>
            </w:r>
            <w:r w:rsidRPr="001D386E">
              <w:rPr>
                <w:rFonts w:cs="Arial" w:hint="eastAsia"/>
                <w:lang w:eastAsia="ja-JP"/>
              </w:rPr>
              <w:t>46</w:t>
            </w:r>
            <w:r w:rsidRPr="001D386E">
              <w:rPr>
                <w:rFonts w:cs="Arial"/>
              </w:rPr>
              <w:t>A</w:t>
            </w:r>
          </w:p>
          <w:p w14:paraId="1522B317" w14:textId="77777777" w:rsidR="000C5ABB" w:rsidRPr="001D386E" w:rsidRDefault="000C5ABB" w:rsidP="000C5ABB">
            <w:pPr>
              <w:pStyle w:val="TAC"/>
              <w:rPr>
                <w:rFonts w:cs="Arial"/>
              </w:rPr>
            </w:pPr>
            <w:r w:rsidRPr="001D386E">
              <w:rPr>
                <w:rFonts w:cs="Arial"/>
              </w:rPr>
              <w:t>CA_25A-46C</w:t>
            </w:r>
          </w:p>
          <w:p w14:paraId="6F3D2CEB" w14:textId="77777777" w:rsidR="000C5ABB" w:rsidRPr="001D386E" w:rsidRDefault="000C5ABB" w:rsidP="000C5ABB">
            <w:pPr>
              <w:pStyle w:val="TAC"/>
              <w:rPr>
                <w:rFonts w:cs="Arial"/>
              </w:rPr>
            </w:pPr>
            <w:r w:rsidRPr="001D386E">
              <w:rPr>
                <w:rFonts w:cs="Arial"/>
              </w:rPr>
              <w:t>CA_25A-46D</w:t>
            </w:r>
          </w:p>
        </w:tc>
        <w:tc>
          <w:tcPr>
            <w:tcW w:w="1003" w:type="dxa"/>
            <w:shd w:val="clear" w:color="auto" w:fill="auto"/>
            <w:vAlign w:val="center"/>
          </w:tcPr>
          <w:p w14:paraId="18F122E8" w14:textId="77777777" w:rsidR="000C5ABB" w:rsidRPr="001D386E" w:rsidRDefault="000C5ABB" w:rsidP="000C5ABB">
            <w:pPr>
              <w:pStyle w:val="TAC"/>
              <w:rPr>
                <w:rFonts w:cs="Arial"/>
              </w:rPr>
            </w:pPr>
            <w:r w:rsidRPr="001D386E">
              <w:rPr>
                <w:rFonts w:cs="Arial" w:hint="eastAsia"/>
                <w:lang w:eastAsia="ja-JP"/>
              </w:rPr>
              <w:t>2</w:t>
            </w:r>
            <w:r w:rsidRPr="001D386E">
              <w:rPr>
                <w:rFonts w:cs="Arial"/>
                <w:lang w:eastAsia="ja-JP"/>
              </w:rPr>
              <w:t>5</w:t>
            </w:r>
          </w:p>
        </w:tc>
        <w:tc>
          <w:tcPr>
            <w:tcW w:w="1134" w:type="dxa"/>
            <w:shd w:val="clear" w:color="auto" w:fill="auto"/>
            <w:vAlign w:val="center"/>
          </w:tcPr>
          <w:p w14:paraId="75D4CCF5" w14:textId="77777777" w:rsidR="000C5ABB" w:rsidRPr="001D386E" w:rsidRDefault="000C5ABB" w:rsidP="000C5ABB">
            <w:pPr>
              <w:pStyle w:val="TAC"/>
              <w:rPr>
                <w:rFonts w:cs="Arial"/>
              </w:rPr>
            </w:pPr>
            <w:r w:rsidRPr="001D386E">
              <w:rPr>
                <w:rFonts w:cs="Arial"/>
              </w:rPr>
              <w:t>-101.2</w:t>
            </w:r>
          </w:p>
        </w:tc>
        <w:tc>
          <w:tcPr>
            <w:tcW w:w="888" w:type="dxa"/>
            <w:shd w:val="clear" w:color="auto" w:fill="auto"/>
            <w:vAlign w:val="center"/>
          </w:tcPr>
          <w:p w14:paraId="7FC7D96C" w14:textId="77777777" w:rsidR="000C5ABB" w:rsidRPr="001D386E" w:rsidRDefault="000C5ABB" w:rsidP="000C5ABB">
            <w:pPr>
              <w:pStyle w:val="TAC"/>
              <w:rPr>
                <w:rFonts w:cs="Arial"/>
              </w:rPr>
            </w:pPr>
            <w:r w:rsidRPr="001D386E">
              <w:rPr>
                <w:rFonts w:cs="Arial"/>
              </w:rPr>
              <w:t>-98.2</w:t>
            </w:r>
          </w:p>
        </w:tc>
        <w:tc>
          <w:tcPr>
            <w:tcW w:w="771" w:type="dxa"/>
            <w:shd w:val="clear" w:color="auto" w:fill="auto"/>
            <w:vAlign w:val="center"/>
          </w:tcPr>
          <w:p w14:paraId="30ECFF58" w14:textId="77777777" w:rsidR="000C5ABB" w:rsidRPr="001D386E" w:rsidRDefault="000C5ABB" w:rsidP="000C5ABB">
            <w:pPr>
              <w:pStyle w:val="TAC"/>
              <w:rPr>
                <w:rFonts w:cs="Arial"/>
              </w:rPr>
            </w:pPr>
            <w:r w:rsidRPr="001D386E">
              <w:rPr>
                <w:rFonts w:cs="Arial"/>
              </w:rPr>
              <w:t>-96.5</w:t>
            </w:r>
          </w:p>
        </w:tc>
        <w:tc>
          <w:tcPr>
            <w:tcW w:w="886" w:type="dxa"/>
            <w:shd w:val="clear" w:color="auto" w:fill="auto"/>
            <w:vAlign w:val="center"/>
          </w:tcPr>
          <w:p w14:paraId="0F0C973B" w14:textId="77777777" w:rsidR="000C5ABB" w:rsidRPr="001D386E" w:rsidRDefault="000C5ABB" w:rsidP="000C5ABB">
            <w:pPr>
              <w:pStyle w:val="TAC"/>
              <w:rPr>
                <w:rFonts w:cs="Arial"/>
              </w:rPr>
            </w:pPr>
            <w:r w:rsidRPr="001D386E">
              <w:rPr>
                <w:rFonts w:cs="Arial"/>
              </w:rPr>
              <w:t>-93.5</w:t>
            </w:r>
          </w:p>
        </w:tc>
        <w:tc>
          <w:tcPr>
            <w:tcW w:w="860" w:type="dxa"/>
            <w:shd w:val="clear" w:color="auto" w:fill="auto"/>
          </w:tcPr>
          <w:p w14:paraId="7112781D" w14:textId="77777777" w:rsidR="000C5ABB" w:rsidRPr="001D386E" w:rsidRDefault="000C5ABB" w:rsidP="000C5ABB">
            <w:pPr>
              <w:pStyle w:val="TAC"/>
              <w:rPr>
                <w:rFonts w:cs="Arial"/>
              </w:rPr>
            </w:pPr>
            <w:r w:rsidRPr="001D386E">
              <w:rPr>
                <w:rFonts w:cs="Arial"/>
              </w:rPr>
              <w:t>-91.7</w:t>
            </w:r>
          </w:p>
        </w:tc>
        <w:tc>
          <w:tcPr>
            <w:tcW w:w="900" w:type="dxa"/>
            <w:shd w:val="clear" w:color="auto" w:fill="auto"/>
          </w:tcPr>
          <w:p w14:paraId="6C96EDE3" w14:textId="77777777" w:rsidR="000C5ABB" w:rsidRPr="001D386E" w:rsidRDefault="000C5ABB" w:rsidP="000C5ABB">
            <w:pPr>
              <w:pStyle w:val="TAC"/>
              <w:rPr>
                <w:rFonts w:cs="Arial"/>
              </w:rPr>
            </w:pPr>
            <w:r w:rsidRPr="001D386E">
              <w:rPr>
                <w:rFonts w:cs="Arial"/>
              </w:rPr>
              <w:t>-90.5</w:t>
            </w:r>
          </w:p>
        </w:tc>
        <w:tc>
          <w:tcPr>
            <w:tcW w:w="838" w:type="dxa"/>
            <w:shd w:val="clear" w:color="auto" w:fill="auto"/>
            <w:vAlign w:val="center"/>
          </w:tcPr>
          <w:p w14:paraId="75311952" w14:textId="77777777" w:rsidR="000C5ABB" w:rsidRPr="001D386E" w:rsidRDefault="000C5ABB" w:rsidP="000C5ABB">
            <w:pPr>
              <w:pStyle w:val="TAC"/>
              <w:rPr>
                <w:rFonts w:cs="Arial"/>
              </w:rPr>
            </w:pPr>
            <w:r w:rsidRPr="001D386E">
              <w:rPr>
                <w:rFonts w:cs="Arial"/>
              </w:rPr>
              <w:t>FDD</w:t>
            </w:r>
          </w:p>
        </w:tc>
      </w:tr>
      <w:tr w:rsidR="000C5ABB" w:rsidRPr="001D386E" w14:paraId="1F0C3CF2" w14:textId="77777777" w:rsidTr="00F8529F">
        <w:trPr>
          <w:gridAfter w:val="1"/>
          <w:wAfter w:w="7" w:type="dxa"/>
          <w:trHeight w:val="255"/>
          <w:jc w:val="center"/>
        </w:trPr>
        <w:tc>
          <w:tcPr>
            <w:tcW w:w="1413" w:type="dxa"/>
            <w:vMerge/>
            <w:shd w:val="clear" w:color="auto" w:fill="auto"/>
            <w:vAlign w:val="center"/>
          </w:tcPr>
          <w:p w14:paraId="19EFF96D" w14:textId="77777777" w:rsidR="000C5ABB" w:rsidRPr="001D386E" w:rsidRDefault="000C5ABB" w:rsidP="000C5ABB">
            <w:pPr>
              <w:pStyle w:val="TAC"/>
              <w:rPr>
                <w:rFonts w:cs="Arial"/>
              </w:rPr>
            </w:pPr>
          </w:p>
        </w:tc>
        <w:tc>
          <w:tcPr>
            <w:tcW w:w="1003" w:type="dxa"/>
            <w:shd w:val="clear" w:color="auto" w:fill="auto"/>
            <w:vAlign w:val="center"/>
          </w:tcPr>
          <w:p w14:paraId="26408605" w14:textId="77777777" w:rsidR="000C5ABB" w:rsidRPr="001D386E" w:rsidRDefault="000C5ABB" w:rsidP="000C5ABB">
            <w:pPr>
              <w:pStyle w:val="TAC"/>
              <w:rPr>
                <w:rFonts w:cs="Arial"/>
              </w:rPr>
            </w:pPr>
            <w:r w:rsidRPr="001D386E">
              <w:rPr>
                <w:lang w:val="en-US" w:eastAsia="ja-JP"/>
              </w:rPr>
              <w:t>46</w:t>
            </w:r>
          </w:p>
        </w:tc>
        <w:tc>
          <w:tcPr>
            <w:tcW w:w="1134" w:type="dxa"/>
            <w:shd w:val="clear" w:color="auto" w:fill="auto"/>
            <w:vAlign w:val="center"/>
          </w:tcPr>
          <w:p w14:paraId="146222DE" w14:textId="77777777" w:rsidR="000C5ABB" w:rsidRPr="001D386E" w:rsidRDefault="000C5ABB" w:rsidP="000C5ABB">
            <w:pPr>
              <w:pStyle w:val="TAC"/>
              <w:rPr>
                <w:rFonts w:cs="Arial"/>
              </w:rPr>
            </w:pPr>
          </w:p>
        </w:tc>
        <w:tc>
          <w:tcPr>
            <w:tcW w:w="888" w:type="dxa"/>
            <w:shd w:val="clear" w:color="auto" w:fill="auto"/>
            <w:vAlign w:val="center"/>
          </w:tcPr>
          <w:p w14:paraId="13E06935" w14:textId="77777777" w:rsidR="000C5ABB" w:rsidRPr="001D386E" w:rsidRDefault="000C5ABB" w:rsidP="000C5ABB">
            <w:pPr>
              <w:pStyle w:val="TAC"/>
              <w:rPr>
                <w:rFonts w:cs="Arial"/>
              </w:rPr>
            </w:pPr>
          </w:p>
        </w:tc>
        <w:tc>
          <w:tcPr>
            <w:tcW w:w="771" w:type="dxa"/>
            <w:shd w:val="clear" w:color="auto" w:fill="auto"/>
            <w:vAlign w:val="center"/>
          </w:tcPr>
          <w:p w14:paraId="2330BF77" w14:textId="77777777" w:rsidR="000C5ABB" w:rsidRPr="001D386E" w:rsidRDefault="000C5ABB" w:rsidP="000C5ABB">
            <w:pPr>
              <w:pStyle w:val="TAC"/>
              <w:rPr>
                <w:rFonts w:cs="Arial"/>
              </w:rPr>
            </w:pPr>
          </w:p>
        </w:tc>
        <w:tc>
          <w:tcPr>
            <w:tcW w:w="886" w:type="dxa"/>
            <w:shd w:val="clear" w:color="auto" w:fill="auto"/>
            <w:vAlign w:val="center"/>
          </w:tcPr>
          <w:p w14:paraId="202E0E53" w14:textId="77777777" w:rsidR="000C5ABB" w:rsidRPr="001D386E" w:rsidRDefault="000C5ABB" w:rsidP="000C5ABB">
            <w:pPr>
              <w:pStyle w:val="TAC"/>
              <w:rPr>
                <w:rFonts w:cs="Arial"/>
              </w:rPr>
            </w:pPr>
            <w:r w:rsidRPr="001D386E">
              <w:rPr>
                <w:lang w:val="en-US" w:eastAsia="ja-JP"/>
              </w:rPr>
              <w:t>-93</w:t>
            </w:r>
          </w:p>
        </w:tc>
        <w:tc>
          <w:tcPr>
            <w:tcW w:w="860" w:type="dxa"/>
            <w:shd w:val="clear" w:color="auto" w:fill="auto"/>
            <w:vAlign w:val="center"/>
          </w:tcPr>
          <w:p w14:paraId="21E854AE" w14:textId="77777777" w:rsidR="000C5ABB" w:rsidRPr="001D386E" w:rsidRDefault="000C5ABB" w:rsidP="000C5ABB">
            <w:pPr>
              <w:pStyle w:val="TAC"/>
              <w:rPr>
                <w:rFonts w:cs="Arial"/>
              </w:rPr>
            </w:pPr>
          </w:p>
        </w:tc>
        <w:tc>
          <w:tcPr>
            <w:tcW w:w="900" w:type="dxa"/>
            <w:shd w:val="clear" w:color="auto" w:fill="auto"/>
            <w:vAlign w:val="center"/>
          </w:tcPr>
          <w:p w14:paraId="69055879" w14:textId="77777777" w:rsidR="000C5ABB" w:rsidRPr="001D386E" w:rsidRDefault="000C5ABB" w:rsidP="000C5ABB">
            <w:pPr>
              <w:pStyle w:val="TAC"/>
              <w:rPr>
                <w:rFonts w:cs="Arial"/>
              </w:rPr>
            </w:pPr>
            <w:r w:rsidRPr="001D386E">
              <w:rPr>
                <w:lang w:val="en-US" w:eastAsia="ja-JP"/>
              </w:rPr>
              <w:t>-90</w:t>
            </w:r>
          </w:p>
        </w:tc>
        <w:tc>
          <w:tcPr>
            <w:tcW w:w="838" w:type="dxa"/>
            <w:shd w:val="clear" w:color="auto" w:fill="auto"/>
            <w:vAlign w:val="center"/>
          </w:tcPr>
          <w:p w14:paraId="0D1FFBD1" w14:textId="77777777" w:rsidR="000C5ABB" w:rsidRPr="001D386E" w:rsidRDefault="000C5ABB" w:rsidP="000C5ABB">
            <w:pPr>
              <w:pStyle w:val="TAC"/>
              <w:rPr>
                <w:rFonts w:cs="Arial"/>
              </w:rPr>
            </w:pPr>
            <w:r w:rsidRPr="001D386E">
              <w:rPr>
                <w:rFonts w:hint="eastAsia"/>
                <w:lang w:val="en-US" w:eastAsia="ja-JP"/>
              </w:rPr>
              <w:t>TDD</w:t>
            </w:r>
          </w:p>
        </w:tc>
      </w:tr>
      <w:tr w:rsidR="000C5ABB" w:rsidRPr="001D386E" w14:paraId="1FF7F400" w14:textId="77777777" w:rsidTr="00F8529F">
        <w:trPr>
          <w:gridAfter w:val="1"/>
          <w:wAfter w:w="7" w:type="dxa"/>
          <w:trHeight w:val="255"/>
          <w:jc w:val="center"/>
        </w:trPr>
        <w:tc>
          <w:tcPr>
            <w:tcW w:w="1413" w:type="dxa"/>
            <w:vMerge w:val="restart"/>
            <w:shd w:val="clear" w:color="auto" w:fill="auto"/>
            <w:vAlign w:val="center"/>
          </w:tcPr>
          <w:p w14:paraId="338AD659" w14:textId="77777777" w:rsidR="000C5ABB" w:rsidRPr="001D386E" w:rsidRDefault="000C5ABB" w:rsidP="000C5ABB">
            <w:pPr>
              <w:pStyle w:val="TAC"/>
              <w:rPr>
                <w:rFonts w:cs="Arial"/>
              </w:rPr>
            </w:pPr>
            <w:r w:rsidRPr="001D386E">
              <w:rPr>
                <w:rFonts w:cs="Arial"/>
              </w:rPr>
              <w:t>CA_26A-46A</w:t>
            </w:r>
          </w:p>
        </w:tc>
        <w:tc>
          <w:tcPr>
            <w:tcW w:w="1003" w:type="dxa"/>
            <w:shd w:val="clear" w:color="auto" w:fill="auto"/>
            <w:vAlign w:val="center"/>
          </w:tcPr>
          <w:p w14:paraId="704DE447" w14:textId="77777777" w:rsidR="000C5ABB" w:rsidRPr="001D386E" w:rsidRDefault="000C5ABB" w:rsidP="000C5ABB">
            <w:pPr>
              <w:pStyle w:val="TAC"/>
              <w:rPr>
                <w:rFonts w:cs="Arial"/>
              </w:rPr>
            </w:pPr>
            <w:r w:rsidRPr="001D386E">
              <w:rPr>
                <w:rFonts w:cs="Arial"/>
              </w:rPr>
              <w:t>26</w:t>
            </w:r>
          </w:p>
        </w:tc>
        <w:tc>
          <w:tcPr>
            <w:tcW w:w="1134" w:type="dxa"/>
            <w:shd w:val="clear" w:color="auto" w:fill="auto"/>
            <w:vAlign w:val="center"/>
          </w:tcPr>
          <w:p w14:paraId="773B70B9" w14:textId="77777777" w:rsidR="000C5ABB" w:rsidRPr="001D386E" w:rsidRDefault="000C5ABB" w:rsidP="000C5ABB">
            <w:pPr>
              <w:pStyle w:val="TAC"/>
              <w:rPr>
                <w:rFonts w:cs="Arial"/>
              </w:rPr>
            </w:pPr>
          </w:p>
        </w:tc>
        <w:tc>
          <w:tcPr>
            <w:tcW w:w="888" w:type="dxa"/>
            <w:shd w:val="clear" w:color="auto" w:fill="auto"/>
            <w:vAlign w:val="center"/>
          </w:tcPr>
          <w:p w14:paraId="3E607001" w14:textId="77777777" w:rsidR="000C5ABB" w:rsidRPr="001D386E" w:rsidRDefault="000C5ABB" w:rsidP="000C5ABB">
            <w:pPr>
              <w:pStyle w:val="TAC"/>
              <w:rPr>
                <w:rFonts w:cs="Arial"/>
              </w:rPr>
            </w:pPr>
            <w:r w:rsidRPr="001D386E">
              <w:rPr>
                <w:rFonts w:cs="Arial"/>
              </w:rPr>
              <w:t>-99.7</w:t>
            </w:r>
          </w:p>
        </w:tc>
        <w:tc>
          <w:tcPr>
            <w:tcW w:w="771" w:type="dxa"/>
            <w:shd w:val="clear" w:color="auto" w:fill="auto"/>
            <w:vAlign w:val="center"/>
          </w:tcPr>
          <w:p w14:paraId="14B5A783" w14:textId="77777777" w:rsidR="000C5ABB" w:rsidRPr="001D386E" w:rsidRDefault="000C5ABB" w:rsidP="000C5ABB">
            <w:pPr>
              <w:pStyle w:val="TAC"/>
              <w:rPr>
                <w:rFonts w:cs="Arial"/>
              </w:rPr>
            </w:pPr>
            <w:r w:rsidRPr="001D386E">
              <w:rPr>
                <w:rFonts w:cs="Arial"/>
              </w:rPr>
              <w:t>-9</w:t>
            </w:r>
            <w:r w:rsidRPr="001D386E">
              <w:rPr>
                <w:rFonts w:cs="Arial" w:hint="eastAsia"/>
              </w:rPr>
              <w:t>7.5</w:t>
            </w:r>
            <w:r w:rsidRPr="001D386E">
              <w:rPr>
                <w:rFonts w:cs="Arial"/>
                <w:vertAlign w:val="superscript"/>
              </w:rPr>
              <w:t>7</w:t>
            </w:r>
          </w:p>
        </w:tc>
        <w:tc>
          <w:tcPr>
            <w:tcW w:w="886" w:type="dxa"/>
            <w:shd w:val="clear" w:color="auto" w:fill="auto"/>
            <w:vAlign w:val="center"/>
          </w:tcPr>
          <w:p w14:paraId="17E81B91" w14:textId="77777777" w:rsidR="000C5ABB" w:rsidRPr="001D386E" w:rsidRDefault="000C5ABB" w:rsidP="000C5ABB">
            <w:pPr>
              <w:pStyle w:val="TAC"/>
              <w:rPr>
                <w:rFonts w:cs="Arial"/>
              </w:rPr>
            </w:pPr>
            <w:r w:rsidRPr="001D386E">
              <w:rPr>
                <w:rFonts w:cs="Arial"/>
              </w:rPr>
              <w:t>-9</w:t>
            </w:r>
            <w:r w:rsidRPr="001D386E">
              <w:rPr>
                <w:rFonts w:cs="Arial" w:hint="eastAsia"/>
              </w:rPr>
              <w:t>4.</w:t>
            </w:r>
            <w:r w:rsidRPr="001D386E">
              <w:rPr>
                <w:rFonts w:cs="Arial"/>
              </w:rPr>
              <w:t>5</w:t>
            </w:r>
            <w:r w:rsidRPr="001D386E">
              <w:rPr>
                <w:rFonts w:cs="Arial"/>
                <w:vertAlign w:val="superscript"/>
              </w:rPr>
              <w:t>7</w:t>
            </w:r>
          </w:p>
        </w:tc>
        <w:tc>
          <w:tcPr>
            <w:tcW w:w="860" w:type="dxa"/>
            <w:shd w:val="clear" w:color="auto" w:fill="auto"/>
            <w:vAlign w:val="center"/>
          </w:tcPr>
          <w:p w14:paraId="3E764E63" w14:textId="77777777" w:rsidR="000C5ABB" w:rsidRPr="001D386E" w:rsidRDefault="000C5ABB" w:rsidP="000C5ABB">
            <w:pPr>
              <w:pStyle w:val="TAC"/>
              <w:rPr>
                <w:rFonts w:cs="Arial"/>
              </w:rPr>
            </w:pPr>
          </w:p>
        </w:tc>
        <w:tc>
          <w:tcPr>
            <w:tcW w:w="900" w:type="dxa"/>
            <w:shd w:val="clear" w:color="auto" w:fill="auto"/>
            <w:vAlign w:val="center"/>
          </w:tcPr>
          <w:p w14:paraId="5BA9F518" w14:textId="77777777" w:rsidR="000C5ABB" w:rsidRPr="001D386E" w:rsidRDefault="000C5ABB" w:rsidP="000C5ABB">
            <w:pPr>
              <w:pStyle w:val="TAC"/>
              <w:rPr>
                <w:rFonts w:cs="Arial"/>
              </w:rPr>
            </w:pPr>
          </w:p>
        </w:tc>
        <w:tc>
          <w:tcPr>
            <w:tcW w:w="838" w:type="dxa"/>
            <w:shd w:val="clear" w:color="auto" w:fill="auto"/>
            <w:vAlign w:val="center"/>
          </w:tcPr>
          <w:p w14:paraId="222C7E59" w14:textId="77777777" w:rsidR="000C5ABB" w:rsidRPr="001D386E" w:rsidRDefault="000C5ABB" w:rsidP="000C5ABB">
            <w:pPr>
              <w:pStyle w:val="TAC"/>
              <w:rPr>
                <w:rFonts w:cs="Arial"/>
              </w:rPr>
            </w:pPr>
            <w:r w:rsidRPr="001D386E">
              <w:rPr>
                <w:rFonts w:cs="Arial"/>
              </w:rPr>
              <w:t>FDD</w:t>
            </w:r>
          </w:p>
        </w:tc>
      </w:tr>
      <w:tr w:rsidR="000C5ABB" w:rsidRPr="001D386E" w14:paraId="0551F1B6" w14:textId="77777777" w:rsidTr="00F8529F">
        <w:trPr>
          <w:gridAfter w:val="1"/>
          <w:wAfter w:w="7" w:type="dxa"/>
          <w:trHeight w:val="255"/>
          <w:jc w:val="center"/>
        </w:trPr>
        <w:tc>
          <w:tcPr>
            <w:tcW w:w="1413" w:type="dxa"/>
            <w:vMerge/>
            <w:shd w:val="clear" w:color="auto" w:fill="auto"/>
            <w:vAlign w:val="center"/>
          </w:tcPr>
          <w:p w14:paraId="06586B69" w14:textId="77777777" w:rsidR="000C5ABB" w:rsidRPr="001D386E" w:rsidRDefault="000C5ABB" w:rsidP="000C5ABB">
            <w:pPr>
              <w:pStyle w:val="TAC"/>
              <w:rPr>
                <w:rFonts w:cs="Arial"/>
              </w:rPr>
            </w:pPr>
          </w:p>
        </w:tc>
        <w:tc>
          <w:tcPr>
            <w:tcW w:w="1003" w:type="dxa"/>
            <w:shd w:val="clear" w:color="auto" w:fill="auto"/>
            <w:vAlign w:val="center"/>
          </w:tcPr>
          <w:p w14:paraId="091D5298"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44F65494" w14:textId="77777777" w:rsidR="000C5ABB" w:rsidRPr="001D386E" w:rsidRDefault="000C5ABB" w:rsidP="000C5ABB">
            <w:pPr>
              <w:pStyle w:val="TAC"/>
              <w:rPr>
                <w:rFonts w:cs="Arial"/>
              </w:rPr>
            </w:pPr>
          </w:p>
        </w:tc>
        <w:tc>
          <w:tcPr>
            <w:tcW w:w="888" w:type="dxa"/>
            <w:shd w:val="clear" w:color="auto" w:fill="auto"/>
            <w:vAlign w:val="center"/>
          </w:tcPr>
          <w:p w14:paraId="391796EB" w14:textId="77777777" w:rsidR="000C5ABB" w:rsidRPr="001D386E" w:rsidRDefault="000C5ABB" w:rsidP="000C5ABB">
            <w:pPr>
              <w:pStyle w:val="TAC"/>
              <w:rPr>
                <w:rFonts w:cs="Arial"/>
              </w:rPr>
            </w:pPr>
          </w:p>
        </w:tc>
        <w:tc>
          <w:tcPr>
            <w:tcW w:w="771" w:type="dxa"/>
            <w:shd w:val="clear" w:color="auto" w:fill="auto"/>
            <w:vAlign w:val="center"/>
          </w:tcPr>
          <w:p w14:paraId="59059773" w14:textId="77777777" w:rsidR="000C5ABB" w:rsidRPr="001D386E" w:rsidRDefault="000C5ABB" w:rsidP="000C5ABB">
            <w:pPr>
              <w:pStyle w:val="TAC"/>
              <w:rPr>
                <w:rFonts w:cs="Arial"/>
              </w:rPr>
            </w:pPr>
          </w:p>
        </w:tc>
        <w:tc>
          <w:tcPr>
            <w:tcW w:w="886" w:type="dxa"/>
            <w:shd w:val="clear" w:color="auto" w:fill="auto"/>
            <w:vAlign w:val="center"/>
          </w:tcPr>
          <w:p w14:paraId="46900E10" w14:textId="77777777" w:rsidR="000C5ABB" w:rsidRPr="001D386E" w:rsidRDefault="000C5ABB" w:rsidP="000C5ABB">
            <w:pPr>
              <w:pStyle w:val="TAC"/>
              <w:rPr>
                <w:rFonts w:cs="Arial"/>
              </w:rPr>
            </w:pPr>
          </w:p>
        </w:tc>
        <w:tc>
          <w:tcPr>
            <w:tcW w:w="860" w:type="dxa"/>
            <w:shd w:val="clear" w:color="auto" w:fill="auto"/>
            <w:vAlign w:val="center"/>
          </w:tcPr>
          <w:p w14:paraId="1F785C3F" w14:textId="77777777" w:rsidR="000C5ABB" w:rsidRPr="001D386E" w:rsidRDefault="000C5ABB" w:rsidP="000C5ABB">
            <w:pPr>
              <w:pStyle w:val="TAC"/>
              <w:rPr>
                <w:rFonts w:cs="Arial"/>
              </w:rPr>
            </w:pPr>
          </w:p>
        </w:tc>
        <w:tc>
          <w:tcPr>
            <w:tcW w:w="900" w:type="dxa"/>
            <w:shd w:val="clear" w:color="auto" w:fill="auto"/>
            <w:vAlign w:val="center"/>
          </w:tcPr>
          <w:p w14:paraId="6777ADF5" w14:textId="77777777" w:rsidR="000C5ABB" w:rsidRPr="001D386E" w:rsidRDefault="000C5ABB" w:rsidP="000C5ABB">
            <w:pPr>
              <w:pStyle w:val="TAC"/>
              <w:rPr>
                <w:rFonts w:cs="Arial"/>
              </w:rPr>
            </w:pPr>
            <w:r w:rsidRPr="001D386E">
              <w:rPr>
                <w:rFonts w:cs="Arial"/>
              </w:rPr>
              <w:t>-90</w:t>
            </w:r>
          </w:p>
        </w:tc>
        <w:tc>
          <w:tcPr>
            <w:tcW w:w="838" w:type="dxa"/>
            <w:shd w:val="clear" w:color="auto" w:fill="auto"/>
            <w:vAlign w:val="center"/>
          </w:tcPr>
          <w:p w14:paraId="75597E5F" w14:textId="77777777" w:rsidR="000C5ABB" w:rsidRPr="001D386E" w:rsidRDefault="000C5ABB" w:rsidP="000C5ABB">
            <w:pPr>
              <w:pStyle w:val="TAC"/>
              <w:rPr>
                <w:rFonts w:cs="Arial"/>
              </w:rPr>
            </w:pPr>
            <w:r w:rsidRPr="001D386E">
              <w:rPr>
                <w:rFonts w:cs="Arial"/>
              </w:rPr>
              <w:t>TDD</w:t>
            </w:r>
          </w:p>
        </w:tc>
      </w:tr>
      <w:tr w:rsidR="000C5ABB" w:rsidRPr="001D386E" w14:paraId="26F39538" w14:textId="77777777" w:rsidTr="00F8529F">
        <w:tblPrEx>
          <w:tblLook w:val="04A0" w:firstRow="1" w:lastRow="0" w:firstColumn="1" w:lastColumn="0" w:noHBand="0" w:noVBand="1"/>
        </w:tblPrEx>
        <w:trPr>
          <w:gridAfter w:val="1"/>
          <w:wAfter w:w="7" w:type="dxa"/>
          <w:trHeight w:val="255"/>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33B27583" w14:textId="77777777" w:rsidR="000C5ABB" w:rsidRPr="001D386E" w:rsidRDefault="000C5ABB" w:rsidP="000C5ABB">
            <w:pPr>
              <w:pStyle w:val="TAC"/>
              <w:rPr>
                <w:rFonts w:cs="Arial"/>
                <w:lang w:eastAsia="ja-JP"/>
              </w:rPr>
            </w:pPr>
            <w:r w:rsidRPr="001D386E">
              <w:rPr>
                <w:rFonts w:cs="Arial"/>
                <w:lang w:eastAsia="ja-JP"/>
              </w:rPr>
              <w:t>CA_28A-46A</w:t>
            </w:r>
          </w:p>
          <w:p w14:paraId="6052E460" w14:textId="77777777" w:rsidR="000C5ABB" w:rsidRPr="001D386E" w:rsidRDefault="000C5ABB" w:rsidP="000C5ABB">
            <w:pPr>
              <w:pStyle w:val="TAC"/>
              <w:rPr>
                <w:rFonts w:cs="Arial"/>
                <w:lang w:eastAsia="zh-CN"/>
              </w:rPr>
            </w:pPr>
            <w:r w:rsidRPr="001D386E">
              <w:rPr>
                <w:rFonts w:cs="Arial"/>
              </w:rPr>
              <w:t>CA_</w:t>
            </w:r>
            <w:r w:rsidRPr="001D386E">
              <w:rPr>
                <w:rFonts w:cs="Arial" w:hint="eastAsia"/>
                <w:lang w:eastAsia="zh-CN"/>
              </w:rPr>
              <w:t>28</w:t>
            </w:r>
            <w:r w:rsidRPr="001D386E">
              <w:rPr>
                <w:rFonts w:cs="Arial"/>
              </w:rPr>
              <w:t>A-46</w:t>
            </w:r>
            <w:r w:rsidRPr="001D386E">
              <w:rPr>
                <w:rFonts w:cs="Arial"/>
                <w:lang w:eastAsia="zh-CN"/>
              </w:rPr>
              <w:t>C</w:t>
            </w:r>
          </w:p>
          <w:p w14:paraId="67102325" w14:textId="77777777" w:rsidR="000C5ABB" w:rsidRPr="001D386E" w:rsidRDefault="000C5ABB" w:rsidP="000C5ABB">
            <w:pPr>
              <w:pStyle w:val="TAC"/>
              <w:rPr>
                <w:rFonts w:cs="Arial"/>
                <w:lang w:eastAsia="zh-CN"/>
              </w:rPr>
            </w:pPr>
            <w:r w:rsidRPr="001D386E">
              <w:rPr>
                <w:rFonts w:cs="Arial"/>
                <w:lang w:eastAsia="zh-CN"/>
              </w:rPr>
              <w:t>CA_28A-46D</w:t>
            </w:r>
          </w:p>
          <w:p w14:paraId="71212E56" w14:textId="77777777" w:rsidR="000C5ABB" w:rsidRPr="001D386E" w:rsidRDefault="000C5ABB" w:rsidP="000C5ABB">
            <w:pPr>
              <w:pStyle w:val="TAC"/>
              <w:rPr>
                <w:rFonts w:cs="Arial"/>
                <w:lang w:eastAsia="zh-CN"/>
              </w:rPr>
            </w:pPr>
            <w:r w:rsidRPr="001D386E">
              <w:rPr>
                <w:rFonts w:cs="Arial"/>
              </w:rPr>
              <w:t>CA_</w:t>
            </w:r>
            <w:r w:rsidRPr="001D386E">
              <w:rPr>
                <w:rFonts w:cs="Arial" w:hint="eastAsia"/>
                <w:lang w:eastAsia="zh-CN"/>
              </w:rPr>
              <w:t>28</w:t>
            </w:r>
            <w:r w:rsidRPr="001D386E">
              <w:rPr>
                <w:rFonts w:cs="Arial"/>
              </w:rPr>
              <w:t>A-46</w:t>
            </w:r>
            <w:r w:rsidRPr="001D386E">
              <w:rPr>
                <w:rFonts w:cs="Arial"/>
                <w:lang w:eastAsia="zh-CN"/>
              </w:rPr>
              <w:t>E</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FB88AA" w14:textId="77777777" w:rsidR="000C5ABB" w:rsidRPr="001D386E" w:rsidRDefault="000C5ABB" w:rsidP="000C5ABB">
            <w:pPr>
              <w:pStyle w:val="TAC"/>
              <w:rPr>
                <w:rFonts w:cs="Arial"/>
                <w:lang w:eastAsia="zh-CN"/>
              </w:rPr>
            </w:pPr>
            <w:r w:rsidRPr="001D386E">
              <w:rPr>
                <w:rFonts w:cs="Arial" w:hint="eastAsia"/>
                <w:lang w:eastAsia="zh-CN"/>
              </w:rPr>
              <w:t>28</w:t>
            </w:r>
          </w:p>
        </w:tc>
        <w:tc>
          <w:tcPr>
            <w:tcW w:w="1134" w:type="dxa"/>
            <w:tcBorders>
              <w:top w:val="single" w:sz="4" w:space="0" w:color="auto"/>
              <w:left w:val="single" w:sz="4" w:space="0" w:color="auto"/>
              <w:bottom w:val="single" w:sz="4" w:space="0" w:color="auto"/>
              <w:right w:val="single" w:sz="4" w:space="0" w:color="auto"/>
            </w:tcBorders>
            <w:vAlign w:val="center"/>
          </w:tcPr>
          <w:p w14:paraId="6CB69921"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341D69BF"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676E8772" w14:textId="77777777" w:rsidR="000C5ABB" w:rsidRPr="001D386E" w:rsidRDefault="000C5ABB" w:rsidP="000C5ABB">
            <w:pPr>
              <w:pStyle w:val="TAC"/>
              <w:rPr>
                <w:rFonts w:cs="Arial"/>
              </w:rPr>
            </w:pPr>
            <w:r w:rsidRPr="001D386E">
              <w:rPr>
                <w:rFonts w:cs="Arial" w:hint="eastAsia"/>
                <w:lang w:eastAsia="ja-JP"/>
              </w:rPr>
              <w:t>-</w:t>
            </w:r>
            <w:r w:rsidRPr="001D386E">
              <w:rPr>
                <w:rFonts w:cs="Arial"/>
                <w:lang w:eastAsia="ja-JP"/>
              </w:rPr>
              <w:t>98.5</w:t>
            </w:r>
          </w:p>
        </w:tc>
        <w:tc>
          <w:tcPr>
            <w:tcW w:w="886" w:type="dxa"/>
            <w:tcBorders>
              <w:top w:val="single" w:sz="4" w:space="0" w:color="auto"/>
              <w:left w:val="single" w:sz="4" w:space="0" w:color="auto"/>
              <w:bottom w:val="single" w:sz="4" w:space="0" w:color="auto"/>
              <w:right w:val="single" w:sz="4" w:space="0" w:color="auto"/>
            </w:tcBorders>
            <w:vAlign w:val="center"/>
            <w:hideMark/>
          </w:tcPr>
          <w:p w14:paraId="164F100F" w14:textId="77777777" w:rsidR="000C5ABB" w:rsidRPr="001D386E" w:rsidRDefault="000C5ABB" w:rsidP="000C5ABB">
            <w:pPr>
              <w:pStyle w:val="TAC"/>
              <w:rPr>
                <w:rFonts w:cs="Arial"/>
              </w:rPr>
            </w:pPr>
            <w:r w:rsidRPr="001D386E">
              <w:rPr>
                <w:rFonts w:cs="Arial" w:hint="eastAsia"/>
                <w:lang w:eastAsia="ja-JP"/>
              </w:rPr>
              <w:t>-9</w:t>
            </w:r>
            <w:r w:rsidRPr="001D386E">
              <w:rPr>
                <w:rFonts w:cs="Arial"/>
                <w:lang w:eastAsia="ja-JP"/>
              </w:rPr>
              <w:t>5.5</w:t>
            </w:r>
          </w:p>
        </w:tc>
        <w:tc>
          <w:tcPr>
            <w:tcW w:w="860" w:type="dxa"/>
            <w:tcBorders>
              <w:top w:val="single" w:sz="4" w:space="0" w:color="auto"/>
              <w:left w:val="single" w:sz="4" w:space="0" w:color="auto"/>
              <w:bottom w:val="single" w:sz="4" w:space="0" w:color="auto"/>
              <w:right w:val="single" w:sz="4" w:space="0" w:color="auto"/>
            </w:tcBorders>
            <w:vAlign w:val="center"/>
          </w:tcPr>
          <w:p w14:paraId="7227DBA6" w14:textId="77777777" w:rsidR="000C5ABB" w:rsidRPr="001D386E" w:rsidRDefault="000C5ABB" w:rsidP="000C5ABB">
            <w:pPr>
              <w:pStyle w:val="TAC"/>
              <w:rPr>
                <w:rFonts w:cs="Arial"/>
              </w:rPr>
            </w:pPr>
            <w:r w:rsidRPr="001D386E">
              <w:rPr>
                <w:rFonts w:cs="Arial" w:hint="eastAsia"/>
                <w:lang w:eastAsia="ja-JP"/>
              </w:rPr>
              <w:t>-9</w:t>
            </w:r>
            <w:r w:rsidRPr="001D386E">
              <w:rPr>
                <w:rFonts w:cs="Arial"/>
                <w:lang w:eastAsia="ja-JP"/>
              </w:rPr>
              <w:t>3.7</w:t>
            </w:r>
          </w:p>
        </w:tc>
        <w:tc>
          <w:tcPr>
            <w:tcW w:w="900" w:type="dxa"/>
            <w:tcBorders>
              <w:top w:val="single" w:sz="4" w:space="0" w:color="auto"/>
              <w:left w:val="single" w:sz="4" w:space="0" w:color="auto"/>
              <w:bottom w:val="single" w:sz="4" w:space="0" w:color="auto"/>
              <w:right w:val="single" w:sz="4" w:space="0" w:color="auto"/>
            </w:tcBorders>
            <w:vAlign w:val="center"/>
          </w:tcPr>
          <w:p w14:paraId="7E226517" w14:textId="77777777" w:rsidR="000C5ABB" w:rsidRPr="001D386E" w:rsidRDefault="000C5ABB" w:rsidP="000C5ABB">
            <w:pPr>
              <w:pStyle w:val="TAC"/>
              <w:rPr>
                <w:rFonts w:cs="Arial"/>
              </w:rPr>
            </w:pPr>
            <w:r w:rsidRPr="001D386E">
              <w:rPr>
                <w:rFonts w:cs="Arial"/>
              </w:rPr>
              <w:t>-91</w:t>
            </w:r>
          </w:p>
        </w:tc>
        <w:tc>
          <w:tcPr>
            <w:tcW w:w="838" w:type="dxa"/>
            <w:tcBorders>
              <w:top w:val="single" w:sz="4" w:space="0" w:color="auto"/>
              <w:left w:val="single" w:sz="4" w:space="0" w:color="auto"/>
              <w:bottom w:val="single" w:sz="4" w:space="0" w:color="auto"/>
              <w:right w:val="single" w:sz="4" w:space="0" w:color="auto"/>
            </w:tcBorders>
            <w:vAlign w:val="center"/>
            <w:hideMark/>
          </w:tcPr>
          <w:p w14:paraId="088D11E1" w14:textId="77777777" w:rsidR="000C5ABB" w:rsidRPr="001D386E" w:rsidRDefault="000C5ABB" w:rsidP="000C5ABB">
            <w:pPr>
              <w:pStyle w:val="TAC"/>
              <w:rPr>
                <w:rFonts w:cs="Arial"/>
              </w:rPr>
            </w:pPr>
            <w:r w:rsidRPr="001D386E">
              <w:rPr>
                <w:rFonts w:cs="Arial"/>
              </w:rPr>
              <w:t>FDD</w:t>
            </w:r>
          </w:p>
        </w:tc>
      </w:tr>
      <w:tr w:rsidR="000C5ABB" w:rsidRPr="001D386E" w14:paraId="70A9E975" w14:textId="77777777" w:rsidTr="00F8529F">
        <w:tblPrEx>
          <w:tblLook w:val="04A0" w:firstRow="1" w:lastRow="0" w:firstColumn="1" w:lastColumn="0" w:noHBand="0" w:noVBand="1"/>
        </w:tblPrEx>
        <w:trPr>
          <w:gridAfter w:val="1"/>
          <w:wAfter w:w="7" w:type="dxa"/>
          <w:trHeight w:val="255"/>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9B04CD3" w14:textId="77777777" w:rsidR="000C5ABB" w:rsidRPr="001D386E" w:rsidRDefault="000C5ABB" w:rsidP="000C5ABB">
            <w:pPr>
              <w:spacing w:after="0"/>
              <w:rPr>
                <w:rFonts w:ascii="Arial" w:hAnsi="Arial" w:cs="Arial"/>
                <w:sz w:val="18"/>
                <w:szCs w:val="18"/>
                <w:lang w:eastAsia="zh-CN"/>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2B801F6F" w14:textId="77777777" w:rsidR="000C5ABB" w:rsidRPr="001D386E" w:rsidRDefault="000C5ABB" w:rsidP="000C5ABB">
            <w:pPr>
              <w:pStyle w:val="TAC"/>
              <w:rPr>
                <w:rFonts w:cs="Arial"/>
              </w:rPr>
            </w:pPr>
            <w:r w:rsidRPr="001D386E">
              <w:rPr>
                <w:rFonts w:cs="Arial"/>
              </w:rPr>
              <w:t>46</w:t>
            </w:r>
          </w:p>
        </w:tc>
        <w:tc>
          <w:tcPr>
            <w:tcW w:w="1134" w:type="dxa"/>
            <w:tcBorders>
              <w:top w:val="single" w:sz="4" w:space="0" w:color="auto"/>
              <w:left w:val="single" w:sz="4" w:space="0" w:color="auto"/>
              <w:bottom w:val="single" w:sz="4" w:space="0" w:color="auto"/>
              <w:right w:val="single" w:sz="4" w:space="0" w:color="auto"/>
            </w:tcBorders>
            <w:vAlign w:val="center"/>
          </w:tcPr>
          <w:p w14:paraId="6D42A490"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30B00DD7"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6D0FCFBD"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tcPr>
          <w:p w14:paraId="12A16F50" w14:textId="77777777" w:rsidR="000C5ABB" w:rsidRPr="001D386E" w:rsidRDefault="000C5ABB" w:rsidP="000C5ABB">
            <w:pPr>
              <w:pStyle w:val="TAC"/>
              <w:rPr>
                <w:rFonts w:cs="Arial"/>
                <w:lang w:eastAsia="zh-CN"/>
              </w:rPr>
            </w:pPr>
            <w:r w:rsidRPr="001D386E">
              <w:rPr>
                <w:rFonts w:cs="Arial" w:hint="eastAsia"/>
                <w:lang w:eastAsia="zh-CN"/>
              </w:rPr>
              <w:t>-93</w:t>
            </w:r>
          </w:p>
        </w:tc>
        <w:tc>
          <w:tcPr>
            <w:tcW w:w="860" w:type="dxa"/>
            <w:tcBorders>
              <w:top w:val="single" w:sz="4" w:space="0" w:color="auto"/>
              <w:left w:val="single" w:sz="4" w:space="0" w:color="auto"/>
              <w:bottom w:val="single" w:sz="4" w:space="0" w:color="auto"/>
              <w:right w:val="single" w:sz="4" w:space="0" w:color="auto"/>
            </w:tcBorders>
            <w:vAlign w:val="center"/>
          </w:tcPr>
          <w:p w14:paraId="56380808"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E990F0C" w14:textId="77777777" w:rsidR="000C5ABB" w:rsidRPr="001D386E" w:rsidRDefault="000C5ABB" w:rsidP="000C5ABB">
            <w:pPr>
              <w:pStyle w:val="TAC"/>
              <w:rPr>
                <w:rFonts w:cs="Arial"/>
              </w:rPr>
            </w:pPr>
            <w:r w:rsidRPr="001D386E">
              <w:rPr>
                <w:rFonts w:cs="Arial"/>
              </w:rPr>
              <w:t>-90</w:t>
            </w:r>
          </w:p>
        </w:tc>
        <w:tc>
          <w:tcPr>
            <w:tcW w:w="838" w:type="dxa"/>
            <w:tcBorders>
              <w:top w:val="single" w:sz="4" w:space="0" w:color="auto"/>
              <w:left w:val="single" w:sz="4" w:space="0" w:color="auto"/>
              <w:bottom w:val="single" w:sz="4" w:space="0" w:color="auto"/>
              <w:right w:val="single" w:sz="4" w:space="0" w:color="auto"/>
            </w:tcBorders>
            <w:vAlign w:val="center"/>
            <w:hideMark/>
          </w:tcPr>
          <w:p w14:paraId="10E307AB" w14:textId="77777777" w:rsidR="000C5ABB" w:rsidRPr="001D386E" w:rsidRDefault="000C5ABB" w:rsidP="000C5ABB">
            <w:pPr>
              <w:pStyle w:val="TAC"/>
              <w:rPr>
                <w:rFonts w:cs="Arial"/>
              </w:rPr>
            </w:pPr>
            <w:r w:rsidRPr="001D386E">
              <w:rPr>
                <w:rFonts w:cs="Arial"/>
              </w:rPr>
              <w:t>TDD</w:t>
            </w:r>
          </w:p>
        </w:tc>
      </w:tr>
      <w:tr w:rsidR="000C5ABB" w:rsidRPr="001D386E" w14:paraId="290D0973" w14:textId="77777777" w:rsidTr="00F8529F">
        <w:tblPrEx>
          <w:tblLook w:val="04A0" w:firstRow="1" w:lastRow="0" w:firstColumn="1" w:lastColumn="0" w:noHBand="0" w:noVBand="1"/>
        </w:tblPrEx>
        <w:trPr>
          <w:gridAfter w:val="1"/>
          <w:wAfter w:w="7" w:type="dxa"/>
          <w:trHeight w:val="255"/>
          <w:jc w:val="center"/>
        </w:trPr>
        <w:tc>
          <w:tcPr>
            <w:tcW w:w="1413" w:type="dxa"/>
            <w:vMerge w:val="restart"/>
            <w:tcBorders>
              <w:top w:val="single" w:sz="4" w:space="0" w:color="auto"/>
              <w:left w:val="single" w:sz="4" w:space="0" w:color="auto"/>
              <w:right w:val="single" w:sz="4" w:space="0" w:color="auto"/>
            </w:tcBorders>
            <w:vAlign w:val="center"/>
            <w:hideMark/>
          </w:tcPr>
          <w:p w14:paraId="416E3280" w14:textId="77777777" w:rsidR="000C5ABB" w:rsidRPr="001D386E" w:rsidRDefault="000C5ABB" w:rsidP="000C5ABB">
            <w:pPr>
              <w:pStyle w:val="TAC"/>
              <w:rPr>
                <w:rFonts w:cs="Arial"/>
                <w:szCs w:val="18"/>
                <w:lang w:eastAsia="zh-CN"/>
              </w:rPr>
            </w:pPr>
            <w:r w:rsidRPr="001D386E">
              <w:t>CA_</w:t>
            </w:r>
            <w:r w:rsidRPr="001D386E">
              <w:rPr>
                <w:lang w:eastAsia="zh-CN"/>
              </w:rPr>
              <w:t>29A-46A-66A</w:t>
            </w:r>
          </w:p>
        </w:tc>
        <w:tc>
          <w:tcPr>
            <w:tcW w:w="1003" w:type="dxa"/>
            <w:tcBorders>
              <w:top w:val="single" w:sz="4" w:space="0" w:color="auto"/>
              <w:left w:val="single" w:sz="4" w:space="0" w:color="auto"/>
              <w:bottom w:val="single" w:sz="4" w:space="0" w:color="auto"/>
              <w:right w:val="single" w:sz="4" w:space="0" w:color="auto"/>
            </w:tcBorders>
            <w:vAlign w:val="center"/>
            <w:hideMark/>
          </w:tcPr>
          <w:p w14:paraId="3B944239" w14:textId="77777777" w:rsidR="000C5ABB" w:rsidRPr="001D386E" w:rsidRDefault="000C5ABB" w:rsidP="000C5ABB">
            <w:pPr>
              <w:pStyle w:val="TAC"/>
              <w:rPr>
                <w:rFonts w:cs="Arial"/>
              </w:rPr>
            </w:pPr>
            <w:r w:rsidRPr="001D386E">
              <w:t>29</w:t>
            </w:r>
          </w:p>
        </w:tc>
        <w:tc>
          <w:tcPr>
            <w:tcW w:w="1134" w:type="dxa"/>
            <w:tcBorders>
              <w:top w:val="single" w:sz="4" w:space="0" w:color="auto"/>
              <w:left w:val="single" w:sz="4" w:space="0" w:color="auto"/>
              <w:bottom w:val="single" w:sz="4" w:space="0" w:color="auto"/>
              <w:right w:val="single" w:sz="4" w:space="0" w:color="auto"/>
            </w:tcBorders>
            <w:vAlign w:val="center"/>
          </w:tcPr>
          <w:p w14:paraId="41BD69DC"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1A92FF01"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144D9A4A" w14:textId="77777777" w:rsidR="000C5ABB" w:rsidRPr="001D386E" w:rsidRDefault="000C5ABB" w:rsidP="000C5ABB">
            <w:pPr>
              <w:pStyle w:val="TAC"/>
              <w:rPr>
                <w:rFonts w:cs="Arial"/>
              </w:rPr>
            </w:pPr>
            <w:r w:rsidRPr="001D386E">
              <w:rPr>
                <w:rFonts w:cs="Arial"/>
              </w:rPr>
              <w:t>-97</w:t>
            </w:r>
          </w:p>
        </w:tc>
        <w:tc>
          <w:tcPr>
            <w:tcW w:w="886" w:type="dxa"/>
            <w:tcBorders>
              <w:top w:val="single" w:sz="4" w:space="0" w:color="auto"/>
              <w:left w:val="single" w:sz="4" w:space="0" w:color="auto"/>
              <w:bottom w:val="single" w:sz="4" w:space="0" w:color="auto"/>
              <w:right w:val="single" w:sz="4" w:space="0" w:color="auto"/>
            </w:tcBorders>
            <w:vAlign w:val="center"/>
          </w:tcPr>
          <w:p w14:paraId="0024C2F5" w14:textId="77777777" w:rsidR="000C5ABB" w:rsidRPr="001D386E" w:rsidRDefault="000C5ABB" w:rsidP="000C5ABB">
            <w:pPr>
              <w:pStyle w:val="TAC"/>
              <w:rPr>
                <w:rFonts w:cs="Arial"/>
                <w:lang w:eastAsia="zh-CN"/>
              </w:rPr>
            </w:pPr>
            <w:r w:rsidRPr="001D386E">
              <w:rPr>
                <w:rFonts w:cs="Arial"/>
              </w:rPr>
              <w:t>-94</w:t>
            </w:r>
          </w:p>
        </w:tc>
        <w:tc>
          <w:tcPr>
            <w:tcW w:w="860" w:type="dxa"/>
            <w:tcBorders>
              <w:top w:val="single" w:sz="4" w:space="0" w:color="auto"/>
              <w:left w:val="single" w:sz="4" w:space="0" w:color="auto"/>
              <w:bottom w:val="single" w:sz="4" w:space="0" w:color="auto"/>
              <w:right w:val="single" w:sz="4" w:space="0" w:color="auto"/>
            </w:tcBorders>
            <w:vAlign w:val="center"/>
          </w:tcPr>
          <w:p w14:paraId="1D57DBB7"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E94C37D" w14:textId="77777777" w:rsidR="000C5ABB" w:rsidRPr="001D386E" w:rsidRDefault="000C5ABB" w:rsidP="000C5ABB">
            <w:pPr>
              <w:pStyle w:val="TAC"/>
              <w:rPr>
                <w:rFonts w:cs="Arial"/>
              </w:rPr>
            </w:pPr>
          </w:p>
        </w:tc>
        <w:tc>
          <w:tcPr>
            <w:tcW w:w="838" w:type="dxa"/>
            <w:tcBorders>
              <w:top w:val="single" w:sz="4" w:space="0" w:color="auto"/>
              <w:left w:val="single" w:sz="4" w:space="0" w:color="auto"/>
              <w:bottom w:val="single" w:sz="4" w:space="0" w:color="auto"/>
              <w:right w:val="single" w:sz="4" w:space="0" w:color="auto"/>
            </w:tcBorders>
            <w:vAlign w:val="center"/>
            <w:hideMark/>
          </w:tcPr>
          <w:p w14:paraId="3C1C69A1" w14:textId="77777777" w:rsidR="000C5ABB" w:rsidRPr="001D386E" w:rsidRDefault="000C5ABB" w:rsidP="000C5ABB">
            <w:pPr>
              <w:pStyle w:val="TAC"/>
              <w:rPr>
                <w:rFonts w:cs="Arial"/>
              </w:rPr>
            </w:pPr>
            <w:r w:rsidRPr="001D386E">
              <w:t>FDD</w:t>
            </w:r>
          </w:p>
        </w:tc>
      </w:tr>
      <w:tr w:rsidR="000C5ABB" w:rsidRPr="001D386E" w14:paraId="608117C6" w14:textId="77777777" w:rsidTr="00F8529F">
        <w:trPr>
          <w:gridAfter w:val="1"/>
          <w:wAfter w:w="7" w:type="dxa"/>
          <w:trHeight w:val="255"/>
          <w:jc w:val="center"/>
        </w:trPr>
        <w:tc>
          <w:tcPr>
            <w:tcW w:w="1413" w:type="dxa"/>
            <w:vMerge/>
            <w:tcBorders>
              <w:left w:val="single" w:sz="4" w:space="0" w:color="auto"/>
              <w:right w:val="single" w:sz="4" w:space="0" w:color="auto"/>
            </w:tcBorders>
            <w:vAlign w:val="center"/>
            <w:hideMark/>
          </w:tcPr>
          <w:p w14:paraId="743050F3" w14:textId="77777777" w:rsidR="000C5ABB" w:rsidRPr="001D386E" w:rsidRDefault="000C5ABB" w:rsidP="000C5ABB">
            <w:pPr>
              <w:pStyle w:val="TAC"/>
              <w:rPr>
                <w:rFonts w:cs="Arial"/>
                <w:szCs w:val="18"/>
                <w:lang w:eastAsia="zh-CN"/>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7C9E61C0" w14:textId="77777777" w:rsidR="000C5ABB" w:rsidRPr="001D386E" w:rsidRDefault="000C5ABB" w:rsidP="000C5ABB">
            <w:pPr>
              <w:pStyle w:val="TAC"/>
              <w:rPr>
                <w:rFonts w:cs="Arial"/>
              </w:rPr>
            </w:pPr>
            <w:r w:rsidRPr="001D386E">
              <w:t>46</w:t>
            </w:r>
          </w:p>
        </w:tc>
        <w:tc>
          <w:tcPr>
            <w:tcW w:w="1134" w:type="dxa"/>
            <w:tcBorders>
              <w:top w:val="single" w:sz="4" w:space="0" w:color="auto"/>
              <w:left w:val="single" w:sz="4" w:space="0" w:color="auto"/>
              <w:bottom w:val="single" w:sz="4" w:space="0" w:color="auto"/>
              <w:right w:val="single" w:sz="4" w:space="0" w:color="auto"/>
            </w:tcBorders>
            <w:vAlign w:val="center"/>
          </w:tcPr>
          <w:p w14:paraId="6318FD1B"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50B2E679"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7A409ED9"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tcPr>
          <w:p w14:paraId="1C1AE471" w14:textId="77777777" w:rsidR="000C5ABB" w:rsidRPr="001D386E" w:rsidRDefault="000C5ABB" w:rsidP="000C5ABB">
            <w:pPr>
              <w:pStyle w:val="TAC"/>
              <w:rPr>
                <w:rFonts w:cs="Arial"/>
                <w:lang w:eastAsia="zh-CN"/>
              </w:rPr>
            </w:pPr>
          </w:p>
        </w:tc>
        <w:tc>
          <w:tcPr>
            <w:tcW w:w="860" w:type="dxa"/>
            <w:tcBorders>
              <w:top w:val="single" w:sz="4" w:space="0" w:color="auto"/>
              <w:left w:val="single" w:sz="4" w:space="0" w:color="auto"/>
              <w:bottom w:val="single" w:sz="4" w:space="0" w:color="auto"/>
              <w:right w:val="single" w:sz="4" w:space="0" w:color="auto"/>
            </w:tcBorders>
          </w:tcPr>
          <w:p w14:paraId="4EBA9565"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hideMark/>
          </w:tcPr>
          <w:p w14:paraId="6702356E" w14:textId="77777777" w:rsidR="000C5ABB" w:rsidRPr="001D386E" w:rsidRDefault="000C5ABB" w:rsidP="000C5ABB">
            <w:pPr>
              <w:pStyle w:val="TAC"/>
              <w:rPr>
                <w:rFonts w:cs="Arial"/>
              </w:rPr>
            </w:pPr>
            <w:r w:rsidRPr="001D386E">
              <w:t>-90</w:t>
            </w:r>
          </w:p>
        </w:tc>
        <w:tc>
          <w:tcPr>
            <w:tcW w:w="838" w:type="dxa"/>
            <w:tcBorders>
              <w:top w:val="single" w:sz="4" w:space="0" w:color="auto"/>
              <w:left w:val="single" w:sz="4" w:space="0" w:color="auto"/>
              <w:bottom w:val="single" w:sz="4" w:space="0" w:color="auto"/>
              <w:right w:val="single" w:sz="4" w:space="0" w:color="auto"/>
            </w:tcBorders>
            <w:vAlign w:val="center"/>
            <w:hideMark/>
          </w:tcPr>
          <w:p w14:paraId="5AC8B2D2" w14:textId="77777777" w:rsidR="000C5ABB" w:rsidRPr="001D386E" w:rsidRDefault="000C5ABB" w:rsidP="000C5ABB">
            <w:pPr>
              <w:pStyle w:val="TAC"/>
              <w:rPr>
                <w:rFonts w:cs="Arial"/>
              </w:rPr>
            </w:pPr>
            <w:r w:rsidRPr="001D386E">
              <w:t>TDD</w:t>
            </w:r>
          </w:p>
        </w:tc>
      </w:tr>
      <w:tr w:rsidR="000C5ABB" w:rsidRPr="001D386E" w14:paraId="2C7952A4"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bottom w:val="single" w:sz="4" w:space="0" w:color="auto"/>
              <w:right w:val="single" w:sz="4" w:space="0" w:color="auto"/>
            </w:tcBorders>
            <w:vAlign w:val="center"/>
            <w:hideMark/>
          </w:tcPr>
          <w:p w14:paraId="5379FFF0" w14:textId="77777777" w:rsidR="000C5ABB" w:rsidRPr="001D386E" w:rsidRDefault="000C5ABB" w:rsidP="000C5ABB">
            <w:pPr>
              <w:pStyle w:val="TAC"/>
              <w:rPr>
                <w:rFonts w:cs="Arial"/>
                <w:szCs w:val="18"/>
                <w:lang w:eastAsia="zh-CN"/>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0A5C8171" w14:textId="77777777" w:rsidR="000C5ABB" w:rsidRPr="001D386E" w:rsidRDefault="000C5ABB" w:rsidP="000C5ABB">
            <w:pPr>
              <w:pStyle w:val="TAC"/>
              <w:rPr>
                <w:rFonts w:cs="Arial"/>
              </w:rPr>
            </w:pPr>
            <w:r w:rsidRPr="001D386E">
              <w:t>66</w:t>
            </w:r>
          </w:p>
        </w:tc>
        <w:tc>
          <w:tcPr>
            <w:tcW w:w="1134" w:type="dxa"/>
            <w:tcBorders>
              <w:top w:val="single" w:sz="4" w:space="0" w:color="auto"/>
              <w:left w:val="single" w:sz="4" w:space="0" w:color="auto"/>
              <w:bottom w:val="single" w:sz="4" w:space="0" w:color="auto"/>
              <w:right w:val="single" w:sz="4" w:space="0" w:color="auto"/>
            </w:tcBorders>
            <w:vAlign w:val="center"/>
          </w:tcPr>
          <w:p w14:paraId="19DE8B11"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0989DBCD"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08C20C09" w14:textId="77777777" w:rsidR="000C5ABB" w:rsidRPr="001D386E" w:rsidRDefault="000C5ABB" w:rsidP="000C5ABB">
            <w:pPr>
              <w:pStyle w:val="TAC"/>
              <w:rPr>
                <w:rFonts w:cs="Arial"/>
              </w:rPr>
            </w:pPr>
            <w:r w:rsidRPr="001D386E">
              <w:t>-99.5</w:t>
            </w:r>
          </w:p>
        </w:tc>
        <w:tc>
          <w:tcPr>
            <w:tcW w:w="886" w:type="dxa"/>
            <w:tcBorders>
              <w:top w:val="single" w:sz="4" w:space="0" w:color="auto"/>
              <w:left w:val="single" w:sz="4" w:space="0" w:color="auto"/>
              <w:bottom w:val="single" w:sz="4" w:space="0" w:color="auto"/>
              <w:right w:val="single" w:sz="4" w:space="0" w:color="auto"/>
            </w:tcBorders>
            <w:vAlign w:val="center"/>
          </w:tcPr>
          <w:p w14:paraId="17547077" w14:textId="77777777" w:rsidR="000C5ABB" w:rsidRPr="001D386E" w:rsidRDefault="000C5ABB" w:rsidP="000C5ABB">
            <w:pPr>
              <w:pStyle w:val="TAC"/>
              <w:rPr>
                <w:rFonts w:cs="Arial"/>
                <w:lang w:eastAsia="zh-CN"/>
              </w:rPr>
            </w:pPr>
            <w:r w:rsidRPr="001D386E">
              <w:t>-96.5</w:t>
            </w:r>
          </w:p>
        </w:tc>
        <w:tc>
          <w:tcPr>
            <w:tcW w:w="860" w:type="dxa"/>
            <w:tcBorders>
              <w:top w:val="single" w:sz="4" w:space="0" w:color="auto"/>
              <w:left w:val="single" w:sz="4" w:space="0" w:color="auto"/>
              <w:bottom w:val="single" w:sz="4" w:space="0" w:color="auto"/>
              <w:right w:val="single" w:sz="4" w:space="0" w:color="auto"/>
            </w:tcBorders>
            <w:vAlign w:val="center"/>
          </w:tcPr>
          <w:p w14:paraId="1D6B4BBE" w14:textId="77777777" w:rsidR="000C5ABB" w:rsidRPr="001D386E" w:rsidRDefault="000C5ABB" w:rsidP="000C5ABB">
            <w:pPr>
              <w:pStyle w:val="TAC"/>
              <w:rPr>
                <w:rFonts w:cs="Arial"/>
              </w:rPr>
            </w:pPr>
            <w:r w:rsidRPr="001D386E">
              <w:t>-94.7</w:t>
            </w:r>
          </w:p>
        </w:tc>
        <w:tc>
          <w:tcPr>
            <w:tcW w:w="900" w:type="dxa"/>
            <w:tcBorders>
              <w:top w:val="single" w:sz="4" w:space="0" w:color="auto"/>
              <w:left w:val="single" w:sz="4" w:space="0" w:color="auto"/>
              <w:bottom w:val="single" w:sz="4" w:space="0" w:color="auto"/>
              <w:right w:val="single" w:sz="4" w:space="0" w:color="auto"/>
            </w:tcBorders>
            <w:vAlign w:val="center"/>
            <w:hideMark/>
          </w:tcPr>
          <w:p w14:paraId="38456894" w14:textId="77777777" w:rsidR="000C5ABB" w:rsidRPr="001D386E" w:rsidRDefault="000C5ABB" w:rsidP="000C5ABB">
            <w:pPr>
              <w:pStyle w:val="TAC"/>
              <w:rPr>
                <w:rFonts w:cs="Arial"/>
              </w:rPr>
            </w:pPr>
            <w:r w:rsidRPr="001D386E">
              <w:t>-93.5</w:t>
            </w:r>
          </w:p>
        </w:tc>
        <w:tc>
          <w:tcPr>
            <w:tcW w:w="838" w:type="dxa"/>
            <w:tcBorders>
              <w:top w:val="single" w:sz="4" w:space="0" w:color="auto"/>
              <w:left w:val="single" w:sz="4" w:space="0" w:color="auto"/>
              <w:bottom w:val="single" w:sz="4" w:space="0" w:color="auto"/>
              <w:right w:val="single" w:sz="4" w:space="0" w:color="auto"/>
            </w:tcBorders>
            <w:vAlign w:val="center"/>
            <w:hideMark/>
          </w:tcPr>
          <w:p w14:paraId="59C9C437" w14:textId="77777777" w:rsidR="000C5ABB" w:rsidRPr="001D386E" w:rsidRDefault="000C5ABB" w:rsidP="000C5ABB">
            <w:pPr>
              <w:pStyle w:val="TAC"/>
              <w:rPr>
                <w:rFonts w:cs="Arial"/>
              </w:rPr>
            </w:pPr>
            <w:r w:rsidRPr="001D386E">
              <w:t>FDD</w:t>
            </w:r>
          </w:p>
        </w:tc>
      </w:tr>
      <w:tr w:rsidR="000C5ABB" w:rsidRPr="001D386E" w14:paraId="6018E357" w14:textId="77777777" w:rsidTr="00F8529F">
        <w:trPr>
          <w:gridAfter w:val="1"/>
          <w:wAfter w:w="7" w:type="dxa"/>
          <w:trHeight w:val="128"/>
          <w:jc w:val="center"/>
        </w:trPr>
        <w:tc>
          <w:tcPr>
            <w:tcW w:w="1413" w:type="dxa"/>
            <w:vMerge w:val="restart"/>
            <w:shd w:val="clear" w:color="auto" w:fill="auto"/>
            <w:vAlign w:val="center"/>
          </w:tcPr>
          <w:p w14:paraId="45641D31" w14:textId="77777777" w:rsidR="000C5ABB" w:rsidRPr="001D386E" w:rsidRDefault="000C5ABB" w:rsidP="000C5ABB">
            <w:pPr>
              <w:pStyle w:val="TAC"/>
              <w:rPr>
                <w:rFonts w:cs="Arial"/>
                <w:lang w:eastAsia="ja-JP"/>
              </w:rPr>
            </w:pPr>
            <w:r w:rsidRPr="001D386E">
              <w:rPr>
                <w:rFonts w:cs="Arial"/>
                <w:lang w:eastAsia="ja-JP"/>
              </w:rPr>
              <w:t>CA_39A-46A</w:t>
            </w:r>
          </w:p>
        </w:tc>
        <w:tc>
          <w:tcPr>
            <w:tcW w:w="1003" w:type="dxa"/>
            <w:shd w:val="clear" w:color="auto" w:fill="auto"/>
            <w:vAlign w:val="center"/>
          </w:tcPr>
          <w:p w14:paraId="2CC0C2CF" w14:textId="77777777" w:rsidR="000C5ABB" w:rsidRPr="001D386E" w:rsidRDefault="000C5ABB" w:rsidP="000C5ABB">
            <w:pPr>
              <w:pStyle w:val="TAC"/>
              <w:rPr>
                <w:rFonts w:cs="Arial"/>
                <w:lang w:eastAsia="ja-JP"/>
              </w:rPr>
            </w:pPr>
            <w:r w:rsidRPr="001D386E">
              <w:rPr>
                <w:rFonts w:cs="Arial"/>
                <w:lang w:eastAsia="ja-JP"/>
              </w:rPr>
              <w:t>39</w:t>
            </w:r>
          </w:p>
        </w:tc>
        <w:tc>
          <w:tcPr>
            <w:tcW w:w="1134" w:type="dxa"/>
            <w:shd w:val="clear" w:color="auto" w:fill="auto"/>
            <w:vAlign w:val="center"/>
          </w:tcPr>
          <w:p w14:paraId="79FE4926" w14:textId="77777777" w:rsidR="000C5ABB" w:rsidRPr="001D386E" w:rsidRDefault="000C5ABB" w:rsidP="000C5ABB">
            <w:pPr>
              <w:pStyle w:val="TAC"/>
              <w:rPr>
                <w:rFonts w:cs="Arial"/>
                <w:lang w:eastAsia="ja-JP"/>
              </w:rPr>
            </w:pPr>
          </w:p>
        </w:tc>
        <w:tc>
          <w:tcPr>
            <w:tcW w:w="888" w:type="dxa"/>
            <w:shd w:val="clear" w:color="auto" w:fill="auto"/>
            <w:vAlign w:val="center"/>
          </w:tcPr>
          <w:p w14:paraId="2B4941B9" w14:textId="77777777" w:rsidR="000C5ABB" w:rsidRPr="001D386E" w:rsidRDefault="000C5ABB" w:rsidP="000C5ABB">
            <w:pPr>
              <w:pStyle w:val="TAC"/>
              <w:rPr>
                <w:rFonts w:cs="Arial"/>
                <w:lang w:eastAsia="ja-JP"/>
              </w:rPr>
            </w:pPr>
          </w:p>
        </w:tc>
        <w:tc>
          <w:tcPr>
            <w:tcW w:w="771" w:type="dxa"/>
            <w:shd w:val="clear" w:color="auto" w:fill="auto"/>
            <w:vAlign w:val="center"/>
          </w:tcPr>
          <w:p w14:paraId="346B270E" w14:textId="77777777" w:rsidR="000C5ABB" w:rsidRPr="001D386E" w:rsidRDefault="000C5ABB" w:rsidP="000C5ABB">
            <w:pPr>
              <w:pStyle w:val="TAC"/>
              <w:rPr>
                <w:rFonts w:eastAsia="MS Mincho" w:cs="Arial"/>
                <w:lang w:eastAsia="ja-JP"/>
              </w:rPr>
            </w:pPr>
            <w:r w:rsidRPr="001D386E">
              <w:rPr>
                <w:rFonts w:eastAsia="MS Mincho" w:cs="Arial"/>
                <w:lang w:eastAsia="ja-JP"/>
              </w:rPr>
              <w:t>-100</w:t>
            </w:r>
          </w:p>
        </w:tc>
        <w:tc>
          <w:tcPr>
            <w:tcW w:w="886" w:type="dxa"/>
            <w:shd w:val="clear" w:color="auto" w:fill="auto"/>
            <w:vAlign w:val="center"/>
          </w:tcPr>
          <w:p w14:paraId="0DC61D8E" w14:textId="77777777" w:rsidR="000C5ABB" w:rsidRPr="001D386E" w:rsidRDefault="000C5ABB" w:rsidP="000C5ABB">
            <w:pPr>
              <w:pStyle w:val="TAC"/>
              <w:rPr>
                <w:rFonts w:eastAsia="MS Mincho" w:cs="Arial"/>
                <w:lang w:eastAsia="ja-JP"/>
              </w:rPr>
            </w:pPr>
            <w:r w:rsidRPr="001D386E">
              <w:rPr>
                <w:rFonts w:eastAsia="MS Mincho" w:cs="Arial"/>
                <w:lang w:eastAsia="ja-JP"/>
              </w:rPr>
              <w:t>-97</w:t>
            </w:r>
          </w:p>
        </w:tc>
        <w:tc>
          <w:tcPr>
            <w:tcW w:w="860" w:type="dxa"/>
            <w:shd w:val="clear" w:color="auto" w:fill="auto"/>
          </w:tcPr>
          <w:p w14:paraId="04687F6C" w14:textId="77777777" w:rsidR="000C5ABB" w:rsidRPr="001D386E" w:rsidRDefault="000C5ABB" w:rsidP="000C5ABB">
            <w:pPr>
              <w:pStyle w:val="TAC"/>
              <w:rPr>
                <w:rFonts w:eastAsia="MS Mincho" w:cs="Arial"/>
                <w:lang w:eastAsia="ja-JP"/>
              </w:rPr>
            </w:pPr>
            <w:r w:rsidRPr="001D386E">
              <w:rPr>
                <w:rFonts w:eastAsia="MS Mincho" w:cs="Arial"/>
                <w:lang w:eastAsia="ja-JP"/>
              </w:rPr>
              <w:t>-95.2</w:t>
            </w:r>
          </w:p>
        </w:tc>
        <w:tc>
          <w:tcPr>
            <w:tcW w:w="900" w:type="dxa"/>
            <w:shd w:val="clear" w:color="auto" w:fill="auto"/>
          </w:tcPr>
          <w:p w14:paraId="37ECF381" w14:textId="77777777" w:rsidR="000C5ABB" w:rsidRPr="001D386E" w:rsidRDefault="000C5ABB" w:rsidP="000C5ABB">
            <w:pPr>
              <w:pStyle w:val="TAC"/>
              <w:rPr>
                <w:rFonts w:eastAsia="MS Mincho" w:cs="Arial"/>
                <w:lang w:eastAsia="ja-JP"/>
              </w:rPr>
            </w:pPr>
            <w:r w:rsidRPr="001D386E">
              <w:rPr>
                <w:rFonts w:eastAsia="MS Mincho" w:cs="Arial"/>
                <w:lang w:eastAsia="ja-JP"/>
              </w:rPr>
              <w:t>-94</w:t>
            </w:r>
          </w:p>
        </w:tc>
        <w:tc>
          <w:tcPr>
            <w:tcW w:w="838" w:type="dxa"/>
            <w:shd w:val="clear" w:color="auto" w:fill="auto"/>
            <w:vAlign w:val="center"/>
          </w:tcPr>
          <w:p w14:paraId="18466838" w14:textId="77777777" w:rsidR="000C5ABB" w:rsidRPr="001D386E" w:rsidRDefault="000C5ABB" w:rsidP="000C5ABB">
            <w:pPr>
              <w:pStyle w:val="TAC"/>
              <w:rPr>
                <w:rFonts w:cs="Arial"/>
                <w:lang w:eastAsia="ja-JP"/>
              </w:rPr>
            </w:pPr>
            <w:r w:rsidRPr="001D386E">
              <w:rPr>
                <w:rFonts w:cs="Arial"/>
                <w:lang w:eastAsia="ja-JP"/>
              </w:rPr>
              <w:t>TDD</w:t>
            </w:r>
          </w:p>
        </w:tc>
      </w:tr>
      <w:tr w:rsidR="000C5ABB" w:rsidRPr="001D386E" w14:paraId="137D856A" w14:textId="77777777" w:rsidTr="00F8529F">
        <w:trPr>
          <w:gridAfter w:val="1"/>
          <w:wAfter w:w="7" w:type="dxa"/>
          <w:trHeight w:val="128"/>
          <w:jc w:val="center"/>
        </w:trPr>
        <w:tc>
          <w:tcPr>
            <w:tcW w:w="1413" w:type="dxa"/>
            <w:vMerge/>
            <w:shd w:val="clear" w:color="auto" w:fill="auto"/>
            <w:vAlign w:val="center"/>
          </w:tcPr>
          <w:p w14:paraId="35D666E2" w14:textId="77777777" w:rsidR="000C5ABB" w:rsidRPr="001D386E" w:rsidRDefault="000C5ABB" w:rsidP="000C5ABB">
            <w:pPr>
              <w:pStyle w:val="TAC"/>
              <w:rPr>
                <w:rFonts w:cs="Arial"/>
                <w:lang w:eastAsia="ja-JP"/>
              </w:rPr>
            </w:pPr>
          </w:p>
        </w:tc>
        <w:tc>
          <w:tcPr>
            <w:tcW w:w="1003" w:type="dxa"/>
            <w:shd w:val="clear" w:color="auto" w:fill="auto"/>
            <w:vAlign w:val="center"/>
          </w:tcPr>
          <w:p w14:paraId="7D35C39D" w14:textId="77777777" w:rsidR="000C5ABB" w:rsidRPr="001D386E" w:rsidRDefault="000C5ABB" w:rsidP="000C5ABB">
            <w:pPr>
              <w:pStyle w:val="TAC"/>
              <w:rPr>
                <w:rFonts w:cs="Arial"/>
                <w:lang w:eastAsia="ja-JP"/>
              </w:rPr>
            </w:pPr>
            <w:r w:rsidRPr="001D386E">
              <w:rPr>
                <w:rFonts w:cs="Arial"/>
                <w:lang w:eastAsia="ja-JP"/>
              </w:rPr>
              <w:t>46</w:t>
            </w:r>
          </w:p>
        </w:tc>
        <w:tc>
          <w:tcPr>
            <w:tcW w:w="1134" w:type="dxa"/>
            <w:shd w:val="clear" w:color="auto" w:fill="auto"/>
            <w:vAlign w:val="center"/>
          </w:tcPr>
          <w:p w14:paraId="129E643C" w14:textId="77777777" w:rsidR="000C5ABB" w:rsidRPr="001D386E" w:rsidRDefault="000C5ABB" w:rsidP="000C5ABB">
            <w:pPr>
              <w:pStyle w:val="TAC"/>
              <w:rPr>
                <w:rFonts w:cs="Arial"/>
                <w:lang w:eastAsia="ja-JP"/>
              </w:rPr>
            </w:pPr>
          </w:p>
        </w:tc>
        <w:tc>
          <w:tcPr>
            <w:tcW w:w="888" w:type="dxa"/>
            <w:shd w:val="clear" w:color="auto" w:fill="auto"/>
            <w:vAlign w:val="center"/>
          </w:tcPr>
          <w:p w14:paraId="6178118F" w14:textId="77777777" w:rsidR="000C5ABB" w:rsidRPr="001D386E" w:rsidRDefault="000C5ABB" w:rsidP="000C5ABB">
            <w:pPr>
              <w:pStyle w:val="TAC"/>
              <w:rPr>
                <w:rFonts w:cs="Arial"/>
                <w:lang w:eastAsia="ja-JP"/>
              </w:rPr>
            </w:pPr>
          </w:p>
        </w:tc>
        <w:tc>
          <w:tcPr>
            <w:tcW w:w="771" w:type="dxa"/>
            <w:shd w:val="clear" w:color="auto" w:fill="auto"/>
            <w:vAlign w:val="center"/>
          </w:tcPr>
          <w:p w14:paraId="56468AE4" w14:textId="77777777" w:rsidR="000C5ABB" w:rsidRPr="001D386E" w:rsidRDefault="000C5ABB" w:rsidP="000C5ABB">
            <w:pPr>
              <w:pStyle w:val="TAC"/>
              <w:rPr>
                <w:rFonts w:eastAsia="MS Mincho" w:cs="Arial"/>
                <w:lang w:eastAsia="ja-JP"/>
              </w:rPr>
            </w:pPr>
          </w:p>
        </w:tc>
        <w:tc>
          <w:tcPr>
            <w:tcW w:w="886" w:type="dxa"/>
            <w:shd w:val="clear" w:color="auto" w:fill="auto"/>
            <w:vAlign w:val="center"/>
          </w:tcPr>
          <w:p w14:paraId="6B4B34E7" w14:textId="77777777" w:rsidR="000C5ABB" w:rsidRPr="001D386E" w:rsidRDefault="000C5ABB" w:rsidP="000C5ABB">
            <w:pPr>
              <w:pStyle w:val="TAC"/>
              <w:rPr>
                <w:rFonts w:eastAsia="MS Mincho" w:cs="Arial"/>
                <w:lang w:eastAsia="ja-JP"/>
              </w:rPr>
            </w:pPr>
          </w:p>
        </w:tc>
        <w:tc>
          <w:tcPr>
            <w:tcW w:w="860" w:type="dxa"/>
            <w:shd w:val="clear" w:color="auto" w:fill="auto"/>
          </w:tcPr>
          <w:p w14:paraId="3F396739" w14:textId="77777777" w:rsidR="000C5ABB" w:rsidRPr="001D386E" w:rsidRDefault="000C5ABB" w:rsidP="000C5ABB">
            <w:pPr>
              <w:pStyle w:val="TAC"/>
              <w:rPr>
                <w:rFonts w:eastAsia="MS Mincho" w:cs="Arial"/>
                <w:lang w:eastAsia="ja-JP"/>
              </w:rPr>
            </w:pPr>
          </w:p>
        </w:tc>
        <w:tc>
          <w:tcPr>
            <w:tcW w:w="900" w:type="dxa"/>
            <w:shd w:val="clear" w:color="auto" w:fill="auto"/>
          </w:tcPr>
          <w:p w14:paraId="1839BF5D" w14:textId="77777777" w:rsidR="000C5ABB" w:rsidRPr="001D386E" w:rsidRDefault="000C5ABB" w:rsidP="000C5ABB">
            <w:pPr>
              <w:pStyle w:val="TAC"/>
              <w:rPr>
                <w:rFonts w:eastAsia="MS Mincho" w:cs="Arial"/>
                <w:lang w:eastAsia="ja-JP"/>
              </w:rPr>
            </w:pPr>
            <w:r w:rsidRPr="001D386E">
              <w:rPr>
                <w:rFonts w:eastAsia="MS Mincho" w:cs="Arial"/>
                <w:lang w:eastAsia="ja-JP"/>
              </w:rPr>
              <w:t>-90</w:t>
            </w:r>
          </w:p>
        </w:tc>
        <w:tc>
          <w:tcPr>
            <w:tcW w:w="838" w:type="dxa"/>
            <w:shd w:val="clear" w:color="auto" w:fill="auto"/>
            <w:vAlign w:val="center"/>
          </w:tcPr>
          <w:p w14:paraId="7A6F1B76" w14:textId="77777777" w:rsidR="000C5ABB" w:rsidRPr="001D386E" w:rsidRDefault="000C5ABB" w:rsidP="000C5ABB">
            <w:pPr>
              <w:pStyle w:val="TAC"/>
              <w:rPr>
                <w:rFonts w:cs="Arial"/>
                <w:lang w:eastAsia="ja-JP"/>
              </w:rPr>
            </w:pPr>
            <w:r w:rsidRPr="001D386E">
              <w:rPr>
                <w:rFonts w:cs="Arial"/>
                <w:lang w:eastAsia="ja-JP"/>
              </w:rPr>
              <w:t>TDD</w:t>
            </w:r>
          </w:p>
        </w:tc>
      </w:tr>
      <w:tr w:rsidR="000C5ABB" w:rsidRPr="001D386E" w14:paraId="57FAF54C" w14:textId="77777777" w:rsidTr="00F8529F">
        <w:trPr>
          <w:gridAfter w:val="1"/>
          <w:wAfter w:w="7" w:type="dxa"/>
          <w:trHeight w:val="128"/>
          <w:jc w:val="center"/>
        </w:trPr>
        <w:tc>
          <w:tcPr>
            <w:tcW w:w="1413" w:type="dxa"/>
            <w:vMerge w:val="restart"/>
            <w:shd w:val="clear" w:color="auto" w:fill="auto"/>
            <w:vAlign w:val="center"/>
          </w:tcPr>
          <w:p w14:paraId="5173FD9C" w14:textId="77777777" w:rsidR="000C5ABB" w:rsidRPr="001D386E" w:rsidRDefault="000C5ABB" w:rsidP="000C5ABB">
            <w:pPr>
              <w:pStyle w:val="TAC"/>
              <w:rPr>
                <w:rFonts w:cs="Arial"/>
                <w:lang w:eastAsia="zh-CN"/>
              </w:rPr>
            </w:pPr>
            <w:r w:rsidRPr="001D386E">
              <w:rPr>
                <w:rFonts w:cs="Arial"/>
                <w:lang w:eastAsia="ja-JP"/>
              </w:rPr>
              <w:t>CA_</w:t>
            </w:r>
            <w:r w:rsidRPr="001D386E">
              <w:rPr>
                <w:rFonts w:cs="Arial" w:hint="eastAsia"/>
                <w:lang w:eastAsia="zh-CN"/>
              </w:rPr>
              <w:t>39</w:t>
            </w:r>
            <w:r w:rsidRPr="001D386E">
              <w:rPr>
                <w:rFonts w:cs="Arial"/>
                <w:lang w:eastAsia="ja-JP"/>
              </w:rPr>
              <w:t>A-46</w:t>
            </w:r>
            <w:r w:rsidRPr="001D386E">
              <w:rPr>
                <w:rFonts w:cs="Arial" w:hint="eastAsia"/>
                <w:lang w:eastAsia="zh-CN"/>
              </w:rPr>
              <w:t>C</w:t>
            </w:r>
          </w:p>
        </w:tc>
        <w:tc>
          <w:tcPr>
            <w:tcW w:w="1003" w:type="dxa"/>
            <w:shd w:val="clear" w:color="auto" w:fill="auto"/>
            <w:vAlign w:val="center"/>
          </w:tcPr>
          <w:p w14:paraId="69D53C29" w14:textId="77777777" w:rsidR="000C5ABB" w:rsidRPr="001D386E" w:rsidRDefault="000C5ABB" w:rsidP="000C5ABB">
            <w:pPr>
              <w:pStyle w:val="TAC"/>
              <w:rPr>
                <w:rFonts w:cs="Arial"/>
                <w:lang w:eastAsia="zh-CN"/>
              </w:rPr>
            </w:pPr>
            <w:r w:rsidRPr="001D386E">
              <w:rPr>
                <w:rFonts w:cs="Arial" w:hint="eastAsia"/>
                <w:lang w:eastAsia="zh-CN"/>
              </w:rPr>
              <w:t>39</w:t>
            </w:r>
          </w:p>
        </w:tc>
        <w:tc>
          <w:tcPr>
            <w:tcW w:w="1134" w:type="dxa"/>
            <w:shd w:val="clear" w:color="auto" w:fill="auto"/>
            <w:vAlign w:val="center"/>
          </w:tcPr>
          <w:p w14:paraId="3471DFB7" w14:textId="77777777" w:rsidR="000C5ABB" w:rsidRPr="001D386E" w:rsidRDefault="000C5ABB" w:rsidP="000C5ABB">
            <w:pPr>
              <w:pStyle w:val="TAC"/>
              <w:rPr>
                <w:rFonts w:cs="Arial"/>
                <w:lang w:eastAsia="ja-JP"/>
              </w:rPr>
            </w:pPr>
          </w:p>
        </w:tc>
        <w:tc>
          <w:tcPr>
            <w:tcW w:w="888" w:type="dxa"/>
            <w:shd w:val="clear" w:color="auto" w:fill="auto"/>
            <w:vAlign w:val="center"/>
          </w:tcPr>
          <w:p w14:paraId="0FA03BC3" w14:textId="77777777" w:rsidR="000C5ABB" w:rsidRPr="001D386E" w:rsidRDefault="000C5ABB" w:rsidP="000C5ABB">
            <w:pPr>
              <w:pStyle w:val="TAC"/>
              <w:rPr>
                <w:rFonts w:cs="Arial"/>
                <w:lang w:eastAsia="ja-JP"/>
              </w:rPr>
            </w:pPr>
          </w:p>
        </w:tc>
        <w:tc>
          <w:tcPr>
            <w:tcW w:w="771" w:type="dxa"/>
            <w:shd w:val="clear" w:color="auto" w:fill="auto"/>
            <w:vAlign w:val="center"/>
          </w:tcPr>
          <w:p w14:paraId="112157DF" w14:textId="77777777" w:rsidR="000C5ABB" w:rsidRPr="001D386E" w:rsidRDefault="000C5ABB" w:rsidP="000C5ABB">
            <w:pPr>
              <w:pStyle w:val="TAC"/>
              <w:rPr>
                <w:rFonts w:eastAsia="MS Mincho" w:cs="Arial"/>
                <w:lang w:eastAsia="ja-JP"/>
              </w:rPr>
            </w:pPr>
            <w:r w:rsidRPr="001D386E">
              <w:rPr>
                <w:rFonts w:eastAsia="MS Mincho" w:cs="Arial"/>
                <w:lang w:eastAsia="ja-JP"/>
              </w:rPr>
              <w:t>-100</w:t>
            </w:r>
          </w:p>
        </w:tc>
        <w:tc>
          <w:tcPr>
            <w:tcW w:w="886" w:type="dxa"/>
            <w:shd w:val="clear" w:color="auto" w:fill="auto"/>
            <w:vAlign w:val="center"/>
          </w:tcPr>
          <w:p w14:paraId="4734CA0C" w14:textId="77777777" w:rsidR="000C5ABB" w:rsidRPr="001D386E" w:rsidRDefault="000C5ABB" w:rsidP="000C5ABB">
            <w:pPr>
              <w:pStyle w:val="TAC"/>
              <w:rPr>
                <w:rFonts w:eastAsia="MS Mincho" w:cs="Arial"/>
                <w:lang w:eastAsia="ja-JP"/>
              </w:rPr>
            </w:pPr>
            <w:r w:rsidRPr="001D386E">
              <w:rPr>
                <w:rFonts w:eastAsia="MS Mincho" w:cs="Arial"/>
                <w:lang w:eastAsia="ja-JP"/>
              </w:rPr>
              <w:t>-97</w:t>
            </w:r>
          </w:p>
        </w:tc>
        <w:tc>
          <w:tcPr>
            <w:tcW w:w="860" w:type="dxa"/>
            <w:shd w:val="clear" w:color="auto" w:fill="auto"/>
          </w:tcPr>
          <w:p w14:paraId="4F380580" w14:textId="77777777" w:rsidR="000C5ABB" w:rsidRPr="001D386E" w:rsidRDefault="000C5ABB" w:rsidP="000C5ABB">
            <w:pPr>
              <w:pStyle w:val="TAC"/>
              <w:rPr>
                <w:rFonts w:eastAsia="MS Mincho" w:cs="Arial"/>
                <w:lang w:eastAsia="ja-JP"/>
              </w:rPr>
            </w:pPr>
            <w:r w:rsidRPr="001D386E">
              <w:rPr>
                <w:rFonts w:eastAsia="MS Mincho" w:cs="Arial"/>
                <w:lang w:eastAsia="ja-JP"/>
              </w:rPr>
              <w:t>-95.2</w:t>
            </w:r>
          </w:p>
        </w:tc>
        <w:tc>
          <w:tcPr>
            <w:tcW w:w="900" w:type="dxa"/>
            <w:shd w:val="clear" w:color="auto" w:fill="auto"/>
          </w:tcPr>
          <w:p w14:paraId="3337E2DB" w14:textId="77777777" w:rsidR="000C5ABB" w:rsidRPr="001D386E" w:rsidRDefault="000C5ABB" w:rsidP="000C5ABB">
            <w:pPr>
              <w:pStyle w:val="TAC"/>
              <w:rPr>
                <w:rFonts w:eastAsia="MS Mincho" w:cs="Arial"/>
                <w:lang w:eastAsia="ja-JP"/>
              </w:rPr>
            </w:pPr>
            <w:r w:rsidRPr="001D386E">
              <w:rPr>
                <w:rFonts w:eastAsia="MS Mincho" w:cs="Arial"/>
                <w:lang w:eastAsia="ja-JP"/>
              </w:rPr>
              <w:t>-94</w:t>
            </w:r>
          </w:p>
        </w:tc>
        <w:tc>
          <w:tcPr>
            <w:tcW w:w="838" w:type="dxa"/>
            <w:shd w:val="clear" w:color="auto" w:fill="auto"/>
            <w:vAlign w:val="center"/>
          </w:tcPr>
          <w:p w14:paraId="0206BFDB" w14:textId="77777777" w:rsidR="000C5ABB" w:rsidRPr="001D386E" w:rsidRDefault="000C5ABB" w:rsidP="000C5ABB">
            <w:pPr>
              <w:pStyle w:val="TAC"/>
              <w:rPr>
                <w:rFonts w:cs="Arial"/>
                <w:lang w:eastAsia="ja-JP"/>
              </w:rPr>
            </w:pPr>
            <w:r w:rsidRPr="001D386E">
              <w:rPr>
                <w:rFonts w:cs="Arial"/>
                <w:lang w:eastAsia="ja-JP"/>
              </w:rPr>
              <w:t>TDD</w:t>
            </w:r>
          </w:p>
        </w:tc>
      </w:tr>
      <w:tr w:rsidR="000C5ABB" w:rsidRPr="001D386E" w14:paraId="230D1F8D" w14:textId="77777777" w:rsidTr="00F8529F">
        <w:trPr>
          <w:gridAfter w:val="1"/>
          <w:wAfter w:w="7" w:type="dxa"/>
          <w:trHeight w:val="128"/>
          <w:jc w:val="center"/>
        </w:trPr>
        <w:tc>
          <w:tcPr>
            <w:tcW w:w="1413" w:type="dxa"/>
            <w:vMerge/>
            <w:shd w:val="clear" w:color="auto" w:fill="auto"/>
            <w:vAlign w:val="center"/>
          </w:tcPr>
          <w:p w14:paraId="51A13C0D" w14:textId="77777777" w:rsidR="000C5ABB" w:rsidRPr="001D386E" w:rsidRDefault="000C5ABB" w:rsidP="000C5ABB">
            <w:pPr>
              <w:pStyle w:val="TAC"/>
              <w:rPr>
                <w:rFonts w:cs="Arial"/>
                <w:lang w:eastAsia="ja-JP"/>
              </w:rPr>
            </w:pPr>
          </w:p>
        </w:tc>
        <w:tc>
          <w:tcPr>
            <w:tcW w:w="1003" w:type="dxa"/>
            <w:shd w:val="clear" w:color="auto" w:fill="auto"/>
            <w:vAlign w:val="center"/>
          </w:tcPr>
          <w:p w14:paraId="3189AE98" w14:textId="77777777" w:rsidR="000C5ABB" w:rsidRPr="001D386E" w:rsidRDefault="000C5ABB" w:rsidP="000C5ABB">
            <w:pPr>
              <w:pStyle w:val="TAC"/>
              <w:rPr>
                <w:rFonts w:cs="Arial"/>
                <w:lang w:eastAsia="ja-JP"/>
              </w:rPr>
            </w:pPr>
            <w:r w:rsidRPr="001D386E">
              <w:rPr>
                <w:rFonts w:cs="Arial"/>
                <w:lang w:eastAsia="ja-JP"/>
              </w:rPr>
              <w:t>46</w:t>
            </w:r>
          </w:p>
        </w:tc>
        <w:tc>
          <w:tcPr>
            <w:tcW w:w="1134" w:type="dxa"/>
            <w:shd w:val="clear" w:color="auto" w:fill="auto"/>
            <w:vAlign w:val="center"/>
          </w:tcPr>
          <w:p w14:paraId="09FBB7F7" w14:textId="77777777" w:rsidR="000C5ABB" w:rsidRPr="001D386E" w:rsidRDefault="000C5ABB" w:rsidP="000C5ABB">
            <w:pPr>
              <w:pStyle w:val="TAC"/>
              <w:rPr>
                <w:rFonts w:cs="Arial"/>
                <w:lang w:eastAsia="ja-JP"/>
              </w:rPr>
            </w:pPr>
          </w:p>
        </w:tc>
        <w:tc>
          <w:tcPr>
            <w:tcW w:w="888" w:type="dxa"/>
            <w:shd w:val="clear" w:color="auto" w:fill="auto"/>
            <w:vAlign w:val="center"/>
          </w:tcPr>
          <w:p w14:paraId="18CD41CB" w14:textId="77777777" w:rsidR="000C5ABB" w:rsidRPr="001D386E" w:rsidRDefault="000C5ABB" w:rsidP="000C5ABB">
            <w:pPr>
              <w:pStyle w:val="TAC"/>
              <w:rPr>
                <w:rFonts w:cs="Arial"/>
                <w:lang w:eastAsia="ja-JP"/>
              </w:rPr>
            </w:pPr>
          </w:p>
        </w:tc>
        <w:tc>
          <w:tcPr>
            <w:tcW w:w="771" w:type="dxa"/>
            <w:shd w:val="clear" w:color="auto" w:fill="auto"/>
            <w:vAlign w:val="center"/>
          </w:tcPr>
          <w:p w14:paraId="1561D207" w14:textId="77777777" w:rsidR="000C5ABB" w:rsidRPr="001D386E" w:rsidRDefault="000C5ABB" w:rsidP="000C5ABB">
            <w:pPr>
              <w:pStyle w:val="TAC"/>
              <w:rPr>
                <w:rFonts w:eastAsia="MS Mincho" w:cs="Arial"/>
                <w:lang w:eastAsia="ja-JP"/>
              </w:rPr>
            </w:pPr>
          </w:p>
        </w:tc>
        <w:tc>
          <w:tcPr>
            <w:tcW w:w="886" w:type="dxa"/>
            <w:shd w:val="clear" w:color="auto" w:fill="auto"/>
            <w:vAlign w:val="center"/>
          </w:tcPr>
          <w:p w14:paraId="64C322BE" w14:textId="77777777" w:rsidR="000C5ABB" w:rsidRPr="001D386E" w:rsidRDefault="000C5ABB" w:rsidP="000C5ABB">
            <w:pPr>
              <w:pStyle w:val="TAC"/>
              <w:rPr>
                <w:rFonts w:eastAsia="MS Mincho" w:cs="Arial"/>
                <w:lang w:eastAsia="ja-JP"/>
              </w:rPr>
            </w:pPr>
          </w:p>
        </w:tc>
        <w:tc>
          <w:tcPr>
            <w:tcW w:w="860" w:type="dxa"/>
            <w:shd w:val="clear" w:color="auto" w:fill="auto"/>
            <w:vAlign w:val="center"/>
          </w:tcPr>
          <w:p w14:paraId="2D18C8D0" w14:textId="77777777" w:rsidR="000C5ABB" w:rsidRPr="001D386E" w:rsidRDefault="000C5ABB" w:rsidP="000C5ABB">
            <w:pPr>
              <w:pStyle w:val="TAC"/>
              <w:rPr>
                <w:rFonts w:eastAsia="MS Mincho" w:cs="Arial"/>
                <w:lang w:eastAsia="ja-JP"/>
              </w:rPr>
            </w:pPr>
          </w:p>
        </w:tc>
        <w:tc>
          <w:tcPr>
            <w:tcW w:w="900" w:type="dxa"/>
            <w:shd w:val="clear" w:color="auto" w:fill="auto"/>
            <w:vAlign w:val="center"/>
          </w:tcPr>
          <w:p w14:paraId="2ADC9BB8" w14:textId="77777777" w:rsidR="000C5ABB" w:rsidRPr="001D386E" w:rsidRDefault="000C5ABB" w:rsidP="000C5ABB">
            <w:pPr>
              <w:pStyle w:val="TAC"/>
              <w:rPr>
                <w:rFonts w:eastAsia="MS Mincho" w:cs="Arial"/>
                <w:lang w:eastAsia="ja-JP"/>
              </w:rPr>
            </w:pPr>
            <w:r w:rsidRPr="001D386E">
              <w:rPr>
                <w:rFonts w:eastAsia="MS Mincho" w:cs="Arial"/>
                <w:lang w:eastAsia="ja-JP"/>
              </w:rPr>
              <w:t>-90</w:t>
            </w:r>
          </w:p>
        </w:tc>
        <w:tc>
          <w:tcPr>
            <w:tcW w:w="838" w:type="dxa"/>
            <w:shd w:val="clear" w:color="auto" w:fill="auto"/>
            <w:vAlign w:val="center"/>
          </w:tcPr>
          <w:p w14:paraId="6C4EB89C" w14:textId="77777777" w:rsidR="000C5ABB" w:rsidRPr="001D386E" w:rsidRDefault="000C5ABB" w:rsidP="000C5ABB">
            <w:pPr>
              <w:pStyle w:val="TAC"/>
              <w:rPr>
                <w:rFonts w:cs="Arial"/>
                <w:lang w:eastAsia="ja-JP"/>
              </w:rPr>
            </w:pPr>
            <w:r w:rsidRPr="001D386E">
              <w:rPr>
                <w:rFonts w:cs="Arial"/>
                <w:lang w:eastAsia="ja-JP"/>
              </w:rPr>
              <w:t>TDD</w:t>
            </w:r>
          </w:p>
        </w:tc>
      </w:tr>
      <w:tr w:rsidR="000C5ABB" w:rsidRPr="001D386E" w14:paraId="112246DB" w14:textId="77777777" w:rsidTr="00F8529F">
        <w:trPr>
          <w:gridAfter w:val="1"/>
          <w:wAfter w:w="7" w:type="dxa"/>
          <w:trHeight w:val="128"/>
          <w:jc w:val="center"/>
        </w:trPr>
        <w:tc>
          <w:tcPr>
            <w:tcW w:w="1413" w:type="dxa"/>
            <w:vMerge w:val="restart"/>
            <w:shd w:val="clear" w:color="auto" w:fill="auto"/>
            <w:vAlign w:val="center"/>
          </w:tcPr>
          <w:p w14:paraId="498026D5" w14:textId="77777777" w:rsidR="000C5ABB" w:rsidRPr="001D386E" w:rsidRDefault="000C5ABB" w:rsidP="000C5ABB">
            <w:pPr>
              <w:pStyle w:val="TAC"/>
              <w:rPr>
                <w:rFonts w:cs="Arial"/>
                <w:lang w:eastAsia="ja-JP"/>
              </w:rPr>
            </w:pPr>
            <w:r w:rsidRPr="001D386E">
              <w:rPr>
                <w:rFonts w:cs="Arial"/>
                <w:lang w:eastAsia="ja-JP"/>
              </w:rPr>
              <w:t>CA_</w:t>
            </w:r>
            <w:r w:rsidRPr="001D386E">
              <w:rPr>
                <w:rFonts w:cs="Arial" w:hint="eastAsia"/>
                <w:lang w:eastAsia="zh-CN"/>
              </w:rPr>
              <w:t>39C</w:t>
            </w:r>
            <w:r w:rsidRPr="001D386E">
              <w:rPr>
                <w:rFonts w:cs="Arial"/>
                <w:lang w:eastAsia="ja-JP"/>
              </w:rPr>
              <w:t>-46A</w:t>
            </w:r>
          </w:p>
        </w:tc>
        <w:tc>
          <w:tcPr>
            <w:tcW w:w="1003" w:type="dxa"/>
            <w:shd w:val="clear" w:color="auto" w:fill="auto"/>
            <w:vAlign w:val="center"/>
          </w:tcPr>
          <w:p w14:paraId="545EA593" w14:textId="77777777" w:rsidR="000C5ABB" w:rsidRPr="001D386E" w:rsidRDefault="000C5ABB" w:rsidP="000C5ABB">
            <w:pPr>
              <w:pStyle w:val="TAC"/>
              <w:rPr>
                <w:rFonts w:cs="Arial"/>
                <w:lang w:eastAsia="zh-CN"/>
              </w:rPr>
            </w:pPr>
            <w:r w:rsidRPr="001D386E">
              <w:rPr>
                <w:rFonts w:cs="Arial" w:hint="eastAsia"/>
                <w:lang w:eastAsia="zh-CN"/>
              </w:rPr>
              <w:t>39</w:t>
            </w:r>
          </w:p>
        </w:tc>
        <w:tc>
          <w:tcPr>
            <w:tcW w:w="1134" w:type="dxa"/>
            <w:shd w:val="clear" w:color="auto" w:fill="auto"/>
            <w:vAlign w:val="center"/>
          </w:tcPr>
          <w:p w14:paraId="4E02DD55" w14:textId="77777777" w:rsidR="000C5ABB" w:rsidRPr="001D386E" w:rsidRDefault="000C5ABB" w:rsidP="000C5ABB">
            <w:pPr>
              <w:pStyle w:val="TAC"/>
              <w:rPr>
                <w:rFonts w:cs="Arial"/>
                <w:lang w:eastAsia="ja-JP"/>
              </w:rPr>
            </w:pPr>
          </w:p>
        </w:tc>
        <w:tc>
          <w:tcPr>
            <w:tcW w:w="888" w:type="dxa"/>
            <w:shd w:val="clear" w:color="auto" w:fill="auto"/>
            <w:vAlign w:val="center"/>
          </w:tcPr>
          <w:p w14:paraId="5EF1D30E" w14:textId="77777777" w:rsidR="000C5ABB" w:rsidRPr="001D386E" w:rsidRDefault="000C5ABB" w:rsidP="000C5ABB">
            <w:pPr>
              <w:pStyle w:val="TAC"/>
              <w:rPr>
                <w:rFonts w:cs="Arial"/>
                <w:lang w:eastAsia="ja-JP"/>
              </w:rPr>
            </w:pPr>
          </w:p>
        </w:tc>
        <w:tc>
          <w:tcPr>
            <w:tcW w:w="771" w:type="dxa"/>
            <w:shd w:val="clear" w:color="auto" w:fill="auto"/>
            <w:vAlign w:val="center"/>
          </w:tcPr>
          <w:p w14:paraId="7E3A9D5E" w14:textId="77777777" w:rsidR="000C5ABB" w:rsidRPr="001D386E" w:rsidRDefault="000C5ABB" w:rsidP="000C5ABB">
            <w:pPr>
              <w:pStyle w:val="TAC"/>
              <w:rPr>
                <w:rFonts w:eastAsia="MS Mincho" w:cs="Arial"/>
                <w:lang w:eastAsia="ja-JP"/>
              </w:rPr>
            </w:pPr>
            <w:r w:rsidRPr="001D386E">
              <w:rPr>
                <w:rFonts w:eastAsia="MS Mincho" w:cs="Arial"/>
                <w:lang w:eastAsia="ja-JP"/>
              </w:rPr>
              <w:t>-100</w:t>
            </w:r>
          </w:p>
        </w:tc>
        <w:tc>
          <w:tcPr>
            <w:tcW w:w="886" w:type="dxa"/>
            <w:shd w:val="clear" w:color="auto" w:fill="auto"/>
            <w:vAlign w:val="center"/>
          </w:tcPr>
          <w:p w14:paraId="29B424D2" w14:textId="77777777" w:rsidR="000C5ABB" w:rsidRPr="001D386E" w:rsidRDefault="000C5ABB" w:rsidP="000C5ABB">
            <w:pPr>
              <w:pStyle w:val="TAC"/>
              <w:rPr>
                <w:rFonts w:eastAsia="MS Mincho" w:cs="Arial"/>
                <w:lang w:eastAsia="ja-JP"/>
              </w:rPr>
            </w:pPr>
            <w:r w:rsidRPr="001D386E">
              <w:rPr>
                <w:rFonts w:eastAsia="MS Mincho" w:cs="Arial"/>
                <w:lang w:eastAsia="ja-JP"/>
              </w:rPr>
              <w:t>-97</w:t>
            </w:r>
          </w:p>
        </w:tc>
        <w:tc>
          <w:tcPr>
            <w:tcW w:w="860" w:type="dxa"/>
            <w:shd w:val="clear" w:color="auto" w:fill="auto"/>
          </w:tcPr>
          <w:p w14:paraId="7EF567EC" w14:textId="77777777" w:rsidR="000C5ABB" w:rsidRPr="001D386E" w:rsidRDefault="000C5ABB" w:rsidP="000C5ABB">
            <w:pPr>
              <w:pStyle w:val="TAC"/>
              <w:rPr>
                <w:rFonts w:eastAsia="MS Mincho" w:cs="Arial"/>
                <w:lang w:eastAsia="ja-JP"/>
              </w:rPr>
            </w:pPr>
            <w:r w:rsidRPr="001D386E">
              <w:rPr>
                <w:rFonts w:eastAsia="MS Mincho" w:cs="Arial"/>
                <w:lang w:eastAsia="ja-JP"/>
              </w:rPr>
              <w:t>-95.2</w:t>
            </w:r>
          </w:p>
        </w:tc>
        <w:tc>
          <w:tcPr>
            <w:tcW w:w="900" w:type="dxa"/>
            <w:shd w:val="clear" w:color="auto" w:fill="auto"/>
          </w:tcPr>
          <w:p w14:paraId="27A0CE8F" w14:textId="77777777" w:rsidR="000C5ABB" w:rsidRPr="001D386E" w:rsidRDefault="000C5ABB" w:rsidP="000C5ABB">
            <w:pPr>
              <w:pStyle w:val="TAC"/>
              <w:rPr>
                <w:rFonts w:eastAsia="MS Mincho" w:cs="Arial"/>
                <w:lang w:eastAsia="ja-JP"/>
              </w:rPr>
            </w:pPr>
            <w:r w:rsidRPr="001D386E">
              <w:rPr>
                <w:rFonts w:eastAsia="MS Mincho" w:cs="Arial"/>
                <w:lang w:eastAsia="ja-JP"/>
              </w:rPr>
              <w:t>-94</w:t>
            </w:r>
          </w:p>
        </w:tc>
        <w:tc>
          <w:tcPr>
            <w:tcW w:w="838" w:type="dxa"/>
            <w:shd w:val="clear" w:color="auto" w:fill="auto"/>
            <w:vAlign w:val="center"/>
          </w:tcPr>
          <w:p w14:paraId="5F21074F" w14:textId="77777777" w:rsidR="000C5ABB" w:rsidRPr="001D386E" w:rsidRDefault="000C5ABB" w:rsidP="000C5ABB">
            <w:pPr>
              <w:pStyle w:val="TAC"/>
              <w:rPr>
                <w:rFonts w:cs="Arial"/>
                <w:lang w:eastAsia="ja-JP"/>
              </w:rPr>
            </w:pPr>
            <w:r w:rsidRPr="001D386E">
              <w:rPr>
                <w:rFonts w:cs="Arial"/>
                <w:lang w:eastAsia="ja-JP"/>
              </w:rPr>
              <w:t>TDD</w:t>
            </w:r>
          </w:p>
        </w:tc>
      </w:tr>
      <w:tr w:rsidR="000C5ABB" w:rsidRPr="001D386E" w14:paraId="080EEB9C" w14:textId="77777777" w:rsidTr="00F8529F">
        <w:trPr>
          <w:gridAfter w:val="1"/>
          <w:wAfter w:w="7" w:type="dxa"/>
          <w:trHeight w:val="128"/>
          <w:jc w:val="center"/>
        </w:trPr>
        <w:tc>
          <w:tcPr>
            <w:tcW w:w="1413" w:type="dxa"/>
            <w:vMerge/>
            <w:shd w:val="clear" w:color="auto" w:fill="auto"/>
            <w:vAlign w:val="center"/>
          </w:tcPr>
          <w:p w14:paraId="6B04FB46" w14:textId="77777777" w:rsidR="000C5ABB" w:rsidRPr="001D386E" w:rsidRDefault="000C5ABB" w:rsidP="000C5ABB">
            <w:pPr>
              <w:pStyle w:val="TAC"/>
              <w:rPr>
                <w:rFonts w:cs="Arial"/>
                <w:lang w:eastAsia="ja-JP"/>
              </w:rPr>
            </w:pPr>
          </w:p>
        </w:tc>
        <w:tc>
          <w:tcPr>
            <w:tcW w:w="1003" w:type="dxa"/>
            <w:shd w:val="clear" w:color="auto" w:fill="auto"/>
            <w:vAlign w:val="center"/>
          </w:tcPr>
          <w:p w14:paraId="3928A3B7" w14:textId="77777777" w:rsidR="000C5ABB" w:rsidRPr="001D386E" w:rsidRDefault="000C5ABB" w:rsidP="000C5ABB">
            <w:pPr>
              <w:pStyle w:val="TAC"/>
              <w:rPr>
                <w:rFonts w:cs="Arial"/>
                <w:lang w:eastAsia="ja-JP"/>
              </w:rPr>
            </w:pPr>
            <w:r w:rsidRPr="001D386E">
              <w:rPr>
                <w:rFonts w:cs="Arial"/>
                <w:lang w:eastAsia="ja-JP"/>
              </w:rPr>
              <w:t>46</w:t>
            </w:r>
          </w:p>
        </w:tc>
        <w:tc>
          <w:tcPr>
            <w:tcW w:w="1134" w:type="dxa"/>
            <w:shd w:val="clear" w:color="auto" w:fill="auto"/>
            <w:vAlign w:val="center"/>
          </w:tcPr>
          <w:p w14:paraId="671D83E9" w14:textId="77777777" w:rsidR="000C5ABB" w:rsidRPr="001D386E" w:rsidRDefault="000C5ABB" w:rsidP="000C5ABB">
            <w:pPr>
              <w:pStyle w:val="TAC"/>
              <w:rPr>
                <w:rFonts w:cs="Arial"/>
                <w:lang w:eastAsia="ja-JP"/>
              </w:rPr>
            </w:pPr>
          </w:p>
        </w:tc>
        <w:tc>
          <w:tcPr>
            <w:tcW w:w="888" w:type="dxa"/>
            <w:shd w:val="clear" w:color="auto" w:fill="auto"/>
            <w:vAlign w:val="center"/>
          </w:tcPr>
          <w:p w14:paraId="725A7914" w14:textId="77777777" w:rsidR="000C5ABB" w:rsidRPr="001D386E" w:rsidRDefault="000C5ABB" w:rsidP="000C5ABB">
            <w:pPr>
              <w:pStyle w:val="TAC"/>
              <w:rPr>
                <w:rFonts w:cs="Arial"/>
                <w:lang w:eastAsia="ja-JP"/>
              </w:rPr>
            </w:pPr>
          </w:p>
        </w:tc>
        <w:tc>
          <w:tcPr>
            <w:tcW w:w="771" w:type="dxa"/>
            <w:shd w:val="clear" w:color="auto" w:fill="auto"/>
            <w:vAlign w:val="center"/>
          </w:tcPr>
          <w:p w14:paraId="13E3E2A3" w14:textId="77777777" w:rsidR="000C5ABB" w:rsidRPr="001D386E" w:rsidRDefault="000C5ABB" w:rsidP="000C5ABB">
            <w:pPr>
              <w:pStyle w:val="TAC"/>
              <w:rPr>
                <w:rFonts w:eastAsia="MS Mincho" w:cs="Arial"/>
                <w:lang w:eastAsia="ja-JP"/>
              </w:rPr>
            </w:pPr>
          </w:p>
        </w:tc>
        <w:tc>
          <w:tcPr>
            <w:tcW w:w="886" w:type="dxa"/>
            <w:shd w:val="clear" w:color="auto" w:fill="auto"/>
            <w:vAlign w:val="center"/>
          </w:tcPr>
          <w:p w14:paraId="287A501F" w14:textId="77777777" w:rsidR="000C5ABB" w:rsidRPr="001D386E" w:rsidRDefault="000C5ABB" w:rsidP="000C5ABB">
            <w:pPr>
              <w:pStyle w:val="TAC"/>
              <w:rPr>
                <w:rFonts w:eastAsia="MS Mincho" w:cs="Arial"/>
                <w:lang w:eastAsia="ja-JP"/>
              </w:rPr>
            </w:pPr>
          </w:p>
        </w:tc>
        <w:tc>
          <w:tcPr>
            <w:tcW w:w="860" w:type="dxa"/>
            <w:shd w:val="clear" w:color="auto" w:fill="auto"/>
            <w:vAlign w:val="center"/>
          </w:tcPr>
          <w:p w14:paraId="776084FB" w14:textId="77777777" w:rsidR="000C5ABB" w:rsidRPr="001D386E" w:rsidRDefault="000C5ABB" w:rsidP="000C5ABB">
            <w:pPr>
              <w:pStyle w:val="TAC"/>
              <w:rPr>
                <w:rFonts w:eastAsia="MS Mincho" w:cs="Arial"/>
                <w:lang w:eastAsia="ja-JP"/>
              </w:rPr>
            </w:pPr>
          </w:p>
        </w:tc>
        <w:tc>
          <w:tcPr>
            <w:tcW w:w="900" w:type="dxa"/>
            <w:shd w:val="clear" w:color="auto" w:fill="auto"/>
            <w:vAlign w:val="center"/>
          </w:tcPr>
          <w:p w14:paraId="4CDA9B93" w14:textId="77777777" w:rsidR="000C5ABB" w:rsidRPr="001D386E" w:rsidRDefault="000C5ABB" w:rsidP="000C5ABB">
            <w:pPr>
              <w:pStyle w:val="TAC"/>
              <w:rPr>
                <w:rFonts w:eastAsia="MS Mincho" w:cs="Arial"/>
                <w:lang w:eastAsia="ja-JP"/>
              </w:rPr>
            </w:pPr>
            <w:r w:rsidRPr="001D386E">
              <w:rPr>
                <w:rFonts w:eastAsia="MS Mincho" w:cs="Arial"/>
                <w:lang w:eastAsia="ja-JP"/>
              </w:rPr>
              <w:t>-90</w:t>
            </w:r>
          </w:p>
        </w:tc>
        <w:tc>
          <w:tcPr>
            <w:tcW w:w="838" w:type="dxa"/>
            <w:shd w:val="clear" w:color="auto" w:fill="auto"/>
            <w:vAlign w:val="center"/>
          </w:tcPr>
          <w:p w14:paraId="798F431F" w14:textId="77777777" w:rsidR="000C5ABB" w:rsidRPr="001D386E" w:rsidRDefault="000C5ABB" w:rsidP="000C5ABB">
            <w:pPr>
              <w:pStyle w:val="TAC"/>
              <w:rPr>
                <w:rFonts w:cs="Arial"/>
                <w:lang w:eastAsia="ja-JP"/>
              </w:rPr>
            </w:pPr>
            <w:r w:rsidRPr="001D386E">
              <w:rPr>
                <w:rFonts w:cs="Arial"/>
                <w:lang w:eastAsia="ja-JP"/>
              </w:rPr>
              <w:t>TDD</w:t>
            </w:r>
          </w:p>
        </w:tc>
      </w:tr>
      <w:tr w:rsidR="000C5ABB" w:rsidRPr="001D386E" w14:paraId="59F219E4" w14:textId="77777777" w:rsidTr="00F8529F">
        <w:tblPrEx>
          <w:tblLook w:val="04A0" w:firstRow="1" w:lastRow="0" w:firstColumn="1" w:lastColumn="0" w:noHBand="0" w:noVBand="1"/>
        </w:tblPrEx>
        <w:trPr>
          <w:gridAfter w:val="1"/>
          <w:wAfter w:w="7" w:type="dxa"/>
          <w:trHeight w:val="255"/>
          <w:jc w:val="center"/>
        </w:trPr>
        <w:tc>
          <w:tcPr>
            <w:tcW w:w="1413" w:type="dxa"/>
            <w:vMerge w:val="restart"/>
            <w:tcBorders>
              <w:top w:val="single" w:sz="4" w:space="0" w:color="auto"/>
              <w:left w:val="single" w:sz="4" w:space="0" w:color="auto"/>
              <w:right w:val="single" w:sz="4" w:space="0" w:color="auto"/>
            </w:tcBorders>
            <w:vAlign w:val="center"/>
          </w:tcPr>
          <w:p w14:paraId="3F717027" w14:textId="77777777" w:rsidR="000C5ABB" w:rsidRPr="001D386E" w:rsidRDefault="000C5ABB" w:rsidP="000C5ABB">
            <w:pPr>
              <w:pStyle w:val="TAC"/>
              <w:rPr>
                <w:rFonts w:eastAsia="Malgun Gothic" w:cs="Arial"/>
              </w:rPr>
            </w:pPr>
            <w:r w:rsidRPr="001D386E">
              <w:rPr>
                <w:rFonts w:cs="Arial"/>
              </w:rPr>
              <w:t>CA_39A-46E</w:t>
            </w:r>
          </w:p>
          <w:p w14:paraId="7DE84FA5" w14:textId="77777777" w:rsidR="000C5ABB" w:rsidRPr="001D386E" w:rsidRDefault="000C5ABB" w:rsidP="000C5ABB">
            <w:pPr>
              <w:pStyle w:val="TAC"/>
              <w:rPr>
                <w:rFonts w:cs="Arial"/>
              </w:rPr>
            </w:pPr>
            <w:r w:rsidRPr="001D386E">
              <w:rPr>
                <w:rFonts w:cs="Arial"/>
                <w:lang w:eastAsia="ja-JP"/>
              </w:rPr>
              <w:t>CA_</w:t>
            </w:r>
            <w:r w:rsidRPr="001D386E">
              <w:rPr>
                <w:rFonts w:cs="Arial"/>
                <w:lang w:eastAsia="zh-CN"/>
              </w:rPr>
              <w:t>39C</w:t>
            </w:r>
            <w:r w:rsidRPr="001D386E">
              <w:rPr>
                <w:rFonts w:cs="Arial"/>
                <w:lang w:eastAsia="ja-JP"/>
              </w:rPr>
              <w:t>-46C</w:t>
            </w:r>
          </w:p>
          <w:p w14:paraId="54447815" w14:textId="77777777" w:rsidR="000C5ABB" w:rsidRPr="001D386E" w:rsidRDefault="000C5ABB" w:rsidP="000C5ABB">
            <w:pPr>
              <w:pStyle w:val="TAC"/>
              <w:rPr>
                <w:rFonts w:cs="Arial"/>
              </w:rPr>
            </w:pPr>
            <w:r w:rsidRPr="001D386E">
              <w:rPr>
                <w:rFonts w:cs="Arial"/>
              </w:rPr>
              <w:t>CA_39C-46D</w:t>
            </w:r>
          </w:p>
        </w:tc>
        <w:tc>
          <w:tcPr>
            <w:tcW w:w="1003" w:type="dxa"/>
            <w:tcBorders>
              <w:top w:val="single" w:sz="4" w:space="0" w:color="auto"/>
              <w:left w:val="single" w:sz="4" w:space="0" w:color="auto"/>
              <w:bottom w:val="single" w:sz="4" w:space="0" w:color="auto"/>
              <w:right w:val="single" w:sz="4" w:space="0" w:color="auto"/>
            </w:tcBorders>
            <w:vAlign w:val="center"/>
          </w:tcPr>
          <w:p w14:paraId="61BFA34E" w14:textId="77777777" w:rsidR="000C5ABB" w:rsidRPr="001D386E" w:rsidRDefault="000C5ABB" w:rsidP="000C5ABB">
            <w:pPr>
              <w:pStyle w:val="TAC"/>
              <w:rPr>
                <w:rFonts w:cs="Arial"/>
              </w:rPr>
            </w:pPr>
            <w:r w:rsidRPr="001D386E">
              <w:rPr>
                <w:rFonts w:cs="Arial"/>
              </w:rPr>
              <w:t>39</w:t>
            </w:r>
          </w:p>
        </w:tc>
        <w:tc>
          <w:tcPr>
            <w:tcW w:w="1134" w:type="dxa"/>
            <w:tcBorders>
              <w:top w:val="single" w:sz="4" w:space="0" w:color="auto"/>
              <w:left w:val="single" w:sz="4" w:space="0" w:color="auto"/>
              <w:bottom w:val="single" w:sz="4" w:space="0" w:color="auto"/>
              <w:right w:val="single" w:sz="4" w:space="0" w:color="auto"/>
            </w:tcBorders>
            <w:vAlign w:val="center"/>
          </w:tcPr>
          <w:p w14:paraId="0FE8D3D6"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72136CD1"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6E4270FA" w14:textId="77777777" w:rsidR="000C5ABB" w:rsidRPr="001D386E" w:rsidRDefault="000C5ABB" w:rsidP="000C5ABB">
            <w:pPr>
              <w:pStyle w:val="TAC"/>
              <w:rPr>
                <w:rFonts w:cs="Arial"/>
              </w:rPr>
            </w:pPr>
            <w:r w:rsidRPr="001D386E">
              <w:rPr>
                <w:rFonts w:cs="Arial"/>
              </w:rPr>
              <w:t>-100</w:t>
            </w:r>
          </w:p>
        </w:tc>
        <w:tc>
          <w:tcPr>
            <w:tcW w:w="886" w:type="dxa"/>
            <w:tcBorders>
              <w:top w:val="single" w:sz="4" w:space="0" w:color="auto"/>
              <w:left w:val="single" w:sz="4" w:space="0" w:color="auto"/>
              <w:bottom w:val="single" w:sz="4" w:space="0" w:color="auto"/>
              <w:right w:val="single" w:sz="4" w:space="0" w:color="auto"/>
            </w:tcBorders>
            <w:vAlign w:val="center"/>
          </w:tcPr>
          <w:p w14:paraId="05F52C1F" w14:textId="77777777" w:rsidR="000C5ABB" w:rsidRPr="001D386E" w:rsidRDefault="000C5ABB" w:rsidP="000C5ABB">
            <w:pPr>
              <w:pStyle w:val="TAC"/>
              <w:rPr>
                <w:rFonts w:cs="Arial"/>
                <w:lang w:eastAsia="zh-CN"/>
              </w:rPr>
            </w:pPr>
            <w:r w:rsidRPr="001D386E">
              <w:rPr>
                <w:rFonts w:cs="Arial"/>
              </w:rPr>
              <w:t>-97</w:t>
            </w:r>
          </w:p>
        </w:tc>
        <w:tc>
          <w:tcPr>
            <w:tcW w:w="860" w:type="dxa"/>
            <w:tcBorders>
              <w:top w:val="single" w:sz="4" w:space="0" w:color="auto"/>
              <w:left w:val="single" w:sz="4" w:space="0" w:color="auto"/>
              <w:bottom w:val="single" w:sz="4" w:space="0" w:color="auto"/>
              <w:right w:val="single" w:sz="4" w:space="0" w:color="auto"/>
            </w:tcBorders>
          </w:tcPr>
          <w:p w14:paraId="29AA5A22" w14:textId="77777777" w:rsidR="000C5ABB" w:rsidRPr="001D386E" w:rsidRDefault="000C5ABB" w:rsidP="000C5ABB">
            <w:pPr>
              <w:pStyle w:val="TAC"/>
              <w:rPr>
                <w:rFonts w:cs="Arial"/>
              </w:rPr>
            </w:pPr>
            <w:r w:rsidRPr="001D386E">
              <w:rPr>
                <w:rFonts w:cs="Arial"/>
              </w:rPr>
              <w:t>-95.2</w:t>
            </w:r>
          </w:p>
        </w:tc>
        <w:tc>
          <w:tcPr>
            <w:tcW w:w="900" w:type="dxa"/>
            <w:tcBorders>
              <w:top w:val="single" w:sz="4" w:space="0" w:color="auto"/>
              <w:left w:val="single" w:sz="4" w:space="0" w:color="auto"/>
              <w:bottom w:val="single" w:sz="4" w:space="0" w:color="auto"/>
              <w:right w:val="single" w:sz="4" w:space="0" w:color="auto"/>
            </w:tcBorders>
          </w:tcPr>
          <w:p w14:paraId="07509F06" w14:textId="77777777" w:rsidR="000C5ABB" w:rsidRPr="001D386E" w:rsidRDefault="000C5ABB" w:rsidP="000C5ABB">
            <w:pPr>
              <w:pStyle w:val="TAC"/>
              <w:rPr>
                <w:rFonts w:cs="Arial"/>
              </w:rPr>
            </w:pPr>
            <w:r w:rsidRPr="001D386E">
              <w:rPr>
                <w:rFonts w:cs="Arial"/>
              </w:rPr>
              <w:t>-94</w:t>
            </w:r>
          </w:p>
        </w:tc>
        <w:tc>
          <w:tcPr>
            <w:tcW w:w="838" w:type="dxa"/>
            <w:vMerge w:val="restart"/>
            <w:tcBorders>
              <w:top w:val="single" w:sz="4" w:space="0" w:color="auto"/>
              <w:left w:val="single" w:sz="4" w:space="0" w:color="auto"/>
              <w:right w:val="single" w:sz="4" w:space="0" w:color="auto"/>
            </w:tcBorders>
            <w:vAlign w:val="center"/>
          </w:tcPr>
          <w:p w14:paraId="3AF16666" w14:textId="77777777" w:rsidR="000C5ABB" w:rsidRPr="001D386E" w:rsidRDefault="000C5ABB" w:rsidP="000C5ABB">
            <w:pPr>
              <w:pStyle w:val="TAC"/>
              <w:rPr>
                <w:rFonts w:cs="Arial"/>
              </w:rPr>
            </w:pPr>
            <w:r w:rsidRPr="001D386E">
              <w:rPr>
                <w:rFonts w:cs="Arial"/>
              </w:rPr>
              <w:t>TDD</w:t>
            </w:r>
          </w:p>
        </w:tc>
      </w:tr>
      <w:tr w:rsidR="000C5ABB" w:rsidRPr="001D386E" w14:paraId="35688ED0" w14:textId="77777777" w:rsidTr="00F8529F">
        <w:tblPrEx>
          <w:tblLook w:val="04A0" w:firstRow="1" w:lastRow="0" w:firstColumn="1" w:lastColumn="0" w:noHBand="0" w:noVBand="1"/>
        </w:tblPrEx>
        <w:trPr>
          <w:gridAfter w:val="1"/>
          <w:wAfter w:w="7" w:type="dxa"/>
          <w:trHeight w:val="255"/>
          <w:jc w:val="center"/>
        </w:trPr>
        <w:tc>
          <w:tcPr>
            <w:tcW w:w="1413" w:type="dxa"/>
            <w:vMerge/>
            <w:tcBorders>
              <w:left w:val="single" w:sz="4" w:space="0" w:color="auto"/>
              <w:bottom w:val="single" w:sz="4" w:space="0" w:color="auto"/>
              <w:right w:val="single" w:sz="4" w:space="0" w:color="auto"/>
            </w:tcBorders>
            <w:vAlign w:val="center"/>
          </w:tcPr>
          <w:p w14:paraId="37D81A91" w14:textId="77777777" w:rsidR="000C5ABB" w:rsidRPr="001D386E" w:rsidRDefault="000C5ABB" w:rsidP="000C5ABB">
            <w:pPr>
              <w:spacing w:after="0"/>
              <w:rPr>
                <w:rFonts w:ascii="Arial" w:hAnsi="Arial" w:cs="Arial"/>
                <w:sz w:val="18"/>
                <w:szCs w:val="18"/>
                <w:lang w:eastAsia="zh-CN"/>
              </w:rPr>
            </w:pPr>
          </w:p>
        </w:tc>
        <w:tc>
          <w:tcPr>
            <w:tcW w:w="1003" w:type="dxa"/>
            <w:tcBorders>
              <w:top w:val="single" w:sz="4" w:space="0" w:color="auto"/>
              <w:left w:val="single" w:sz="4" w:space="0" w:color="auto"/>
              <w:bottom w:val="single" w:sz="4" w:space="0" w:color="auto"/>
              <w:right w:val="single" w:sz="4" w:space="0" w:color="auto"/>
            </w:tcBorders>
            <w:vAlign w:val="center"/>
          </w:tcPr>
          <w:p w14:paraId="7880053D" w14:textId="77777777" w:rsidR="000C5ABB" w:rsidRPr="001D386E" w:rsidRDefault="000C5ABB" w:rsidP="000C5ABB">
            <w:pPr>
              <w:pStyle w:val="TAC"/>
              <w:rPr>
                <w:rFonts w:cs="Arial"/>
              </w:rPr>
            </w:pPr>
            <w:r w:rsidRPr="001D386E">
              <w:rPr>
                <w:rFonts w:cs="Arial"/>
              </w:rPr>
              <w:t>46</w:t>
            </w:r>
          </w:p>
        </w:tc>
        <w:tc>
          <w:tcPr>
            <w:tcW w:w="1134" w:type="dxa"/>
            <w:tcBorders>
              <w:top w:val="single" w:sz="4" w:space="0" w:color="auto"/>
              <w:left w:val="single" w:sz="4" w:space="0" w:color="auto"/>
              <w:bottom w:val="single" w:sz="4" w:space="0" w:color="auto"/>
              <w:right w:val="single" w:sz="4" w:space="0" w:color="auto"/>
            </w:tcBorders>
            <w:vAlign w:val="center"/>
          </w:tcPr>
          <w:p w14:paraId="6255E9D2"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14F81673"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0C82089B" w14:textId="77777777" w:rsidR="000C5ABB" w:rsidRPr="001D386E" w:rsidRDefault="000C5ABB" w:rsidP="000C5ABB">
            <w:pPr>
              <w:pStyle w:val="TAC"/>
              <w:rPr>
                <w:rFonts w:cs="Arial"/>
              </w:rPr>
            </w:pPr>
          </w:p>
        </w:tc>
        <w:tc>
          <w:tcPr>
            <w:tcW w:w="886" w:type="dxa"/>
            <w:tcBorders>
              <w:top w:val="single" w:sz="4" w:space="0" w:color="auto"/>
              <w:left w:val="single" w:sz="4" w:space="0" w:color="auto"/>
              <w:bottom w:val="single" w:sz="4" w:space="0" w:color="auto"/>
              <w:right w:val="single" w:sz="4" w:space="0" w:color="auto"/>
            </w:tcBorders>
            <w:vAlign w:val="center"/>
          </w:tcPr>
          <w:p w14:paraId="7390D914" w14:textId="77777777" w:rsidR="000C5ABB" w:rsidRPr="001D386E" w:rsidRDefault="000C5ABB" w:rsidP="000C5ABB">
            <w:pPr>
              <w:pStyle w:val="TAC"/>
              <w:rPr>
                <w:rFonts w:cs="Arial"/>
                <w:lang w:eastAsia="zh-CN"/>
              </w:rPr>
            </w:pPr>
          </w:p>
        </w:tc>
        <w:tc>
          <w:tcPr>
            <w:tcW w:w="860" w:type="dxa"/>
            <w:tcBorders>
              <w:top w:val="single" w:sz="4" w:space="0" w:color="auto"/>
              <w:left w:val="single" w:sz="4" w:space="0" w:color="auto"/>
              <w:bottom w:val="single" w:sz="4" w:space="0" w:color="auto"/>
              <w:right w:val="single" w:sz="4" w:space="0" w:color="auto"/>
            </w:tcBorders>
            <w:vAlign w:val="center"/>
          </w:tcPr>
          <w:p w14:paraId="16E4CC01" w14:textId="77777777" w:rsidR="000C5ABB" w:rsidRPr="001D386E" w:rsidRDefault="000C5ABB" w:rsidP="000C5ABB">
            <w:pPr>
              <w:pStyle w:val="TAC"/>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62730007" w14:textId="77777777" w:rsidR="000C5ABB" w:rsidRPr="001D386E" w:rsidRDefault="000C5ABB" w:rsidP="000C5ABB">
            <w:pPr>
              <w:pStyle w:val="TAC"/>
              <w:rPr>
                <w:rFonts w:cs="Arial"/>
              </w:rPr>
            </w:pPr>
            <w:r w:rsidRPr="001D386E">
              <w:rPr>
                <w:rFonts w:cs="Arial"/>
              </w:rPr>
              <w:t>-90</w:t>
            </w:r>
          </w:p>
        </w:tc>
        <w:tc>
          <w:tcPr>
            <w:tcW w:w="838" w:type="dxa"/>
            <w:vMerge/>
            <w:tcBorders>
              <w:left w:val="single" w:sz="4" w:space="0" w:color="auto"/>
              <w:bottom w:val="single" w:sz="4" w:space="0" w:color="auto"/>
              <w:right w:val="single" w:sz="4" w:space="0" w:color="auto"/>
            </w:tcBorders>
            <w:vAlign w:val="center"/>
          </w:tcPr>
          <w:p w14:paraId="70D4F930" w14:textId="77777777" w:rsidR="000C5ABB" w:rsidRPr="001D386E" w:rsidRDefault="000C5ABB" w:rsidP="000C5ABB">
            <w:pPr>
              <w:pStyle w:val="TAC"/>
              <w:rPr>
                <w:rFonts w:cs="Arial"/>
              </w:rPr>
            </w:pPr>
          </w:p>
        </w:tc>
      </w:tr>
      <w:tr w:rsidR="000C5ABB" w:rsidRPr="001D386E" w14:paraId="1880438C" w14:textId="77777777" w:rsidTr="00F8529F">
        <w:trPr>
          <w:gridAfter w:val="1"/>
          <w:wAfter w:w="7" w:type="dxa"/>
          <w:trHeight w:val="128"/>
          <w:jc w:val="center"/>
        </w:trPr>
        <w:tc>
          <w:tcPr>
            <w:tcW w:w="1413" w:type="dxa"/>
            <w:vMerge w:val="restart"/>
            <w:shd w:val="clear" w:color="auto" w:fill="auto"/>
            <w:vAlign w:val="center"/>
          </w:tcPr>
          <w:p w14:paraId="073B9C74" w14:textId="77777777" w:rsidR="000C5ABB" w:rsidRPr="001D386E" w:rsidRDefault="000C5ABB" w:rsidP="000C5ABB">
            <w:pPr>
              <w:pStyle w:val="TAC"/>
              <w:rPr>
                <w:rFonts w:cs="Arial"/>
                <w:lang w:eastAsia="ja-JP"/>
              </w:rPr>
            </w:pPr>
            <w:r w:rsidRPr="001D386E">
              <w:rPr>
                <w:rFonts w:cs="Arial"/>
              </w:rPr>
              <w:t>CA_40A-46A</w:t>
            </w:r>
          </w:p>
          <w:p w14:paraId="14EDCE48" w14:textId="77777777" w:rsidR="000C5ABB" w:rsidRPr="001D386E" w:rsidRDefault="000C5ABB" w:rsidP="000C5ABB">
            <w:pPr>
              <w:pStyle w:val="TAC"/>
              <w:rPr>
                <w:rFonts w:cs="Arial"/>
              </w:rPr>
            </w:pPr>
            <w:r w:rsidRPr="001D386E">
              <w:rPr>
                <w:rFonts w:cs="Arial"/>
                <w:lang w:eastAsia="ja-JP"/>
              </w:rPr>
              <w:t>CA_40A-46D</w:t>
            </w:r>
          </w:p>
          <w:p w14:paraId="020F6638" w14:textId="77777777" w:rsidR="000C5ABB" w:rsidRPr="001D386E" w:rsidRDefault="000C5ABB" w:rsidP="000C5ABB">
            <w:pPr>
              <w:pStyle w:val="TAC"/>
              <w:rPr>
                <w:rFonts w:cs="Arial"/>
                <w:lang w:eastAsia="ja-JP"/>
              </w:rPr>
            </w:pPr>
            <w:r w:rsidRPr="001D386E">
              <w:rPr>
                <w:rFonts w:cs="Arial"/>
              </w:rPr>
              <w:t>CA_40A-46E</w:t>
            </w:r>
          </w:p>
          <w:p w14:paraId="23D11F74" w14:textId="77777777" w:rsidR="000C5ABB" w:rsidRPr="001D386E" w:rsidRDefault="000C5ABB" w:rsidP="000C5ABB">
            <w:pPr>
              <w:pStyle w:val="TAC"/>
              <w:rPr>
                <w:rFonts w:cs="Arial"/>
              </w:rPr>
            </w:pPr>
            <w:r w:rsidRPr="001D386E">
              <w:rPr>
                <w:rFonts w:cs="Arial"/>
                <w:lang w:eastAsia="ja-JP"/>
              </w:rPr>
              <w:t>CA_40C-46C</w:t>
            </w:r>
          </w:p>
          <w:p w14:paraId="28B065F5" w14:textId="77777777" w:rsidR="000C5ABB" w:rsidRPr="001D386E" w:rsidRDefault="000C5ABB" w:rsidP="000C5ABB">
            <w:pPr>
              <w:pStyle w:val="TAC"/>
              <w:rPr>
                <w:rFonts w:cs="Arial"/>
                <w:lang w:eastAsia="ja-JP"/>
              </w:rPr>
            </w:pPr>
            <w:r w:rsidRPr="001D386E">
              <w:rPr>
                <w:rFonts w:cs="Arial"/>
              </w:rPr>
              <w:t>CA_40C-46D</w:t>
            </w:r>
          </w:p>
          <w:p w14:paraId="1244370E" w14:textId="77777777" w:rsidR="000C5ABB" w:rsidRPr="001D386E" w:rsidRDefault="000C5ABB" w:rsidP="000C5ABB">
            <w:pPr>
              <w:pStyle w:val="TAC"/>
              <w:rPr>
                <w:rFonts w:cs="Arial"/>
              </w:rPr>
            </w:pPr>
            <w:r w:rsidRPr="001D386E">
              <w:rPr>
                <w:rFonts w:cs="Arial"/>
                <w:lang w:eastAsia="ja-JP"/>
              </w:rPr>
              <w:t>CA_40D-46A</w:t>
            </w:r>
          </w:p>
          <w:p w14:paraId="5E00DFC3" w14:textId="77777777" w:rsidR="000C5ABB" w:rsidRPr="001D386E" w:rsidRDefault="000C5ABB" w:rsidP="000C5ABB">
            <w:pPr>
              <w:pStyle w:val="TAC"/>
              <w:rPr>
                <w:rFonts w:cs="Arial"/>
              </w:rPr>
            </w:pPr>
            <w:r w:rsidRPr="001D386E">
              <w:rPr>
                <w:rFonts w:cs="Arial"/>
              </w:rPr>
              <w:t>CA_40D-46C</w:t>
            </w:r>
          </w:p>
        </w:tc>
        <w:tc>
          <w:tcPr>
            <w:tcW w:w="1003" w:type="dxa"/>
            <w:shd w:val="clear" w:color="auto" w:fill="auto"/>
            <w:vAlign w:val="center"/>
          </w:tcPr>
          <w:p w14:paraId="62952736" w14:textId="77777777" w:rsidR="000C5ABB" w:rsidRPr="001D386E" w:rsidRDefault="000C5ABB" w:rsidP="000C5ABB">
            <w:pPr>
              <w:pStyle w:val="TAC"/>
              <w:rPr>
                <w:rFonts w:cs="Arial"/>
              </w:rPr>
            </w:pPr>
            <w:r w:rsidRPr="001D386E">
              <w:rPr>
                <w:rFonts w:cs="Arial"/>
              </w:rPr>
              <w:t>40</w:t>
            </w:r>
          </w:p>
        </w:tc>
        <w:tc>
          <w:tcPr>
            <w:tcW w:w="1134" w:type="dxa"/>
            <w:shd w:val="clear" w:color="auto" w:fill="auto"/>
            <w:vAlign w:val="center"/>
          </w:tcPr>
          <w:p w14:paraId="0F0E27A0" w14:textId="77777777" w:rsidR="000C5ABB" w:rsidRPr="001D386E" w:rsidRDefault="000C5ABB" w:rsidP="000C5ABB">
            <w:pPr>
              <w:pStyle w:val="TAC"/>
              <w:rPr>
                <w:rFonts w:cs="Arial"/>
              </w:rPr>
            </w:pPr>
          </w:p>
        </w:tc>
        <w:tc>
          <w:tcPr>
            <w:tcW w:w="888" w:type="dxa"/>
            <w:shd w:val="clear" w:color="auto" w:fill="auto"/>
            <w:vAlign w:val="center"/>
          </w:tcPr>
          <w:p w14:paraId="2D12D2E8" w14:textId="77777777" w:rsidR="000C5ABB" w:rsidRPr="001D386E" w:rsidRDefault="000C5ABB" w:rsidP="000C5ABB">
            <w:pPr>
              <w:pStyle w:val="TAC"/>
              <w:rPr>
                <w:rFonts w:cs="Arial"/>
              </w:rPr>
            </w:pPr>
          </w:p>
        </w:tc>
        <w:tc>
          <w:tcPr>
            <w:tcW w:w="771" w:type="dxa"/>
            <w:shd w:val="clear" w:color="auto" w:fill="auto"/>
            <w:vAlign w:val="center"/>
          </w:tcPr>
          <w:p w14:paraId="4631E772" w14:textId="77777777" w:rsidR="000C5ABB" w:rsidRPr="001D386E" w:rsidRDefault="000C5ABB" w:rsidP="000C5ABB">
            <w:pPr>
              <w:pStyle w:val="TAC"/>
              <w:rPr>
                <w:rFonts w:eastAsia="MS Mincho" w:cs="Arial"/>
              </w:rPr>
            </w:pPr>
            <w:r w:rsidRPr="001D386E">
              <w:rPr>
                <w:rFonts w:eastAsia="MS Mincho" w:cs="Arial"/>
              </w:rPr>
              <w:t>-100</w:t>
            </w:r>
          </w:p>
        </w:tc>
        <w:tc>
          <w:tcPr>
            <w:tcW w:w="886" w:type="dxa"/>
            <w:shd w:val="clear" w:color="auto" w:fill="auto"/>
            <w:vAlign w:val="center"/>
          </w:tcPr>
          <w:p w14:paraId="0388E01A" w14:textId="77777777" w:rsidR="000C5ABB" w:rsidRPr="001D386E" w:rsidRDefault="000C5ABB" w:rsidP="000C5ABB">
            <w:pPr>
              <w:pStyle w:val="TAC"/>
              <w:rPr>
                <w:rFonts w:eastAsia="MS Mincho" w:cs="Arial"/>
              </w:rPr>
            </w:pPr>
            <w:r w:rsidRPr="001D386E">
              <w:rPr>
                <w:rFonts w:eastAsia="MS Mincho" w:cs="Arial"/>
              </w:rPr>
              <w:t>-97</w:t>
            </w:r>
          </w:p>
        </w:tc>
        <w:tc>
          <w:tcPr>
            <w:tcW w:w="860" w:type="dxa"/>
            <w:shd w:val="clear" w:color="auto" w:fill="auto"/>
          </w:tcPr>
          <w:p w14:paraId="3509F733" w14:textId="77777777" w:rsidR="000C5ABB" w:rsidRPr="001D386E" w:rsidRDefault="000C5ABB" w:rsidP="000C5ABB">
            <w:pPr>
              <w:pStyle w:val="TAC"/>
              <w:rPr>
                <w:rFonts w:eastAsia="MS Mincho" w:cs="Arial"/>
              </w:rPr>
            </w:pPr>
            <w:r w:rsidRPr="001D386E">
              <w:rPr>
                <w:rFonts w:eastAsia="MS Mincho" w:cs="Arial"/>
              </w:rPr>
              <w:t>-95.2</w:t>
            </w:r>
          </w:p>
        </w:tc>
        <w:tc>
          <w:tcPr>
            <w:tcW w:w="900" w:type="dxa"/>
            <w:shd w:val="clear" w:color="auto" w:fill="auto"/>
          </w:tcPr>
          <w:p w14:paraId="5A5D2A61" w14:textId="77777777" w:rsidR="000C5ABB" w:rsidRPr="001D386E" w:rsidRDefault="000C5ABB" w:rsidP="000C5ABB">
            <w:pPr>
              <w:pStyle w:val="TAC"/>
              <w:rPr>
                <w:rFonts w:eastAsia="MS Mincho" w:cs="Arial"/>
              </w:rPr>
            </w:pPr>
            <w:r w:rsidRPr="001D386E">
              <w:rPr>
                <w:rFonts w:eastAsia="MS Mincho" w:cs="Arial"/>
              </w:rPr>
              <w:t>-94</w:t>
            </w:r>
          </w:p>
        </w:tc>
        <w:tc>
          <w:tcPr>
            <w:tcW w:w="838" w:type="dxa"/>
            <w:shd w:val="clear" w:color="auto" w:fill="auto"/>
            <w:vAlign w:val="center"/>
          </w:tcPr>
          <w:p w14:paraId="432FB6B0" w14:textId="77777777" w:rsidR="000C5ABB" w:rsidRPr="001D386E" w:rsidRDefault="000C5ABB" w:rsidP="000C5ABB">
            <w:pPr>
              <w:pStyle w:val="TAC"/>
              <w:rPr>
                <w:rFonts w:cs="Arial"/>
              </w:rPr>
            </w:pPr>
            <w:r w:rsidRPr="001D386E">
              <w:rPr>
                <w:rFonts w:cs="Arial"/>
              </w:rPr>
              <w:t>TDD</w:t>
            </w:r>
          </w:p>
        </w:tc>
      </w:tr>
      <w:tr w:rsidR="000C5ABB" w:rsidRPr="001D386E" w14:paraId="439950CD" w14:textId="77777777" w:rsidTr="00F8529F">
        <w:trPr>
          <w:gridAfter w:val="1"/>
          <w:wAfter w:w="7" w:type="dxa"/>
          <w:trHeight w:val="128"/>
          <w:jc w:val="center"/>
        </w:trPr>
        <w:tc>
          <w:tcPr>
            <w:tcW w:w="1413" w:type="dxa"/>
            <w:vMerge/>
            <w:shd w:val="clear" w:color="auto" w:fill="auto"/>
            <w:vAlign w:val="center"/>
          </w:tcPr>
          <w:p w14:paraId="0BAC21E3" w14:textId="77777777" w:rsidR="000C5ABB" w:rsidRPr="001D386E" w:rsidRDefault="000C5ABB" w:rsidP="000C5ABB">
            <w:pPr>
              <w:pStyle w:val="TAC"/>
              <w:rPr>
                <w:rFonts w:cs="Arial"/>
              </w:rPr>
            </w:pPr>
          </w:p>
        </w:tc>
        <w:tc>
          <w:tcPr>
            <w:tcW w:w="1003" w:type="dxa"/>
            <w:shd w:val="clear" w:color="auto" w:fill="auto"/>
            <w:vAlign w:val="center"/>
          </w:tcPr>
          <w:p w14:paraId="659CB4A4"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47CAD3BD" w14:textId="77777777" w:rsidR="000C5ABB" w:rsidRPr="001D386E" w:rsidRDefault="000C5ABB" w:rsidP="000C5ABB">
            <w:pPr>
              <w:pStyle w:val="TAC"/>
              <w:rPr>
                <w:rFonts w:cs="Arial"/>
              </w:rPr>
            </w:pPr>
          </w:p>
        </w:tc>
        <w:tc>
          <w:tcPr>
            <w:tcW w:w="888" w:type="dxa"/>
            <w:shd w:val="clear" w:color="auto" w:fill="auto"/>
            <w:vAlign w:val="center"/>
          </w:tcPr>
          <w:p w14:paraId="4B29E389" w14:textId="77777777" w:rsidR="000C5ABB" w:rsidRPr="001D386E" w:rsidRDefault="000C5ABB" w:rsidP="000C5ABB">
            <w:pPr>
              <w:pStyle w:val="TAC"/>
              <w:rPr>
                <w:rFonts w:cs="Arial"/>
              </w:rPr>
            </w:pPr>
          </w:p>
        </w:tc>
        <w:tc>
          <w:tcPr>
            <w:tcW w:w="771" w:type="dxa"/>
            <w:shd w:val="clear" w:color="auto" w:fill="auto"/>
            <w:vAlign w:val="center"/>
          </w:tcPr>
          <w:p w14:paraId="210ACB80" w14:textId="77777777" w:rsidR="000C5ABB" w:rsidRPr="001D386E" w:rsidRDefault="000C5ABB" w:rsidP="000C5ABB">
            <w:pPr>
              <w:pStyle w:val="TAC"/>
              <w:rPr>
                <w:rFonts w:eastAsia="MS Mincho" w:cs="Arial"/>
              </w:rPr>
            </w:pPr>
          </w:p>
        </w:tc>
        <w:tc>
          <w:tcPr>
            <w:tcW w:w="886" w:type="dxa"/>
            <w:shd w:val="clear" w:color="auto" w:fill="auto"/>
            <w:vAlign w:val="center"/>
          </w:tcPr>
          <w:p w14:paraId="362DA0FA" w14:textId="77777777" w:rsidR="000C5ABB" w:rsidRPr="001D386E" w:rsidRDefault="000C5ABB" w:rsidP="000C5ABB">
            <w:pPr>
              <w:pStyle w:val="TAC"/>
              <w:rPr>
                <w:rFonts w:eastAsia="MS Mincho" w:cs="Arial"/>
              </w:rPr>
            </w:pPr>
            <w:r w:rsidRPr="001D386E">
              <w:rPr>
                <w:rFonts w:eastAsia="MS Mincho" w:cs="Arial"/>
              </w:rPr>
              <w:t>-93</w:t>
            </w:r>
          </w:p>
        </w:tc>
        <w:tc>
          <w:tcPr>
            <w:tcW w:w="860" w:type="dxa"/>
            <w:shd w:val="clear" w:color="auto" w:fill="auto"/>
            <w:vAlign w:val="center"/>
          </w:tcPr>
          <w:p w14:paraId="0F85687F" w14:textId="77777777" w:rsidR="000C5ABB" w:rsidRPr="001D386E" w:rsidRDefault="000C5ABB" w:rsidP="000C5ABB">
            <w:pPr>
              <w:pStyle w:val="TAC"/>
              <w:rPr>
                <w:rFonts w:eastAsia="MS Mincho" w:cs="Arial"/>
              </w:rPr>
            </w:pPr>
          </w:p>
        </w:tc>
        <w:tc>
          <w:tcPr>
            <w:tcW w:w="900" w:type="dxa"/>
            <w:shd w:val="clear" w:color="auto" w:fill="auto"/>
            <w:vAlign w:val="center"/>
          </w:tcPr>
          <w:p w14:paraId="0C06832B" w14:textId="77777777" w:rsidR="000C5ABB" w:rsidRPr="001D386E" w:rsidRDefault="000C5ABB" w:rsidP="000C5ABB">
            <w:pPr>
              <w:pStyle w:val="TAC"/>
              <w:rPr>
                <w:rFonts w:eastAsia="MS Mincho" w:cs="Arial"/>
              </w:rPr>
            </w:pPr>
            <w:r w:rsidRPr="001D386E">
              <w:rPr>
                <w:rFonts w:eastAsia="MS Mincho" w:cs="Arial"/>
              </w:rPr>
              <w:t>-90</w:t>
            </w:r>
          </w:p>
        </w:tc>
        <w:tc>
          <w:tcPr>
            <w:tcW w:w="838" w:type="dxa"/>
            <w:shd w:val="clear" w:color="auto" w:fill="auto"/>
            <w:vAlign w:val="center"/>
          </w:tcPr>
          <w:p w14:paraId="70E2B07B" w14:textId="77777777" w:rsidR="000C5ABB" w:rsidRPr="001D386E" w:rsidRDefault="000C5ABB" w:rsidP="000C5ABB">
            <w:pPr>
              <w:pStyle w:val="TAC"/>
              <w:rPr>
                <w:rFonts w:cs="Arial"/>
              </w:rPr>
            </w:pPr>
            <w:r w:rsidRPr="001D386E">
              <w:rPr>
                <w:rFonts w:cs="Arial"/>
              </w:rPr>
              <w:t>TDD</w:t>
            </w:r>
          </w:p>
        </w:tc>
      </w:tr>
      <w:tr w:rsidR="000C5ABB" w:rsidRPr="001D386E" w14:paraId="25F3C1DF" w14:textId="77777777" w:rsidTr="00F8529F">
        <w:trPr>
          <w:gridAfter w:val="1"/>
          <w:wAfter w:w="7" w:type="dxa"/>
          <w:trHeight w:val="128"/>
          <w:jc w:val="center"/>
        </w:trPr>
        <w:tc>
          <w:tcPr>
            <w:tcW w:w="1413" w:type="dxa"/>
            <w:vMerge w:val="restart"/>
            <w:shd w:val="clear" w:color="auto" w:fill="auto"/>
            <w:vAlign w:val="center"/>
          </w:tcPr>
          <w:p w14:paraId="6BBD9486" w14:textId="77777777" w:rsidR="000C5ABB" w:rsidRPr="001D386E" w:rsidRDefault="000C5ABB" w:rsidP="000C5ABB">
            <w:pPr>
              <w:pStyle w:val="TAC"/>
              <w:rPr>
                <w:rFonts w:cs="Arial"/>
                <w:lang w:eastAsia="zh-CN"/>
              </w:rPr>
            </w:pPr>
            <w:r w:rsidRPr="001D386E">
              <w:rPr>
                <w:rFonts w:cs="Arial"/>
                <w:lang w:eastAsia="ja-JP"/>
              </w:rPr>
              <w:t>CA_40A-46</w:t>
            </w:r>
            <w:r w:rsidRPr="001D386E">
              <w:rPr>
                <w:rFonts w:cs="Arial" w:hint="eastAsia"/>
                <w:lang w:eastAsia="zh-CN"/>
              </w:rPr>
              <w:t>C</w:t>
            </w:r>
          </w:p>
        </w:tc>
        <w:tc>
          <w:tcPr>
            <w:tcW w:w="1003" w:type="dxa"/>
            <w:shd w:val="clear" w:color="auto" w:fill="auto"/>
            <w:vAlign w:val="center"/>
          </w:tcPr>
          <w:p w14:paraId="62F7C087" w14:textId="77777777" w:rsidR="000C5ABB" w:rsidRPr="001D386E" w:rsidRDefault="000C5ABB" w:rsidP="000C5ABB">
            <w:pPr>
              <w:pStyle w:val="TAC"/>
              <w:rPr>
                <w:rFonts w:cs="Arial"/>
                <w:lang w:eastAsia="ja-JP"/>
              </w:rPr>
            </w:pPr>
            <w:r w:rsidRPr="001D386E">
              <w:rPr>
                <w:rFonts w:cs="Arial"/>
                <w:lang w:eastAsia="ja-JP"/>
              </w:rPr>
              <w:t>40</w:t>
            </w:r>
          </w:p>
        </w:tc>
        <w:tc>
          <w:tcPr>
            <w:tcW w:w="1134" w:type="dxa"/>
            <w:shd w:val="clear" w:color="auto" w:fill="auto"/>
            <w:vAlign w:val="center"/>
          </w:tcPr>
          <w:p w14:paraId="55A1F1F4" w14:textId="77777777" w:rsidR="000C5ABB" w:rsidRPr="001D386E" w:rsidRDefault="000C5ABB" w:rsidP="000C5ABB">
            <w:pPr>
              <w:pStyle w:val="TAC"/>
              <w:rPr>
                <w:rFonts w:cs="Arial"/>
                <w:lang w:eastAsia="ja-JP"/>
              </w:rPr>
            </w:pPr>
          </w:p>
        </w:tc>
        <w:tc>
          <w:tcPr>
            <w:tcW w:w="888" w:type="dxa"/>
            <w:shd w:val="clear" w:color="auto" w:fill="auto"/>
            <w:vAlign w:val="center"/>
          </w:tcPr>
          <w:p w14:paraId="40CC0198" w14:textId="77777777" w:rsidR="000C5ABB" w:rsidRPr="001D386E" w:rsidRDefault="000C5ABB" w:rsidP="000C5ABB">
            <w:pPr>
              <w:pStyle w:val="TAC"/>
              <w:rPr>
                <w:rFonts w:cs="Arial"/>
                <w:lang w:eastAsia="ja-JP"/>
              </w:rPr>
            </w:pPr>
          </w:p>
        </w:tc>
        <w:tc>
          <w:tcPr>
            <w:tcW w:w="771" w:type="dxa"/>
            <w:shd w:val="clear" w:color="auto" w:fill="auto"/>
            <w:vAlign w:val="center"/>
          </w:tcPr>
          <w:p w14:paraId="6D6609E5" w14:textId="77777777" w:rsidR="000C5ABB" w:rsidRPr="001D386E" w:rsidRDefault="000C5ABB" w:rsidP="000C5ABB">
            <w:pPr>
              <w:pStyle w:val="TAC"/>
              <w:rPr>
                <w:rFonts w:eastAsia="MS Mincho" w:cs="Arial"/>
                <w:lang w:eastAsia="ja-JP"/>
              </w:rPr>
            </w:pPr>
            <w:r w:rsidRPr="001D386E">
              <w:rPr>
                <w:rFonts w:eastAsia="MS Mincho" w:cs="Arial"/>
                <w:lang w:eastAsia="ja-JP"/>
              </w:rPr>
              <w:t>-100</w:t>
            </w:r>
          </w:p>
        </w:tc>
        <w:tc>
          <w:tcPr>
            <w:tcW w:w="886" w:type="dxa"/>
            <w:shd w:val="clear" w:color="auto" w:fill="auto"/>
            <w:vAlign w:val="center"/>
          </w:tcPr>
          <w:p w14:paraId="7E9682AF" w14:textId="77777777" w:rsidR="000C5ABB" w:rsidRPr="001D386E" w:rsidRDefault="000C5ABB" w:rsidP="000C5ABB">
            <w:pPr>
              <w:pStyle w:val="TAC"/>
              <w:rPr>
                <w:rFonts w:eastAsia="MS Mincho" w:cs="Arial"/>
                <w:lang w:eastAsia="ja-JP"/>
              </w:rPr>
            </w:pPr>
            <w:r w:rsidRPr="001D386E">
              <w:rPr>
                <w:rFonts w:eastAsia="MS Mincho" w:cs="Arial"/>
                <w:lang w:eastAsia="ja-JP"/>
              </w:rPr>
              <w:t>-97</w:t>
            </w:r>
          </w:p>
        </w:tc>
        <w:tc>
          <w:tcPr>
            <w:tcW w:w="860" w:type="dxa"/>
            <w:shd w:val="clear" w:color="auto" w:fill="auto"/>
          </w:tcPr>
          <w:p w14:paraId="6F207460" w14:textId="77777777" w:rsidR="000C5ABB" w:rsidRPr="001D386E" w:rsidRDefault="000C5ABB" w:rsidP="000C5ABB">
            <w:pPr>
              <w:pStyle w:val="TAC"/>
              <w:rPr>
                <w:rFonts w:eastAsia="MS Mincho" w:cs="Arial"/>
                <w:lang w:eastAsia="ja-JP"/>
              </w:rPr>
            </w:pPr>
            <w:r w:rsidRPr="001D386E">
              <w:rPr>
                <w:rFonts w:eastAsia="MS Mincho" w:cs="Arial"/>
                <w:lang w:eastAsia="ja-JP"/>
              </w:rPr>
              <w:t>-95.2</w:t>
            </w:r>
          </w:p>
        </w:tc>
        <w:tc>
          <w:tcPr>
            <w:tcW w:w="900" w:type="dxa"/>
            <w:shd w:val="clear" w:color="auto" w:fill="auto"/>
          </w:tcPr>
          <w:p w14:paraId="4B1D6A01" w14:textId="77777777" w:rsidR="000C5ABB" w:rsidRPr="001D386E" w:rsidRDefault="000C5ABB" w:rsidP="000C5ABB">
            <w:pPr>
              <w:pStyle w:val="TAC"/>
              <w:rPr>
                <w:rFonts w:eastAsia="MS Mincho" w:cs="Arial"/>
                <w:lang w:eastAsia="ja-JP"/>
              </w:rPr>
            </w:pPr>
            <w:r w:rsidRPr="001D386E">
              <w:rPr>
                <w:rFonts w:eastAsia="MS Mincho" w:cs="Arial"/>
                <w:lang w:eastAsia="ja-JP"/>
              </w:rPr>
              <w:t>-94</w:t>
            </w:r>
          </w:p>
        </w:tc>
        <w:tc>
          <w:tcPr>
            <w:tcW w:w="838" w:type="dxa"/>
            <w:shd w:val="clear" w:color="auto" w:fill="auto"/>
            <w:vAlign w:val="center"/>
          </w:tcPr>
          <w:p w14:paraId="42788E31" w14:textId="77777777" w:rsidR="000C5ABB" w:rsidRPr="001D386E" w:rsidRDefault="000C5ABB" w:rsidP="000C5ABB">
            <w:pPr>
              <w:pStyle w:val="TAC"/>
              <w:rPr>
                <w:rFonts w:cs="Arial"/>
                <w:lang w:eastAsia="ja-JP"/>
              </w:rPr>
            </w:pPr>
            <w:r w:rsidRPr="001D386E">
              <w:rPr>
                <w:rFonts w:cs="Arial"/>
                <w:lang w:eastAsia="ja-JP"/>
              </w:rPr>
              <w:t>TDD</w:t>
            </w:r>
          </w:p>
        </w:tc>
      </w:tr>
      <w:tr w:rsidR="000C5ABB" w:rsidRPr="001D386E" w14:paraId="4F0F13B4" w14:textId="77777777" w:rsidTr="00F8529F">
        <w:trPr>
          <w:gridAfter w:val="1"/>
          <w:wAfter w:w="7" w:type="dxa"/>
          <w:trHeight w:val="128"/>
          <w:jc w:val="center"/>
        </w:trPr>
        <w:tc>
          <w:tcPr>
            <w:tcW w:w="1413" w:type="dxa"/>
            <w:vMerge/>
            <w:shd w:val="clear" w:color="auto" w:fill="auto"/>
            <w:vAlign w:val="center"/>
          </w:tcPr>
          <w:p w14:paraId="13615A36" w14:textId="77777777" w:rsidR="000C5ABB" w:rsidRPr="001D386E" w:rsidRDefault="000C5ABB" w:rsidP="000C5ABB">
            <w:pPr>
              <w:pStyle w:val="TAC"/>
              <w:rPr>
                <w:rFonts w:cs="Arial"/>
                <w:lang w:eastAsia="ja-JP"/>
              </w:rPr>
            </w:pPr>
          </w:p>
        </w:tc>
        <w:tc>
          <w:tcPr>
            <w:tcW w:w="1003" w:type="dxa"/>
            <w:shd w:val="clear" w:color="auto" w:fill="auto"/>
            <w:vAlign w:val="center"/>
          </w:tcPr>
          <w:p w14:paraId="18CE8710" w14:textId="77777777" w:rsidR="000C5ABB" w:rsidRPr="001D386E" w:rsidRDefault="000C5ABB" w:rsidP="000C5ABB">
            <w:pPr>
              <w:pStyle w:val="TAC"/>
              <w:rPr>
                <w:rFonts w:cs="Arial"/>
                <w:lang w:eastAsia="ja-JP"/>
              </w:rPr>
            </w:pPr>
            <w:r w:rsidRPr="001D386E">
              <w:rPr>
                <w:rFonts w:cs="Arial"/>
                <w:lang w:eastAsia="ja-JP"/>
              </w:rPr>
              <w:t>46</w:t>
            </w:r>
          </w:p>
        </w:tc>
        <w:tc>
          <w:tcPr>
            <w:tcW w:w="1134" w:type="dxa"/>
            <w:shd w:val="clear" w:color="auto" w:fill="auto"/>
            <w:vAlign w:val="center"/>
          </w:tcPr>
          <w:p w14:paraId="46202231" w14:textId="77777777" w:rsidR="000C5ABB" w:rsidRPr="001D386E" w:rsidRDefault="000C5ABB" w:rsidP="000C5ABB">
            <w:pPr>
              <w:pStyle w:val="TAC"/>
              <w:rPr>
                <w:rFonts w:cs="Arial"/>
                <w:lang w:eastAsia="ja-JP"/>
              </w:rPr>
            </w:pPr>
          </w:p>
        </w:tc>
        <w:tc>
          <w:tcPr>
            <w:tcW w:w="888" w:type="dxa"/>
            <w:shd w:val="clear" w:color="auto" w:fill="auto"/>
            <w:vAlign w:val="center"/>
          </w:tcPr>
          <w:p w14:paraId="59CC802D" w14:textId="77777777" w:rsidR="000C5ABB" w:rsidRPr="001D386E" w:rsidRDefault="000C5ABB" w:rsidP="000C5ABB">
            <w:pPr>
              <w:pStyle w:val="TAC"/>
              <w:rPr>
                <w:rFonts w:cs="Arial"/>
                <w:lang w:eastAsia="ja-JP"/>
              </w:rPr>
            </w:pPr>
          </w:p>
        </w:tc>
        <w:tc>
          <w:tcPr>
            <w:tcW w:w="771" w:type="dxa"/>
            <w:shd w:val="clear" w:color="auto" w:fill="auto"/>
            <w:vAlign w:val="center"/>
          </w:tcPr>
          <w:p w14:paraId="155E180A" w14:textId="77777777" w:rsidR="000C5ABB" w:rsidRPr="001D386E" w:rsidRDefault="000C5ABB" w:rsidP="000C5ABB">
            <w:pPr>
              <w:pStyle w:val="TAC"/>
              <w:rPr>
                <w:rFonts w:eastAsia="MS Mincho" w:cs="Arial"/>
                <w:lang w:eastAsia="ja-JP"/>
              </w:rPr>
            </w:pPr>
          </w:p>
        </w:tc>
        <w:tc>
          <w:tcPr>
            <w:tcW w:w="886" w:type="dxa"/>
            <w:shd w:val="clear" w:color="auto" w:fill="auto"/>
            <w:vAlign w:val="center"/>
          </w:tcPr>
          <w:p w14:paraId="55CCFB5E" w14:textId="77777777" w:rsidR="000C5ABB" w:rsidRPr="001D386E" w:rsidRDefault="000C5ABB" w:rsidP="000C5ABB">
            <w:pPr>
              <w:pStyle w:val="TAC"/>
              <w:rPr>
                <w:rFonts w:eastAsia="MS Mincho" w:cs="Arial"/>
                <w:lang w:eastAsia="ja-JP"/>
              </w:rPr>
            </w:pPr>
          </w:p>
        </w:tc>
        <w:tc>
          <w:tcPr>
            <w:tcW w:w="860" w:type="dxa"/>
            <w:shd w:val="clear" w:color="auto" w:fill="auto"/>
            <w:vAlign w:val="center"/>
          </w:tcPr>
          <w:p w14:paraId="33D426C8" w14:textId="77777777" w:rsidR="000C5ABB" w:rsidRPr="001D386E" w:rsidRDefault="000C5ABB" w:rsidP="000C5ABB">
            <w:pPr>
              <w:pStyle w:val="TAC"/>
              <w:rPr>
                <w:rFonts w:eastAsia="MS Mincho" w:cs="Arial"/>
                <w:lang w:eastAsia="ja-JP"/>
              </w:rPr>
            </w:pPr>
          </w:p>
        </w:tc>
        <w:tc>
          <w:tcPr>
            <w:tcW w:w="900" w:type="dxa"/>
            <w:shd w:val="clear" w:color="auto" w:fill="auto"/>
            <w:vAlign w:val="center"/>
          </w:tcPr>
          <w:p w14:paraId="6CE09421" w14:textId="77777777" w:rsidR="000C5ABB" w:rsidRPr="001D386E" w:rsidRDefault="000C5ABB" w:rsidP="000C5ABB">
            <w:pPr>
              <w:pStyle w:val="TAC"/>
              <w:rPr>
                <w:rFonts w:eastAsia="MS Mincho" w:cs="Arial"/>
                <w:lang w:eastAsia="ja-JP"/>
              </w:rPr>
            </w:pPr>
            <w:r w:rsidRPr="001D386E">
              <w:rPr>
                <w:rFonts w:eastAsia="MS Mincho" w:cs="Arial"/>
                <w:lang w:eastAsia="ja-JP"/>
              </w:rPr>
              <w:t>-90</w:t>
            </w:r>
          </w:p>
        </w:tc>
        <w:tc>
          <w:tcPr>
            <w:tcW w:w="838" w:type="dxa"/>
            <w:shd w:val="clear" w:color="auto" w:fill="auto"/>
            <w:vAlign w:val="center"/>
          </w:tcPr>
          <w:p w14:paraId="7E9FAF25" w14:textId="77777777" w:rsidR="000C5ABB" w:rsidRPr="001D386E" w:rsidRDefault="000C5ABB" w:rsidP="000C5ABB">
            <w:pPr>
              <w:pStyle w:val="TAC"/>
              <w:rPr>
                <w:rFonts w:cs="Arial"/>
                <w:lang w:eastAsia="ja-JP"/>
              </w:rPr>
            </w:pPr>
            <w:r w:rsidRPr="001D386E">
              <w:rPr>
                <w:rFonts w:cs="Arial"/>
                <w:lang w:eastAsia="ja-JP"/>
              </w:rPr>
              <w:t>TDD</w:t>
            </w:r>
          </w:p>
        </w:tc>
      </w:tr>
      <w:tr w:rsidR="000C5ABB" w:rsidRPr="001D386E" w14:paraId="117E44E9" w14:textId="77777777" w:rsidTr="00F8529F">
        <w:trPr>
          <w:gridAfter w:val="1"/>
          <w:wAfter w:w="7" w:type="dxa"/>
          <w:trHeight w:val="128"/>
          <w:jc w:val="center"/>
        </w:trPr>
        <w:tc>
          <w:tcPr>
            <w:tcW w:w="1413" w:type="dxa"/>
            <w:vMerge w:val="restart"/>
            <w:shd w:val="clear" w:color="auto" w:fill="auto"/>
            <w:vAlign w:val="center"/>
          </w:tcPr>
          <w:p w14:paraId="1073C493" w14:textId="77777777" w:rsidR="000C5ABB" w:rsidRPr="001D386E" w:rsidRDefault="000C5ABB" w:rsidP="000C5ABB">
            <w:pPr>
              <w:pStyle w:val="TAC"/>
              <w:rPr>
                <w:rFonts w:cs="Arial"/>
                <w:lang w:eastAsia="zh-CN"/>
              </w:rPr>
            </w:pPr>
            <w:r w:rsidRPr="001D386E">
              <w:rPr>
                <w:rFonts w:cs="Arial"/>
                <w:lang w:eastAsia="ja-JP"/>
              </w:rPr>
              <w:t>CA_40</w:t>
            </w:r>
            <w:r w:rsidRPr="001D386E">
              <w:rPr>
                <w:rFonts w:cs="Arial" w:hint="eastAsia"/>
                <w:lang w:eastAsia="zh-CN"/>
              </w:rPr>
              <w:t>C</w:t>
            </w:r>
            <w:r w:rsidRPr="001D386E">
              <w:rPr>
                <w:rFonts w:cs="Arial"/>
                <w:lang w:eastAsia="ja-JP"/>
              </w:rPr>
              <w:t>-46</w:t>
            </w:r>
            <w:r w:rsidRPr="001D386E">
              <w:rPr>
                <w:rFonts w:cs="Arial" w:hint="eastAsia"/>
                <w:lang w:eastAsia="zh-CN"/>
              </w:rPr>
              <w:t>A</w:t>
            </w:r>
          </w:p>
        </w:tc>
        <w:tc>
          <w:tcPr>
            <w:tcW w:w="1003" w:type="dxa"/>
            <w:shd w:val="clear" w:color="auto" w:fill="auto"/>
            <w:vAlign w:val="center"/>
          </w:tcPr>
          <w:p w14:paraId="4448E942" w14:textId="77777777" w:rsidR="000C5ABB" w:rsidRPr="001D386E" w:rsidRDefault="000C5ABB" w:rsidP="000C5ABB">
            <w:pPr>
              <w:pStyle w:val="TAC"/>
              <w:rPr>
                <w:rFonts w:cs="Arial"/>
                <w:lang w:eastAsia="ja-JP"/>
              </w:rPr>
            </w:pPr>
            <w:r w:rsidRPr="001D386E">
              <w:rPr>
                <w:rFonts w:cs="Arial"/>
                <w:lang w:eastAsia="ja-JP"/>
              </w:rPr>
              <w:t>40</w:t>
            </w:r>
          </w:p>
        </w:tc>
        <w:tc>
          <w:tcPr>
            <w:tcW w:w="1134" w:type="dxa"/>
            <w:shd w:val="clear" w:color="auto" w:fill="auto"/>
            <w:vAlign w:val="center"/>
          </w:tcPr>
          <w:p w14:paraId="3C29691C" w14:textId="77777777" w:rsidR="000C5ABB" w:rsidRPr="001D386E" w:rsidRDefault="000C5ABB" w:rsidP="000C5ABB">
            <w:pPr>
              <w:pStyle w:val="TAC"/>
              <w:rPr>
                <w:rFonts w:cs="Arial"/>
                <w:lang w:eastAsia="ja-JP"/>
              </w:rPr>
            </w:pPr>
          </w:p>
        </w:tc>
        <w:tc>
          <w:tcPr>
            <w:tcW w:w="888" w:type="dxa"/>
            <w:shd w:val="clear" w:color="auto" w:fill="auto"/>
            <w:vAlign w:val="center"/>
          </w:tcPr>
          <w:p w14:paraId="1BB232BD" w14:textId="77777777" w:rsidR="000C5ABB" w:rsidRPr="001D386E" w:rsidRDefault="000C5ABB" w:rsidP="000C5ABB">
            <w:pPr>
              <w:pStyle w:val="TAC"/>
              <w:rPr>
                <w:rFonts w:cs="Arial"/>
                <w:lang w:eastAsia="ja-JP"/>
              </w:rPr>
            </w:pPr>
          </w:p>
        </w:tc>
        <w:tc>
          <w:tcPr>
            <w:tcW w:w="771" w:type="dxa"/>
            <w:shd w:val="clear" w:color="auto" w:fill="auto"/>
            <w:vAlign w:val="center"/>
          </w:tcPr>
          <w:p w14:paraId="1E512ECA" w14:textId="77777777" w:rsidR="000C5ABB" w:rsidRPr="001D386E" w:rsidRDefault="000C5ABB" w:rsidP="000C5ABB">
            <w:pPr>
              <w:pStyle w:val="TAC"/>
              <w:rPr>
                <w:rFonts w:eastAsia="MS Mincho" w:cs="Arial"/>
                <w:lang w:eastAsia="ja-JP"/>
              </w:rPr>
            </w:pPr>
            <w:r w:rsidRPr="001D386E">
              <w:rPr>
                <w:rFonts w:eastAsia="MS Mincho" w:cs="Arial"/>
                <w:lang w:eastAsia="ja-JP"/>
              </w:rPr>
              <w:t>-100</w:t>
            </w:r>
          </w:p>
        </w:tc>
        <w:tc>
          <w:tcPr>
            <w:tcW w:w="886" w:type="dxa"/>
            <w:shd w:val="clear" w:color="auto" w:fill="auto"/>
            <w:vAlign w:val="center"/>
          </w:tcPr>
          <w:p w14:paraId="2B7CC2B7" w14:textId="77777777" w:rsidR="000C5ABB" w:rsidRPr="001D386E" w:rsidRDefault="000C5ABB" w:rsidP="000C5ABB">
            <w:pPr>
              <w:pStyle w:val="TAC"/>
              <w:rPr>
                <w:rFonts w:eastAsia="MS Mincho" w:cs="Arial"/>
                <w:lang w:eastAsia="ja-JP"/>
              </w:rPr>
            </w:pPr>
            <w:r w:rsidRPr="001D386E">
              <w:rPr>
                <w:rFonts w:eastAsia="MS Mincho" w:cs="Arial"/>
                <w:lang w:eastAsia="ja-JP"/>
              </w:rPr>
              <w:t>-97</w:t>
            </w:r>
          </w:p>
        </w:tc>
        <w:tc>
          <w:tcPr>
            <w:tcW w:w="860" w:type="dxa"/>
            <w:shd w:val="clear" w:color="auto" w:fill="auto"/>
          </w:tcPr>
          <w:p w14:paraId="6C46BD52" w14:textId="77777777" w:rsidR="000C5ABB" w:rsidRPr="001D386E" w:rsidRDefault="000C5ABB" w:rsidP="000C5ABB">
            <w:pPr>
              <w:pStyle w:val="TAC"/>
              <w:rPr>
                <w:rFonts w:eastAsia="MS Mincho" w:cs="Arial"/>
                <w:lang w:eastAsia="ja-JP"/>
              </w:rPr>
            </w:pPr>
            <w:r w:rsidRPr="001D386E">
              <w:rPr>
                <w:rFonts w:eastAsia="MS Mincho" w:cs="Arial"/>
                <w:lang w:eastAsia="ja-JP"/>
              </w:rPr>
              <w:t>-95.2</w:t>
            </w:r>
          </w:p>
        </w:tc>
        <w:tc>
          <w:tcPr>
            <w:tcW w:w="900" w:type="dxa"/>
            <w:shd w:val="clear" w:color="auto" w:fill="auto"/>
          </w:tcPr>
          <w:p w14:paraId="70D9E0A2" w14:textId="77777777" w:rsidR="000C5ABB" w:rsidRPr="001D386E" w:rsidRDefault="000C5ABB" w:rsidP="000C5ABB">
            <w:pPr>
              <w:pStyle w:val="TAC"/>
              <w:rPr>
                <w:rFonts w:eastAsia="MS Mincho" w:cs="Arial"/>
                <w:lang w:eastAsia="ja-JP"/>
              </w:rPr>
            </w:pPr>
            <w:r w:rsidRPr="001D386E">
              <w:rPr>
                <w:rFonts w:eastAsia="MS Mincho" w:cs="Arial"/>
                <w:lang w:eastAsia="ja-JP"/>
              </w:rPr>
              <w:t>-94</w:t>
            </w:r>
          </w:p>
        </w:tc>
        <w:tc>
          <w:tcPr>
            <w:tcW w:w="838" w:type="dxa"/>
            <w:shd w:val="clear" w:color="auto" w:fill="auto"/>
            <w:vAlign w:val="center"/>
          </w:tcPr>
          <w:p w14:paraId="718B8BC7" w14:textId="77777777" w:rsidR="000C5ABB" w:rsidRPr="001D386E" w:rsidRDefault="000C5ABB" w:rsidP="000C5ABB">
            <w:pPr>
              <w:pStyle w:val="TAC"/>
              <w:rPr>
                <w:rFonts w:cs="Arial"/>
                <w:lang w:eastAsia="ja-JP"/>
              </w:rPr>
            </w:pPr>
            <w:r w:rsidRPr="001D386E">
              <w:rPr>
                <w:rFonts w:cs="Arial"/>
                <w:lang w:eastAsia="ja-JP"/>
              </w:rPr>
              <w:t>TDD</w:t>
            </w:r>
          </w:p>
        </w:tc>
      </w:tr>
      <w:tr w:rsidR="000C5ABB" w:rsidRPr="001D386E" w14:paraId="0DF848C7" w14:textId="77777777" w:rsidTr="00F8529F">
        <w:trPr>
          <w:gridAfter w:val="1"/>
          <w:wAfter w:w="7" w:type="dxa"/>
          <w:trHeight w:val="128"/>
          <w:jc w:val="center"/>
        </w:trPr>
        <w:tc>
          <w:tcPr>
            <w:tcW w:w="1413" w:type="dxa"/>
            <w:vMerge/>
            <w:shd w:val="clear" w:color="auto" w:fill="auto"/>
            <w:vAlign w:val="center"/>
          </w:tcPr>
          <w:p w14:paraId="34265C9C" w14:textId="77777777" w:rsidR="000C5ABB" w:rsidRPr="001D386E" w:rsidRDefault="000C5ABB" w:rsidP="000C5ABB">
            <w:pPr>
              <w:pStyle w:val="TAC"/>
              <w:rPr>
                <w:rFonts w:cs="Arial"/>
                <w:lang w:eastAsia="ja-JP"/>
              </w:rPr>
            </w:pPr>
          </w:p>
        </w:tc>
        <w:tc>
          <w:tcPr>
            <w:tcW w:w="1003" w:type="dxa"/>
            <w:shd w:val="clear" w:color="auto" w:fill="auto"/>
            <w:vAlign w:val="center"/>
          </w:tcPr>
          <w:p w14:paraId="3EBBAED4" w14:textId="77777777" w:rsidR="000C5ABB" w:rsidRPr="001D386E" w:rsidRDefault="000C5ABB" w:rsidP="000C5ABB">
            <w:pPr>
              <w:pStyle w:val="TAC"/>
              <w:rPr>
                <w:rFonts w:cs="Arial"/>
                <w:lang w:eastAsia="ja-JP"/>
              </w:rPr>
            </w:pPr>
            <w:r w:rsidRPr="001D386E">
              <w:rPr>
                <w:rFonts w:cs="Arial"/>
                <w:lang w:eastAsia="ja-JP"/>
              </w:rPr>
              <w:t>46</w:t>
            </w:r>
          </w:p>
        </w:tc>
        <w:tc>
          <w:tcPr>
            <w:tcW w:w="1134" w:type="dxa"/>
            <w:shd w:val="clear" w:color="auto" w:fill="auto"/>
            <w:vAlign w:val="center"/>
          </w:tcPr>
          <w:p w14:paraId="412ED2E8" w14:textId="77777777" w:rsidR="000C5ABB" w:rsidRPr="001D386E" w:rsidRDefault="000C5ABB" w:rsidP="000C5ABB">
            <w:pPr>
              <w:pStyle w:val="TAC"/>
              <w:rPr>
                <w:rFonts w:cs="Arial"/>
                <w:lang w:eastAsia="ja-JP"/>
              </w:rPr>
            </w:pPr>
          </w:p>
        </w:tc>
        <w:tc>
          <w:tcPr>
            <w:tcW w:w="888" w:type="dxa"/>
            <w:shd w:val="clear" w:color="auto" w:fill="auto"/>
            <w:vAlign w:val="center"/>
          </w:tcPr>
          <w:p w14:paraId="3C5DEA98" w14:textId="77777777" w:rsidR="000C5ABB" w:rsidRPr="001D386E" w:rsidRDefault="000C5ABB" w:rsidP="000C5ABB">
            <w:pPr>
              <w:pStyle w:val="TAC"/>
              <w:rPr>
                <w:rFonts w:cs="Arial"/>
                <w:lang w:eastAsia="ja-JP"/>
              </w:rPr>
            </w:pPr>
          </w:p>
        </w:tc>
        <w:tc>
          <w:tcPr>
            <w:tcW w:w="771" w:type="dxa"/>
            <w:shd w:val="clear" w:color="auto" w:fill="auto"/>
            <w:vAlign w:val="center"/>
          </w:tcPr>
          <w:p w14:paraId="79FD9AAA" w14:textId="77777777" w:rsidR="000C5ABB" w:rsidRPr="001D386E" w:rsidRDefault="000C5ABB" w:rsidP="000C5ABB">
            <w:pPr>
              <w:pStyle w:val="TAC"/>
              <w:rPr>
                <w:rFonts w:eastAsia="MS Mincho" w:cs="Arial"/>
                <w:lang w:eastAsia="ja-JP"/>
              </w:rPr>
            </w:pPr>
          </w:p>
        </w:tc>
        <w:tc>
          <w:tcPr>
            <w:tcW w:w="886" w:type="dxa"/>
            <w:shd w:val="clear" w:color="auto" w:fill="auto"/>
            <w:vAlign w:val="center"/>
          </w:tcPr>
          <w:p w14:paraId="1123569C" w14:textId="77777777" w:rsidR="000C5ABB" w:rsidRPr="001D386E" w:rsidRDefault="000C5ABB" w:rsidP="000C5ABB">
            <w:pPr>
              <w:pStyle w:val="TAC"/>
              <w:rPr>
                <w:rFonts w:eastAsia="MS Mincho" w:cs="Arial"/>
                <w:lang w:eastAsia="ja-JP"/>
              </w:rPr>
            </w:pPr>
          </w:p>
        </w:tc>
        <w:tc>
          <w:tcPr>
            <w:tcW w:w="860" w:type="dxa"/>
            <w:shd w:val="clear" w:color="auto" w:fill="auto"/>
            <w:vAlign w:val="center"/>
          </w:tcPr>
          <w:p w14:paraId="13BE530D" w14:textId="77777777" w:rsidR="000C5ABB" w:rsidRPr="001D386E" w:rsidRDefault="000C5ABB" w:rsidP="000C5ABB">
            <w:pPr>
              <w:pStyle w:val="TAC"/>
              <w:rPr>
                <w:rFonts w:eastAsia="MS Mincho" w:cs="Arial"/>
                <w:lang w:eastAsia="ja-JP"/>
              </w:rPr>
            </w:pPr>
          </w:p>
        </w:tc>
        <w:tc>
          <w:tcPr>
            <w:tcW w:w="900" w:type="dxa"/>
            <w:shd w:val="clear" w:color="auto" w:fill="auto"/>
            <w:vAlign w:val="center"/>
          </w:tcPr>
          <w:p w14:paraId="0784CBEE" w14:textId="77777777" w:rsidR="000C5ABB" w:rsidRPr="001D386E" w:rsidRDefault="000C5ABB" w:rsidP="000C5ABB">
            <w:pPr>
              <w:pStyle w:val="TAC"/>
              <w:rPr>
                <w:rFonts w:eastAsia="MS Mincho" w:cs="Arial"/>
                <w:lang w:eastAsia="ja-JP"/>
              </w:rPr>
            </w:pPr>
            <w:r w:rsidRPr="001D386E">
              <w:rPr>
                <w:rFonts w:eastAsia="MS Mincho" w:cs="Arial"/>
                <w:lang w:eastAsia="ja-JP"/>
              </w:rPr>
              <w:t>-90</w:t>
            </w:r>
          </w:p>
        </w:tc>
        <w:tc>
          <w:tcPr>
            <w:tcW w:w="838" w:type="dxa"/>
            <w:shd w:val="clear" w:color="auto" w:fill="auto"/>
            <w:vAlign w:val="center"/>
          </w:tcPr>
          <w:p w14:paraId="0C901167" w14:textId="77777777" w:rsidR="000C5ABB" w:rsidRPr="001D386E" w:rsidRDefault="000C5ABB" w:rsidP="000C5ABB">
            <w:pPr>
              <w:pStyle w:val="TAC"/>
              <w:rPr>
                <w:rFonts w:cs="Arial"/>
                <w:lang w:eastAsia="ja-JP"/>
              </w:rPr>
            </w:pPr>
            <w:r w:rsidRPr="001D386E">
              <w:rPr>
                <w:rFonts w:cs="Arial"/>
                <w:lang w:eastAsia="ja-JP"/>
              </w:rPr>
              <w:t>TDD</w:t>
            </w:r>
          </w:p>
        </w:tc>
      </w:tr>
      <w:tr w:rsidR="000C5ABB" w:rsidRPr="001D386E" w14:paraId="6FC5081C" w14:textId="77777777" w:rsidTr="00F8529F">
        <w:trPr>
          <w:gridAfter w:val="1"/>
          <w:wAfter w:w="7" w:type="dxa"/>
          <w:trHeight w:val="128"/>
          <w:jc w:val="center"/>
        </w:trPr>
        <w:tc>
          <w:tcPr>
            <w:tcW w:w="1413" w:type="dxa"/>
            <w:vMerge w:val="restart"/>
            <w:shd w:val="clear" w:color="auto" w:fill="auto"/>
            <w:vAlign w:val="center"/>
          </w:tcPr>
          <w:p w14:paraId="090CC227" w14:textId="77777777" w:rsidR="000C5ABB" w:rsidRPr="001D386E" w:rsidRDefault="000C5ABB" w:rsidP="000C5ABB">
            <w:pPr>
              <w:pStyle w:val="TAC"/>
              <w:rPr>
                <w:rFonts w:cs="Arial"/>
                <w:lang w:eastAsia="zh-CN"/>
              </w:rPr>
            </w:pPr>
            <w:r w:rsidRPr="001D386E">
              <w:rPr>
                <w:rFonts w:cs="Arial"/>
              </w:rPr>
              <w:t>CA_41A-46A</w:t>
            </w:r>
          </w:p>
          <w:p w14:paraId="49810D10" w14:textId="77777777" w:rsidR="000C5ABB" w:rsidRPr="001D386E" w:rsidRDefault="000C5ABB" w:rsidP="000C5ABB">
            <w:pPr>
              <w:pStyle w:val="TAC"/>
              <w:rPr>
                <w:rFonts w:cs="Arial"/>
                <w:lang w:eastAsia="zh-CN"/>
              </w:rPr>
            </w:pPr>
            <w:r w:rsidRPr="001D386E">
              <w:rPr>
                <w:rFonts w:cs="Arial"/>
              </w:rPr>
              <w:t>CA_41A-46</w:t>
            </w:r>
            <w:r w:rsidRPr="001D386E">
              <w:rPr>
                <w:rFonts w:cs="Arial" w:hint="eastAsia"/>
                <w:lang w:eastAsia="zh-CN"/>
              </w:rPr>
              <w:t>C</w:t>
            </w:r>
          </w:p>
          <w:p w14:paraId="76DEEFCF" w14:textId="77777777" w:rsidR="000C5ABB" w:rsidRPr="001D386E" w:rsidRDefault="000C5ABB" w:rsidP="000C5ABB">
            <w:pPr>
              <w:pStyle w:val="TAC"/>
              <w:rPr>
                <w:rFonts w:cs="Arial"/>
                <w:lang w:eastAsia="zh-CN"/>
              </w:rPr>
            </w:pPr>
            <w:r w:rsidRPr="001D386E">
              <w:rPr>
                <w:rFonts w:cs="Arial"/>
                <w:lang w:eastAsia="zh-CN"/>
              </w:rPr>
              <w:t>CA_41A-46D</w:t>
            </w:r>
          </w:p>
          <w:p w14:paraId="61A2BF99" w14:textId="77777777" w:rsidR="000C5ABB" w:rsidRPr="001D386E" w:rsidRDefault="000C5ABB" w:rsidP="000C5ABB">
            <w:pPr>
              <w:pStyle w:val="TAC"/>
              <w:rPr>
                <w:rFonts w:cs="Arial"/>
                <w:lang w:eastAsia="zh-CN"/>
              </w:rPr>
            </w:pPr>
            <w:r w:rsidRPr="001D386E">
              <w:rPr>
                <w:rFonts w:cs="Arial"/>
              </w:rPr>
              <w:t>CA_41</w:t>
            </w:r>
            <w:r w:rsidRPr="001D386E">
              <w:rPr>
                <w:rFonts w:cs="Arial" w:hint="eastAsia"/>
                <w:lang w:eastAsia="zh-CN"/>
              </w:rPr>
              <w:t>A-</w:t>
            </w:r>
            <w:r w:rsidRPr="001D386E">
              <w:rPr>
                <w:rFonts w:cs="Arial"/>
              </w:rPr>
              <w:t>46</w:t>
            </w:r>
            <w:r w:rsidRPr="001D386E">
              <w:rPr>
                <w:rFonts w:cs="Arial" w:hint="eastAsia"/>
                <w:lang w:eastAsia="zh-CN"/>
              </w:rPr>
              <w:t>E</w:t>
            </w:r>
          </w:p>
          <w:p w14:paraId="3B9D43E6" w14:textId="77777777" w:rsidR="000C5ABB" w:rsidRPr="001D386E" w:rsidRDefault="000C5ABB" w:rsidP="000C5ABB">
            <w:pPr>
              <w:pStyle w:val="TAC"/>
              <w:rPr>
                <w:rFonts w:cs="Arial"/>
              </w:rPr>
            </w:pPr>
            <w:r w:rsidRPr="001D386E">
              <w:rPr>
                <w:rFonts w:cs="Arial"/>
              </w:rPr>
              <w:t>CA_41</w:t>
            </w:r>
            <w:r w:rsidRPr="001D386E">
              <w:rPr>
                <w:rFonts w:cs="Arial" w:hint="eastAsia"/>
                <w:lang w:eastAsia="zh-CN"/>
              </w:rPr>
              <w:t>C</w:t>
            </w:r>
            <w:r w:rsidRPr="001D386E">
              <w:rPr>
                <w:rFonts w:cs="Arial"/>
              </w:rPr>
              <w:t>-46A</w:t>
            </w:r>
          </w:p>
          <w:p w14:paraId="1B4296F0" w14:textId="77777777" w:rsidR="000C5ABB" w:rsidRPr="001D386E" w:rsidRDefault="000C5ABB" w:rsidP="000C5ABB">
            <w:pPr>
              <w:pStyle w:val="TAC"/>
              <w:rPr>
                <w:rFonts w:cs="Arial"/>
              </w:rPr>
            </w:pPr>
            <w:r w:rsidRPr="001D386E">
              <w:rPr>
                <w:rFonts w:cs="Arial"/>
              </w:rPr>
              <w:t>CA_41C-46C</w:t>
            </w:r>
          </w:p>
          <w:p w14:paraId="64A53A7F" w14:textId="77777777" w:rsidR="000C5ABB" w:rsidRPr="001D386E" w:rsidRDefault="000C5ABB" w:rsidP="000C5ABB">
            <w:pPr>
              <w:pStyle w:val="TAC"/>
              <w:rPr>
                <w:rFonts w:cs="Arial"/>
              </w:rPr>
            </w:pPr>
            <w:r w:rsidRPr="001D386E">
              <w:rPr>
                <w:rFonts w:cs="Arial"/>
              </w:rPr>
              <w:t>CA_41</w:t>
            </w:r>
            <w:r w:rsidRPr="001D386E">
              <w:rPr>
                <w:rFonts w:cs="Arial" w:hint="eastAsia"/>
                <w:lang w:eastAsia="zh-CN"/>
              </w:rPr>
              <w:t>C-</w:t>
            </w:r>
            <w:r w:rsidRPr="001D386E">
              <w:rPr>
                <w:rFonts w:cs="Arial"/>
              </w:rPr>
              <w:t>46</w:t>
            </w:r>
            <w:r w:rsidRPr="001D386E">
              <w:rPr>
                <w:rFonts w:cs="Arial" w:hint="eastAsia"/>
                <w:lang w:eastAsia="zh-CN"/>
              </w:rPr>
              <w:t>D</w:t>
            </w:r>
          </w:p>
          <w:p w14:paraId="31C1F4A7" w14:textId="77777777" w:rsidR="000C5ABB" w:rsidRPr="001D386E" w:rsidRDefault="000C5ABB" w:rsidP="000C5ABB">
            <w:pPr>
              <w:pStyle w:val="TAC"/>
              <w:rPr>
                <w:rFonts w:cs="Arial"/>
              </w:rPr>
            </w:pPr>
            <w:r w:rsidRPr="001D386E">
              <w:rPr>
                <w:rFonts w:cs="Arial"/>
              </w:rPr>
              <w:t>CA_41D-46A</w:t>
            </w:r>
          </w:p>
          <w:p w14:paraId="78D36E53" w14:textId="77777777" w:rsidR="000C5ABB" w:rsidRPr="001D386E" w:rsidRDefault="000C5ABB" w:rsidP="000C5ABB">
            <w:pPr>
              <w:pStyle w:val="TAC"/>
              <w:rPr>
                <w:rFonts w:cs="Arial"/>
              </w:rPr>
            </w:pPr>
            <w:r w:rsidRPr="001D386E">
              <w:rPr>
                <w:rFonts w:cs="Arial"/>
              </w:rPr>
              <w:t>CA_41D-46C</w:t>
            </w:r>
          </w:p>
        </w:tc>
        <w:tc>
          <w:tcPr>
            <w:tcW w:w="1003" w:type="dxa"/>
            <w:shd w:val="clear" w:color="auto" w:fill="auto"/>
            <w:vAlign w:val="center"/>
          </w:tcPr>
          <w:p w14:paraId="623C672D" w14:textId="77777777" w:rsidR="000C5ABB" w:rsidRPr="001D386E" w:rsidRDefault="000C5ABB" w:rsidP="000C5ABB">
            <w:pPr>
              <w:pStyle w:val="TAC"/>
              <w:rPr>
                <w:rFonts w:cs="Arial"/>
              </w:rPr>
            </w:pPr>
            <w:r w:rsidRPr="001D386E">
              <w:rPr>
                <w:rFonts w:cs="Arial"/>
              </w:rPr>
              <w:t>41</w:t>
            </w:r>
          </w:p>
        </w:tc>
        <w:tc>
          <w:tcPr>
            <w:tcW w:w="1134" w:type="dxa"/>
            <w:shd w:val="clear" w:color="auto" w:fill="auto"/>
            <w:vAlign w:val="center"/>
          </w:tcPr>
          <w:p w14:paraId="424F2175" w14:textId="77777777" w:rsidR="000C5ABB" w:rsidRPr="001D386E" w:rsidRDefault="000C5ABB" w:rsidP="000C5ABB">
            <w:pPr>
              <w:pStyle w:val="TAC"/>
              <w:rPr>
                <w:rFonts w:cs="Arial"/>
              </w:rPr>
            </w:pPr>
          </w:p>
        </w:tc>
        <w:tc>
          <w:tcPr>
            <w:tcW w:w="888" w:type="dxa"/>
            <w:shd w:val="clear" w:color="auto" w:fill="auto"/>
            <w:vAlign w:val="center"/>
          </w:tcPr>
          <w:p w14:paraId="70C365DC" w14:textId="77777777" w:rsidR="000C5ABB" w:rsidRPr="001D386E" w:rsidRDefault="000C5ABB" w:rsidP="000C5ABB">
            <w:pPr>
              <w:pStyle w:val="TAC"/>
              <w:rPr>
                <w:rFonts w:cs="Arial"/>
              </w:rPr>
            </w:pPr>
          </w:p>
        </w:tc>
        <w:tc>
          <w:tcPr>
            <w:tcW w:w="771" w:type="dxa"/>
            <w:shd w:val="clear" w:color="auto" w:fill="auto"/>
            <w:vAlign w:val="center"/>
          </w:tcPr>
          <w:p w14:paraId="13279964" w14:textId="77777777" w:rsidR="000C5ABB" w:rsidRPr="001D386E" w:rsidRDefault="000C5ABB" w:rsidP="000C5ABB">
            <w:pPr>
              <w:pStyle w:val="TAC"/>
              <w:rPr>
                <w:rFonts w:cs="Arial"/>
              </w:rPr>
            </w:pPr>
            <w:r w:rsidRPr="001D386E">
              <w:rPr>
                <w:rFonts w:eastAsia="MS Mincho" w:cs="Arial"/>
              </w:rPr>
              <w:t>-98</w:t>
            </w:r>
          </w:p>
        </w:tc>
        <w:tc>
          <w:tcPr>
            <w:tcW w:w="886" w:type="dxa"/>
            <w:shd w:val="clear" w:color="auto" w:fill="auto"/>
            <w:vAlign w:val="center"/>
          </w:tcPr>
          <w:p w14:paraId="71345D87" w14:textId="77777777" w:rsidR="000C5ABB" w:rsidRPr="001D386E" w:rsidRDefault="000C5ABB" w:rsidP="000C5ABB">
            <w:pPr>
              <w:pStyle w:val="TAC"/>
              <w:rPr>
                <w:rFonts w:cs="Arial"/>
              </w:rPr>
            </w:pPr>
            <w:r w:rsidRPr="001D386E">
              <w:rPr>
                <w:rFonts w:eastAsia="MS Mincho" w:cs="Arial"/>
              </w:rPr>
              <w:t>-95</w:t>
            </w:r>
          </w:p>
        </w:tc>
        <w:tc>
          <w:tcPr>
            <w:tcW w:w="860" w:type="dxa"/>
            <w:shd w:val="clear" w:color="auto" w:fill="auto"/>
            <w:vAlign w:val="center"/>
          </w:tcPr>
          <w:p w14:paraId="00F4F9D6" w14:textId="77777777" w:rsidR="000C5ABB" w:rsidRPr="001D386E" w:rsidRDefault="000C5ABB" w:rsidP="000C5ABB">
            <w:pPr>
              <w:pStyle w:val="TAC"/>
              <w:rPr>
                <w:rFonts w:cs="Arial"/>
              </w:rPr>
            </w:pPr>
            <w:r w:rsidRPr="001D386E">
              <w:rPr>
                <w:rFonts w:eastAsia="MS Mincho" w:cs="Arial"/>
              </w:rPr>
              <w:t>-93.2</w:t>
            </w:r>
          </w:p>
        </w:tc>
        <w:tc>
          <w:tcPr>
            <w:tcW w:w="900" w:type="dxa"/>
            <w:shd w:val="clear" w:color="auto" w:fill="auto"/>
            <w:vAlign w:val="center"/>
          </w:tcPr>
          <w:p w14:paraId="51212889" w14:textId="77777777" w:rsidR="000C5ABB" w:rsidRPr="001D386E" w:rsidRDefault="000C5ABB" w:rsidP="000C5ABB">
            <w:pPr>
              <w:pStyle w:val="TAC"/>
              <w:rPr>
                <w:rFonts w:cs="Arial"/>
              </w:rPr>
            </w:pPr>
            <w:r w:rsidRPr="001D386E">
              <w:rPr>
                <w:rFonts w:eastAsia="MS Mincho" w:cs="Arial"/>
              </w:rPr>
              <w:t>-92</w:t>
            </w:r>
          </w:p>
        </w:tc>
        <w:tc>
          <w:tcPr>
            <w:tcW w:w="838" w:type="dxa"/>
            <w:shd w:val="clear" w:color="auto" w:fill="auto"/>
            <w:vAlign w:val="center"/>
          </w:tcPr>
          <w:p w14:paraId="001CE68B" w14:textId="77777777" w:rsidR="000C5ABB" w:rsidRPr="001D386E" w:rsidRDefault="000C5ABB" w:rsidP="000C5ABB">
            <w:pPr>
              <w:pStyle w:val="TAC"/>
              <w:rPr>
                <w:rFonts w:cs="Arial"/>
              </w:rPr>
            </w:pPr>
            <w:r w:rsidRPr="001D386E">
              <w:rPr>
                <w:rFonts w:cs="Arial" w:hint="eastAsia"/>
                <w:lang w:eastAsia="zh-CN"/>
              </w:rPr>
              <w:t>T</w:t>
            </w:r>
            <w:r w:rsidRPr="001D386E">
              <w:rPr>
                <w:rFonts w:cs="Arial"/>
              </w:rPr>
              <w:t>DD</w:t>
            </w:r>
          </w:p>
        </w:tc>
      </w:tr>
      <w:tr w:rsidR="000C5ABB" w:rsidRPr="001D386E" w14:paraId="282A42BC" w14:textId="77777777" w:rsidTr="00F8529F">
        <w:trPr>
          <w:gridAfter w:val="1"/>
          <w:wAfter w:w="7" w:type="dxa"/>
          <w:trHeight w:val="255"/>
          <w:jc w:val="center"/>
        </w:trPr>
        <w:tc>
          <w:tcPr>
            <w:tcW w:w="1413" w:type="dxa"/>
            <w:vMerge/>
            <w:shd w:val="clear" w:color="auto" w:fill="auto"/>
            <w:vAlign w:val="center"/>
          </w:tcPr>
          <w:p w14:paraId="74D4FB0D" w14:textId="77777777" w:rsidR="000C5ABB" w:rsidRPr="001D386E" w:rsidRDefault="000C5ABB" w:rsidP="000C5ABB">
            <w:pPr>
              <w:pStyle w:val="TAC"/>
              <w:rPr>
                <w:rFonts w:cs="Arial"/>
              </w:rPr>
            </w:pPr>
          </w:p>
        </w:tc>
        <w:tc>
          <w:tcPr>
            <w:tcW w:w="1003" w:type="dxa"/>
            <w:shd w:val="clear" w:color="auto" w:fill="auto"/>
            <w:vAlign w:val="center"/>
          </w:tcPr>
          <w:p w14:paraId="29B02B11"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66710311" w14:textId="77777777" w:rsidR="000C5ABB" w:rsidRPr="001D386E" w:rsidRDefault="000C5ABB" w:rsidP="000C5ABB">
            <w:pPr>
              <w:pStyle w:val="TAC"/>
              <w:rPr>
                <w:rFonts w:cs="Arial"/>
              </w:rPr>
            </w:pPr>
          </w:p>
        </w:tc>
        <w:tc>
          <w:tcPr>
            <w:tcW w:w="888" w:type="dxa"/>
            <w:shd w:val="clear" w:color="auto" w:fill="auto"/>
            <w:vAlign w:val="center"/>
          </w:tcPr>
          <w:p w14:paraId="188F7F7D" w14:textId="77777777" w:rsidR="000C5ABB" w:rsidRPr="001D386E" w:rsidRDefault="000C5ABB" w:rsidP="000C5ABB">
            <w:pPr>
              <w:pStyle w:val="TAC"/>
              <w:rPr>
                <w:rFonts w:cs="Arial"/>
              </w:rPr>
            </w:pPr>
          </w:p>
        </w:tc>
        <w:tc>
          <w:tcPr>
            <w:tcW w:w="771" w:type="dxa"/>
            <w:shd w:val="clear" w:color="auto" w:fill="auto"/>
            <w:vAlign w:val="center"/>
          </w:tcPr>
          <w:p w14:paraId="541AAFDB" w14:textId="77777777" w:rsidR="000C5ABB" w:rsidRPr="001D386E" w:rsidRDefault="000C5ABB" w:rsidP="000C5ABB">
            <w:pPr>
              <w:pStyle w:val="TAC"/>
              <w:rPr>
                <w:rFonts w:cs="Arial"/>
              </w:rPr>
            </w:pPr>
          </w:p>
        </w:tc>
        <w:tc>
          <w:tcPr>
            <w:tcW w:w="886" w:type="dxa"/>
            <w:shd w:val="clear" w:color="auto" w:fill="auto"/>
            <w:vAlign w:val="center"/>
          </w:tcPr>
          <w:p w14:paraId="1ED94F69" w14:textId="77777777" w:rsidR="000C5ABB" w:rsidRPr="001D386E" w:rsidRDefault="000C5ABB" w:rsidP="000C5ABB">
            <w:pPr>
              <w:pStyle w:val="TAC"/>
              <w:rPr>
                <w:rFonts w:cs="Arial"/>
              </w:rPr>
            </w:pPr>
          </w:p>
        </w:tc>
        <w:tc>
          <w:tcPr>
            <w:tcW w:w="860" w:type="dxa"/>
            <w:shd w:val="clear" w:color="auto" w:fill="auto"/>
            <w:vAlign w:val="center"/>
          </w:tcPr>
          <w:p w14:paraId="11C8235F" w14:textId="77777777" w:rsidR="000C5ABB" w:rsidRPr="001D386E" w:rsidRDefault="000C5ABB" w:rsidP="000C5ABB">
            <w:pPr>
              <w:pStyle w:val="TAC"/>
              <w:rPr>
                <w:rFonts w:cs="Arial"/>
              </w:rPr>
            </w:pPr>
          </w:p>
        </w:tc>
        <w:tc>
          <w:tcPr>
            <w:tcW w:w="900" w:type="dxa"/>
            <w:shd w:val="clear" w:color="auto" w:fill="auto"/>
            <w:vAlign w:val="center"/>
          </w:tcPr>
          <w:p w14:paraId="4601BE24" w14:textId="77777777" w:rsidR="000C5ABB" w:rsidRPr="001D386E" w:rsidRDefault="000C5ABB" w:rsidP="000C5ABB">
            <w:pPr>
              <w:pStyle w:val="TAC"/>
              <w:rPr>
                <w:rFonts w:cs="Arial"/>
              </w:rPr>
            </w:pPr>
            <w:r w:rsidRPr="001D386E">
              <w:rPr>
                <w:rFonts w:cs="Arial"/>
              </w:rPr>
              <w:t>-90</w:t>
            </w:r>
          </w:p>
        </w:tc>
        <w:tc>
          <w:tcPr>
            <w:tcW w:w="838" w:type="dxa"/>
            <w:shd w:val="clear" w:color="auto" w:fill="auto"/>
            <w:vAlign w:val="center"/>
          </w:tcPr>
          <w:p w14:paraId="4BE8419F" w14:textId="77777777" w:rsidR="000C5ABB" w:rsidRPr="001D386E" w:rsidRDefault="000C5ABB" w:rsidP="000C5ABB">
            <w:pPr>
              <w:pStyle w:val="TAC"/>
              <w:rPr>
                <w:rFonts w:cs="Arial"/>
              </w:rPr>
            </w:pPr>
            <w:r w:rsidRPr="001D386E">
              <w:rPr>
                <w:rFonts w:cs="Arial"/>
              </w:rPr>
              <w:t>TDD</w:t>
            </w:r>
          </w:p>
        </w:tc>
      </w:tr>
      <w:tr w:rsidR="000C5ABB" w:rsidRPr="001D386E" w14:paraId="3672FA66" w14:textId="77777777" w:rsidTr="00F8529F">
        <w:trPr>
          <w:gridAfter w:val="1"/>
          <w:wAfter w:w="7" w:type="dxa"/>
          <w:trHeight w:val="255"/>
          <w:jc w:val="center"/>
        </w:trPr>
        <w:tc>
          <w:tcPr>
            <w:tcW w:w="1413" w:type="dxa"/>
            <w:vMerge w:val="restart"/>
            <w:shd w:val="clear" w:color="auto" w:fill="auto"/>
            <w:vAlign w:val="center"/>
          </w:tcPr>
          <w:p w14:paraId="784EF531" w14:textId="77777777" w:rsidR="000C5ABB" w:rsidRPr="001D386E" w:rsidRDefault="000C5ABB" w:rsidP="000C5ABB">
            <w:pPr>
              <w:pStyle w:val="TAC"/>
              <w:rPr>
                <w:rFonts w:cs="Arial"/>
              </w:rPr>
            </w:pPr>
            <w:r w:rsidRPr="001D386E">
              <w:rPr>
                <w:rFonts w:cs="Arial"/>
              </w:rPr>
              <w:t>CA_42A-46A</w:t>
            </w:r>
          </w:p>
        </w:tc>
        <w:tc>
          <w:tcPr>
            <w:tcW w:w="1003" w:type="dxa"/>
            <w:shd w:val="clear" w:color="auto" w:fill="auto"/>
            <w:vAlign w:val="center"/>
          </w:tcPr>
          <w:p w14:paraId="08216346" w14:textId="77777777" w:rsidR="000C5ABB" w:rsidRPr="001D386E" w:rsidRDefault="000C5ABB" w:rsidP="000C5ABB">
            <w:pPr>
              <w:pStyle w:val="TAC"/>
              <w:rPr>
                <w:rFonts w:cs="Arial"/>
              </w:rPr>
            </w:pPr>
            <w:r w:rsidRPr="001D386E">
              <w:rPr>
                <w:rFonts w:cs="Arial"/>
              </w:rPr>
              <w:t>42</w:t>
            </w:r>
          </w:p>
        </w:tc>
        <w:tc>
          <w:tcPr>
            <w:tcW w:w="1134" w:type="dxa"/>
            <w:shd w:val="clear" w:color="auto" w:fill="auto"/>
            <w:vAlign w:val="center"/>
          </w:tcPr>
          <w:p w14:paraId="03EA1B52" w14:textId="77777777" w:rsidR="000C5ABB" w:rsidRPr="001D386E" w:rsidRDefault="000C5ABB" w:rsidP="000C5ABB">
            <w:pPr>
              <w:pStyle w:val="TAC"/>
              <w:rPr>
                <w:rFonts w:cs="Arial"/>
              </w:rPr>
            </w:pPr>
          </w:p>
        </w:tc>
        <w:tc>
          <w:tcPr>
            <w:tcW w:w="888" w:type="dxa"/>
            <w:shd w:val="clear" w:color="auto" w:fill="auto"/>
            <w:vAlign w:val="center"/>
          </w:tcPr>
          <w:p w14:paraId="4726D6AE" w14:textId="77777777" w:rsidR="000C5ABB" w:rsidRPr="001D386E" w:rsidRDefault="000C5ABB" w:rsidP="000C5ABB">
            <w:pPr>
              <w:pStyle w:val="TAC"/>
              <w:rPr>
                <w:rFonts w:cs="Arial"/>
              </w:rPr>
            </w:pPr>
          </w:p>
        </w:tc>
        <w:tc>
          <w:tcPr>
            <w:tcW w:w="771" w:type="dxa"/>
            <w:shd w:val="clear" w:color="auto" w:fill="auto"/>
            <w:vAlign w:val="center"/>
          </w:tcPr>
          <w:p w14:paraId="3806AC66" w14:textId="77777777" w:rsidR="000C5ABB" w:rsidRPr="001D386E" w:rsidRDefault="000C5ABB" w:rsidP="000C5ABB">
            <w:pPr>
              <w:pStyle w:val="TAC"/>
              <w:rPr>
                <w:rFonts w:cs="Arial"/>
              </w:rPr>
            </w:pPr>
            <w:r w:rsidRPr="001D386E">
              <w:rPr>
                <w:rFonts w:cs="Arial"/>
                <w:lang w:eastAsia="zh-CN"/>
              </w:rPr>
              <w:t>-99</w:t>
            </w:r>
          </w:p>
        </w:tc>
        <w:tc>
          <w:tcPr>
            <w:tcW w:w="886" w:type="dxa"/>
            <w:shd w:val="clear" w:color="auto" w:fill="auto"/>
            <w:vAlign w:val="center"/>
          </w:tcPr>
          <w:p w14:paraId="7310A110" w14:textId="77777777" w:rsidR="000C5ABB" w:rsidRPr="001D386E" w:rsidRDefault="000C5ABB" w:rsidP="000C5ABB">
            <w:pPr>
              <w:pStyle w:val="TAC"/>
              <w:rPr>
                <w:rFonts w:cs="Arial"/>
              </w:rPr>
            </w:pPr>
            <w:r w:rsidRPr="001D386E">
              <w:rPr>
                <w:rFonts w:eastAsia="MS Mincho" w:cs="Arial"/>
              </w:rPr>
              <w:t>-9</w:t>
            </w:r>
            <w:r w:rsidRPr="001D386E">
              <w:rPr>
                <w:rFonts w:cs="Arial"/>
                <w:lang w:eastAsia="zh-CN"/>
              </w:rPr>
              <w:t>6</w:t>
            </w:r>
          </w:p>
        </w:tc>
        <w:tc>
          <w:tcPr>
            <w:tcW w:w="860" w:type="dxa"/>
            <w:shd w:val="clear" w:color="auto" w:fill="auto"/>
            <w:vAlign w:val="center"/>
          </w:tcPr>
          <w:p w14:paraId="5FFFE51C" w14:textId="77777777" w:rsidR="000C5ABB" w:rsidRPr="001D386E" w:rsidRDefault="000C5ABB" w:rsidP="000C5ABB">
            <w:pPr>
              <w:pStyle w:val="TAC"/>
              <w:rPr>
                <w:rFonts w:cs="Arial"/>
              </w:rPr>
            </w:pPr>
            <w:r w:rsidRPr="001D386E">
              <w:rPr>
                <w:rFonts w:eastAsia="MS Mincho" w:cs="Arial"/>
              </w:rPr>
              <w:t>-94.2</w:t>
            </w:r>
          </w:p>
        </w:tc>
        <w:tc>
          <w:tcPr>
            <w:tcW w:w="900" w:type="dxa"/>
            <w:shd w:val="clear" w:color="auto" w:fill="auto"/>
            <w:vAlign w:val="center"/>
          </w:tcPr>
          <w:p w14:paraId="77055E93" w14:textId="77777777" w:rsidR="000C5ABB" w:rsidRPr="001D386E" w:rsidRDefault="000C5ABB" w:rsidP="000C5ABB">
            <w:pPr>
              <w:pStyle w:val="TAC"/>
              <w:rPr>
                <w:rFonts w:cs="Arial"/>
              </w:rPr>
            </w:pPr>
            <w:r w:rsidRPr="001D386E">
              <w:rPr>
                <w:rFonts w:eastAsia="MS Mincho" w:cs="Arial"/>
              </w:rPr>
              <w:t>-9</w:t>
            </w:r>
            <w:r w:rsidRPr="001D386E">
              <w:rPr>
                <w:rFonts w:cs="Arial"/>
                <w:lang w:eastAsia="zh-CN"/>
              </w:rPr>
              <w:t>3</w:t>
            </w:r>
          </w:p>
        </w:tc>
        <w:tc>
          <w:tcPr>
            <w:tcW w:w="838" w:type="dxa"/>
            <w:shd w:val="clear" w:color="auto" w:fill="auto"/>
            <w:vAlign w:val="center"/>
          </w:tcPr>
          <w:p w14:paraId="240A33D3" w14:textId="77777777" w:rsidR="000C5ABB" w:rsidRPr="001D386E" w:rsidRDefault="000C5ABB" w:rsidP="000C5ABB">
            <w:pPr>
              <w:pStyle w:val="TAC"/>
              <w:rPr>
                <w:rFonts w:cs="Arial"/>
              </w:rPr>
            </w:pPr>
            <w:r w:rsidRPr="001D386E">
              <w:rPr>
                <w:rFonts w:cs="Arial" w:hint="eastAsia"/>
                <w:lang w:eastAsia="zh-CN"/>
              </w:rPr>
              <w:t>T</w:t>
            </w:r>
            <w:r w:rsidRPr="001D386E">
              <w:rPr>
                <w:rFonts w:cs="Arial"/>
              </w:rPr>
              <w:t>DD</w:t>
            </w:r>
          </w:p>
        </w:tc>
      </w:tr>
      <w:tr w:rsidR="000C5ABB" w:rsidRPr="001D386E" w14:paraId="008EB807" w14:textId="77777777" w:rsidTr="00F8529F">
        <w:trPr>
          <w:gridAfter w:val="1"/>
          <w:wAfter w:w="7" w:type="dxa"/>
          <w:trHeight w:val="255"/>
          <w:jc w:val="center"/>
        </w:trPr>
        <w:tc>
          <w:tcPr>
            <w:tcW w:w="1413" w:type="dxa"/>
            <w:vMerge/>
            <w:shd w:val="clear" w:color="auto" w:fill="auto"/>
            <w:vAlign w:val="center"/>
          </w:tcPr>
          <w:p w14:paraId="73FCDF3D" w14:textId="77777777" w:rsidR="000C5ABB" w:rsidRPr="001D386E" w:rsidRDefault="000C5ABB" w:rsidP="000C5ABB">
            <w:pPr>
              <w:pStyle w:val="TAC"/>
              <w:rPr>
                <w:rFonts w:cs="Arial"/>
              </w:rPr>
            </w:pPr>
          </w:p>
        </w:tc>
        <w:tc>
          <w:tcPr>
            <w:tcW w:w="1003" w:type="dxa"/>
            <w:shd w:val="clear" w:color="auto" w:fill="auto"/>
            <w:vAlign w:val="center"/>
          </w:tcPr>
          <w:p w14:paraId="470D0C3D" w14:textId="77777777" w:rsidR="000C5ABB" w:rsidRPr="001D386E" w:rsidRDefault="000C5ABB" w:rsidP="000C5ABB">
            <w:pPr>
              <w:pStyle w:val="TAC"/>
              <w:rPr>
                <w:rFonts w:cs="Arial"/>
              </w:rPr>
            </w:pPr>
            <w:r w:rsidRPr="001D386E">
              <w:rPr>
                <w:rFonts w:cs="Arial"/>
              </w:rPr>
              <w:t>46</w:t>
            </w:r>
          </w:p>
        </w:tc>
        <w:tc>
          <w:tcPr>
            <w:tcW w:w="1134" w:type="dxa"/>
            <w:shd w:val="clear" w:color="auto" w:fill="auto"/>
            <w:vAlign w:val="center"/>
          </w:tcPr>
          <w:p w14:paraId="5A9B5B59" w14:textId="77777777" w:rsidR="000C5ABB" w:rsidRPr="001D386E" w:rsidRDefault="000C5ABB" w:rsidP="000C5ABB">
            <w:pPr>
              <w:pStyle w:val="TAC"/>
              <w:rPr>
                <w:rFonts w:cs="Arial"/>
              </w:rPr>
            </w:pPr>
          </w:p>
        </w:tc>
        <w:tc>
          <w:tcPr>
            <w:tcW w:w="888" w:type="dxa"/>
            <w:shd w:val="clear" w:color="auto" w:fill="auto"/>
            <w:vAlign w:val="center"/>
          </w:tcPr>
          <w:p w14:paraId="150C4159" w14:textId="77777777" w:rsidR="000C5ABB" w:rsidRPr="001D386E" w:rsidRDefault="000C5ABB" w:rsidP="000C5ABB">
            <w:pPr>
              <w:pStyle w:val="TAC"/>
              <w:rPr>
                <w:rFonts w:cs="Arial"/>
              </w:rPr>
            </w:pPr>
          </w:p>
        </w:tc>
        <w:tc>
          <w:tcPr>
            <w:tcW w:w="771" w:type="dxa"/>
            <w:shd w:val="clear" w:color="auto" w:fill="auto"/>
            <w:vAlign w:val="center"/>
          </w:tcPr>
          <w:p w14:paraId="1233A8E9" w14:textId="77777777" w:rsidR="000C5ABB" w:rsidRPr="001D386E" w:rsidRDefault="000C5ABB" w:rsidP="000C5ABB">
            <w:pPr>
              <w:pStyle w:val="TAC"/>
              <w:rPr>
                <w:rFonts w:cs="Arial"/>
              </w:rPr>
            </w:pPr>
          </w:p>
        </w:tc>
        <w:tc>
          <w:tcPr>
            <w:tcW w:w="886" w:type="dxa"/>
            <w:shd w:val="clear" w:color="auto" w:fill="auto"/>
            <w:vAlign w:val="center"/>
          </w:tcPr>
          <w:p w14:paraId="62E3A140" w14:textId="77777777" w:rsidR="000C5ABB" w:rsidRPr="001D386E" w:rsidRDefault="000C5ABB" w:rsidP="000C5ABB">
            <w:pPr>
              <w:pStyle w:val="TAC"/>
              <w:rPr>
                <w:rFonts w:cs="Arial"/>
              </w:rPr>
            </w:pPr>
          </w:p>
        </w:tc>
        <w:tc>
          <w:tcPr>
            <w:tcW w:w="860" w:type="dxa"/>
            <w:shd w:val="clear" w:color="auto" w:fill="auto"/>
            <w:vAlign w:val="center"/>
          </w:tcPr>
          <w:p w14:paraId="51ADED57" w14:textId="77777777" w:rsidR="000C5ABB" w:rsidRPr="001D386E" w:rsidRDefault="000C5ABB" w:rsidP="000C5ABB">
            <w:pPr>
              <w:pStyle w:val="TAC"/>
              <w:rPr>
                <w:rFonts w:cs="Arial"/>
              </w:rPr>
            </w:pPr>
          </w:p>
        </w:tc>
        <w:tc>
          <w:tcPr>
            <w:tcW w:w="900" w:type="dxa"/>
            <w:shd w:val="clear" w:color="auto" w:fill="auto"/>
            <w:vAlign w:val="center"/>
          </w:tcPr>
          <w:p w14:paraId="1876FB53" w14:textId="77777777" w:rsidR="000C5ABB" w:rsidRPr="001D386E" w:rsidRDefault="000C5ABB" w:rsidP="000C5ABB">
            <w:pPr>
              <w:pStyle w:val="TAC"/>
              <w:rPr>
                <w:rFonts w:cs="Arial"/>
              </w:rPr>
            </w:pPr>
            <w:r w:rsidRPr="001D386E">
              <w:rPr>
                <w:rFonts w:cs="Arial"/>
                <w:lang w:eastAsia="ja-JP"/>
              </w:rPr>
              <w:t>-83</w:t>
            </w:r>
          </w:p>
        </w:tc>
        <w:tc>
          <w:tcPr>
            <w:tcW w:w="838" w:type="dxa"/>
            <w:shd w:val="clear" w:color="auto" w:fill="auto"/>
            <w:vAlign w:val="center"/>
          </w:tcPr>
          <w:p w14:paraId="27945507" w14:textId="77777777" w:rsidR="000C5ABB" w:rsidRPr="001D386E" w:rsidRDefault="000C5ABB" w:rsidP="000C5ABB">
            <w:pPr>
              <w:pStyle w:val="TAC"/>
              <w:rPr>
                <w:rFonts w:cs="Arial"/>
              </w:rPr>
            </w:pPr>
            <w:r w:rsidRPr="001D386E">
              <w:rPr>
                <w:rFonts w:cs="Arial"/>
              </w:rPr>
              <w:t>TDD</w:t>
            </w:r>
          </w:p>
        </w:tc>
      </w:tr>
      <w:tr w:rsidR="000C5ABB" w:rsidRPr="001D386E" w14:paraId="4E49FBA6" w14:textId="77777777" w:rsidTr="00F8529F">
        <w:trPr>
          <w:gridAfter w:val="1"/>
          <w:wAfter w:w="7" w:type="dxa"/>
          <w:trHeight w:val="255"/>
          <w:jc w:val="center"/>
        </w:trPr>
        <w:tc>
          <w:tcPr>
            <w:tcW w:w="1413" w:type="dxa"/>
            <w:vMerge w:val="restart"/>
            <w:shd w:val="clear" w:color="auto" w:fill="auto"/>
            <w:vAlign w:val="center"/>
          </w:tcPr>
          <w:p w14:paraId="7E3686C8" w14:textId="77777777" w:rsidR="000C5ABB" w:rsidRPr="001D386E" w:rsidRDefault="000C5ABB" w:rsidP="000C5ABB">
            <w:pPr>
              <w:pStyle w:val="TAC"/>
            </w:pPr>
            <w:r w:rsidRPr="001D386E">
              <w:t>CA_46A-48A</w:t>
            </w:r>
          </w:p>
          <w:p w14:paraId="0CDDA73D" w14:textId="77777777" w:rsidR="000C5ABB" w:rsidRPr="001D386E" w:rsidRDefault="000C5ABB" w:rsidP="000C5ABB">
            <w:pPr>
              <w:pStyle w:val="TAC"/>
            </w:pPr>
            <w:r w:rsidRPr="001D386E">
              <w:t>CA_46A-48A-48A</w:t>
            </w:r>
          </w:p>
          <w:p w14:paraId="2E65827D" w14:textId="77777777" w:rsidR="000C5ABB" w:rsidRPr="001D386E" w:rsidRDefault="000C5ABB" w:rsidP="000C5ABB">
            <w:pPr>
              <w:pStyle w:val="TAC"/>
              <w:rPr>
                <w:rFonts w:cs="Arial"/>
              </w:rPr>
            </w:pPr>
            <w:r w:rsidRPr="001D386E">
              <w:t>CA_46A-48C</w:t>
            </w:r>
          </w:p>
          <w:p w14:paraId="074BB926" w14:textId="77777777" w:rsidR="000C5ABB" w:rsidRPr="001D386E" w:rsidRDefault="000C5ABB" w:rsidP="000C5ABB">
            <w:pPr>
              <w:pStyle w:val="TAC"/>
              <w:rPr>
                <w:rFonts w:cs="Arial"/>
              </w:rPr>
            </w:pPr>
            <w:r w:rsidRPr="001D386E">
              <w:rPr>
                <w:rFonts w:cs="Arial"/>
              </w:rPr>
              <w:t>CA_46A-48D</w:t>
            </w:r>
          </w:p>
          <w:p w14:paraId="7F0AA212" w14:textId="77777777" w:rsidR="000C5ABB" w:rsidRPr="001D386E" w:rsidRDefault="000C5ABB" w:rsidP="000C5ABB">
            <w:pPr>
              <w:pStyle w:val="TAC"/>
              <w:rPr>
                <w:rFonts w:cs="Arial"/>
              </w:rPr>
            </w:pPr>
            <w:r w:rsidRPr="001D386E">
              <w:rPr>
                <w:rFonts w:cs="Arial"/>
              </w:rPr>
              <w:t>CA_46A-48E</w:t>
            </w:r>
          </w:p>
          <w:p w14:paraId="55F88061" w14:textId="77777777" w:rsidR="000C5ABB" w:rsidRPr="001D386E" w:rsidRDefault="000C5ABB" w:rsidP="000C5ABB">
            <w:pPr>
              <w:pStyle w:val="TAC"/>
              <w:rPr>
                <w:rFonts w:cs="Arial"/>
              </w:rPr>
            </w:pPr>
            <w:r w:rsidRPr="001D386E">
              <w:rPr>
                <w:rFonts w:cs="Arial"/>
              </w:rPr>
              <w:t>CA_46C-48A</w:t>
            </w:r>
          </w:p>
          <w:p w14:paraId="3961DC2F" w14:textId="77777777" w:rsidR="000C5ABB" w:rsidRPr="001D386E" w:rsidRDefault="000C5ABB" w:rsidP="000C5ABB">
            <w:pPr>
              <w:pStyle w:val="TAC"/>
              <w:rPr>
                <w:rFonts w:cs="Arial"/>
              </w:rPr>
            </w:pPr>
            <w:bookmarkStart w:id="159" w:name="_Hlk511882357"/>
            <w:r w:rsidRPr="001D386E">
              <w:rPr>
                <w:rFonts w:cs="Arial"/>
              </w:rPr>
              <w:t>CA_46C-48A-48A</w:t>
            </w:r>
            <w:bookmarkEnd w:id="159"/>
          </w:p>
          <w:p w14:paraId="7A48D3D5" w14:textId="77777777" w:rsidR="000C5ABB" w:rsidRPr="001D386E" w:rsidRDefault="000C5ABB" w:rsidP="000C5ABB">
            <w:pPr>
              <w:pStyle w:val="TAC"/>
              <w:rPr>
                <w:rFonts w:cs="Arial"/>
              </w:rPr>
            </w:pPr>
            <w:r w:rsidRPr="001D386E">
              <w:rPr>
                <w:rFonts w:cs="Arial"/>
              </w:rPr>
              <w:t>CA_46C-48C</w:t>
            </w:r>
          </w:p>
          <w:p w14:paraId="56F38DA3" w14:textId="77777777" w:rsidR="000C5ABB" w:rsidRPr="001D386E" w:rsidRDefault="000C5ABB" w:rsidP="000C5ABB">
            <w:pPr>
              <w:pStyle w:val="TAC"/>
              <w:rPr>
                <w:rFonts w:cs="Arial"/>
              </w:rPr>
            </w:pPr>
            <w:r w:rsidRPr="001D386E">
              <w:rPr>
                <w:rFonts w:cs="Arial"/>
              </w:rPr>
              <w:t>CA_46C-48D</w:t>
            </w:r>
          </w:p>
          <w:p w14:paraId="588D7869" w14:textId="77777777" w:rsidR="000C5ABB" w:rsidRPr="001D386E" w:rsidRDefault="000C5ABB" w:rsidP="000C5ABB">
            <w:pPr>
              <w:pStyle w:val="TAC"/>
            </w:pPr>
            <w:r w:rsidRPr="001D386E">
              <w:t>CA_46C-48E</w:t>
            </w:r>
          </w:p>
          <w:p w14:paraId="465137F3" w14:textId="77777777" w:rsidR="000C5ABB" w:rsidRPr="001D386E" w:rsidRDefault="000C5ABB" w:rsidP="000C5ABB">
            <w:pPr>
              <w:pStyle w:val="TAC"/>
            </w:pPr>
            <w:r w:rsidRPr="001D386E">
              <w:rPr>
                <w:rFonts w:cs="Arial"/>
              </w:rPr>
              <w:t>CA_46D-48A</w:t>
            </w:r>
          </w:p>
          <w:p w14:paraId="34DC3D05" w14:textId="77777777" w:rsidR="000C5ABB" w:rsidRPr="001D386E" w:rsidRDefault="000C5ABB" w:rsidP="000C5ABB">
            <w:pPr>
              <w:pStyle w:val="TAC"/>
              <w:rPr>
                <w:rFonts w:cs="Arial"/>
              </w:rPr>
            </w:pPr>
            <w:r w:rsidRPr="001D386E">
              <w:rPr>
                <w:rFonts w:cs="Arial"/>
              </w:rPr>
              <w:t>CA_46D-48C</w:t>
            </w:r>
          </w:p>
          <w:p w14:paraId="001DB732" w14:textId="77777777" w:rsidR="000C5ABB" w:rsidRPr="001D386E" w:rsidRDefault="000C5ABB" w:rsidP="000C5ABB">
            <w:pPr>
              <w:pStyle w:val="TAC"/>
              <w:rPr>
                <w:rFonts w:cs="Arial"/>
              </w:rPr>
            </w:pPr>
            <w:r w:rsidRPr="001D386E">
              <w:rPr>
                <w:rFonts w:cs="Arial"/>
              </w:rPr>
              <w:t>CA_46D-48A-48A</w:t>
            </w:r>
          </w:p>
          <w:p w14:paraId="0F09AC7E" w14:textId="77777777" w:rsidR="000C5ABB" w:rsidRPr="001D386E" w:rsidRDefault="000C5ABB" w:rsidP="000C5ABB">
            <w:pPr>
              <w:pStyle w:val="TAC"/>
            </w:pPr>
            <w:r w:rsidRPr="001D386E">
              <w:rPr>
                <w:rFonts w:cs="Arial"/>
              </w:rPr>
              <w:t>CA_46E-48A</w:t>
            </w:r>
          </w:p>
          <w:p w14:paraId="012B2184" w14:textId="77777777" w:rsidR="000C5ABB" w:rsidRPr="001D386E" w:rsidRDefault="000C5ABB" w:rsidP="000C5ABB">
            <w:pPr>
              <w:pStyle w:val="TAC"/>
            </w:pPr>
            <w:r w:rsidRPr="001D386E">
              <w:t>CA_46E-48C</w:t>
            </w:r>
          </w:p>
        </w:tc>
        <w:tc>
          <w:tcPr>
            <w:tcW w:w="1003" w:type="dxa"/>
            <w:shd w:val="clear" w:color="auto" w:fill="auto"/>
            <w:vAlign w:val="center"/>
          </w:tcPr>
          <w:p w14:paraId="6EB16839" w14:textId="77777777" w:rsidR="000C5ABB" w:rsidRPr="001D386E" w:rsidRDefault="000C5ABB" w:rsidP="000C5ABB">
            <w:pPr>
              <w:pStyle w:val="TAC"/>
            </w:pPr>
            <w:r w:rsidRPr="001D386E">
              <w:t>46</w:t>
            </w:r>
          </w:p>
        </w:tc>
        <w:tc>
          <w:tcPr>
            <w:tcW w:w="1134" w:type="dxa"/>
            <w:shd w:val="clear" w:color="auto" w:fill="auto"/>
            <w:vAlign w:val="center"/>
          </w:tcPr>
          <w:p w14:paraId="26F8499A" w14:textId="77777777" w:rsidR="000C5ABB" w:rsidRPr="001D386E" w:rsidRDefault="000C5ABB" w:rsidP="000C5ABB">
            <w:pPr>
              <w:pStyle w:val="TAC"/>
            </w:pPr>
          </w:p>
        </w:tc>
        <w:tc>
          <w:tcPr>
            <w:tcW w:w="888" w:type="dxa"/>
            <w:shd w:val="clear" w:color="auto" w:fill="auto"/>
            <w:vAlign w:val="center"/>
          </w:tcPr>
          <w:p w14:paraId="1E2C69F2" w14:textId="77777777" w:rsidR="000C5ABB" w:rsidRPr="001D386E" w:rsidRDefault="000C5ABB" w:rsidP="000C5ABB">
            <w:pPr>
              <w:pStyle w:val="TAC"/>
            </w:pPr>
          </w:p>
        </w:tc>
        <w:tc>
          <w:tcPr>
            <w:tcW w:w="771" w:type="dxa"/>
            <w:shd w:val="clear" w:color="auto" w:fill="auto"/>
            <w:vAlign w:val="center"/>
          </w:tcPr>
          <w:p w14:paraId="28E929F4" w14:textId="77777777" w:rsidR="000C5ABB" w:rsidRPr="001D386E" w:rsidRDefault="000C5ABB" w:rsidP="000C5ABB">
            <w:pPr>
              <w:pStyle w:val="TAC"/>
            </w:pPr>
          </w:p>
        </w:tc>
        <w:tc>
          <w:tcPr>
            <w:tcW w:w="886" w:type="dxa"/>
            <w:shd w:val="clear" w:color="auto" w:fill="auto"/>
            <w:vAlign w:val="center"/>
          </w:tcPr>
          <w:p w14:paraId="13FB4298" w14:textId="77777777" w:rsidR="000C5ABB" w:rsidRPr="001D386E" w:rsidRDefault="000C5ABB" w:rsidP="000C5ABB">
            <w:pPr>
              <w:pStyle w:val="TAC"/>
            </w:pPr>
          </w:p>
        </w:tc>
        <w:tc>
          <w:tcPr>
            <w:tcW w:w="860" w:type="dxa"/>
            <w:shd w:val="clear" w:color="auto" w:fill="auto"/>
            <w:vAlign w:val="center"/>
          </w:tcPr>
          <w:p w14:paraId="2936899A" w14:textId="77777777" w:rsidR="000C5ABB" w:rsidRPr="001D386E" w:rsidRDefault="000C5ABB" w:rsidP="000C5ABB">
            <w:pPr>
              <w:pStyle w:val="TAC"/>
            </w:pPr>
          </w:p>
        </w:tc>
        <w:tc>
          <w:tcPr>
            <w:tcW w:w="900" w:type="dxa"/>
            <w:shd w:val="clear" w:color="auto" w:fill="auto"/>
            <w:vAlign w:val="center"/>
          </w:tcPr>
          <w:p w14:paraId="2C499E41" w14:textId="77777777" w:rsidR="000C5ABB" w:rsidRPr="001D386E" w:rsidRDefault="000C5ABB" w:rsidP="000C5ABB">
            <w:pPr>
              <w:pStyle w:val="TAC"/>
              <w:rPr>
                <w:lang w:eastAsia="ja-JP"/>
              </w:rPr>
            </w:pPr>
            <w:r w:rsidRPr="001D386E">
              <w:t>-83</w:t>
            </w:r>
          </w:p>
        </w:tc>
        <w:tc>
          <w:tcPr>
            <w:tcW w:w="838" w:type="dxa"/>
            <w:shd w:val="clear" w:color="auto" w:fill="auto"/>
            <w:vAlign w:val="center"/>
          </w:tcPr>
          <w:p w14:paraId="1F48FE21" w14:textId="77777777" w:rsidR="000C5ABB" w:rsidRPr="001D386E" w:rsidRDefault="000C5ABB" w:rsidP="000C5ABB">
            <w:pPr>
              <w:pStyle w:val="TAC"/>
            </w:pPr>
            <w:r w:rsidRPr="001D386E">
              <w:t>TDD</w:t>
            </w:r>
          </w:p>
        </w:tc>
      </w:tr>
      <w:tr w:rsidR="000C5ABB" w:rsidRPr="001D386E" w14:paraId="19BE3D2D" w14:textId="77777777" w:rsidTr="00F8529F">
        <w:trPr>
          <w:gridAfter w:val="1"/>
          <w:wAfter w:w="7" w:type="dxa"/>
          <w:trHeight w:val="255"/>
          <w:jc w:val="center"/>
        </w:trPr>
        <w:tc>
          <w:tcPr>
            <w:tcW w:w="1413" w:type="dxa"/>
            <w:vMerge/>
            <w:shd w:val="clear" w:color="auto" w:fill="auto"/>
            <w:vAlign w:val="center"/>
          </w:tcPr>
          <w:p w14:paraId="0747E9F9" w14:textId="77777777" w:rsidR="000C5ABB" w:rsidRPr="001D386E" w:rsidRDefault="000C5ABB" w:rsidP="000C5ABB">
            <w:pPr>
              <w:pStyle w:val="TAC"/>
            </w:pPr>
          </w:p>
        </w:tc>
        <w:tc>
          <w:tcPr>
            <w:tcW w:w="1003" w:type="dxa"/>
            <w:shd w:val="clear" w:color="auto" w:fill="auto"/>
            <w:vAlign w:val="center"/>
          </w:tcPr>
          <w:p w14:paraId="6CE7A0B0" w14:textId="77777777" w:rsidR="000C5ABB" w:rsidRPr="001D386E" w:rsidRDefault="000C5ABB" w:rsidP="000C5ABB">
            <w:pPr>
              <w:pStyle w:val="TAC"/>
            </w:pPr>
            <w:r w:rsidRPr="001D386E">
              <w:t>48</w:t>
            </w:r>
          </w:p>
        </w:tc>
        <w:tc>
          <w:tcPr>
            <w:tcW w:w="1134" w:type="dxa"/>
            <w:shd w:val="clear" w:color="auto" w:fill="auto"/>
            <w:vAlign w:val="center"/>
          </w:tcPr>
          <w:p w14:paraId="0D0C78BA" w14:textId="77777777" w:rsidR="000C5ABB" w:rsidRPr="001D386E" w:rsidRDefault="000C5ABB" w:rsidP="000C5ABB">
            <w:pPr>
              <w:pStyle w:val="TAC"/>
            </w:pPr>
          </w:p>
        </w:tc>
        <w:tc>
          <w:tcPr>
            <w:tcW w:w="888" w:type="dxa"/>
            <w:shd w:val="clear" w:color="auto" w:fill="auto"/>
            <w:vAlign w:val="center"/>
          </w:tcPr>
          <w:p w14:paraId="3280238E" w14:textId="77777777" w:rsidR="000C5ABB" w:rsidRPr="001D386E" w:rsidRDefault="000C5ABB" w:rsidP="000C5ABB">
            <w:pPr>
              <w:pStyle w:val="TAC"/>
            </w:pPr>
          </w:p>
        </w:tc>
        <w:tc>
          <w:tcPr>
            <w:tcW w:w="771" w:type="dxa"/>
            <w:shd w:val="clear" w:color="auto" w:fill="auto"/>
            <w:vAlign w:val="center"/>
          </w:tcPr>
          <w:p w14:paraId="78E0C9F6" w14:textId="77777777" w:rsidR="000C5ABB" w:rsidRPr="001D386E" w:rsidRDefault="000C5ABB" w:rsidP="000C5ABB">
            <w:pPr>
              <w:pStyle w:val="TAC"/>
            </w:pPr>
            <w:r w:rsidRPr="001D386E">
              <w:t>-99</w:t>
            </w:r>
          </w:p>
        </w:tc>
        <w:tc>
          <w:tcPr>
            <w:tcW w:w="886" w:type="dxa"/>
            <w:shd w:val="clear" w:color="auto" w:fill="auto"/>
            <w:vAlign w:val="center"/>
          </w:tcPr>
          <w:p w14:paraId="62B0D83A" w14:textId="77777777" w:rsidR="000C5ABB" w:rsidRPr="001D386E" w:rsidRDefault="000C5ABB" w:rsidP="000C5ABB">
            <w:pPr>
              <w:pStyle w:val="TAC"/>
            </w:pPr>
            <w:r w:rsidRPr="001D386E">
              <w:t>-96</w:t>
            </w:r>
          </w:p>
        </w:tc>
        <w:tc>
          <w:tcPr>
            <w:tcW w:w="860" w:type="dxa"/>
            <w:shd w:val="clear" w:color="auto" w:fill="auto"/>
            <w:vAlign w:val="center"/>
          </w:tcPr>
          <w:p w14:paraId="35641EA2" w14:textId="77777777" w:rsidR="000C5ABB" w:rsidRPr="001D386E" w:rsidRDefault="000C5ABB" w:rsidP="000C5ABB">
            <w:pPr>
              <w:pStyle w:val="TAC"/>
            </w:pPr>
            <w:r w:rsidRPr="001D386E">
              <w:t>-94.2</w:t>
            </w:r>
          </w:p>
        </w:tc>
        <w:tc>
          <w:tcPr>
            <w:tcW w:w="900" w:type="dxa"/>
            <w:shd w:val="clear" w:color="auto" w:fill="auto"/>
            <w:vAlign w:val="center"/>
          </w:tcPr>
          <w:p w14:paraId="5CF80677" w14:textId="77777777" w:rsidR="000C5ABB" w:rsidRPr="001D386E" w:rsidRDefault="000C5ABB" w:rsidP="000C5ABB">
            <w:pPr>
              <w:pStyle w:val="TAC"/>
              <w:rPr>
                <w:lang w:eastAsia="ja-JP"/>
              </w:rPr>
            </w:pPr>
            <w:r w:rsidRPr="001D386E">
              <w:t>-93</w:t>
            </w:r>
          </w:p>
        </w:tc>
        <w:tc>
          <w:tcPr>
            <w:tcW w:w="838" w:type="dxa"/>
            <w:shd w:val="clear" w:color="auto" w:fill="auto"/>
            <w:vAlign w:val="center"/>
          </w:tcPr>
          <w:p w14:paraId="321CE65D" w14:textId="77777777" w:rsidR="000C5ABB" w:rsidRPr="001D386E" w:rsidRDefault="000C5ABB" w:rsidP="000C5ABB">
            <w:pPr>
              <w:pStyle w:val="TAC"/>
            </w:pPr>
            <w:r w:rsidRPr="001D386E">
              <w:t>TDD</w:t>
            </w:r>
          </w:p>
        </w:tc>
      </w:tr>
      <w:tr w:rsidR="000C5ABB" w:rsidRPr="001D386E" w14:paraId="065BA149" w14:textId="77777777" w:rsidTr="00F8529F">
        <w:trPr>
          <w:gridAfter w:val="1"/>
          <w:wAfter w:w="7" w:type="dxa"/>
          <w:trHeight w:val="255"/>
          <w:jc w:val="center"/>
        </w:trPr>
        <w:tc>
          <w:tcPr>
            <w:tcW w:w="1413" w:type="dxa"/>
            <w:vMerge w:val="restart"/>
            <w:shd w:val="clear" w:color="auto" w:fill="auto"/>
            <w:vAlign w:val="center"/>
          </w:tcPr>
          <w:p w14:paraId="323DB473" w14:textId="77777777" w:rsidR="000C5ABB" w:rsidRPr="001D386E" w:rsidRDefault="000C5ABB" w:rsidP="000C5ABB">
            <w:pPr>
              <w:pStyle w:val="TAC"/>
              <w:rPr>
                <w:rFonts w:cs="Arial"/>
              </w:rPr>
            </w:pPr>
            <w:r w:rsidRPr="001D386E">
              <w:rPr>
                <w:rFonts w:cs="Arial"/>
              </w:rPr>
              <w:t>CA_46A-48A-66A</w:t>
            </w:r>
            <w:r w:rsidRPr="001D386E">
              <w:rPr>
                <w:rFonts w:cs="Arial"/>
                <w:vertAlign w:val="superscript"/>
                <w:lang w:val="fi-FI" w:eastAsia="ja-JP"/>
              </w:rPr>
              <w:t>1</w:t>
            </w:r>
            <w:r w:rsidRPr="001D386E">
              <w:rPr>
                <w:rFonts w:cs="Arial"/>
                <w:vertAlign w:val="superscript"/>
                <w:lang w:val="fi-FI" w:eastAsia="zh-CN"/>
              </w:rPr>
              <w:t>0</w:t>
            </w:r>
            <w:r w:rsidRPr="001D386E">
              <w:rPr>
                <w:rFonts w:cs="Arial"/>
                <w:vertAlign w:val="superscript"/>
                <w:lang w:eastAsia="ja-JP"/>
              </w:rPr>
              <w:t>,</w:t>
            </w:r>
            <w:r w:rsidRPr="001D386E">
              <w:rPr>
                <w:rFonts w:cs="Arial"/>
                <w:vertAlign w:val="superscript"/>
                <w:lang w:eastAsia="zh-CN"/>
              </w:rPr>
              <w:t>11</w:t>
            </w:r>
          </w:p>
          <w:p w14:paraId="04407619" w14:textId="77777777" w:rsidR="000C5ABB" w:rsidRPr="001D386E" w:rsidRDefault="000C5ABB" w:rsidP="000C5ABB">
            <w:pPr>
              <w:pStyle w:val="TAC"/>
              <w:rPr>
                <w:rFonts w:cs="Arial"/>
              </w:rPr>
            </w:pPr>
            <w:r w:rsidRPr="001D386E">
              <w:rPr>
                <w:rFonts w:cs="Arial"/>
              </w:rPr>
              <w:t>CA_46A-48C-66A</w:t>
            </w:r>
            <w:r w:rsidRPr="001D386E">
              <w:rPr>
                <w:rFonts w:cs="Arial"/>
                <w:vertAlign w:val="superscript"/>
                <w:lang w:val="fi-FI" w:eastAsia="ja-JP"/>
              </w:rPr>
              <w:t>10</w:t>
            </w:r>
            <w:r w:rsidRPr="001D386E">
              <w:rPr>
                <w:rFonts w:cs="Arial"/>
                <w:vertAlign w:val="superscript"/>
                <w:lang w:eastAsia="ja-JP"/>
              </w:rPr>
              <w:t>,11</w:t>
            </w:r>
          </w:p>
          <w:p w14:paraId="37FF5A26" w14:textId="77777777" w:rsidR="000C5ABB" w:rsidRPr="001D386E" w:rsidRDefault="000C5ABB" w:rsidP="000C5ABB">
            <w:pPr>
              <w:pStyle w:val="TAC"/>
              <w:rPr>
                <w:rFonts w:cs="Arial"/>
                <w:vertAlign w:val="superscript"/>
                <w:lang w:eastAsia="ja-JP"/>
              </w:rPr>
            </w:pPr>
            <w:r w:rsidRPr="001D386E">
              <w:rPr>
                <w:rFonts w:cs="Arial"/>
              </w:rPr>
              <w:t>CA_46A-48D-66A</w:t>
            </w:r>
            <w:r w:rsidRPr="001D386E">
              <w:rPr>
                <w:rFonts w:cs="Arial"/>
                <w:vertAlign w:val="superscript"/>
                <w:lang w:val="fi-FI" w:eastAsia="ja-JP"/>
              </w:rPr>
              <w:t>10</w:t>
            </w:r>
            <w:r w:rsidRPr="001D386E">
              <w:rPr>
                <w:rFonts w:cs="Arial"/>
                <w:vertAlign w:val="superscript"/>
                <w:lang w:eastAsia="ja-JP"/>
              </w:rPr>
              <w:t>,11</w:t>
            </w:r>
          </w:p>
          <w:p w14:paraId="5A323F11" w14:textId="77777777" w:rsidR="000C5ABB" w:rsidRPr="001D386E" w:rsidRDefault="000C5ABB" w:rsidP="000C5ABB">
            <w:pPr>
              <w:pStyle w:val="TAC"/>
              <w:rPr>
                <w:szCs w:val="18"/>
                <w:vertAlign w:val="superscript"/>
                <w:lang w:eastAsia="ja-JP"/>
              </w:rPr>
            </w:pPr>
            <w:r w:rsidRPr="001D386E">
              <w:rPr>
                <w:szCs w:val="18"/>
              </w:rPr>
              <w:t>CA</w:t>
            </w:r>
            <w:r w:rsidRPr="001D386E">
              <w:rPr>
                <w:b/>
                <w:szCs w:val="18"/>
              </w:rPr>
              <w:t>_</w:t>
            </w:r>
            <w:r w:rsidRPr="001D386E">
              <w:rPr>
                <w:szCs w:val="18"/>
              </w:rPr>
              <w:t>46A-48E-66A</w:t>
            </w:r>
            <w:r w:rsidRPr="001D386E">
              <w:rPr>
                <w:szCs w:val="18"/>
                <w:vertAlign w:val="superscript"/>
                <w:lang w:eastAsia="ja-JP"/>
              </w:rPr>
              <w:t>10,11</w:t>
            </w:r>
          </w:p>
          <w:p w14:paraId="54AA5228" w14:textId="77777777" w:rsidR="000C5ABB" w:rsidRPr="001D386E" w:rsidRDefault="000C5ABB" w:rsidP="000C5ABB">
            <w:pPr>
              <w:pStyle w:val="TAC"/>
              <w:rPr>
                <w:szCs w:val="18"/>
                <w:vertAlign w:val="superscript"/>
                <w:lang w:eastAsia="ja-JP"/>
              </w:rPr>
            </w:pPr>
            <w:r w:rsidRPr="001D386E">
              <w:rPr>
                <w:rFonts w:cs="Arial"/>
              </w:rPr>
              <w:t>CA_46C-48A-66A</w:t>
            </w:r>
            <w:r w:rsidRPr="001D386E">
              <w:rPr>
                <w:rFonts w:cs="Arial"/>
                <w:vertAlign w:val="superscript"/>
                <w:lang w:val="fi-FI" w:eastAsia="ja-JP"/>
              </w:rPr>
              <w:t>10</w:t>
            </w:r>
            <w:r w:rsidRPr="001D386E">
              <w:rPr>
                <w:rFonts w:cs="Arial"/>
                <w:vertAlign w:val="superscript"/>
                <w:lang w:eastAsia="ja-JP"/>
              </w:rPr>
              <w:t>,11</w:t>
            </w:r>
          </w:p>
          <w:p w14:paraId="251EA059" w14:textId="77777777" w:rsidR="000C5ABB" w:rsidRPr="001D386E" w:rsidRDefault="000C5ABB" w:rsidP="000C5ABB">
            <w:pPr>
              <w:pStyle w:val="TAC"/>
              <w:rPr>
                <w:szCs w:val="18"/>
              </w:rPr>
            </w:pPr>
            <w:r w:rsidRPr="001D386E">
              <w:rPr>
                <w:rFonts w:cs="Arial"/>
              </w:rPr>
              <w:t>CA_46C-48C-66A</w:t>
            </w:r>
            <w:r w:rsidRPr="001D386E">
              <w:rPr>
                <w:rFonts w:cs="Arial"/>
                <w:vertAlign w:val="superscript"/>
                <w:lang w:val="fi-FI" w:eastAsia="ja-JP"/>
              </w:rPr>
              <w:t>10</w:t>
            </w:r>
            <w:r w:rsidRPr="001D386E">
              <w:rPr>
                <w:rFonts w:cs="Arial"/>
                <w:vertAlign w:val="superscript"/>
                <w:lang w:eastAsia="ja-JP"/>
              </w:rPr>
              <w:t>,11</w:t>
            </w:r>
          </w:p>
          <w:p w14:paraId="22FA4BAD" w14:textId="77777777" w:rsidR="000C5ABB" w:rsidRPr="001D386E" w:rsidRDefault="000C5ABB" w:rsidP="000C5ABB">
            <w:pPr>
              <w:pStyle w:val="TAC"/>
              <w:rPr>
                <w:szCs w:val="18"/>
              </w:rPr>
            </w:pPr>
            <w:r w:rsidRPr="001D386E">
              <w:rPr>
                <w:szCs w:val="18"/>
              </w:rPr>
              <w:t>CA_46C-48D-66A</w:t>
            </w:r>
            <w:r w:rsidRPr="001D386E">
              <w:rPr>
                <w:szCs w:val="18"/>
                <w:vertAlign w:val="superscript"/>
                <w:lang w:val="fi-FI" w:eastAsia="ja-JP"/>
              </w:rPr>
              <w:t>10, 11</w:t>
            </w:r>
          </w:p>
          <w:p w14:paraId="7736016A" w14:textId="77777777" w:rsidR="000C5ABB" w:rsidRPr="001D386E" w:rsidRDefault="000C5ABB" w:rsidP="000C5ABB">
            <w:pPr>
              <w:pStyle w:val="TAC"/>
              <w:rPr>
                <w:szCs w:val="18"/>
                <w:vertAlign w:val="superscript"/>
                <w:lang w:val="fi-FI" w:eastAsia="ja-JP"/>
              </w:rPr>
            </w:pPr>
            <w:r w:rsidRPr="001D386E">
              <w:rPr>
                <w:szCs w:val="18"/>
              </w:rPr>
              <w:t>CA_46C-48E-66A</w:t>
            </w:r>
            <w:r w:rsidRPr="001D386E">
              <w:rPr>
                <w:szCs w:val="18"/>
                <w:vertAlign w:val="superscript"/>
                <w:lang w:val="fi-FI" w:eastAsia="ja-JP"/>
              </w:rPr>
              <w:t>10,11</w:t>
            </w:r>
          </w:p>
          <w:p w14:paraId="6DE129FA" w14:textId="77777777" w:rsidR="000C5ABB" w:rsidRPr="001D386E" w:rsidRDefault="000C5ABB" w:rsidP="000C5ABB">
            <w:pPr>
              <w:pStyle w:val="TAC"/>
              <w:rPr>
                <w:szCs w:val="18"/>
              </w:rPr>
            </w:pPr>
            <w:r w:rsidRPr="001D386E">
              <w:rPr>
                <w:rFonts w:cs="Arial"/>
              </w:rPr>
              <w:t>CA_46D-48A-66A</w:t>
            </w:r>
            <w:r w:rsidRPr="001D386E">
              <w:rPr>
                <w:rFonts w:cs="Arial"/>
                <w:vertAlign w:val="superscript"/>
                <w:lang w:val="fi-FI" w:eastAsia="ja-JP"/>
              </w:rPr>
              <w:t>10</w:t>
            </w:r>
            <w:r w:rsidRPr="001D386E">
              <w:rPr>
                <w:rFonts w:cs="Arial"/>
                <w:vertAlign w:val="superscript"/>
                <w:lang w:eastAsia="ja-JP"/>
              </w:rPr>
              <w:t>,11</w:t>
            </w:r>
          </w:p>
          <w:p w14:paraId="7214605E" w14:textId="77777777" w:rsidR="000C5ABB" w:rsidRPr="001D386E" w:rsidRDefault="000C5ABB" w:rsidP="000C5ABB">
            <w:pPr>
              <w:pStyle w:val="TAC"/>
              <w:rPr>
                <w:szCs w:val="18"/>
              </w:rPr>
            </w:pPr>
            <w:r w:rsidRPr="001D386E">
              <w:rPr>
                <w:szCs w:val="18"/>
              </w:rPr>
              <w:t>CA_46D-48C-66A</w:t>
            </w:r>
            <w:r w:rsidRPr="001D386E">
              <w:rPr>
                <w:szCs w:val="18"/>
                <w:vertAlign w:val="superscript"/>
                <w:lang w:val="fi-FI" w:eastAsia="ja-JP"/>
              </w:rPr>
              <w:t xml:space="preserve"> 10,11</w:t>
            </w:r>
          </w:p>
          <w:p w14:paraId="12C1DC6E" w14:textId="77777777" w:rsidR="000C5ABB" w:rsidRPr="001D386E" w:rsidRDefault="000C5ABB" w:rsidP="000C5ABB">
            <w:pPr>
              <w:pStyle w:val="TAC"/>
              <w:rPr>
                <w:szCs w:val="18"/>
              </w:rPr>
            </w:pPr>
            <w:r w:rsidRPr="001D386E">
              <w:rPr>
                <w:szCs w:val="18"/>
              </w:rPr>
              <w:t>CA_46E-48A-66A</w:t>
            </w:r>
            <w:r w:rsidRPr="001D386E">
              <w:rPr>
                <w:szCs w:val="18"/>
                <w:vertAlign w:val="superscript"/>
                <w:lang w:val="fi-FI" w:eastAsia="ja-JP"/>
              </w:rPr>
              <w:t>10,11</w:t>
            </w:r>
          </w:p>
          <w:p w14:paraId="32321931" w14:textId="77777777" w:rsidR="000C5ABB" w:rsidRPr="001D386E" w:rsidRDefault="000C5ABB" w:rsidP="000C5ABB">
            <w:pPr>
              <w:pStyle w:val="TAC"/>
            </w:pPr>
            <w:r w:rsidRPr="001D386E">
              <w:rPr>
                <w:szCs w:val="18"/>
              </w:rPr>
              <w:t>CA</w:t>
            </w:r>
            <w:r w:rsidRPr="001D386E">
              <w:rPr>
                <w:b/>
                <w:szCs w:val="18"/>
              </w:rPr>
              <w:t>_</w:t>
            </w:r>
            <w:r w:rsidRPr="001D386E">
              <w:rPr>
                <w:szCs w:val="18"/>
              </w:rPr>
              <w:t>46E-48C-66A</w:t>
            </w:r>
            <w:r w:rsidRPr="001D386E">
              <w:rPr>
                <w:szCs w:val="18"/>
                <w:vertAlign w:val="superscript"/>
                <w:lang w:val="fi-FI" w:eastAsia="ja-JP"/>
              </w:rPr>
              <w:t>10,11</w:t>
            </w:r>
          </w:p>
        </w:tc>
        <w:tc>
          <w:tcPr>
            <w:tcW w:w="1003" w:type="dxa"/>
            <w:shd w:val="clear" w:color="auto" w:fill="auto"/>
            <w:vAlign w:val="center"/>
          </w:tcPr>
          <w:p w14:paraId="46FD2D3D" w14:textId="77777777" w:rsidR="000C5ABB" w:rsidRPr="001D386E" w:rsidRDefault="000C5ABB" w:rsidP="000C5ABB">
            <w:pPr>
              <w:pStyle w:val="TAC"/>
            </w:pPr>
            <w:r w:rsidRPr="001D386E">
              <w:t>46</w:t>
            </w:r>
          </w:p>
        </w:tc>
        <w:tc>
          <w:tcPr>
            <w:tcW w:w="1134" w:type="dxa"/>
            <w:shd w:val="clear" w:color="auto" w:fill="auto"/>
            <w:vAlign w:val="center"/>
          </w:tcPr>
          <w:p w14:paraId="79BD5F17" w14:textId="77777777" w:rsidR="000C5ABB" w:rsidRPr="001D386E" w:rsidRDefault="000C5ABB" w:rsidP="000C5ABB">
            <w:pPr>
              <w:pStyle w:val="TAC"/>
            </w:pPr>
          </w:p>
        </w:tc>
        <w:tc>
          <w:tcPr>
            <w:tcW w:w="888" w:type="dxa"/>
            <w:shd w:val="clear" w:color="auto" w:fill="auto"/>
            <w:vAlign w:val="center"/>
          </w:tcPr>
          <w:p w14:paraId="70F5DEB4" w14:textId="77777777" w:rsidR="000C5ABB" w:rsidRPr="001D386E" w:rsidRDefault="000C5ABB" w:rsidP="000C5ABB">
            <w:pPr>
              <w:pStyle w:val="TAC"/>
            </w:pPr>
          </w:p>
        </w:tc>
        <w:tc>
          <w:tcPr>
            <w:tcW w:w="771" w:type="dxa"/>
            <w:shd w:val="clear" w:color="auto" w:fill="auto"/>
            <w:vAlign w:val="center"/>
          </w:tcPr>
          <w:p w14:paraId="236D8838" w14:textId="77777777" w:rsidR="000C5ABB" w:rsidRPr="001D386E" w:rsidRDefault="000C5ABB" w:rsidP="000C5ABB">
            <w:pPr>
              <w:pStyle w:val="TAC"/>
            </w:pPr>
          </w:p>
        </w:tc>
        <w:tc>
          <w:tcPr>
            <w:tcW w:w="886" w:type="dxa"/>
            <w:shd w:val="clear" w:color="auto" w:fill="auto"/>
            <w:vAlign w:val="center"/>
          </w:tcPr>
          <w:p w14:paraId="3C0F8451" w14:textId="77777777" w:rsidR="000C5ABB" w:rsidRPr="001D386E" w:rsidRDefault="000C5ABB" w:rsidP="000C5ABB">
            <w:pPr>
              <w:pStyle w:val="TAC"/>
            </w:pPr>
          </w:p>
        </w:tc>
        <w:tc>
          <w:tcPr>
            <w:tcW w:w="860" w:type="dxa"/>
            <w:shd w:val="clear" w:color="auto" w:fill="auto"/>
            <w:vAlign w:val="center"/>
          </w:tcPr>
          <w:p w14:paraId="3A53E534" w14:textId="77777777" w:rsidR="000C5ABB" w:rsidRPr="001D386E" w:rsidRDefault="000C5ABB" w:rsidP="000C5ABB">
            <w:pPr>
              <w:pStyle w:val="TAC"/>
            </w:pPr>
          </w:p>
        </w:tc>
        <w:tc>
          <w:tcPr>
            <w:tcW w:w="900" w:type="dxa"/>
            <w:shd w:val="clear" w:color="auto" w:fill="auto"/>
            <w:vAlign w:val="center"/>
          </w:tcPr>
          <w:p w14:paraId="3F8CC432" w14:textId="77777777" w:rsidR="000C5ABB" w:rsidRPr="001D386E" w:rsidRDefault="000C5ABB" w:rsidP="000C5ABB">
            <w:pPr>
              <w:pStyle w:val="TAC"/>
            </w:pPr>
            <w:r w:rsidRPr="001D386E">
              <w:t>-83</w:t>
            </w:r>
          </w:p>
        </w:tc>
        <w:tc>
          <w:tcPr>
            <w:tcW w:w="838" w:type="dxa"/>
            <w:shd w:val="clear" w:color="auto" w:fill="auto"/>
            <w:vAlign w:val="center"/>
          </w:tcPr>
          <w:p w14:paraId="164F96DF" w14:textId="77777777" w:rsidR="000C5ABB" w:rsidRPr="001D386E" w:rsidRDefault="000C5ABB" w:rsidP="000C5ABB">
            <w:pPr>
              <w:pStyle w:val="TAC"/>
            </w:pPr>
            <w:r w:rsidRPr="001D386E">
              <w:t>FDD</w:t>
            </w:r>
          </w:p>
        </w:tc>
      </w:tr>
      <w:tr w:rsidR="000C5ABB" w:rsidRPr="001D386E" w14:paraId="7FCF617F" w14:textId="77777777" w:rsidTr="00F8529F">
        <w:trPr>
          <w:gridAfter w:val="1"/>
          <w:wAfter w:w="7" w:type="dxa"/>
          <w:trHeight w:val="255"/>
          <w:jc w:val="center"/>
        </w:trPr>
        <w:tc>
          <w:tcPr>
            <w:tcW w:w="1413" w:type="dxa"/>
            <w:vMerge/>
            <w:shd w:val="clear" w:color="auto" w:fill="auto"/>
            <w:vAlign w:val="center"/>
          </w:tcPr>
          <w:p w14:paraId="044730CF" w14:textId="77777777" w:rsidR="000C5ABB" w:rsidRPr="001D386E" w:rsidRDefault="000C5ABB" w:rsidP="000C5ABB">
            <w:pPr>
              <w:pStyle w:val="TAC"/>
            </w:pPr>
          </w:p>
        </w:tc>
        <w:tc>
          <w:tcPr>
            <w:tcW w:w="1003" w:type="dxa"/>
            <w:shd w:val="clear" w:color="auto" w:fill="auto"/>
            <w:vAlign w:val="center"/>
          </w:tcPr>
          <w:p w14:paraId="3A282D05" w14:textId="77777777" w:rsidR="000C5ABB" w:rsidRPr="001D386E" w:rsidRDefault="000C5ABB" w:rsidP="000C5ABB">
            <w:pPr>
              <w:pStyle w:val="TAC"/>
            </w:pPr>
            <w:r w:rsidRPr="001D386E">
              <w:t>48</w:t>
            </w:r>
          </w:p>
        </w:tc>
        <w:tc>
          <w:tcPr>
            <w:tcW w:w="1134" w:type="dxa"/>
            <w:shd w:val="clear" w:color="auto" w:fill="auto"/>
            <w:vAlign w:val="center"/>
          </w:tcPr>
          <w:p w14:paraId="3253FF05" w14:textId="77777777" w:rsidR="000C5ABB" w:rsidRPr="001D386E" w:rsidRDefault="000C5ABB" w:rsidP="000C5ABB">
            <w:pPr>
              <w:pStyle w:val="TAC"/>
            </w:pPr>
          </w:p>
        </w:tc>
        <w:tc>
          <w:tcPr>
            <w:tcW w:w="888" w:type="dxa"/>
            <w:shd w:val="clear" w:color="auto" w:fill="auto"/>
            <w:vAlign w:val="center"/>
          </w:tcPr>
          <w:p w14:paraId="5B6B335D" w14:textId="77777777" w:rsidR="000C5ABB" w:rsidRPr="001D386E" w:rsidRDefault="000C5ABB" w:rsidP="000C5ABB">
            <w:pPr>
              <w:pStyle w:val="TAC"/>
            </w:pPr>
          </w:p>
        </w:tc>
        <w:tc>
          <w:tcPr>
            <w:tcW w:w="771" w:type="dxa"/>
            <w:shd w:val="clear" w:color="auto" w:fill="auto"/>
            <w:vAlign w:val="center"/>
          </w:tcPr>
          <w:p w14:paraId="3A9E5ABD" w14:textId="77777777" w:rsidR="000C5ABB" w:rsidRPr="001D386E" w:rsidRDefault="000C5ABB" w:rsidP="000C5ABB">
            <w:pPr>
              <w:pStyle w:val="TAC"/>
            </w:pPr>
            <w:r w:rsidRPr="001D386E">
              <w:t>-71.7</w:t>
            </w:r>
          </w:p>
        </w:tc>
        <w:tc>
          <w:tcPr>
            <w:tcW w:w="886" w:type="dxa"/>
            <w:shd w:val="clear" w:color="auto" w:fill="auto"/>
            <w:vAlign w:val="center"/>
          </w:tcPr>
          <w:p w14:paraId="680BEA56" w14:textId="77777777" w:rsidR="000C5ABB" w:rsidRPr="001D386E" w:rsidRDefault="000C5ABB" w:rsidP="000C5ABB">
            <w:pPr>
              <w:pStyle w:val="TAC"/>
            </w:pPr>
            <w:r w:rsidRPr="001D386E">
              <w:t>-71.7</w:t>
            </w:r>
          </w:p>
        </w:tc>
        <w:tc>
          <w:tcPr>
            <w:tcW w:w="860" w:type="dxa"/>
            <w:shd w:val="clear" w:color="auto" w:fill="auto"/>
            <w:vAlign w:val="center"/>
          </w:tcPr>
          <w:p w14:paraId="2C29D1BD" w14:textId="77777777" w:rsidR="000C5ABB" w:rsidRPr="001D386E" w:rsidRDefault="000C5ABB" w:rsidP="000C5ABB">
            <w:pPr>
              <w:pStyle w:val="TAC"/>
            </w:pPr>
            <w:r w:rsidRPr="001D386E">
              <w:t>-71.7</w:t>
            </w:r>
          </w:p>
        </w:tc>
        <w:tc>
          <w:tcPr>
            <w:tcW w:w="900" w:type="dxa"/>
            <w:shd w:val="clear" w:color="auto" w:fill="auto"/>
            <w:vAlign w:val="center"/>
          </w:tcPr>
          <w:p w14:paraId="5B601A19" w14:textId="77777777" w:rsidR="000C5ABB" w:rsidRPr="001D386E" w:rsidRDefault="000C5ABB" w:rsidP="000C5ABB">
            <w:pPr>
              <w:pStyle w:val="TAC"/>
            </w:pPr>
            <w:r w:rsidRPr="001D386E">
              <w:t>-71.7</w:t>
            </w:r>
          </w:p>
        </w:tc>
        <w:tc>
          <w:tcPr>
            <w:tcW w:w="838" w:type="dxa"/>
            <w:shd w:val="clear" w:color="auto" w:fill="auto"/>
            <w:vAlign w:val="center"/>
          </w:tcPr>
          <w:p w14:paraId="10D61424" w14:textId="77777777" w:rsidR="000C5ABB" w:rsidRPr="001D386E" w:rsidRDefault="000C5ABB" w:rsidP="000C5ABB">
            <w:pPr>
              <w:pStyle w:val="TAC"/>
            </w:pPr>
            <w:r w:rsidRPr="001D386E">
              <w:t>TDD</w:t>
            </w:r>
          </w:p>
        </w:tc>
      </w:tr>
      <w:tr w:rsidR="000C5ABB" w:rsidRPr="001D386E" w14:paraId="2F17FD7C" w14:textId="77777777" w:rsidTr="00F8529F">
        <w:trPr>
          <w:gridAfter w:val="1"/>
          <w:wAfter w:w="7" w:type="dxa"/>
          <w:trHeight w:val="255"/>
          <w:jc w:val="center"/>
        </w:trPr>
        <w:tc>
          <w:tcPr>
            <w:tcW w:w="1413" w:type="dxa"/>
            <w:vMerge/>
            <w:shd w:val="clear" w:color="auto" w:fill="auto"/>
            <w:vAlign w:val="center"/>
          </w:tcPr>
          <w:p w14:paraId="51DC3CB9" w14:textId="77777777" w:rsidR="000C5ABB" w:rsidRPr="001D386E" w:rsidRDefault="000C5ABB" w:rsidP="000C5ABB">
            <w:pPr>
              <w:pStyle w:val="TAC"/>
            </w:pPr>
          </w:p>
        </w:tc>
        <w:tc>
          <w:tcPr>
            <w:tcW w:w="1003" w:type="dxa"/>
            <w:shd w:val="clear" w:color="auto" w:fill="auto"/>
            <w:vAlign w:val="center"/>
          </w:tcPr>
          <w:p w14:paraId="09125B27" w14:textId="77777777" w:rsidR="000C5ABB" w:rsidRPr="001D386E" w:rsidRDefault="000C5ABB" w:rsidP="000C5ABB">
            <w:pPr>
              <w:pStyle w:val="TAC"/>
            </w:pPr>
            <w:r w:rsidRPr="001D386E">
              <w:t>66</w:t>
            </w:r>
          </w:p>
        </w:tc>
        <w:tc>
          <w:tcPr>
            <w:tcW w:w="1134" w:type="dxa"/>
            <w:shd w:val="clear" w:color="auto" w:fill="auto"/>
            <w:vAlign w:val="center"/>
          </w:tcPr>
          <w:p w14:paraId="203FA7C2" w14:textId="77777777" w:rsidR="000C5ABB" w:rsidRPr="001D386E" w:rsidRDefault="000C5ABB" w:rsidP="000C5ABB">
            <w:pPr>
              <w:pStyle w:val="TAC"/>
            </w:pPr>
          </w:p>
        </w:tc>
        <w:tc>
          <w:tcPr>
            <w:tcW w:w="888" w:type="dxa"/>
            <w:shd w:val="clear" w:color="auto" w:fill="auto"/>
            <w:vAlign w:val="center"/>
          </w:tcPr>
          <w:p w14:paraId="451386FB" w14:textId="77777777" w:rsidR="000C5ABB" w:rsidRPr="001D386E" w:rsidRDefault="000C5ABB" w:rsidP="000C5ABB">
            <w:pPr>
              <w:pStyle w:val="TAC"/>
            </w:pPr>
          </w:p>
        </w:tc>
        <w:tc>
          <w:tcPr>
            <w:tcW w:w="771" w:type="dxa"/>
            <w:shd w:val="clear" w:color="auto" w:fill="auto"/>
            <w:vAlign w:val="center"/>
          </w:tcPr>
          <w:p w14:paraId="192E2C4B" w14:textId="77777777" w:rsidR="000C5ABB" w:rsidRPr="001D386E" w:rsidRDefault="000C5ABB" w:rsidP="000C5ABB">
            <w:pPr>
              <w:pStyle w:val="TAC"/>
            </w:pPr>
            <w:r w:rsidRPr="001D386E">
              <w:t>-99.3</w:t>
            </w:r>
          </w:p>
        </w:tc>
        <w:tc>
          <w:tcPr>
            <w:tcW w:w="886" w:type="dxa"/>
            <w:shd w:val="clear" w:color="auto" w:fill="auto"/>
            <w:vAlign w:val="center"/>
          </w:tcPr>
          <w:p w14:paraId="1B65FC4F" w14:textId="77777777" w:rsidR="000C5ABB" w:rsidRPr="001D386E" w:rsidRDefault="000C5ABB" w:rsidP="000C5ABB">
            <w:pPr>
              <w:pStyle w:val="TAC"/>
            </w:pPr>
            <w:r w:rsidRPr="001D386E">
              <w:t>-96.3</w:t>
            </w:r>
          </w:p>
        </w:tc>
        <w:tc>
          <w:tcPr>
            <w:tcW w:w="860" w:type="dxa"/>
            <w:shd w:val="clear" w:color="auto" w:fill="auto"/>
            <w:vAlign w:val="center"/>
          </w:tcPr>
          <w:p w14:paraId="328D2BFB" w14:textId="77777777" w:rsidR="000C5ABB" w:rsidRPr="001D386E" w:rsidRDefault="000C5ABB" w:rsidP="000C5ABB">
            <w:pPr>
              <w:pStyle w:val="TAC"/>
            </w:pPr>
            <w:r w:rsidRPr="001D386E">
              <w:t>-94.5</w:t>
            </w:r>
          </w:p>
        </w:tc>
        <w:tc>
          <w:tcPr>
            <w:tcW w:w="900" w:type="dxa"/>
            <w:shd w:val="clear" w:color="auto" w:fill="auto"/>
            <w:vAlign w:val="center"/>
          </w:tcPr>
          <w:p w14:paraId="6CDD0862" w14:textId="77777777" w:rsidR="000C5ABB" w:rsidRPr="001D386E" w:rsidRDefault="000C5ABB" w:rsidP="000C5ABB">
            <w:pPr>
              <w:pStyle w:val="TAC"/>
            </w:pPr>
            <w:r w:rsidRPr="001D386E">
              <w:t>-93.2</w:t>
            </w:r>
          </w:p>
        </w:tc>
        <w:tc>
          <w:tcPr>
            <w:tcW w:w="838" w:type="dxa"/>
            <w:shd w:val="clear" w:color="auto" w:fill="auto"/>
            <w:vAlign w:val="center"/>
          </w:tcPr>
          <w:p w14:paraId="76978D63" w14:textId="77777777" w:rsidR="000C5ABB" w:rsidRPr="001D386E" w:rsidRDefault="000C5ABB" w:rsidP="000C5ABB">
            <w:pPr>
              <w:pStyle w:val="TAC"/>
            </w:pPr>
            <w:r w:rsidRPr="001D386E">
              <w:t>FDD</w:t>
            </w:r>
          </w:p>
        </w:tc>
      </w:tr>
      <w:tr w:rsidR="000C5ABB" w:rsidRPr="001D386E" w14:paraId="30D4E419" w14:textId="77777777" w:rsidTr="00F8529F">
        <w:trPr>
          <w:gridAfter w:val="1"/>
          <w:wAfter w:w="7" w:type="dxa"/>
          <w:trHeight w:val="255"/>
          <w:jc w:val="center"/>
        </w:trPr>
        <w:tc>
          <w:tcPr>
            <w:tcW w:w="1413" w:type="dxa"/>
            <w:vMerge w:val="restart"/>
            <w:shd w:val="clear" w:color="auto" w:fill="auto"/>
            <w:vAlign w:val="center"/>
          </w:tcPr>
          <w:p w14:paraId="466454E4" w14:textId="77777777" w:rsidR="000C5ABB" w:rsidRPr="001D386E" w:rsidRDefault="000C5ABB" w:rsidP="000C5ABB">
            <w:pPr>
              <w:pStyle w:val="TAC"/>
              <w:rPr>
                <w:rFonts w:cs="Arial"/>
              </w:rPr>
            </w:pPr>
            <w:r w:rsidRPr="001D386E">
              <w:rPr>
                <w:rFonts w:cs="Arial"/>
              </w:rPr>
              <w:t>CA_</w:t>
            </w:r>
            <w:r w:rsidRPr="001D386E">
              <w:rPr>
                <w:rFonts w:cs="Arial"/>
                <w:lang w:eastAsia="ja-JP"/>
              </w:rPr>
              <w:t>46</w:t>
            </w:r>
            <w:r w:rsidRPr="001D386E">
              <w:rPr>
                <w:rFonts w:cs="Arial"/>
              </w:rPr>
              <w:t>A-</w:t>
            </w:r>
            <w:r w:rsidRPr="001D386E">
              <w:rPr>
                <w:rFonts w:cs="Arial"/>
                <w:lang w:eastAsia="ja-JP"/>
              </w:rPr>
              <w:t>48</w:t>
            </w:r>
            <w:r w:rsidRPr="001D386E">
              <w:rPr>
                <w:rFonts w:cs="Arial"/>
              </w:rPr>
              <w:t>A</w:t>
            </w:r>
            <w:r w:rsidRPr="001D386E">
              <w:rPr>
                <w:rFonts w:cs="Arial"/>
                <w:lang w:val="en-US"/>
              </w:rPr>
              <w:t>-66A</w:t>
            </w:r>
            <w:r w:rsidRPr="001D386E">
              <w:rPr>
                <w:rFonts w:cs="Arial"/>
                <w:vertAlign w:val="superscript"/>
                <w:lang w:eastAsia="zh-CN"/>
              </w:rPr>
              <w:t>12</w:t>
            </w:r>
          </w:p>
          <w:p w14:paraId="12197650" w14:textId="77777777" w:rsidR="000C5ABB" w:rsidRPr="001D386E" w:rsidRDefault="000C5ABB" w:rsidP="000C5ABB">
            <w:pPr>
              <w:pStyle w:val="TAC"/>
              <w:rPr>
                <w:rFonts w:cs="Arial"/>
              </w:rPr>
            </w:pPr>
            <w:r w:rsidRPr="001D386E">
              <w:rPr>
                <w:rFonts w:cs="Arial"/>
              </w:rPr>
              <w:t>CA_</w:t>
            </w:r>
            <w:r w:rsidRPr="001D386E">
              <w:rPr>
                <w:rFonts w:cs="Arial"/>
                <w:lang w:eastAsia="ja-JP"/>
              </w:rPr>
              <w:t>46</w:t>
            </w:r>
            <w:r w:rsidRPr="001D386E">
              <w:rPr>
                <w:rFonts w:cs="Arial"/>
              </w:rPr>
              <w:t>A-</w:t>
            </w:r>
            <w:r w:rsidRPr="001D386E">
              <w:rPr>
                <w:rFonts w:cs="Arial"/>
                <w:lang w:eastAsia="ja-JP"/>
              </w:rPr>
              <w:t>48</w:t>
            </w:r>
            <w:r w:rsidRPr="001D386E">
              <w:rPr>
                <w:rFonts w:cs="Arial"/>
              </w:rPr>
              <w:t>C</w:t>
            </w:r>
            <w:r w:rsidRPr="001D386E">
              <w:rPr>
                <w:rFonts w:cs="Arial"/>
                <w:lang w:val="en-US"/>
              </w:rPr>
              <w:t>-66A</w:t>
            </w:r>
            <w:r w:rsidRPr="001D386E">
              <w:rPr>
                <w:rFonts w:cs="Arial"/>
                <w:vertAlign w:val="superscript"/>
                <w:lang w:eastAsia="ja-JP"/>
              </w:rPr>
              <w:t>12</w:t>
            </w:r>
          </w:p>
          <w:p w14:paraId="75DC997A" w14:textId="77777777" w:rsidR="000C5ABB" w:rsidRPr="001D386E" w:rsidRDefault="000C5ABB" w:rsidP="000C5ABB">
            <w:pPr>
              <w:pStyle w:val="TAC"/>
              <w:rPr>
                <w:rFonts w:cs="Arial"/>
                <w:vertAlign w:val="superscript"/>
                <w:lang w:eastAsia="ja-JP"/>
              </w:rPr>
            </w:pPr>
            <w:r w:rsidRPr="001D386E">
              <w:rPr>
                <w:rFonts w:cs="Arial"/>
              </w:rPr>
              <w:t>CA_</w:t>
            </w:r>
            <w:r w:rsidRPr="001D386E">
              <w:rPr>
                <w:rFonts w:cs="Arial"/>
                <w:lang w:eastAsia="ja-JP"/>
              </w:rPr>
              <w:t>46</w:t>
            </w:r>
            <w:r w:rsidRPr="001D386E">
              <w:rPr>
                <w:rFonts w:cs="Arial"/>
              </w:rPr>
              <w:t>A-</w:t>
            </w:r>
            <w:r w:rsidRPr="001D386E">
              <w:rPr>
                <w:rFonts w:cs="Arial"/>
                <w:lang w:eastAsia="ja-JP"/>
              </w:rPr>
              <w:t>48</w:t>
            </w:r>
            <w:r w:rsidRPr="001D386E">
              <w:rPr>
                <w:rFonts w:cs="Arial"/>
              </w:rPr>
              <w:t>D</w:t>
            </w:r>
            <w:r w:rsidRPr="001D386E">
              <w:rPr>
                <w:rFonts w:cs="Arial"/>
                <w:lang w:val="en-US"/>
              </w:rPr>
              <w:t>-66A</w:t>
            </w:r>
            <w:r w:rsidRPr="001D386E">
              <w:rPr>
                <w:rFonts w:cs="Arial"/>
                <w:vertAlign w:val="superscript"/>
                <w:lang w:eastAsia="ja-JP"/>
              </w:rPr>
              <w:t>12</w:t>
            </w:r>
          </w:p>
          <w:p w14:paraId="2AF8C2ED" w14:textId="77777777" w:rsidR="000C5ABB" w:rsidRPr="001D386E" w:rsidRDefault="000C5ABB" w:rsidP="000C5ABB">
            <w:pPr>
              <w:pStyle w:val="TAC"/>
              <w:rPr>
                <w:szCs w:val="18"/>
                <w:vertAlign w:val="superscript"/>
                <w:lang w:eastAsia="ja-JP"/>
              </w:rPr>
            </w:pPr>
            <w:r w:rsidRPr="001D386E">
              <w:rPr>
                <w:szCs w:val="18"/>
              </w:rPr>
              <w:t>CA</w:t>
            </w:r>
            <w:r w:rsidRPr="001D386E">
              <w:rPr>
                <w:b/>
                <w:szCs w:val="18"/>
              </w:rPr>
              <w:t>_</w:t>
            </w:r>
            <w:r w:rsidRPr="001D386E">
              <w:rPr>
                <w:szCs w:val="18"/>
              </w:rPr>
              <w:t>46A-48E-66A</w:t>
            </w:r>
            <w:r w:rsidRPr="001D386E">
              <w:rPr>
                <w:szCs w:val="18"/>
                <w:vertAlign w:val="superscript"/>
                <w:lang w:eastAsia="ja-JP"/>
              </w:rPr>
              <w:t>12</w:t>
            </w:r>
          </w:p>
          <w:p w14:paraId="245ABD44" w14:textId="77777777" w:rsidR="000C5ABB" w:rsidRPr="001D386E" w:rsidRDefault="000C5ABB" w:rsidP="000C5ABB">
            <w:pPr>
              <w:pStyle w:val="TAC"/>
              <w:rPr>
                <w:szCs w:val="18"/>
                <w:vertAlign w:val="superscript"/>
                <w:lang w:eastAsia="ja-JP"/>
              </w:rPr>
            </w:pPr>
            <w:r w:rsidRPr="001D386E">
              <w:rPr>
                <w:rFonts w:cs="Arial"/>
              </w:rPr>
              <w:t>CA_</w:t>
            </w:r>
            <w:r w:rsidRPr="001D386E">
              <w:rPr>
                <w:rFonts w:cs="Arial"/>
                <w:lang w:eastAsia="ja-JP"/>
              </w:rPr>
              <w:t>46</w:t>
            </w:r>
            <w:r w:rsidRPr="001D386E">
              <w:rPr>
                <w:rFonts w:cs="Arial"/>
              </w:rPr>
              <w:t>C-</w:t>
            </w:r>
            <w:r w:rsidRPr="001D386E">
              <w:rPr>
                <w:rFonts w:cs="Arial"/>
                <w:lang w:eastAsia="ja-JP"/>
              </w:rPr>
              <w:t>48</w:t>
            </w:r>
            <w:r w:rsidRPr="001D386E">
              <w:rPr>
                <w:rFonts w:cs="Arial"/>
              </w:rPr>
              <w:t>A</w:t>
            </w:r>
            <w:r w:rsidRPr="001D386E">
              <w:rPr>
                <w:rFonts w:cs="Arial"/>
                <w:lang w:val="en-US"/>
              </w:rPr>
              <w:t>-66A</w:t>
            </w:r>
            <w:r w:rsidRPr="001D386E">
              <w:rPr>
                <w:rFonts w:cs="Arial"/>
                <w:vertAlign w:val="superscript"/>
                <w:lang w:eastAsia="ja-JP"/>
              </w:rPr>
              <w:t>12</w:t>
            </w:r>
          </w:p>
          <w:p w14:paraId="481B91E6" w14:textId="77777777" w:rsidR="000C5ABB" w:rsidRPr="001D386E" w:rsidRDefault="000C5ABB" w:rsidP="000C5ABB">
            <w:pPr>
              <w:pStyle w:val="TAC"/>
              <w:rPr>
                <w:szCs w:val="18"/>
              </w:rPr>
            </w:pPr>
            <w:r w:rsidRPr="001D386E">
              <w:rPr>
                <w:rFonts w:cs="Arial"/>
              </w:rPr>
              <w:t>CA_</w:t>
            </w:r>
            <w:r w:rsidRPr="001D386E">
              <w:rPr>
                <w:rFonts w:cs="Arial"/>
                <w:lang w:eastAsia="ja-JP"/>
              </w:rPr>
              <w:t>46</w:t>
            </w:r>
            <w:r w:rsidRPr="001D386E">
              <w:rPr>
                <w:rFonts w:cs="Arial"/>
              </w:rPr>
              <w:t>C-</w:t>
            </w:r>
            <w:r w:rsidRPr="001D386E">
              <w:rPr>
                <w:rFonts w:cs="Arial"/>
                <w:lang w:eastAsia="ja-JP"/>
              </w:rPr>
              <w:t>48</w:t>
            </w:r>
            <w:r w:rsidRPr="001D386E">
              <w:rPr>
                <w:rFonts w:cs="Arial"/>
              </w:rPr>
              <w:t>C</w:t>
            </w:r>
            <w:r w:rsidRPr="001D386E">
              <w:rPr>
                <w:rFonts w:cs="Arial"/>
                <w:lang w:val="en-US"/>
              </w:rPr>
              <w:t>-66A</w:t>
            </w:r>
            <w:r w:rsidRPr="001D386E">
              <w:rPr>
                <w:rFonts w:cs="Arial"/>
                <w:vertAlign w:val="superscript"/>
                <w:lang w:eastAsia="ja-JP"/>
              </w:rPr>
              <w:t>12</w:t>
            </w:r>
          </w:p>
          <w:p w14:paraId="64B9073C" w14:textId="77777777" w:rsidR="000C5ABB" w:rsidRPr="001D386E" w:rsidRDefault="000C5ABB" w:rsidP="000C5ABB">
            <w:pPr>
              <w:pStyle w:val="TAC"/>
              <w:rPr>
                <w:szCs w:val="18"/>
                <w:vertAlign w:val="superscript"/>
                <w:lang w:val="fi-FI" w:eastAsia="ja-JP"/>
              </w:rPr>
            </w:pPr>
            <w:r w:rsidRPr="001D386E">
              <w:rPr>
                <w:szCs w:val="18"/>
              </w:rPr>
              <w:t>CA_46C-48D-66A</w:t>
            </w:r>
            <w:r w:rsidRPr="001D386E">
              <w:rPr>
                <w:szCs w:val="18"/>
                <w:vertAlign w:val="superscript"/>
                <w:lang w:val="fi-FI" w:eastAsia="ja-JP"/>
              </w:rPr>
              <w:t>12</w:t>
            </w:r>
          </w:p>
          <w:p w14:paraId="29576B1B" w14:textId="77777777" w:rsidR="000C5ABB" w:rsidRPr="001D386E" w:rsidRDefault="000C5ABB" w:rsidP="000C5ABB">
            <w:pPr>
              <w:pStyle w:val="TAC"/>
              <w:rPr>
                <w:szCs w:val="18"/>
                <w:vertAlign w:val="superscript"/>
                <w:lang w:val="fi-FI" w:eastAsia="ja-JP"/>
              </w:rPr>
            </w:pPr>
            <w:r w:rsidRPr="001D386E">
              <w:rPr>
                <w:szCs w:val="18"/>
              </w:rPr>
              <w:t>CA_46C-48E-66A</w:t>
            </w:r>
            <w:r w:rsidRPr="001D386E">
              <w:rPr>
                <w:szCs w:val="18"/>
                <w:vertAlign w:val="superscript"/>
                <w:lang w:val="fi-FI" w:eastAsia="ja-JP"/>
              </w:rPr>
              <w:t>12</w:t>
            </w:r>
          </w:p>
          <w:p w14:paraId="19B4AA47" w14:textId="77777777" w:rsidR="000C5ABB" w:rsidRPr="001D386E" w:rsidRDefault="000C5ABB" w:rsidP="000C5ABB">
            <w:pPr>
              <w:pStyle w:val="TAC"/>
              <w:rPr>
                <w:szCs w:val="18"/>
              </w:rPr>
            </w:pPr>
            <w:r w:rsidRPr="001D386E">
              <w:rPr>
                <w:rFonts w:cs="Arial"/>
              </w:rPr>
              <w:t>CA_</w:t>
            </w:r>
            <w:r w:rsidRPr="001D386E">
              <w:rPr>
                <w:rFonts w:cs="Arial"/>
                <w:lang w:eastAsia="ja-JP"/>
              </w:rPr>
              <w:t>46</w:t>
            </w:r>
            <w:r w:rsidRPr="001D386E">
              <w:rPr>
                <w:rFonts w:cs="Arial"/>
              </w:rPr>
              <w:t>D-</w:t>
            </w:r>
            <w:r w:rsidRPr="001D386E">
              <w:rPr>
                <w:rFonts w:cs="Arial"/>
                <w:lang w:eastAsia="ja-JP"/>
              </w:rPr>
              <w:t>48</w:t>
            </w:r>
            <w:r w:rsidRPr="001D386E">
              <w:rPr>
                <w:rFonts w:cs="Arial"/>
              </w:rPr>
              <w:t>A</w:t>
            </w:r>
            <w:r w:rsidRPr="001D386E">
              <w:rPr>
                <w:rFonts w:cs="Arial"/>
                <w:lang w:val="en-US"/>
              </w:rPr>
              <w:t>-66A</w:t>
            </w:r>
            <w:r w:rsidRPr="001D386E">
              <w:rPr>
                <w:rFonts w:cs="Arial"/>
                <w:vertAlign w:val="superscript"/>
                <w:lang w:eastAsia="ja-JP"/>
              </w:rPr>
              <w:t>12</w:t>
            </w:r>
          </w:p>
          <w:p w14:paraId="42F51380" w14:textId="77777777" w:rsidR="000C5ABB" w:rsidRPr="001D386E" w:rsidRDefault="000C5ABB" w:rsidP="000C5ABB">
            <w:pPr>
              <w:pStyle w:val="TAC"/>
              <w:rPr>
                <w:szCs w:val="18"/>
                <w:vertAlign w:val="superscript"/>
                <w:lang w:val="fi-FI" w:eastAsia="ja-JP"/>
              </w:rPr>
            </w:pPr>
            <w:r w:rsidRPr="001D386E">
              <w:rPr>
                <w:szCs w:val="18"/>
              </w:rPr>
              <w:t>CA_46D-48C-66A</w:t>
            </w:r>
            <w:r w:rsidRPr="001D386E">
              <w:rPr>
                <w:szCs w:val="18"/>
                <w:vertAlign w:val="superscript"/>
                <w:lang w:val="fi-FI" w:eastAsia="ja-JP"/>
              </w:rPr>
              <w:t xml:space="preserve"> 12</w:t>
            </w:r>
          </w:p>
          <w:p w14:paraId="4EF9E7B2" w14:textId="77777777" w:rsidR="000C5ABB" w:rsidRPr="001D386E" w:rsidRDefault="000C5ABB" w:rsidP="000C5ABB">
            <w:pPr>
              <w:pStyle w:val="TAC"/>
              <w:rPr>
                <w:szCs w:val="18"/>
              </w:rPr>
            </w:pPr>
            <w:r w:rsidRPr="001D386E">
              <w:rPr>
                <w:szCs w:val="18"/>
              </w:rPr>
              <w:t>CA_46E-48A-66A</w:t>
            </w:r>
            <w:r w:rsidRPr="001D386E">
              <w:rPr>
                <w:szCs w:val="18"/>
                <w:vertAlign w:val="superscript"/>
                <w:lang w:val="fi-FI" w:eastAsia="ja-JP"/>
              </w:rPr>
              <w:t>12</w:t>
            </w:r>
          </w:p>
          <w:p w14:paraId="643A7B77" w14:textId="77777777" w:rsidR="000C5ABB" w:rsidRPr="001D386E" w:rsidRDefault="000C5ABB" w:rsidP="000C5ABB">
            <w:pPr>
              <w:pStyle w:val="TAC"/>
            </w:pPr>
            <w:r w:rsidRPr="001D386E">
              <w:rPr>
                <w:szCs w:val="18"/>
              </w:rPr>
              <w:t>CA</w:t>
            </w:r>
            <w:r w:rsidRPr="001D386E">
              <w:rPr>
                <w:b/>
                <w:szCs w:val="18"/>
              </w:rPr>
              <w:t>_</w:t>
            </w:r>
            <w:r w:rsidRPr="001D386E">
              <w:rPr>
                <w:szCs w:val="18"/>
              </w:rPr>
              <w:t>46E-48C-66A</w:t>
            </w:r>
            <w:r w:rsidRPr="001D386E">
              <w:rPr>
                <w:szCs w:val="18"/>
                <w:vertAlign w:val="superscript"/>
                <w:lang w:val="fi-FI" w:eastAsia="ja-JP"/>
              </w:rPr>
              <w:t>12</w:t>
            </w:r>
          </w:p>
        </w:tc>
        <w:tc>
          <w:tcPr>
            <w:tcW w:w="1003" w:type="dxa"/>
            <w:shd w:val="clear" w:color="auto" w:fill="auto"/>
            <w:vAlign w:val="center"/>
          </w:tcPr>
          <w:p w14:paraId="329F8256" w14:textId="77777777" w:rsidR="000C5ABB" w:rsidRPr="001D386E" w:rsidRDefault="000C5ABB" w:rsidP="000C5ABB">
            <w:pPr>
              <w:pStyle w:val="TAC"/>
            </w:pPr>
            <w:r w:rsidRPr="001D386E">
              <w:rPr>
                <w:szCs w:val="18"/>
                <w:lang w:eastAsia="ja-JP"/>
              </w:rPr>
              <w:t>46</w:t>
            </w:r>
          </w:p>
        </w:tc>
        <w:tc>
          <w:tcPr>
            <w:tcW w:w="1134" w:type="dxa"/>
            <w:shd w:val="clear" w:color="auto" w:fill="auto"/>
            <w:vAlign w:val="center"/>
          </w:tcPr>
          <w:p w14:paraId="2C57EB9E" w14:textId="77777777" w:rsidR="000C5ABB" w:rsidRPr="001D386E" w:rsidRDefault="000C5ABB" w:rsidP="000C5ABB">
            <w:pPr>
              <w:pStyle w:val="TAC"/>
            </w:pPr>
          </w:p>
        </w:tc>
        <w:tc>
          <w:tcPr>
            <w:tcW w:w="888" w:type="dxa"/>
            <w:shd w:val="clear" w:color="auto" w:fill="auto"/>
            <w:vAlign w:val="center"/>
          </w:tcPr>
          <w:p w14:paraId="43F6E616" w14:textId="77777777" w:rsidR="000C5ABB" w:rsidRPr="001D386E" w:rsidRDefault="000C5ABB" w:rsidP="000C5ABB">
            <w:pPr>
              <w:pStyle w:val="TAC"/>
            </w:pPr>
          </w:p>
        </w:tc>
        <w:tc>
          <w:tcPr>
            <w:tcW w:w="771" w:type="dxa"/>
            <w:shd w:val="clear" w:color="auto" w:fill="auto"/>
            <w:vAlign w:val="center"/>
          </w:tcPr>
          <w:p w14:paraId="71E5C417" w14:textId="77777777" w:rsidR="000C5ABB" w:rsidRPr="001D386E" w:rsidRDefault="000C5ABB" w:rsidP="000C5ABB">
            <w:pPr>
              <w:pStyle w:val="TAC"/>
            </w:pPr>
          </w:p>
        </w:tc>
        <w:tc>
          <w:tcPr>
            <w:tcW w:w="886" w:type="dxa"/>
            <w:shd w:val="clear" w:color="auto" w:fill="auto"/>
            <w:vAlign w:val="center"/>
          </w:tcPr>
          <w:p w14:paraId="16A087FD" w14:textId="77777777" w:rsidR="000C5ABB" w:rsidRPr="001D386E" w:rsidRDefault="000C5ABB" w:rsidP="000C5ABB">
            <w:pPr>
              <w:pStyle w:val="TAC"/>
            </w:pPr>
          </w:p>
        </w:tc>
        <w:tc>
          <w:tcPr>
            <w:tcW w:w="860" w:type="dxa"/>
            <w:shd w:val="clear" w:color="auto" w:fill="auto"/>
            <w:vAlign w:val="center"/>
          </w:tcPr>
          <w:p w14:paraId="278DC276" w14:textId="77777777" w:rsidR="000C5ABB" w:rsidRPr="001D386E" w:rsidRDefault="000C5ABB" w:rsidP="000C5ABB">
            <w:pPr>
              <w:pStyle w:val="TAC"/>
            </w:pPr>
          </w:p>
        </w:tc>
        <w:tc>
          <w:tcPr>
            <w:tcW w:w="900" w:type="dxa"/>
            <w:shd w:val="clear" w:color="auto" w:fill="auto"/>
            <w:vAlign w:val="center"/>
          </w:tcPr>
          <w:p w14:paraId="046A02A3" w14:textId="77777777" w:rsidR="000C5ABB" w:rsidRPr="001D386E" w:rsidRDefault="000C5ABB" w:rsidP="000C5ABB">
            <w:pPr>
              <w:pStyle w:val="TAC"/>
            </w:pPr>
            <w:r w:rsidRPr="001D386E">
              <w:t>-83</w:t>
            </w:r>
          </w:p>
        </w:tc>
        <w:tc>
          <w:tcPr>
            <w:tcW w:w="838" w:type="dxa"/>
            <w:shd w:val="clear" w:color="auto" w:fill="auto"/>
            <w:vAlign w:val="center"/>
          </w:tcPr>
          <w:p w14:paraId="71F3CB8D" w14:textId="77777777" w:rsidR="000C5ABB" w:rsidRPr="001D386E" w:rsidRDefault="000C5ABB" w:rsidP="000C5ABB">
            <w:pPr>
              <w:pStyle w:val="TAC"/>
            </w:pPr>
            <w:r w:rsidRPr="001D386E">
              <w:t>FDD</w:t>
            </w:r>
          </w:p>
        </w:tc>
      </w:tr>
      <w:tr w:rsidR="000C5ABB" w:rsidRPr="001D386E" w14:paraId="25EC9B95" w14:textId="77777777" w:rsidTr="00F8529F">
        <w:trPr>
          <w:gridAfter w:val="1"/>
          <w:wAfter w:w="7" w:type="dxa"/>
          <w:trHeight w:val="255"/>
          <w:jc w:val="center"/>
        </w:trPr>
        <w:tc>
          <w:tcPr>
            <w:tcW w:w="1413" w:type="dxa"/>
            <w:vMerge/>
            <w:shd w:val="clear" w:color="auto" w:fill="auto"/>
            <w:vAlign w:val="center"/>
          </w:tcPr>
          <w:p w14:paraId="723F60EE" w14:textId="77777777" w:rsidR="000C5ABB" w:rsidRPr="001D386E" w:rsidRDefault="000C5ABB" w:rsidP="000C5ABB">
            <w:pPr>
              <w:pStyle w:val="TAC"/>
            </w:pPr>
          </w:p>
        </w:tc>
        <w:tc>
          <w:tcPr>
            <w:tcW w:w="1003" w:type="dxa"/>
            <w:shd w:val="clear" w:color="auto" w:fill="auto"/>
            <w:vAlign w:val="center"/>
          </w:tcPr>
          <w:p w14:paraId="0476801A" w14:textId="77777777" w:rsidR="000C5ABB" w:rsidRPr="001D386E" w:rsidRDefault="000C5ABB" w:rsidP="000C5ABB">
            <w:pPr>
              <w:pStyle w:val="TAC"/>
            </w:pPr>
            <w:r w:rsidRPr="001D386E">
              <w:rPr>
                <w:szCs w:val="18"/>
                <w:lang w:eastAsia="ja-JP"/>
              </w:rPr>
              <w:t>48</w:t>
            </w:r>
          </w:p>
        </w:tc>
        <w:tc>
          <w:tcPr>
            <w:tcW w:w="1134" w:type="dxa"/>
            <w:shd w:val="clear" w:color="auto" w:fill="auto"/>
            <w:vAlign w:val="center"/>
          </w:tcPr>
          <w:p w14:paraId="511D1FD0" w14:textId="77777777" w:rsidR="000C5ABB" w:rsidRPr="001D386E" w:rsidRDefault="000C5ABB" w:rsidP="000C5ABB">
            <w:pPr>
              <w:pStyle w:val="TAC"/>
            </w:pPr>
          </w:p>
        </w:tc>
        <w:tc>
          <w:tcPr>
            <w:tcW w:w="888" w:type="dxa"/>
            <w:shd w:val="clear" w:color="auto" w:fill="auto"/>
            <w:vAlign w:val="center"/>
          </w:tcPr>
          <w:p w14:paraId="655A5B82" w14:textId="77777777" w:rsidR="000C5ABB" w:rsidRPr="001D386E" w:rsidRDefault="000C5ABB" w:rsidP="000C5ABB">
            <w:pPr>
              <w:pStyle w:val="TAC"/>
            </w:pPr>
          </w:p>
        </w:tc>
        <w:tc>
          <w:tcPr>
            <w:tcW w:w="771" w:type="dxa"/>
            <w:shd w:val="clear" w:color="auto" w:fill="auto"/>
            <w:vAlign w:val="center"/>
          </w:tcPr>
          <w:p w14:paraId="5675681C" w14:textId="77777777" w:rsidR="000C5ABB" w:rsidRPr="001D386E" w:rsidRDefault="000C5ABB" w:rsidP="000C5ABB">
            <w:pPr>
              <w:pStyle w:val="TAC"/>
            </w:pPr>
            <w:r w:rsidRPr="001D386E">
              <w:t>-97.1</w:t>
            </w:r>
          </w:p>
        </w:tc>
        <w:tc>
          <w:tcPr>
            <w:tcW w:w="886" w:type="dxa"/>
            <w:shd w:val="clear" w:color="auto" w:fill="auto"/>
            <w:vAlign w:val="center"/>
          </w:tcPr>
          <w:p w14:paraId="7127EADD" w14:textId="77777777" w:rsidR="000C5ABB" w:rsidRPr="001D386E" w:rsidRDefault="000C5ABB" w:rsidP="000C5ABB">
            <w:pPr>
              <w:pStyle w:val="TAC"/>
            </w:pPr>
            <w:r w:rsidRPr="001D386E">
              <w:t>-94.7</w:t>
            </w:r>
          </w:p>
        </w:tc>
        <w:tc>
          <w:tcPr>
            <w:tcW w:w="860" w:type="dxa"/>
            <w:shd w:val="clear" w:color="auto" w:fill="auto"/>
            <w:vAlign w:val="center"/>
          </w:tcPr>
          <w:p w14:paraId="236A0152" w14:textId="77777777" w:rsidR="000C5ABB" w:rsidRPr="001D386E" w:rsidRDefault="000C5ABB" w:rsidP="000C5ABB">
            <w:pPr>
              <w:pStyle w:val="TAC"/>
            </w:pPr>
            <w:r w:rsidRPr="001D386E">
              <w:t>-93.2</w:t>
            </w:r>
          </w:p>
        </w:tc>
        <w:tc>
          <w:tcPr>
            <w:tcW w:w="900" w:type="dxa"/>
            <w:shd w:val="clear" w:color="auto" w:fill="auto"/>
            <w:vAlign w:val="center"/>
          </w:tcPr>
          <w:p w14:paraId="34C162F5" w14:textId="77777777" w:rsidR="000C5ABB" w:rsidRPr="001D386E" w:rsidRDefault="000C5ABB" w:rsidP="000C5ABB">
            <w:pPr>
              <w:pStyle w:val="TAC"/>
            </w:pPr>
            <w:r w:rsidRPr="001D386E">
              <w:t>-92.5</w:t>
            </w:r>
          </w:p>
        </w:tc>
        <w:tc>
          <w:tcPr>
            <w:tcW w:w="838" w:type="dxa"/>
            <w:shd w:val="clear" w:color="auto" w:fill="auto"/>
            <w:vAlign w:val="center"/>
          </w:tcPr>
          <w:p w14:paraId="79FE255F" w14:textId="77777777" w:rsidR="000C5ABB" w:rsidRPr="001D386E" w:rsidRDefault="000C5ABB" w:rsidP="000C5ABB">
            <w:pPr>
              <w:pStyle w:val="TAC"/>
            </w:pPr>
            <w:r w:rsidRPr="001D386E">
              <w:t>TDD</w:t>
            </w:r>
          </w:p>
        </w:tc>
      </w:tr>
      <w:tr w:rsidR="000C5ABB" w:rsidRPr="001D386E" w14:paraId="2DFBC085" w14:textId="77777777" w:rsidTr="00F8529F">
        <w:trPr>
          <w:gridAfter w:val="1"/>
          <w:wAfter w:w="7" w:type="dxa"/>
          <w:trHeight w:val="255"/>
          <w:jc w:val="center"/>
        </w:trPr>
        <w:tc>
          <w:tcPr>
            <w:tcW w:w="1413" w:type="dxa"/>
            <w:vMerge/>
            <w:shd w:val="clear" w:color="auto" w:fill="auto"/>
            <w:vAlign w:val="center"/>
          </w:tcPr>
          <w:p w14:paraId="01197687" w14:textId="77777777" w:rsidR="000C5ABB" w:rsidRPr="001D386E" w:rsidRDefault="000C5ABB" w:rsidP="000C5ABB">
            <w:pPr>
              <w:pStyle w:val="TAC"/>
            </w:pPr>
          </w:p>
        </w:tc>
        <w:tc>
          <w:tcPr>
            <w:tcW w:w="1003" w:type="dxa"/>
            <w:shd w:val="clear" w:color="auto" w:fill="auto"/>
            <w:vAlign w:val="center"/>
          </w:tcPr>
          <w:p w14:paraId="48E4D2E3" w14:textId="77777777" w:rsidR="000C5ABB" w:rsidRPr="001D386E" w:rsidRDefault="000C5ABB" w:rsidP="000C5ABB">
            <w:pPr>
              <w:pStyle w:val="TAC"/>
            </w:pPr>
            <w:r w:rsidRPr="001D386E">
              <w:rPr>
                <w:szCs w:val="18"/>
                <w:lang w:eastAsia="ja-JP"/>
              </w:rPr>
              <w:t>66</w:t>
            </w:r>
          </w:p>
        </w:tc>
        <w:tc>
          <w:tcPr>
            <w:tcW w:w="1134" w:type="dxa"/>
            <w:shd w:val="clear" w:color="auto" w:fill="auto"/>
            <w:vAlign w:val="center"/>
          </w:tcPr>
          <w:p w14:paraId="0D7B3100" w14:textId="77777777" w:rsidR="000C5ABB" w:rsidRPr="001D386E" w:rsidRDefault="000C5ABB" w:rsidP="000C5ABB">
            <w:pPr>
              <w:pStyle w:val="TAC"/>
            </w:pPr>
          </w:p>
        </w:tc>
        <w:tc>
          <w:tcPr>
            <w:tcW w:w="888" w:type="dxa"/>
            <w:shd w:val="clear" w:color="auto" w:fill="auto"/>
            <w:vAlign w:val="center"/>
          </w:tcPr>
          <w:p w14:paraId="4A138678" w14:textId="77777777" w:rsidR="000C5ABB" w:rsidRPr="001D386E" w:rsidRDefault="000C5ABB" w:rsidP="000C5ABB">
            <w:pPr>
              <w:pStyle w:val="TAC"/>
            </w:pPr>
          </w:p>
        </w:tc>
        <w:tc>
          <w:tcPr>
            <w:tcW w:w="771" w:type="dxa"/>
            <w:shd w:val="clear" w:color="auto" w:fill="auto"/>
            <w:vAlign w:val="center"/>
          </w:tcPr>
          <w:p w14:paraId="6A1A8FA5" w14:textId="77777777" w:rsidR="000C5ABB" w:rsidRPr="001D386E" w:rsidRDefault="000C5ABB" w:rsidP="000C5ABB">
            <w:pPr>
              <w:pStyle w:val="TAC"/>
            </w:pPr>
            <w:r w:rsidRPr="001D386E">
              <w:t>-99.3</w:t>
            </w:r>
          </w:p>
        </w:tc>
        <w:tc>
          <w:tcPr>
            <w:tcW w:w="886" w:type="dxa"/>
            <w:shd w:val="clear" w:color="auto" w:fill="auto"/>
            <w:vAlign w:val="center"/>
          </w:tcPr>
          <w:p w14:paraId="180595EB" w14:textId="77777777" w:rsidR="000C5ABB" w:rsidRPr="001D386E" w:rsidRDefault="000C5ABB" w:rsidP="000C5ABB">
            <w:pPr>
              <w:pStyle w:val="TAC"/>
            </w:pPr>
            <w:r w:rsidRPr="001D386E">
              <w:t>-96.3</w:t>
            </w:r>
          </w:p>
        </w:tc>
        <w:tc>
          <w:tcPr>
            <w:tcW w:w="860" w:type="dxa"/>
            <w:shd w:val="clear" w:color="auto" w:fill="auto"/>
            <w:vAlign w:val="center"/>
          </w:tcPr>
          <w:p w14:paraId="29551E35" w14:textId="77777777" w:rsidR="000C5ABB" w:rsidRPr="001D386E" w:rsidRDefault="000C5ABB" w:rsidP="000C5ABB">
            <w:pPr>
              <w:pStyle w:val="TAC"/>
            </w:pPr>
            <w:r w:rsidRPr="001D386E">
              <w:t>-94.5</w:t>
            </w:r>
          </w:p>
        </w:tc>
        <w:tc>
          <w:tcPr>
            <w:tcW w:w="900" w:type="dxa"/>
            <w:shd w:val="clear" w:color="auto" w:fill="auto"/>
            <w:vAlign w:val="center"/>
          </w:tcPr>
          <w:p w14:paraId="417495D2" w14:textId="77777777" w:rsidR="000C5ABB" w:rsidRPr="001D386E" w:rsidRDefault="000C5ABB" w:rsidP="000C5ABB">
            <w:pPr>
              <w:pStyle w:val="TAC"/>
            </w:pPr>
            <w:r w:rsidRPr="001D386E">
              <w:t>-93.2</w:t>
            </w:r>
          </w:p>
        </w:tc>
        <w:tc>
          <w:tcPr>
            <w:tcW w:w="838" w:type="dxa"/>
            <w:shd w:val="clear" w:color="auto" w:fill="auto"/>
            <w:vAlign w:val="center"/>
          </w:tcPr>
          <w:p w14:paraId="30A46677" w14:textId="77777777" w:rsidR="000C5ABB" w:rsidRPr="001D386E" w:rsidRDefault="000C5ABB" w:rsidP="000C5ABB">
            <w:pPr>
              <w:pStyle w:val="TAC"/>
            </w:pPr>
            <w:r w:rsidRPr="001D386E">
              <w:t>FDD</w:t>
            </w:r>
          </w:p>
        </w:tc>
      </w:tr>
      <w:tr w:rsidR="000C5ABB" w:rsidRPr="001D386E" w14:paraId="5C3C7BAB" w14:textId="77777777" w:rsidTr="00F8529F">
        <w:tblPrEx>
          <w:tblLook w:val="04A0" w:firstRow="1" w:lastRow="0" w:firstColumn="1" w:lastColumn="0" w:noHBand="0" w:noVBand="1"/>
        </w:tblPrEx>
        <w:trPr>
          <w:trHeight w:val="255"/>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E156743" w14:textId="77777777" w:rsidR="000C5ABB" w:rsidRPr="001D386E" w:rsidRDefault="000C5ABB" w:rsidP="000C5ABB">
            <w:pPr>
              <w:pStyle w:val="TAC"/>
              <w:rPr>
                <w:rFonts w:cs="Arial"/>
              </w:rPr>
            </w:pPr>
            <w:r w:rsidRPr="001D386E">
              <w:rPr>
                <w:rFonts w:cs="Arial"/>
              </w:rPr>
              <w:t>CA_46A-48A-71A</w:t>
            </w:r>
          </w:p>
          <w:p w14:paraId="062750FB" w14:textId="77777777" w:rsidR="000C5ABB" w:rsidRPr="001D386E" w:rsidRDefault="000C5ABB" w:rsidP="000C5ABB">
            <w:pPr>
              <w:pStyle w:val="TAC"/>
              <w:rPr>
                <w:rFonts w:cs="Arial"/>
              </w:rPr>
            </w:pPr>
            <w:r w:rsidRPr="001D386E">
              <w:rPr>
                <w:rFonts w:cs="Arial"/>
              </w:rPr>
              <w:t>CA_46A-48A-48A-71A</w:t>
            </w:r>
          </w:p>
          <w:p w14:paraId="2D5A6648" w14:textId="77777777" w:rsidR="000C5ABB" w:rsidRPr="001D386E" w:rsidRDefault="000C5ABB" w:rsidP="000C5ABB">
            <w:pPr>
              <w:pStyle w:val="TAC"/>
              <w:rPr>
                <w:rFonts w:cs="Arial"/>
              </w:rPr>
            </w:pPr>
            <w:r w:rsidRPr="001D386E">
              <w:rPr>
                <w:rFonts w:cs="Arial"/>
              </w:rPr>
              <w:t>CA_46A-48C-71A</w:t>
            </w:r>
          </w:p>
          <w:p w14:paraId="00129B5F" w14:textId="77777777" w:rsidR="000C5ABB" w:rsidRPr="001D386E" w:rsidRDefault="000C5ABB" w:rsidP="000C5ABB">
            <w:pPr>
              <w:pStyle w:val="TAC"/>
              <w:rPr>
                <w:u w:val="single"/>
              </w:rPr>
            </w:pPr>
            <w:r w:rsidRPr="001D386E">
              <w:rPr>
                <w:rFonts w:cs="Arial"/>
              </w:rPr>
              <w:t>CA_46C-48A-71A</w:t>
            </w:r>
          </w:p>
          <w:p w14:paraId="64DF3C5D" w14:textId="77777777" w:rsidR="000C5ABB" w:rsidRPr="001D386E" w:rsidRDefault="000C5ABB" w:rsidP="000C5ABB">
            <w:pPr>
              <w:pStyle w:val="TAC"/>
            </w:pPr>
            <w:r w:rsidRPr="001D386E">
              <w:t>CA_46C-48C-71A</w:t>
            </w:r>
          </w:p>
          <w:p w14:paraId="631BA61C" w14:textId="77777777" w:rsidR="000C5ABB" w:rsidRPr="001D386E" w:rsidRDefault="000C5ABB" w:rsidP="000C5ABB">
            <w:pPr>
              <w:pStyle w:val="TAC"/>
              <w:rPr>
                <w:u w:val="single"/>
              </w:rPr>
            </w:pPr>
            <w:r w:rsidRPr="001D386E">
              <w:t>CA_46C-48A-48A-71A</w:t>
            </w:r>
          </w:p>
        </w:tc>
        <w:tc>
          <w:tcPr>
            <w:tcW w:w="1003" w:type="dxa"/>
            <w:tcBorders>
              <w:top w:val="single" w:sz="4" w:space="0" w:color="auto"/>
              <w:left w:val="single" w:sz="4" w:space="0" w:color="auto"/>
              <w:bottom w:val="single" w:sz="4" w:space="0" w:color="auto"/>
              <w:right w:val="single" w:sz="4" w:space="0" w:color="auto"/>
            </w:tcBorders>
            <w:vAlign w:val="center"/>
            <w:hideMark/>
          </w:tcPr>
          <w:p w14:paraId="36C05DFC" w14:textId="77777777" w:rsidR="000C5ABB" w:rsidRPr="001D386E" w:rsidRDefault="000C5ABB" w:rsidP="000C5ABB">
            <w:pPr>
              <w:pStyle w:val="TAC"/>
            </w:pPr>
            <w:r w:rsidRPr="001D386E">
              <w:t>46</w:t>
            </w:r>
          </w:p>
        </w:tc>
        <w:tc>
          <w:tcPr>
            <w:tcW w:w="1134" w:type="dxa"/>
            <w:tcBorders>
              <w:top w:val="single" w:sz="4" w:space="0" w:color="auto"/>
              <w:left w:val="single" w:sz="4" w:space="0" w:color="auto"/>
              <w:bottom w:val="single" w:sz="4" w:space="0" w:color="auto"/>
              <w:right w:val="single" w:sz="4" w:space="0" w:color="auto"/>
            </w:tcBorders>
            <w:vAlign w:val="center"/>
          </w:tcPr>
          <w:p w14:paraId="0CE24FE9"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61205C6F"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tcPr>
          <w:p w14:paraId="3186F068" w14:textId="77777777" w:rsidR="000C5ABB" w:rsidRPr="001D386E" w:rsidRDefault="000C5ABB" w:rsidP="000C5ABB">
            <w:pPr>
              <w:pStyle w:val="TAC"/>
              <w:rPr>
                <w:rFonts w:eastAsia="MS Mincho" w:cs="Arial"/>
              </w:rPr>
            </w:pPr>
          </w:p>
        </w:tc>
        <w:tc>
          <w:tcPr>
            <w:tcW w:w="886" w:type="dxa"/>
            <w:tcBorders>
              <w:top w:val="single" w:sz="4" w:space="0" w:color="auto"/>
              <w:left w:val="single" w:sz="4" w:space="0" w:color="auto"/>
              <w:bottom w:val="single" w:sz="4" w:space="0" w:color="auto"/>
              <w:right w:val="single" w:sz="4" w:space="0" w:color="auto"/>
            </w:tcBorders>
            <w:vAlign w:val="center"/>
          </w:tcPr>
          <w:p w14:paraId="20C196B5" w14:textId="77777777" w:rsidR="000C5ABB" w:rsidRPr="001D386E" w:rsidRDefault="000C5ABB" w:rsidP="000C5ABB">
            <w:pPr>
              <w:pStyle w:val="TAC"/>
              <w:rPr>
                <w:rFonts w:eastAsia="MS Mincho" w:cs="Arial"/>
              </w:rPr>
            </w:pPr>
          </w:p>
        </w:tc>
        <w:tc>
          <w:tcPr>
            <w:tcW w:w="860" w:type="dxa"/>
            <w:tcBorders>
              <w:top w:val="single" w:sz="4" w:space="0" w:color="auto"/>
              <w:left w:val="single" w:sz="4" w:space="0" w:color="auto"/>
              <w:bottom w:val="single" w:sz="4" w:space="0" w:color="auto"/>
              <w:right w:val="single" w:sz="4" w:space="0" w:color="auto"/>
            </w:tcBorders>
            <w:vAlign w:val="center"/>
          </w:tcPr>
          <w:p w14:paraId="3DBF57D3" w14:textId="77777777" w:rsidR="000C5ABB" w:rsidRPr="001D386E" w:rsidRDefault="000C5ABB" w:rsidP="000C5ABB">
            <w:pPr>
              <w:pStyle w:val="TAC"/>
              <w:rPr>
                <w:rFonts w:eastAsia="MS Mincho" w:cs="Aria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0990AB9" w14:textId="77777777" w:rsidR="000C5ABB" w:rsidRPr="001D386E" w:rsidRDefault="000C5ABB" w:rsidP="000C5ABB">
            <w:pPr>
              <w:pStyle w:val="TAC"/>
            </w:pPr>
            <w:r w:rsidRPr="001D386E">
              <w:t>-83</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3A3D4994" w14:textId="77777777" w:rsidR="000C5ABB" w:rsidRPr="001D386E" w:rsidRDefault="000C5ABB" w:rsidP="000C5ABB">
            <w:pPr>
              <w:pStyle w:val="TAC"/>
            </w:pPr>
            <w:r w:rsidRPr="001D386E">
              <w:t>TDD</w:t>
            </w:r>
          </w:p>
        </w:tc>
      </w:tr>
      <w:tr w:rsidR="000C5ABB" w:rsidRPr="001D386E" w14:paraId="58A663E4" w14:textId="77777777" w:rsidTr="00F8529F">
        <w:tblPrEx>
          <w:tblLook w:val="04A0" w:firstRow="1" w:lastRow="0" w:firstColumn="1" w:lastColumn="0" w:noHBand="0" w:noVBand="1"/>
        </w:tblPrEx>
        <w:trPr>
          <w:trHeight w:val="255"/>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7614536" w14:textId="77777777" w:rsidR="000C5ABB" w:rsidRPr="001D386E" w:rsidRDefault="000C5ABB" w:rsidP="000C5ABB">
            <w:pPr>
              <w:spacing w:after="0"/>
              <w:rPr>
                <w:rFonts w:ascii="Arial" w:hAnsi="Arial"/>
                <w:sz w:val="18"/>
                <w:u w:val="single"/>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09A8E649" w14:textId="77777777" w:rsidR="000C5ABB" w:rsidRPr="001D386E" w:rsidRDefault="000C5ABB" w:rsidP="000C5ABB">
            <w:pPr>
              <w:pStyle w:val="TAC"/>
            </w:pPr>
            <w:r w:rsidRPr="001D386E">
              <w:t>48</w:t>
            </w:r>
          </w:p>
        </w:tc>
        <w:tc>
          <w:tcPr>
            <w:tcW w:w="1134" w:type="dxa"/>
            <w:tcBorders>
              <w:top w:val="single" w:sz="4" w:space="0" w:color="auto"/>
              <w:left w:val="single" w:sz="4" w:space="0" w:color="auto"/>
              <w:bottom w:val="single" w:sz="4" w:space="0" w:color="auto"/>
              <w:right w:val="single" w:sz="4" w:space="0" w:color="auto"/>
            </w:tcBorders>
            <w:vAlign w:val="center"/>
          </w:tcPr>
          <w:p w14:paraId="2F9744CE"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593754D9"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3ABEE3A5" w14:textId="77777777" w:rsidR="000C5ABB" w:rsidRPr="001D386E" w:rsidRDefault="000C5ABB" w:rsidP="000C5ABB">
            <w:pPr>
              <w:pStyle w:val="TAC"/>
              <w:rPr>
                <w:rFonts w:eastAsia="MS Mincho" w:cs="Arial"/>
              </w:rPr>
            </w:pPr>
            <w:r w:rsidRPr="001D386E">
              <w:t>-99</w:t>
            </w:r>
          </w:p>
        </w:tc>
        <w:tc>
          <w:tcPr>
            <w:tcW w:w="886" w:type="dxa"/>
            <w:tcBorders>
              <w:top w:val="single" w:sz="4" w:space="0" w:color="auto"/>
              <w:left w:val="single" w:sz="4" w:space="0" w:color="auto"/>
              <w:bottom w:val="single" w:sz="4" w:space="0" w:color="auto"/>
              <w:right w:val="single" w:sz="4" w:space="0" w:color="auto"/>
            </w:tcBorders>
            <w:vAlign w:val="center"/>
            <w:hideMark/>
          </w:tcPr>
          <w:p w14:paraId="4830107A" w14:textId="77777777" w:rsidR="000C5ABB" w:rsidRPr="001D386E" w:rsidRDefault="000C5ABB" w:rsidP="000C5ABB">
            <w:pPr>
              <w:pStyle w:val="TAC"/>
              <w:rPr>
                <w:rFonts w:eastAsia="MS Mincho" w:cs="Arial"/>
              </w:rPr>
            </w:pPr>
            <w:r w:rsidRPr="001D386E">
              <w:t>-96</w:t>
            </w:r>
          </w:p>
        </w:tc>
        <w:tc>
          <w:tcPr>
            <w:tcW w:w="860" w:type="dxa"/>
            <w:tcBorders>
              <w:top w:val="single" w:sz="4" w:space="0" w:color="auto"/>
              <w:left w:val="single" w:sz="4" w:space="0" w:color="auto"/>
              <w:bottom w:val="single" w:sz="4" w:space="0" w:color="auto"/>
              <w:right w:val="single" w:sz="4" w:space="0" w:color="auto"/>
            </w:tcBorders>
            <w:vAlign w:val="center"/>
            <w:hideMark/>
          </w:tcPr>
          <w:p w14:paraId="76F4E27F" w14:textId="77777777" w:rsidR="000C5ABB" w:rsidRPr="001D386E" w:rsidRDefault="000C5ABB" w:rsidP="000C5ABB">
            <w:pPr>
              <w:pStyle w:val="TAC"/>
              <w:rPr>
                <w:rFonts w:eastAsia="MS Mincho" w:cs="Arial"/>
              </w:rPr>
            </w:pPr>
            <w:r w:rsidRPr="001D386E">
              <w:t>-94.2</w:t>
            </w:r>
          </w:p>
        </w:tc>
        <w:tc>
          <w:tcPr>
            <w:tcW w:w="900" w:type="dxa"/>
            <w:tcBorders>
              <w:top w:val="single" w:sz="4" w:space="0" w:color="auto"/>
              <w:left w:val="single" w:sz="4" w:space="0" w:color="auto"/>
              <w:bottom w:val="single" w:sz="4" w:space="0" w:color="auto"/>
              <w:right w:val="single" w:sz="4" w:space="0" w:color="auto"/>
            </w:tcBorders>
            <w:vAlign w:val="center"/>
            <w:hideMark/>
          </w:tcPr>
          <w:p w14:paraId="2BA21B99" w14:textId="77777777" w:rsidR="000C5ABB" w:rsidRPr="001D386E" w:rsidRDefault="000C5ABB" w:rsidP="000C5ABB">
            <w:pPr>
              <w:pStyle w:val="TAC"/>
            </w:pPr>
            <w:r w:rsidRPr="001D386E">
              <w:t>-93</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050980FF" w14:textId="77777777" w:rsidR="000C5ABB" w:rsidRPr="001D386E" w:rsidRDefault="000C5ABB" w:rsidP="000C5ABB">
            <w:pPr>
              <w:pStyle w:val="TAC"/>
            </w:pPr>
            <w:r w:rsidRPr="001D386E">
              <w:t>TDD</w:t>
            </w:r>
          </w:p>
        </w:tc>
      </w:tr>
      <w:tr w:rsidR="000C5ABB" w:rsidRPr="001D386E" w14:paraId="5012EBA4" w14:textId="77777777" w:rsidTr="00F8529F">
        <w:tblPrEx>
          <w:tblLook w:val="04A0" w:firstRow="1" w:lastRow="0" w:firstColumn="1" w:lastColumn="0" w:noHBand="0" w:noVBand="1"/>
        </w:tblPrEx>
        <w:trPr>
          <w:trHeight w:val="255"/>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25316F2" w14:textId="77777777" w:rsidR="000C5ABB" w:rsidRPr="001D386E" w:rsidRDefault="000C5ABB" w:rsidP="000C5ABB">
            <w:pPr>
              <w:spacing w:after="0"/>
              <w:rPr>
                <w:rFonts w:ascii="Arial" w:hAnsi="Arial"/>
                <w:sz w:val="18"/>
                <w:u w:val="single"/>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48A3F1B8" w14:textId="77777777" w:rsidR="000C5ABB" w:rsidRPr="001D386E" w:rsidRDefault="000C5ABB" w:rsidP="000C5ABB">
            <w:pPr>
              <w:pStyle w:val="TAC"/>
            </w:pPr>
            <w:r w:rsidRPr="001D386E">
              <w:t>71</w:t>
            </w:r>
          </w:p>
        </w:tc>
        <w:tc>
          <w:tcPr>
            <w:tcW w:w="1134" w:type="dxa"/>
            <w:tcBorders>
              <w:top w:val="single" w:sz="4" w:space="0" w:color="auto"/>
              <w:left w:val="single" w:sz="4" w:space="0" w:color="auto"/>
              <w:bottom w:val="single" w:sz="4" w:space="0" w:color="auto"/>
              <w:right w:val="single" w:sz="4" w:space="0" w:color="auto"/>
            </w:tcBorders>
            <w:vAlign w:val="center"/>
          </w:tcPr>
          <w:p w14:paraId="547CF557" w14:textId="77777777" w:rsidR="000C5ABB" w:rsidRPr="001D386E" w:rsidRDefault="000C5ABB" w:rsidP="000C5ABB">
            <w:pPr>
              <w:pStyle w:val="TAC"/>
              <w:rPr>
                <w:rFonts w:cs="Arial"/>
              </w:rPr>
            </w:pPr>
          </w:p>
        </w:tc>
        <w:tc>
          <w:tcPr>
            <w:tcW w:w="888" w:type="dxa"/>
            <w:tcBorders>
              <w:top w:val="single" w:sz="4" w:space="0" w:color="auto"/>
              <w:left w:val="single" w:sz="4" w:space="0" w:color="auto"/>
              <w:bottom w:val="single" w:sz="4" w:space="0" w:color="auto"/>
              <w:right w:val="single" w:sz="4" w:space="0" w:color="auto"/>
            </w:tcBorders>
            <w:vAlign w:val="center"/>
          </w:tcPr>
          <w:p w14:paraId="58DCDEC0" w14:textId="77777777" w:rsidR="000C5ABB" w:rsidRPr="001D386E" w:rsidRDefault="000C5ABB" w:rsidP="000C5ABB">
            <w:pPr>
              <w:pStyle w:val="TAC"/>
              <w:rPr>
                <w:rFonts w:cs="Arial"/>
              </w:rPr>
            </w:pPr>
          </w:p>
        </w:tc>
        <w:tc>
          <w:tcPr>
            <w:tcW w:w="771" w:type="dxa"/>
            <w:tcBorders>
              <w:top w:val="single" w:sz="4" w:space="0" w:color="auto"/>
              <w:left w:val="single" w:sz="4" w:space="0" w:color="auto"/>
              <w:bottom w:val="single" w:sz="4" w:space="0" w:color="auto"/>
              <w:right w:val="single" w:sz="4" w:space="0" w:color="auto"/>
            </w:tcBorders>
            <w:vAlign w:val="center"/>
            <w:hideMark/>
          </w:tcPr>
          <w:p w14:paraId="2C5A44EB" w14:textId="77777777" w:rsidR="000C5ABB" w:rsidRPr="001D386E" w:rsidRDefault="000C5ABB" w:rsidP="000C5ABB">
            <w:pPr>
              <w:pStyle w:val="TAC"/>
              <w:rPr>
                <w:rFonts w:eastAsia="MS Mincho" w:cs="Arial"/>
              </w:rPr>
            </w:pPr>
            <w:r w:rsidRPr="001D386E">
              <w:t>-97.2</w:t>
            </w:r>
          </w:p>
        </w:tc>
        <w:tc>
          <w:tcPr>
            <w:tcW w:w="886" w:type="dxa"/>
            <w:tcBorders>
              <w:top w:val="single" w:sz="4" w:space="0" w:color="auto"/>
              <w:left w:val="single" w:sz="4" w:space="0" w:color="auto"/>
              <w:bottom w:val="single" w:sz="4" w:space="0" w:color="auto"/>
              <w:right w:val="single" w:sz="4" w:space="0" w:color="auto"/>
            </w:tcBorders>
            <w:vAlign w:val="center"/>
            <w:hideMark/>
          </w:tcPr>
          <w:p w14:paraId="1E12A4B2" w14:textId="77777777" w:rsidR="000C5ABB" w:rsidRPr="001D386E" w:rsidRDefault="000C5ABB" w:rsidP="000C5ABB">
            <w:pPr>
              <w:pStyle w:val="TAC"/>
              <w:rPr>
                <w:rFonts w:eastAsia="MS Mincho" w:cs="Arial"/>
              </w:rPr>
            </w:pPr>
            <w:r w:rsidRPr="001D386E">
              <w:t>-94.2</w:t>
            </w:r>
          </w:p>
        </w:tc>
        <w:tc>
          <w:tcPr>
            <w:tcW w:w="860" w:type="dxa"/>
            <w:tcBorders>
              <w:top w:val="single" w:sz="4" w:space="0" w:color="auto"/>
              <w:left w:val="single" w:sz="4" w:space="0" w:color="auto"/>
              <w:bottom w:val="single" w:sz="4" w:space="0" w:color="auto"/>
              <w:right w:val="single" w:sz="4" w:space="0" w:color="auto"/>
            </w:tcBorders>
            <w:vAlign w:val="center"/>
            <w:hideMark/>
          </w:tcPr>
          <w:p w14:paraId="4C44F26B" w14:textId="77777777" w:rsidR="000C5ABB" w:rsidRPr="001D386E" w:rsidRDefault="000C5ABB" w:rsidP="000C5ABB">
            <w:pPr>
              <w:pStyle w:val="TAC"/>
              <w:rPr>
                <w:rFonts w:eastAsia="MS Mincho" w:cs="Arial"/>
              </w:rPr>
            </w:pPr>
            <w:r w:rsidRPr="001D386E">
              <w:t>-92.0</w:t>
            </w:r>
          </w:p>
        </w:tc>
        <w:tc>
          <w:tcPr>
            <w:tcW w:w="900" w:type="dxa"/>
            <w:tcBorders>
              <w:top w:val="single" w:sz="4" w:space="0" w:color="auto"/>
              <w:left w:val="single" w:sz="4" w:space="0" w:color="auto"/>
              <w:bottom w:val="single" w:sz="4" w:space="0" w:color="auto"/>
              <w:right w:val="single" w:sz="4" w:space="0" w:color="auto"/>
            </w:tcBorders>
            <w:vAlign w:val="center"/>
            <w:hideMark/>
          </w:tcPr>
          <w:p w14:paraId="0C14BDBA" w14:textId="77777777" w:rsidR="000C5ABB" w:rsidRPr="001D386E" w:rsidRDefault="000C5ABB" w:rsidP="000C5ABB">
            <w:pPr>
              <w:pStyle w:val="TAC"/>
            </w:pPr>
            <w:r w:rsidRPr="001D386E">
              <w:t>-87.5</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14:paraId="12BF4DA8" w14:textId="77777777" w:rsidR="000C5ABB" w:rsidRPr="001D386E" w:rsidRDefault="000C5ABB" w:rsidP="000C5ABB">
            <w:pPr>
              <w:pStyle w:val="TAC"/>
            </w:pPr>
            <w:r w:rsidRPr="001D386E">
              <w:t>FDD</w:t>
            </w:r>
          </w:p>
        </w:tc>
      </w:tr>
      <w:tr w:rsidR="000C5ABB" w:rsidRPr="001D386E" w14:paraId="0693ABE6" w14:textId="77777777" w:rsidTr="00F8529F">
        <w:trPr>
          <w:gridAfter w:val="1"/>
          <w:wAfter w:w="7" w:type="dxa"/>
          <w:trHeight w:val="255"/>
          <w:jc w:val="center"/>
        </w:trPr>
        <w:tc>
          <w:tcPr>
            <w:tcW w:w="1413" w:type="dxa"/>
            <w:vMerge w:val="restart"/>
            <w:shd w:val="clear" w:color="auto" w:fill="auto"/>
            <w:vAlign w:val="center"/>
          </w:tcPr>
          <w:p w14:paraId="00E6C29B" w14:textId="77777777" w:rsidR="000C5ABB" w:rsidRPr="001D386E" w:rsidRDefault="000C5ABB" w:rsidP="000C5ABB">
            <w:pPr>
              <w:pStyle w:val="TAC"/>
              <w:rPr>
                <w:rFonts w:cs="Arial"/>
                <w:lang w:eastAsia="zh-CN"/>
              </w:rPr>
            </w:pPr>
            <w:r w:rsidRPr="001D386E">
              <w:rPr>
                <w:rFonts w:cs="Arial"/>
              </w:rPr>
              <w:t>CA_</w:t>
            </w:r>
            <w:r w:rsidRPr="001D386E">
              <w:rPr>
                <w:rFonts w:cs="Arial" w:hint="eastAsia"/>
              </w:rPr>
              <w:t>46</w:t>
            </w:r>
            <w:r w:rsidRPr="001D386E">
              <w:rPr>
                <w:rFonts w:cs="Arial"/>
              </w:rPr>
              <w:t>A-</w:t>
            </w:r>
            <w:r w:rsidRPr="001D386E">
              <w:rPr>
                <w:rFonts w:cs="Arial" w:hint="eastAsia"/>
              </w:rPr>
              <w:t>66</w:t>
            </w:r>
            <w:r w:rsidRPr="001D386E">
              <w:rPr>
                <w:rFonts w:cs="Arial"/>
              </w:rPr>
              <w:t>A CA_46A-46A-66A</w:t>
            </w:r>
          </w:p>
          <w:p w14:paraId="2FC4677C" w14:textId="77777777" w:rsidR="000C5ABB" w:rsidRPr="001D386E" w:rsidRDefault="000C5ABB" w:rsidP="000C5ABB">
            <w:pPr>
              <w:pStyle w:val="TAC"/>
              <w:rPr>
                <w:rFonts w:cs="Arial"/>
                <w:lang w:eastAsia="zh-CN"/>
              </w:rPr>
            </w:pPr>
            <w:r w:rsidRPr="001D386E">
              <w:rPr>
                <w:rFonts w:cs="Arial"/>
              </w:rPr>
              <w:t>CA_46A-</w:t>
            </w:r>
            <w:r w:rsidRPr="001D386E">
              <w:rPr>
                <w:rFonts w:cs="Arial" w:hint="eastAsia"/>
                <w:lang w:eastAsia="zh-CN"/>
              </w:rPr>
              <w:t>6</w:t>
            </w:r>
            <w:r w:rsidRPr="001D386E">
              <w:rPr>
                <w:rFonts w:cs="Arial"/>
              </w:rPr>
              <w:t>6A-66A</w:t>
            </w:r>
          </w:p>
          <w:p w14:paraId="1CC2DC36" w14:textId="77777777" w:rsidR="000C5ABB" w:rsidRPr="001D386E" w:rsidRDefault="000C5ABB" w:rsidP="000C5ABB">
            <w:pPr>
              <w:pStyle w:val="TAC"/>
              <w:rPr>
                <w:rFonts w:cs="Arial"/>
              </w:rPr>
            </w:pPr>
            <w:r w:rsidRPr="001D386E">
              <w:rPr>
                <w:rFonts w:cs="Arial"/>
              </w:rPr>
              <w:t>CA_46A-66</w:t>
            </w:r>
            <w:r w:rsidRPr="001D386E">
              <w:rPr>
                <w:rFonts w:cs="Arial" w:hint="eastAsia"/>
                <w:lang w:eastAsia="zh-CN"/>
              </w:rPr>
              <w:t>C</w:t>
            </w:r>
          </w:p>
          <w:p w14:paraId="7A86D2A0" w14:textId="77777777" w:rsidR="000C5ABB" w:rsidRPr="001D386E" w:rsidRDefault="000C5ABB" w:rsidP="000C5ABB">
            <w:pPr>
              <w:pStyle w:val="TAC"/>
              <w:rPr>
                <w:rFonts w:cs="Arial"/>
              </w:rPr>
            </w:pPr>
            <w:r w:rsidRPr="001D386E">
              <w:rPr>
                <w:rFonts w:cs="Arial"/>
              </w:rPr>
              <w:t>CA_46A-46C-66A</w:t>
            </w:r>
          </w:p>
          <w:p w14:paraId="214B45DE" w14:textId="77777777" w:rsidR="000C5ABB" w:rsidRPr="001D386E" w:rsidRDefault="000C5ABB" w:rsidP="000C5ABB">
            <w:pPr>
              <w:pStyle w:val="TAC"/>
              <w:rPr>
                <w:rFonts w:cs="Arial"/>
              </w:rPr>
            </w:pPr>
            <w:r w:rsidRPr="001D386E">
              <w:rPr>
                <w:rFonts w:cs="Arial"/>
              </w:rPr>
              <w:t>CA_</w:t>
            </w:r>
            <w:r w:rsidRPr="001D386E">
              <w:rPr>
                <w:rFonts w:cs="Arial" w:hint="eastAsia"/>
              </w:rPr>
              <w:t>46</w:t>
            </w:r>
            <w:r w:rsidRPr="001D386E">
              <w:rPr>
                <w:rFonts w:cs="Arial"/>
              </w:rPr>
              <w:t>A-46D-</w:t>
            </w:r>
            <w:r w:rsidRPr="001D386E">
              <w:rPr>
                <w:rFonts w:cs="Arial" w:hint="eastAsia"/>
              </w:rPr>
              <w:t>66</w:t>
            </w:r>
            <w:r w:rsidRPr="001D386E">
              <w:rPr>
                <w:rFonts w:cs="Arial"/>
              </w:rPr>
              <w:t>A</w:t>
            </w:r>
          </w:p>
          <w:p w14:paraId="5FC40992" w14:textId="77777777" w:rsidR="000C5ABB" w:rsidRPr="001D386E" w:rsidRDefault="000C5ABB" w:rsidP="000C5ABB">
            <w:pPr>
              <w:pStyle w:val="TAC"/>
              <w:rPr>
                <w:rFonts w:cs="Arial"/>
                <w:lang w:eastAsia="zh-CN"/>
              </w:rPr>
            </w:pPr>
            <w:r w:rsidRPr="001D386E">
              <w:rPr>
                <w:rFonts w:cs="Arial"/>
              </w:rPr>
              <w:t>CA_46</w:t>
            </w:r>
            <w:r w:rsidRPr="001D386E">
              <w:rPr>
                <w:rFonts w:cs="Arial" w:hint="eastAsia"/>
                <w:lang w:eastAsia="zh-CN"/>
              </w:rPr>
              <w:t>C-66A</w:t>
            </w:r>
          </w:p>
          <w:p w14:paraId="7EB02184" w14:textId="77777777" w:rsidR="000C5ABB" w:rsidRPr="001D386E" w:rsidRDefault="000C5ABB" w:rsidP="000C5ABB">
            <w:pPr>
              <w:pStyle w:val="TAC"/>
              <w:rPr>
                <w:rFonts w:cs="Arial"/>
              </w:rPr>
            </w:pPr>
            <w:r w:rsidRPr="001D386E">
              <w:rPr>
                <w:rFonts w:cs="Arial"/>
                <w:lang w:eastAsia="zh-CN"/>
              </w:rPr>
              <w:t>CA_46C-66A-66A</w:t>
            </w:r>
          </w:p>
          <w:p w14:paraId="4602D258" w14:textId="77777777" w:rsidR="000C5ABB" w:rsidRPr="001D386E" w:rsidRDefault="000C5ABB" w:rsidP="000C5ABB">
            <w:pPr>
              <w:pStyle w:val="TAC"/>
              <w:rPr>
                <w:rFonts w:cs="Arial"/>
              </w:rPr>
            </w:pPr>
            <w:r w:rsidRPr="001D386E">
              <w:rPr>
                <w:rFonts w:cs="Arial"/>
              </w:rPr>
              <w:t>CA_46D-66A</w:t>
            </w:r>
          </w:p>
          <w:p w14:paraId="754C4A84" w14:textId="77777777" w:rsidR="000C5ABB" w:rsidRPr="001D386E" w:rsidRDefault="000C5ABB" w:rsidP="000C5ABB">
            <w:pPr>
              <w:pStyle w:val="TAC"/>
              <w:rPr>
                <w:rFonts w:cs="Arial"/>
              </w:rPr>
            </w:pPr>
            <w:r w:rsidRPr="001D386E">
              <w:rPr>
                <w:rFonts w:eastAsia="Calibri"/>
              </w:rPr>
              <w:t>CA_</w:t>
            </w:r>
            <w:r w:rsidRPr="001D386E">
              <w:t>46D-66A-66A</w:t>
            </w:r>
          </w:p>
          <w:p w14:paraId="0AD38DE9" w14:textId="77777777" w:rsidR="000C5ABB" w:rsidRPr="001D386E" w:rsidRDefault="000C5ABB" w:rsidP="000C5ABB">
            <w:pPr>
              <w:pStyle w:val="TAC"/>
              <w:rPr>
                <w:rFonts w:cs="Arial"/>
              </w:rPr>
            </w:pPr>
            <w:r w:rsidRPr="001D386E">
              <w:rPr>
                <w:rFonts w:cs="Arial"/>
              </w:rPr>
              <w:t>CA_46E-66A</w:t>
            </w:r>
          </w:p>
          <w:p w14:paraId="70F7E31B" w14:textId="77777777" w:rsidR="000C5ABB" w:rsidRPr="001D386E" w:rsidRDefault="000C5ABB" w:rsidP="000C5ABB">
            <w:pPr>
              <w:pStyle w:val="TAC"/>
              <w:rPr>
                <w:rFonts w:cs="Arial"/>
              </w:rPr>
            </w:pPr>
            <w:r w:rsidRPr="001D386E">
              <w:rPr>
                <w:rFonts w:eastAsia="Calibri"/>
              </w:rPr>
              <w:t>CA_</w:t>
            </w:r>
            <w:r w:rsidRPr="001D386E">
              <w:t>46E-66A-66A</w:t>
            </w:r>
          </w:p>
        </w:tc>
        <w:tc>
          <w:tcPr>
            <w:tcW w:w="1003" w:type="dxa"/>
            <w:shd w:val="clear" w:color="auto" w:fill="auto"/>
            <w:vAlign w:val="center"/>
          </w:tcPr>
          <w:p w14:paraId="70D07D3D" w14:textId="77777777" w:rsidR="000C5ABB" w:rsidRPr="001D386E" w:rsidRDefault="000C5ABB" w:rsidP="000C5ABB">
            <w:pPr>
              <w:pStyle w:val="TAC"/>
              <w:rPr>
                <w:rFonts w:cs="Arial"/>
              </w:rPr>
            </w:pPr>
            <w:r w:rsidRPr="001D386E">
              <w:rPr>
                <w:rFonts w:cs="Arial" w:hint="eastAsia"/>
              </w:rPr>
              <w:t>46</w:t>
            </w:r>
          </w:p>
        </w:tc>
        <w:tc>
          <w:tcPr>
            <w:tcW w:w="1134" w:type="dxa"/>
            <w:shd w:val="clear" w:color="auto" w:fill="auto"/>
            <w:vAlign w:val="center"/>
          </w:tcPr>
          <w:p w14:paraId="096185E0" w14:textId="77777777" w:rsidR="000C5ABB" w:rsidRPr="001D386E" w:rsidRDefault="000C5ABB" w:rsidP="000C5ABB">
            <w:pPr>
              <w:pStyle w:val="TAC"/>
              <w:rPr>
                <w:rFonts w:cs="Arial"/>
              </w:rPr>
            </w:pPr>
          </w:p>
        </w:tc>
        <w:tc>
          <w:tcPr>
            <w:tcW w:w="888" w:type="dxa"/>
            <w:shd w:val="clear" w:color="auto" w:fill="auto"/>
            <w:vAlign w:val="center"/>
          </w:tcPr>
          <w:p w14:paraId="7D598776" w14:textId="77777777" w:rsidR="000C5ABB" w:rsidRPr="001D386E" w:rsidRDefault="000C5ABB" w:rsidP="000C5ABB">
            <w:pPr>
              <w:pStyle w:val="TAC"/>
              <w:rPr>
                <w:rFonts w:cs="Arial"/>
              </w:rPr>
            </w:pPr>
          </w:p>
        </w:tc>
        <w:tc>
          <w:tcPr>
            <w:tcW w:w="771" w:type="dxa"/>
            <w:shd w:val="clear" w:color="auto" w:fill="auto"/>
            <w:vAlign w:val="center"/>
          </w:tcPr>
          <w:p w14:paraId="6EAEB6B2" w14:textId="77777777" w:rsidR="000C5ABB" w:rsidRPr="001D386E" w:rsidRDefault="000C5ABB" w:rsidP="000C5ABB">
            <w:pPr>
              <w:pStyle w:val="TAC"/>
              <w:rPr>
                <w:rFonts w:cs="Arial"/>
              </w:rPr>
            </w:pPr>
          </w:p>
        </w:tc>
        <w:tc>
          <w:tcPr>
            <w:tcW w:w="886" w:type="dxa"/>
            <w:shd w:val="clear" w:color="auto" w:fill="auto"/>
            <w:vAlign w:val="center"/>
          </w:tcPr>
          <w:p w14:paraId="3FA3BC2E" w14:textId="77777777" w:rsidR="000C5ABB" w:rsidRPr="001D386E" w:rsidRDefault="000C5ABB" w:rsidP="000C5ABB">
            <w:pPr>
              <w:pStyle w:val="TAC"/>
              <w:rPr>
                <w:rFonts w:cs="Arial"/>
              </w:rPr>
            </w:pPr>
          </w:p>
        </w:tc>
        <w:tc>
          <w:tcPr>
            <w:tcW w:w="860" w:type="dxa"/>
            <w:shd w:val="clear" w:color="auto" w:fill="auto"/>
            <w:vAlign w:val="center"/>
          </w:tcPr>
          <w:p w14:paraId="077711BF" w14:textId="77777777" w:rsidR="000C5ABB" w:rsidRPr="001D386E" w:rsidRDefault="000C5ABB" w:rsidP="000C5ABB">
            <w:pPr>
              <w:pStyle w:val="TAC"/>
              <w:rPr>
                <w:rFonts w:cs="Arial"/>
              </w:rPr>
            </w:pPr>
          </w:p>
        </w:tc>
        <w:tc>
          <w:tcPr>
            <w:tcW w:w="900" w:type="dxa"/>
            <w:shd w:val="clear" w:color="auto" w:fill="auto"/>
            <w:vAlign w:val="center"/>
          </w:tcPr>
          <w:p w14:paraId="7DF0887A" w14:textId="77777777" w:rsidR="000C5ABB" w:rsidRPr="001D386E" w:rsidRDefault="000C5ABB" w:rsidP="000C5ABB">
            <w:pPr>
              <w:pStyle w:val="TAC"/>
              <w:rPr>
                <w:rFonts w:cs="Arial"/>
              </w:rPr>
            </w:pPr>
            <w:r w:rsidRPr="001D386E">
              <w:rPr>
                <w:rFonts w:cs="Arial"/>
              </w:rPr>
              <w:t>-90</w:t>
            </w:r>
          </w:p>
        </w:tc>
        <w:tc>
          <w:tcPr>
            <w:tcW w:w="838" w:type="dxa"/>
            <w:shd w:val="clear" w:color="auto" w:fill="auto"/>
            <w:vAlign w:val="center"/>
          </w:tcPr>
          <w:p w14:paraId="0FB0A416" w14:textId="77777777" w:rsidR="000C5ABB" w:rsidRPr="001D386E" w:rsidRDefault="000C5ABB" w:rsidP="000C5ABB">
            <w:pPr>
              <w:pStyle w:val="TAC"/>
              <w:rPr>
                <w:rFonts w:cs="Arial"/>
              </w:rPr>
            </w:pPr>
            <w:r w:rsidRPr="001D386E">
              <w:rPr>
                <w:rFonts w:cs="Arial"/>
              </w:rPr>
              <w:t>TDD</w:t>
            </w:r>
          </w:p>
        </w:tc>
      </w:tr>
      <w:tr w:rsidR="000C5ABB" w:rsidRPr="001D386E" w14:paraId="66CBE6ED" w14:textId="77777777" w:rsidTr="00F8529F">
        <w:trPr>
          <w:gridAfter w:val="1"/>
          <w:wAfter w:w="7" w:type="dxa"/>
          <w:trHeight w:val="255"/>
          <w:jc w:val="center"/>
        </w:trPr>
        <w:tc>
          <w:tcPr>
            <w:tcW w:w="1413" w:type="dxa"/>
            <w:vMerge/>
            <w:shd w:val="clear" w:color="auto" w:fill="auto"/>
            <w:vAlign w:val="center"/>
          </w:tcPr>
          <w:p w14:paraId="6A364A1A" w14:textId="77777777" w:rsidR="000C5ABB" w:rsidRPr="001D386E" w:rsidRDefault="000C5ABB" w:rsidP="000C5ABB">
            <w:pPr>
              <w:pStyle w:val="TAC"/>
              <w:rPr>
                <w:rFonts w:cs="Arial"/>
              </w:rPr>
            </w:pPr>
          </w:p>
        </w:tc>
        <w:tc>
          <w:tcPr>
            <w:tcW w:w="1003" w:type="dxa"/>
            <w:shd w:val="clear" w:color="auto" w:fill="auto"/>
            <w:vAlign w:val="center"/>
          </w:tcPr>
          <w:p w14:paraId="3FC5C673" w14:textId="77777777" w:rsidR="000C5ABB" w:rsidRPr="001D386E" w:rsidRDefault="000C5ABB" w:rsidP="000C5ABB">
            <w:pPr>
              <w:pStyle w:val="TAC"/>
              <w:rPr>
                <w:rFonts w:cs="Arial"/>
              </w:rPr>
            </w:pPr>
            <w:r w:rsidRPr="001D386E">
              <w:rPr>
                <w:rFonts w:cs="Arial" w:hint="eastAsia"/>
              </w:rPr>
              <w:t>66</w:t>
            </w:r>
          </w:p>
        </w:tc>
        <w:tc>
          <w:tcPr>
            <w:tcW w:w="1134" w:type="dxa"/>
            <w:shd w:val="clear" w:color="auto" w:fill="auto"/>
            <w:vAlign w:val="center"/>
          </w:tcPr>
          <w:p w14:paraId="215AFF0C" w14:textId="77777777" w:rsidR="000C5ABB" w:rsidRPr="001D386E" w:rsidRDefault="000C5ABB" w:rsidP="000C5ABB">
            <w:pPr>
              <w:pStyle w:val="TAC"/>
              <w:rPr>
                <w:rFonts w:cs="Arial"/>
              </w:rPr>
            </w:pPr>
          </w:p>
        </w:tc>
        <w:tc>
          <w:tcPr>
            <w:tcW w:w="888" w:type="dxa"/>
            <w:shd w:val="clear" w:color="auto" w:fill="auto"/>
            <w:vAlign w:val="center"/>
          </w:tcPr>
          <w:p w14:paraId="3AF73DF6" w14:textId="77777777" w:rsidR="000C5ABB" w:rsidRPr="001D386E" w:rsidRDefault="000C5ABB" w:rsidP="000C5ABB">
            <w:pPr>
              <w:pStyle w:val="TAC"/>
              <w:rPr>
                <w:rFonts w:cs="Arial"/>
              </w:rPr>
            </w:pPr>
          </w:p>
        </w:tc>
        <w:tc>
          <w:tcPr>
            <w:tcW w:w="771" w:type="dxa"/>
            <w:shd w:val="clear" w:color="auto" w:fill="auto"/>
            <w:vAlign w:val="center"/>
          </w:tcPr>
          <w:p w14:paraId="3A10CE99" w14:textId="77777777" w:rsidR="000C5ABB" w:rsidRPr="001D386E" w:rsidRDefault="000C5ABB" w:rsidP="000C5ABB">
            <w:pPr>
              <w:pStyle w:val="TAC"/>
              <w:rPr>
                <w:rFonts w:cs="Arial"/>
              </w:rPr>
            </w:pPr>
            <w:r w:rsidRPr="001D386E">
              <w:rPr>
                <w:rFonts w:eastAsia="MS Mincho" w:cs="Arial"/>
              </w:rPr>
              <w:t>-99.5</w:t>
            </w:r>
          </w:p>
        </w:tc>
        <w:tc>
          <w:tcPr>
            <w:tcW w:w="886" w:type="dxa"/>
            <w:shd w:val="clear" w:color="auto" w:fill="auto"/>
            <w:vAlign w:val="center"/>
          </w:tcPr>
          <w:p w14:paraId="31D2A152" w14:textId="77777777" w:rsidR="000C5ABB" w:rsidRPr="001D386E" w:rsidRDefault="000C5ABB" w:rsidP="000C5ABB">
            <w:pPr>
              <w:pStyle w:val="TAC"/>
              <w:rPr>
                <w:rFonts w:cs="Arial"/>
              </w:rPr>
            </w:pPr>
            <w:r w:rsidRPr="001D386E">
              <w:rPr>
                <w:rFonts w:eastAsia="MS Mincho" w:cs="Arial"/>
              </w:rPr>
              <w:t>-96.5</w:t>
            </w:r>
          </w:p>
        </w:tc>
        <w:tc>
          <w:tcPr>
            <w:tcW w:w="860" w:type="dxa"/>
            <w:shd w:val="clear" w:color="auto" w:fill="auto"/>
            <w:vAlign w:val="center"/>
          </w:tcPr>
          <w:p w14:paraId="7883832E" w14:textId="77777777" w:rsidR="000C5ABB" w:rsidRPr="001D386E" w:rsidRDefault="000C5ABB" w:rsidP="000C5ABB">
            <w:pPr>
              <w:pStyle w:val="TAC"/>
              <w:rPr>
                <w:rFonts w:cs="Arial"/>
              </w:rPr>
            </w:pPr>
            <w:r w:rsidRPr="001D386E">
              <w:rPr>
                <w:rFonts w:eastAsia="MS Mincho" w:cs="Arial"/>
              </w:rPr>
              <w:t>-94.7</w:t>
            </w:r>
          </w:p>
        </w:tc>
        <w:tc>
          <w:tcPr>
            <w:tcW w:w="900" w:type="dxa"/>
            <w:shd w:val="clear" w:color="auto" w:fill="auto"/>
            <w:vAlign w:val="center"/>
          </w:tcPr>
          <w:p w14:paraId="684C64FC" w14:textId="77777777" w:rsidR="000C5ABB" w:rsidRPr="001D386E" w:rsidRDefault="000C5ABB" w:rsidP="000C5ABB">
            <w:pPr>
              <w:pStyle w:val="TAC"/>
              <w:rPr>
                <w:rFonts w:cs="Arial"/>
              </w:rPr>
            </w:pPr>
            <w:r w:rsidRPr="001D386E">
              <w:rPr>
                <w:rFonts w:eastAsia="MS Mincho" w:cs="Arial"/>
              </w:rPr>
              <w:t>-93.5</w:t>
            </w:r>
          </w:p>
        </w:tc>
        <w:tc>
          <w:tcPr>
            <w:tcW w:w="838" w:type="dxa"/>
            <w:shd w:val="clear" w:color="auto" w:fill="auto"/>
            <w:vAlign w:val="center"/>
          </w:tcPr>
          <w:p w14:paraId="55CAF954" w14:textId="77777777" w:rsidR="000C5ABB" w:rsidRPr="001D386E" w:rsidRDefault="000C5ABB" w:rsidP="000C5ABB">
            <w:pPr>
              <w:pStyle w:val="TAC"/>
              <w:rPr>
                <w:rFonts w:cs="Arial"/>
              </w:rPr>
            </w:pPr>
            <w:r w:rsidRPr="001D386E">
              <w:rPr>
                <w:rFonts w:cs="Arial"/>
              </w:rPr>
              <w:t>F</w:t>
            </w:r>
            <w:r w:rsidRPr="001D386E">
              <w:rPr>
                <w:rFonts w:cs="Arial" w:hint="eastAsia"/>
              </w:rPr>
              <w:t>DD</w:t>
            </w:r>
          </w:p>
        </w:tc>
      </w:tr>
      <w:tr w:rsidR="000C5ABB" w:rsidRPr="001D386E" w14:paraId="77BC3989" w14:textId="77777777" w:rsidTr="00F8529F">
        <w:trPr>
          <w:gridAfter w:val="1"/>
          <w:wAfter w:w="7" w:type="dxa"/>
          <w:trHeight w:val="255"/>
          <w:jc w:val="center"/>
        </w:trPr>
        <w:tc>
          <w:tcPr>
            <w:tcW w:w="1413" w:type="dxa"/>
            <w:vMerge w:val="restart"/>
            <w:shd w:val="clear" w:color="auto" w:fill="auto"/>
            <w:vAlign w:val="center"/>
          </w:tcPr>
          <w:p w14:paraId="37670304" w14:textId="77777777" w:rsidR="000C5ABB" w:rsidRPr="001D386E" w:rsidRDefault="000C5ABB" w:rsidP="000C5ABB">
            <w:pPr>
              <w:pStyle w:val="TAC"/>
              <w:rPr>
                <w:rFonts w:cs="Arial"/>
              </w:rPr>
            </w:pPr>
            <w:r w:rsidRPr="001D386E">
              <w:rPr>
                <w:rFonts w:cs="Arial"/>
              </w:rPr>
              <w:t>CA_46A-70A</w:t>
            </w:r>
          </w:p>
        </w:tc>
        <w:tc>
          <w:tcPr>
            <w:tcW w:w="1003" w:type="dxa"/>
            <w:shd w:val="clear" w:color="auto" w:fill="auto"/>
            <w:vAlign w:val="center"/>
          </w:tcPr>
          <w:p w14:paraId="05EB8008" w14:textId="77777777" w:rsidR="000C5ABB" w:rsidRPr="001D386E" w:rsidRDefault="000C5ABB" w:rsidP="000C5ABB">
            <w:pPr>
              <w:pStyle w:val="TAC"/>
              <w:rPr>
                <w:rFonts w:eastAsia="Malgun Gothic" w:cs="Arial"/>
              </w:rPr>
            </w:pPr>
            <w:r w:rsidRPr="001D386E">
              <w:rPr>
                <w:rFonts w:eastAsia="Malgun Gothic" w:cs="Arial"/>
              </w:rPr>
              <w:t>46</w:t>
            </w:r>
          </w:p>
        </w:tc>
        <w:tc>
          <w:tcPr>
            <w:tcW w:w="1134" w:type="dxa"/>
            <w:shd w:val="clear" w:color="auto" w:fill="auto"/>
            <w:vAlign w:val="center"/>
          </w:tcPr>
          <w:p w14:paraId="369B62A3" w14:textId="77777777" w:rsidR="000C5ABB" w:rsidRPr="001D386E" w:rsidRDefault="000C5ABB" w:rsidP="000C5ABB">
            <w:pPr>
              <w:pStyle w:val="TAC"/>
              <w:rPr>
                <w:rFonts w:cs="Arial"/>
              </w:rPr>
            </w:pPr>
          </w:p>
        </w:tc>
        <w:tc>
          <w:tcPr>
            <w:tcW w:w="888" w:type="dxa"/>
            <w:shd w:val="clear" w:color="auto" w:fill="auto"/>
            <w:vAlign w:val="center"/>
          </w:tcPr>
          <w:p w14:paraId="0223D5BE" w14:textId="77777777" w:rsidR="000C5ABB" w:rsidRPr="001D386E" w:rsidRDefault="000C5ABB" w:rsidP="000C5ABB">
            <w:pPr>
              <w:pStyle w:val="TAC"/>
              <w:rPr>
                <w:rFonts w:cs="Arial"/>
              </w:rPr>
            </w:pPr>
          </w:p>
        </w:tc>
        <w:tc>
          <w:tcPr>
            <w:tcW w:w="771" w:type="dxa"/>
            <w:shd w:val="clear" w:color="auto" w:fill="auto"/>
            <w:vAlign w:val="center"/>
          </w:tcPr>
          <w:p w14:paraId="33CB9B49" w14:textId="77777777" w:rsidR="000C5ABB" w:rsidRPr="001D386E" w:rsidRDefault="000C5ABB" w:rsidP="000C5ABB">
            <w:pPr>
              <w:pStyle w:val="TAC"/>
              <w:rPr>
                <w:rFonts w:eastAsia="MS Mincho" w:cs="Arial"/>
              </w:rPr>
            </w:pPr>
          </w:p>
        </w:tc>
        <w:tc>
          <w:tcPr>
            <w:tcW w:w="886" w:type="dxa"/>
            <w:shd w:val="clear" w:color="auto" w:fill="auto"/>
            <w:vAlign w:val="center"/>
          </w:tcPr>
          <w:p w14:paraId="25112161" w14:textId="77777777" w:rsidR="000C5ABB" w:rsidRPr="001D386E" w:rsidRDefault="000C5ABB" w:rsidP="000C5ABB">
            <w:pPr>
              <w:pStyle w:val="TAC"/>
              <w:rPr>
                <w:rFonts w:eastAsia="MS Mincho" w:cs="Arial"/>
              </w:rPr>
            </w:pPr>
          </w:p>
        </w:tc>
        <w:tc>
          <w:tcPr>
            <w:tcW w:w="860" w:type="dxa"/>
            <w:shd w:val="clear" w:color="auto" w:fill="auto"/>
            <w:vAlign w:val="center"/>
          </w:tcPr>
          <w:p w14:paraId="1D3A5943" w14:textId="77777777" w:rsidR="000C5ABB" w:rsidRPr="001D386E" w:rsidRDefault="000C5ABB" w:rsidP="000C5ABB">
            <w:pPr>
              <w:pStyle w:val="TAC"/>
              <w:rPr>
                <w:rFonts w:eastAsia="MS Mincho" w:cs="Arial"/>
              </w:rPr>
            </w:pPr>
          </w:p>
        </w:tc>
        <w:tc>
          <w:tcPr>
            <w:tcW w:w="900" w:type="dxa"/>
            <w:shd w:val="clear" w:color="auto" w:fill="auto"/>
            <w:vAlign w:val="center"/>
          </w:tcPr>
          <w:p w14:paraId="627F1CB4" w14:textId="77777777" w:rsidR="000C5ABB" w:rsidRPr="001D386E" w:rsidRDefault="000C5ABB" w:rsidP="000C5ABB">
            <w:pPr>
              <w:pStyle w:val="TAC"/>
              <w:rPr>
                <w:rFonts w:eastAsia="MS Mincho" w:cs="Arial"/>
              </w:rPr>
            </w:pPr>
            <w:r w:rsidRPr="001D386E">
              <w:rPr>
                <w:rFonts w:eastAsia="MS Mincho" w:cs="Arial"/>
              </w:rPr>
              <w:t>-90</w:t>
            </w:r>
          </w:p>
        </w:tc>
        <w:tc>
          <w:tcPr>
            <w:tcW w:w="838" w:type="dxa"/>
            <w:shd w:val="clear" w:color="auto" w:fill="auto"/>
            <w:vAlign w:val="center"/>
          </w:tcPr>
          <w:p w14:paraId="417D1C87" w14:textId="77777777" w:rsidR="000C5ABB" w:rsidRPr="001D386E" w:rsidRDefault="000C5ABB" w:rsidP="000C5ABB">
            <w:pPr>
              <w:pStyle w:val="TAC"/>
              <w:rPr>
                <w:rFonts w:eastAsia="Malgun Gothic" w:cs="Arial"/>
              </w:rPr>
            </w:pPr>
            <w:r w:rsidRPr="001D386E">
              <w:rPr>
                <w:rFonts w:eastAsia="MS Mincho"/>
              </w:rPr>
              <w:t>TDD</w:t>
            </w:r>
          </w:p>
        </w:tc>
      </w:tr>
      <w:tr w:rsidR="000C5ABB" w:rsidRPr="001D386E" w14:paraId="3321DB3D" w14:textId="77777777" w:rsidTr="00F8529F">
        <w:trPr>
          <w:gridAfter w:val="1"/>
          <w:wAfter w:w="7" w:type="dxa"/>
          <w:trHeight w:val="255"/>
          <w:jc w:val="center"/>
        </w:trPr>
        <w:tc>
          <w:tcPr>
            <w:tcW w:w="1413" w:type="dxa"/>
            <w:vMerge/>
            <w:shd w:val="clear" w:color="auto" w:fill="auto"/>
            <w:vAlign w:val="center"/>
          </w:tcPr>
          <w:p w14:paraId="0AF83C73" w14:textId="77777777" w:rsidR="000C5ABB" w:rsidRPr="001D386E" w:rsidRDefault="000C5ABB" w:rsidP="000C5ABB">
            <w:pPr>
              <w:pStyle w:val="TAC"/>
              <w:rPr>
                <w:rFonts w:cs="Arial"/>
              </w:rPr>
            </w:pPr>
          </w:p>
        </w:tc>
        <w:tc>
          <w:tcPr>
            <w:tcW w:w="1003" w:type="dxa"/>
            <w:shd w:val="clear" w:color="auto" w:fill="auto"/>
            <w:vAlign w:val="center"/>
          </w:tcPr>
          <w:p w14:paraId="7033CF08" w14:textId="77777777" w:rsidR="000C5ABB" w:rsidRPr="001D386E" w:rsidRDefault="000C5ABB" w:rsidP="000C5ABB">
            <w:pPr>
              <w:pStyle w:val="TAC"/>
              <w:rPr>
                <w:rFonts w:eastAsia="Malgun Gothic" w:cs="Arial"/>
              </w:rPr>
            </w:pPr>
            <w:r w:rsidRPr="001D386E">
              <w:rPr>
                <w:rFonts w:eastAsia="MS Mincho"/>
              </w:rPr>
              <w:t>70</w:t>
            </w:r>
          </w:p>
        </w:tc>
        <w:tc>
          <w:tcPr>
            <w:tcW w:w="1134" w:type="dxa"/>
            <w:shd w:val="clear" w:color="auto" w:fill="auto"/>
            <w:vAlign w:val="center"/>
          </w:tcPr>
          <w:p w14:paraId="0E9A5C25" w14:textId="77777777" w:rsidR="000C5ABB" w:rsidRPr="001D386E" w:rsidRDefault="000C5ABB" w:rsidP="000C5ABB">
            <w:pPr>
              <w:pStyle w:val="TAC"/>
              <w:rPr>
                <w:rFonts w:cs="Arial"/>
              </w:rPr>
            </w:pPr>
            <w:r w:rsidRPr="001D386E">
              <w:rPr>
                <w:rFonts w:eastAsia="MS Mincho"/>
              </w:rPr>
              <w:t> </w:t>
            </w:r>
          </w:p>
        </w:tc>
        <w:tc>
          <w:tcPr>
            <w:tcW w:w="888" w:type="dxa"/>
            <w:shd w:val="clear" w:color="auto" w:fill="auto"/>
            <w:vAlign w:val="center"/>
          </w:tcPr>
          <w:p w14:paraId="52CDC331" w14:textId="77777777" w:rsidR="000C5ABB" w:rsidRPr="001D386E" w:rsidRDefault="000C5ABB" w:rsidP="000C5ABB">
            <w:pPr>
              <w:pStyle w:val="TAC"/>
              <w:rPr>
                <w:rFonts w:cs="Arial"/>
              </w:rPr>
            </w:pPr>
            <w:r w:rsidRPr="001D386E">
              <w:rPr>
                <w:rFonts w:eastAsia="MS Mincho"/>
              </w:rPr>
              <w:t> </w:t>
            </w:r>
          </w:p>
        </w:tc>
        <w:tc>
          <w:tcPr>
            <w:tcW w:w="771" w:type="dxa"/>
            <w:shd w:val="clear" w:color="auto" w:fill="auto"/>
            <w:vAlign w:val="center"/>
          </w:tcPr>
          <w:p w14:paraId="3AC62124" w14:textId="77777777" w:rsidR="000C5ABB" w:rsidRPr="001D386E" w:rsidRDefault="000C5ABB" w:rsidP="000C5ABB">
            <w:pPr>
              <w:pStyle w:val="TAC"/>
              <w:rPr>
                <w:rFonts w:eastAsia="MS Mincho" w:cs="Arial"/>
              </w:rPr>
            </w:pPr>
            <w:r w:rsidRPr="001D386E">
              <w:rPr>
                <w:rFonts w:eastAsia="MS Mincho"/>
              </w:rPr>
              <w:t>-100</w:t>
            </w:r>
          </w:p>
        </w:tc>
        <w:tc>
          <w:tcPr>
            <w:tcW w:w="886" w:type="dxa"/>
            <w:shd w:val="clear" w:color="auto" w:fill="auto"/>
            <w:vAlign w:val="center"/>
          </w:tcPr>
          <w:p w14:paraId="5DF242F5" w14:textId="77777777" w:rsidR="000C5ABB" w:rsidRPr="001D386E" w:rsidRDefault="000C5ABB" w:rsidP="000C5ABB">
            <w:pPr>
              <w:pStyle w:val="TAC"/>
              <w:rPr>
                <w:rFonts w:eastAsia="MS Mincho" w:cs="Arial"/>
              </w:rPr>
            </w:pPr>
            <w:r w:rsidRPr="001D386E">
              <w:rPr>
                <w:rFonts w:eastAsia="MS Mincho"/>
              </w:rPr>
              <w:t>-97</w:t>
            </w:r>
          </w:p>
        </w:tc>
        <w:tc>
          <w:tcPr>
            <w:tcW w:w="860" w:type="dxa"/>
            <w:shd w:val="clear" w:color="auto" w:fill="auto"/>
            <w:vAlign w:val="center"/>
          </w:tcPr>
          <w:p w14:paraId="31FFABE3" w14:textId="77777777" w:rsidR="000C5ABB" w:rsidRPr="001D386E" w:rsidRDefault="000C5ABB" w:rsidP="000C5ABB">
            <w:pPr>
              <w:pStyle w:val="TAC"/>
              <w:rPr>
                <w:rFonts w:eastAsia="MS Mincho" w:cs="Arial"/>
              </w:rPr>
            </w:pPr>
            <w:r w:rsidRPr="001D386E">
              <w:rPr>
                <w:rFonts w:eastAsia="MS Mincho"/>
              </w:rPr>
              <w:t>-95.2</w:t>
            </w:r>
          </w:p>
        </w:tc>
        <w:tc>
          <w:tcPr>
            <w:tcW w:w="900" w:type="dxa"/>
            <w:shd w:val="clear" w:color="auto" w:fill="auto"/>
            <w:vAlign w:val="center"/>
          </w:tcPr>
          <w:p w14:paraId="3871F91C" w14:textId="77777777" w:rsidR="000C5ABB" w:rsidRPr="001D386E" w:rsidRDefault="000C5ABB" w:rsidP="000C5ABB">
            <w:pPr>
              <w:pStyle w:val="TAC"/>
              <w:rPr>
                <w:rFonts w:eastAsia="MS Mincho" w:cs="Arial"/>
              </w:rPr>
            </w:pPr>
          </w:p>
        </w:tc>
        <w:tc>
          <w:tcPr>
            <w:tcW w:w="838" w:type="dxa"/>
            <w:shd w:val="clear" w:color="auto" w:fill="auto"/>
            <w:vAlign w:val="center"/>
          </w:tcPr>
          <w:p w14:paraId="076E7241" w14:textId="77777777" w:rsidR="000C5ABB" w:rsidRPr="001D386E" w:rsidRDefault="000C5ABB" w:rsidP="000C5ABB">
            <w:pPr>
              <w:pStyle w:val="TAC"/>
              <w:rPr>
                <w:rFonts w:eastAsia="Malgun Gothic" w:cs="Arial"/>
              </w:rPr>
            </w:pPr>
            <w:r w:rsidRPr="001D386E">
              <w:rPr>
                <w:rFonts w:eastAsia="MS Mincho"/>
              </w:rPr>
              <w:t>FDD</w:t>
            </w:r>
          </w:p>
        </w:tc>
      </w:tr>
      <w:tr w:rsidR="000C5ABB" w:rsidRPr="001D386E" w14:paraId="15F1F131" w14:textId="77777777" w:rsidTr="00F8529F">
        <w:trPr>
          <w:gridAfter w:val="1"/>
          <w:wAfter w:w="7" w:type="dxa"/>
          <w:trHeight w:val="255"/>
          <w:jc w:val="center"/>
        </w:trPr>
        <w:tc>
          <w:tcPr>
            <w:tcW w:w="1413" w:type="dxa"/>
            <w:vMerge w:val="restart"/>
            <w:shd w:val="clear" w:color="auto" w:fill="auto"/>
            <w:vAlign w:val="center"/>
          </w:tcPr>
          <w:p w14:paraId="34E492C5" w14:textId="77777777" w:rsidR="000C5ABB" w:rsidRPr="001D386E" w:rsidRDefault="000C5ABB" w:rsidP="000C5ABB">
            <w:pPr>
              <w:pStyle w:val="TAC"/>
              <w:rPr>
                <w:rFonts w:cs="Arial"/>
              </w:rPr>
            </w:pPr>
            <w:r w:rsidRPr="001D386E">
              <w:t>CA_46A-71A</w:t>
            </w:r>
            <w:r w:rsidRPr="001D386E">
              <w:br/>
              <w:t>CA_46C-71A</w:t>
            </w:r>
            <w:r w:rsidRPr="001D386E">
              <w:br/>
              <w:t>CA_46D-71A</w:t>
            </w:r>
          </w:p>
        </w:tc>
        <w:tc>
          <w:tcPr>
            <w:tcW w:w="1003" w:type="dxa"/>
            <w:shd w:val="clear" w:color="auto" w:fill="auto"/>
            <w:vAlign w:val="center"/>
          </w:tcPr>
          <w:p w14:paraId="3FDF60B7" w14:textId="77777777" w:rsidR="000C5ABB" w:rsidRPr="001D386E" w:rsidRDefault="000C5ABB" w:rsidP="000C5ABB">
            <w:pPr>
              <w:pStyle w:val="TAC"/>
              <w:rPr>
                <w:rFonts w:eastAsia="MS Mincho"/>
              </w:rPr>
            </w:pPr>
            <w:r w:rsidRPr="001D386E">
              <w:t>46</w:t>
            </w:r>
          </w:p>
        </w:tc>
        <w:tc>
          <w:tcPr>
            <w:tcW w:w="1134" w:type="dxa"/>
            <w:shd w:val="clear" w:color="auto" w:fill="auto"/>
            <w:vAlign w:val="center"/>
          </w:tcPr>
          <w:p w14:paraId="778E1B74" w14:textId="77777777" w:rsidR="000C5ABB" w:rsidRPr="001D386E" w:rsidRDefault="000C5ABB" w:rsidP="000C5ABB">
            <w:pPr>
              <w:pStyle w:val="TAC"/>
              <w:rPr>
                <w:rFonts w:eastAsia="MS Mincho"/>
              </w:rPr>
            </w:pPr>
          </w:p>
        </w:tc>
        <w:tc>
          <w:tcPr>
            <w:tcW w:w="888" w:type="dxa"/>
            <w:shd w:val="clear" w:color="auto" w:fill="auto"/>
            <w:vAlign w:val="center"/>
          </w:tcPr>
          <w:p w14:paraId="21C01C37" w14:textId="77777777" w:rsidR="000C5ABB" w:rsidRPr="001D386E" w:rsidRDefault="000C5ABB" w:rsidP="000C5ABB">
            <w:pPr>
              <w:pStyle w:val="TAC"/>
              <w:rPr>
                <w:rFonts w:eastAsia="MS Mincho"/>
              </w:rPr>
            </w:pPr>
          </w:p>
        </w:tc>
        <w:tc>
          <w:tcPr>
            <w:tcW w:w="771" w:type="dxa"/>
            <w:shd w:val="clear" w:color="auto" w:fill="auto"/>
            <w:vAlign w:val="center"/>
          </w:tcPr>
          <w:p w14:paraId="6207332F" w14:textId="77777777" w:rsidR="000C5ABB" w:rsidRPr="001D386E" w:rsidRDefault="000C5ABB" w:rsidP="000C5ABB">
            <w:pPr>
              <w:pStyle w:val="TAC"/>
              <w:rPr>
                <w:rFonts w:eastAsia="MS Mincho"/>
              </w:rPr>
            </w:pPr>
          </w:p>
        </w:tc>
        <w:tc>
          <w:tcPr>
            <w:tcW w:w="886" w:type="dxa"/>
            <w:shd w:val="clear" w:color="auto" w:fill="auto"/>
            <w:vAlign w:val="center"/>
          </w:tcPr>
          <w:p w14:paraId="49437DAC" w14:textId="77777777" w:rsidR="000C5ABB" w:rsidRPr="001D386E" w:rsidRDefault="000C5ABB" w:rsidP="000C5ABB">
            <w:pPr>
              <w:pStyle w:val="TAC"/>
              <w:rPr>
                <w:rFonts w:eastAsia="MS Mincho"/>
              </w:rPr>
            </w:pPr>
          </w:p>
        </w:tc>
        <w:tc>
          <w:tcPr>
            <w:tcW w:w="860" w:type="dxa"/>
            <w:shd w:val="clear" w:color="auto" w:fill="auto"/>
            <w:vAlign w:val="center"/>
          </w:tcPr>
          <w:p w14:paraId="3D390308" w14:textId="77777777" w:rsidR="000C5ABB" w:rsidRPr="001D386E" w:rsidRDefault="000C5ABB" w:rsidP="000C5ABB">
            <w:pPr>
              <w:pStyle w:val="TAC"/>
              <w:rPr>
                <w:rFonts w:eastAsia="MS Mincho"/>
              </w:rPr>
            </w:pPr>
          </w:p>
        </w:tc>
        <w:tc>
          <w:tcPr>
            <w:tcW w:w="900" w:type="dxa"/>
            <w:shd w:val="clear" w:color="auto" w:fill="auto"/>
            <w:vAlign w:val="center"/>
          </w:tcPr>
          <w:p w14:paraId="4F3611B0" w14:textId="77777777" w:rsidR="000C5ABB" w:rsidRPr="001D386E" w:rsidRDefault="000C5ABB" w:rsidP="000C5ABB">
            <w:pPr>
              <w:pStyle w:val="TAC"/>
              <w:rPr>
                <w:rFonts w:eastAsia="MS Mincho" w:cs="Arial"/>
              </w:rPr>
            </w:pPr>
            <w:r w:rsidRPr="001D386E">
              <w:t>-90</w:t>
            </w:r>
          </w:p>
        </w:tc>
        <w:tc>
          <w:tcPr>
            <w:tcW w:w="838" w:type="dxa"/>
            <w:shd w:val="clear" w:color="auto" w:fill="auto"/>
            <w:vAlign w:val="center"/>
          </w:tcPr>
          <w:p w14:paraId="68516739" w14:textId="77777777" w:rsidR="000C5ABB" w:rsidRPr="001D386E" w:rsidRDefault="000C5ABB" w:rsidP="000C5ABB">
            <w:pPr>
              <w:pStyle w:val="TAC"/>
              <w:rPr>
                <w:rFonts w:eastAsia="MS Mincho"/>
              </w:rPr>
            </w:pPr>
            <w:r w:rsidRPr="001D386E">
              <w:t>FDD</w:t>
            </w:r>
          </w:p>
        </w:tc>
      </w:tr>
      <w:tr w:rsidR="000C5ABB" w:rsidRPr="001D386E" w14:paraId="0B21C4DE" w14:textId="77777777" w:rsidTr="00F8529F">
        <w:trPr>
          <w:gridAfter w:val="1"/>
          <w:wAfter w:w="7" w:type="dxa"/>
          <w:trHeight w:val="255"/>
          <w:jc w:val="center"/>
        </w:trPr>
        <w:tc>
          <w:tcPr>
            <w:tcW w:w="1413" w:type="dxa"/>
            <w:vMerge/>
            <w:shd w:val="clear" w:color="auto" w:fill="auto"/>
            <w:vAlign w:val="center"/>
          </w:tcPr>
          <w:p w14:paraId="7DBEA576" w14:textId="77777777" w:rsidR="000C5ABB" w:rsidRPr="001D386E" w:rsidRDefault="000C5ABB" w:rsidP="000C5ABB">
            <w:pPr>
              <w:pStyle w:val="TAC"/>
              <w:rPr>
                <w:rFonts w:cs="Arial"/>
              </w:rPr>
            </w:pPr>
          </w:p>
        </w:tc>
        <w:tc>
          <w:tcPr>
            <w:tcW w:w="1003" w:type="dxa"/>
            <w:shd w:val="clear" w:color="auto" w:fill="auto"/>
            <w:vAlign w:val="center"/>
          </w:tcPr>
          <w:p w14:paraId="15DE96B5" w14:textId="77777777" w:rsidR="000C5ABB" w:rsidRPr="001D386E" w:rsidRDefault="000C5ABB" w:rsidP="000C5ABB">
            <w:pPr>
              <w:pStyle w:val="TAC"/>
              <w:rPr>
                <w:rFonts w:eastAsia="MS Mincho"/>
              </w:rPr>
            </w:pPr>
            <w:r w:rsidRPr="001D386E">
              <w:t>71</w:t>
            </w:r>
          </w:p>
        </w:tc>
        <w:tc>
          <w:tcPr>
            <w:tcW w:w="1134" w:type="dxa"/>
            <w:shd w:val="clear" w:color="auto" w:fill="auto"/>
            <w:vAlign w:val="center"/>
          </w:tcPr>
          <w:p w14:paraId="17485488" w14:textId="77777777" w:rsidR="000C5ABB" w:rsidRPr="001D386E" w:rsidRDefault="000C5ABB" w:rsidP="000C5ABB">
            <w:pPr>
              <w:pStyle w:val="TAC"/>
              <w:rPr>
                <w:rFonts w:eastAsia="MS Mincho"/>
              </w:rPr>
            </w:pPr>
          </w:p>
        </w:tc>
        <w:tc>
          <w:tcPr>
            <w:tcW w:w="888" w:type="dxa"/>
            <w:shd w:val="clear" w:color="auto" w:fill="auto"/>
            <w:vAlign w:val="center"/>
          </w:tcPr>
          <w:p w14:paraId="4CDF906A" w14:textId="77777777" w:rsidR="000C5ABB" w:rsidRPr="001D386E" w:rsidRDefault="000C5ABB" w:rsidP="000C5ABB">
            <w:pPr>
              <w:pStyle w:val="TAC"/>
              <w:rPr>
                <w:rFonts w:eastAsia="MS Mincho"/>
              </w:rPr>
            </w:pPr>
          </w:p>
        </w:tc>
        <w:tc>
          <w:tcPr>
            <w:tcW w:w="771" w:type="dxa"/>
            <w:shd w:val="clear" w:color="auto" w:fill="auto"/>
            <w:vAlign w:val="center"/>
          </w:tcPr>
          <w:p w14:paraId="37B41663" w14:textId="77777777" w:rsidR="000C5ABB" w:rsidRPr="001D386E" w:rsidRDefault="000C5ABB" w:rsidP="000C5ABB">
            <w:pPr>
              <w:pStyle w:val="TAC"/>
              <w:rPr>
                <w:rFonts w:eastAsia="MS Mincho"/>
              </w:rPr>
            </w:pPr>
            <w:r w:rsidRPr="001D386E">
              <w:t>-97.2</w:t>
            </w:r>
          </w:p>
        </w:tc>
        <w:tc>
          <w:tcPr>
            <w:tcW w:w="886" w:type="dxa"/>
            <w:shd w:val="clear" w:color="auto" w:fill="auto"/>
            <w:vAlign w:val="center"/>
          </w:tcPr>
          <w:p w14:paraId="12CBB2AD" w14:textId="77777777" w:rsidR="000C5ABB" w:rsidRPr="001D386E" w:rsidRDefault="000C5ABB" w:rsidP="000C5ABB">
            <w:pPr>
              <w:pStyle w:val="TAC"/>
              <w:rPr>
                <w:rFonts w:eastAsia="MS Mincho"/>
              </w:rPr>
            </w:pPr>
            <w:r w:rsidRPr="001D386E">
              <w:t xml:space="preserve"> -94.2</w:t>
            </w:r>
          </w:p>
        </w:tc>
        <w:tc>
          <w:tcPr>
            <w:tcW w:w="860" w:type="dxa"/>
            <w:shd w:val="clear" w:color="auto" w:fill="auto"/>
            <w:vAlign w:val="center"/>
          </w:tcPr>
          <w:p w14:paraId="2B92611A" w14:textId="77777777" w:rsidR="000C5ABB" w:rsidRPr="001D386E" w:rsidRDefault="000C5ABB" w:rsidP="000C5ABB">
            <w:pPr>
              <w:pStyle w:val="TAC"/>
              <w:rPr>
                <w:rFonts w:eastAsia="MS Mincho"/>
              </w:rPr>
            </w:pPr>
            <w:r w:rsidRPr="001D386E">
              <w:t>-92.0</w:t>
            </w:r>
          </w:p>
        </w:tc>
        <w:tc>
          <w:tcPr>
            <w:tcW w:w="900" w:type="dxa"/>
            <w:shd w:val="clear" w:color="auto" w:fill="auto"/>
            <w:vAlign w:val="center"/>
          </w:tcPr>
          <w:p w14:paraId="29A3FC83" w14:textId="77777777" w:rsidR="000C5ABB" w:rsidRPr="001D386E" w:rsidRDefault="000C5ABB" w:rsidP="000C5ABB">
            <w:pPr>
              <w:pStyle w:val="TAC"/>
              <w:rPr>
                <w:rFonts w:eastAsia="MS Mincho" w:cs="Arial"/>
              </w:rPr>
            </w:pPr>
            <w:r w:rsidRPr="001D386E">
              <w:t>-87.5</w:t>
            </w:r>
          </w:p>
        </w:tc>
        <w:tc>
          <w:tcPr>
            <w:tcW w:w="838" w:type="dxa"/>
            <w:shd w:val="clear" w:color="auto" w:fill="auto"/>
            <w:vAlign w:val="center"/>
          </w:tcPr>
          <w:p w14:paraId="131AEDCE" w14:textId="77777777" w:rsidR="000C5ABB" w:rsidRPr="001D386E" w:rsidRDefault="000C5ABB" w:rsidP="000C5ABB">
            <w:pPr>
              <w:pStyle w:val="TAC"/>
              <w:rPr>
                <w:rFonts w:eastAsia="MS Mincho"/>
              </w:rPr>
            </w:pPr>
            <w:r w:rsidRPr="001D386E">
              <w:t>TDD</w:t>
            </w:r>
          </w:p>
        </w:tc>
      </w:tr>
      <w:tr w:rsidR="000C5ABB" w:rsidRPr="001D386E" w14:paraId="1A6385EC" w14:textId="77777777" w:rsidTr="00F8529F">
        <w:trPr>
          <w:gridAfter w:val="1"/>
          <w:wAfter w:w="7" w:type="dxa"/>
          <w:trHeight w:val="255"/>
          <w:jc w:val="center"/>
        </w:trPr>
        <w:tc>
          <w:tcPr>
            <w:tcW w:w="8693" w:type="dxa"/>
            <w:gridSpan w:val="9"/>
            <w:shd w:val="clear" w:color="auto" w:fill="auto"/>
            <w:vAlign w:val="center"/>
          </w:tcPr>
          <w:p w14:paraId="298A21A3" w14:textId="77777777" w:rsidR="000C5ABB" w:rsidRPr="001D386E" w:rsidRDefault="000C5ABB" w:rsidP="000C5ABB">
            <w:pPr>
              <w:pStyle w:val="TAN"/>
            </w:pPr>
            <w:r w:rsidRPr="001D386E">
              <w:t>NOTE 1:</w:t>
            </w:r>
            <w:r w:rsidRPr="001D386E">
              <w:tab/>
              <w:t>The transmitter shall be set to P</w:t>
            </w:r>
            <w:r w:rsidRPr="001D386E">
              <w:rPr>
                <w:vertAlign w:val="subscript"/>
              </w:rPr>
              <w:t>UMAX</w:t>
            </w:r>
            <w:r w:rsidRPr="001D386E">
              <w:t xml:space="preserve"> as defined in subclause 6.2.5A.</w:t>
            </w:r>
          </w:p>
          <w:p w14:paraId="33392B67" w14:textId="77777777" w:rsidR="000C5ABB" w:rsidRPr="001D386E" w:rsidRDefault="000C5ABB" w:rsidP="000C5ABB">
            <w:pPr>
              <w:pStyle w:val="TAN"/>
            </w:pPr>
            <w:r w:rsidRPr="001D386E">
              <w:t>NOTE 2:</w:t>
            </w:r>
            <w:r w:rsidRPr="001D386E">
              <w:tab/>
              <w:t>Reference measurement channel is A.3.2 with one sided dynamic OCNG Pattern OP.1 FDD/TDD</w:t>
            </w:r>
            <w:r w:rsidRPr="001D386E">
              <w:rPr>
                <w:rFonts w:hint="eastAsia"/>
                <w:lang w:eastAsia="ja-JP"/>
              </w:rPr>
              <w:t>/FS3</w:t>
            </w:r>
            <w:r w:rsidRPr="001D386E">
              <w:t xml:space="preserve"> as described in Annex A.5.1.1/A.5.2.1</w:t>
            </w:r>
            <w:r w:rsidRPr="001D386E">
              <w:rPr>
                <w:rFonts w:cs="Arial" w:hint="eastAsia"/>
                <w:lang w:eastAsia="ja-JP"/>
              </w:rPr>
              <w:t>/A.5.4.1</w:t>
            </w:r>
            <w:r w:rsidRPr="001D386E">
              <w:t>.</w:t>
            </w:r>
          </w:p>
          <w:p w14:paraId="3342E94F" w14:textId="77777777" w:rsidR="000C5ABB" w:rsidRPr="001D386E" w:rsidRDefault="000C5ABB" w:rsidP="000C5ABB">
            <w:pPr>
              <w:pStyle w:val="TAN"/>
            </w:pPr>
            <w:r w:rsidRPr="001D386E">
              <w:t>NOTE 3:</w:t>
            </w:r>
            <w:r w:rsidRPr="001D386E">
              <w:tab/>
              <w:t>The signal power is specified per port.</w:t>
            </w:r>
          </w:p>
          <w:p w14:paraId="28FD3BD7" w14:textId="77777777" w:rsidR="000C5ABB" w:rsidRPr="001D386E" w:rsidRDefault="000C5ABB" w:rsidP="000C5ABB">
            <w:pPr>
              <w:pStyle w:val="TAN"/>
              <w:rPr>
                <w:lang w:eastAsia="zh-CN"/>
              </w:rPr>
            </w:pPr>
            <w:r w:rsidRPr="001D386E">
              <w:t>NOTE 4:</w:t>
            </w:r>
            <w:r w:rsidRPr="001D386E">
              <w:tab/>
            </w:r>
            <w:r w:rsidRPr="001D386E">
              <w:rPr>
                <w:lang w:eastAsia="zh-CN"/>
              </w:rPr>
              <w:t>Void</w:t>
            </w:r>
          </w:p>
          <w:p w14:paraId="15ED6D2B" w14:textId="77777777" w:rsidR="000C5ABB" w:rsidRPr="001D386E" w:rsidRDefault="000C5ABB" w:rsidP="000C5ABB">
            <w:pPr>
              <w:pStyle w:val="TAN"/>
            </w:pPr>
            <w:r w:rsidRPr="001D386E">
              <w:t>NOTE 5:</w:t>
            </w:r>
            <w:r w:rsidRPr="001D386E">
              <w:tab/>
              <w:t>The requirement for B46 does not apply when there is at least one individual RE within the B46 downlink transmission bandwidth which falls into the reference sensitivity exclusion region as specified in Table 7.3.1A-0eC.</w:t>
            </w:r>
          </w:p>
          <w:p w14:paraId="5081B7BA" w14:textId="77777777" w:rsidR="000C5ABB" w:rsidRPr="001D386E" w:rsidRDefault="000C5ABB" w:rsidP="000C5ABB">
            <w:pPr>
              <w:pStyle w:val="TAN"/>
            </w:pPr>
            <w:r w:rsidRPr="001D386E">
              <w:t xml:space="preserve">NOTE </w:t>
            </w:r>
            <w:r w:rsidRPr="001D386E">
              <w:rPr>
                <w:lang w:eastAsia="ja-JP"/>
              </w:rPr>
              <w:t>6</w:t>
            </w:r>
            <w:r w:rsidRPr="001D386E">
              <w:t xml:space="preserve">: </w:t>
            </w:r>
            <w:r w:rsidRPr="001D386E">
              <w:tab/>
            </w:r>
            <w:r w:rsidRPr="001D386E">
              <w:rPr>
                <w:lang w:val="en-US"/>
              </w:rPr>
              <w:t>Void</w:t>
            </w:r>
          </w:p>
          <w:p w14:paraId="1B7241C0" w14:textId="77777777" w:rsidR="000C5ABB" w:rsidRPr="001D386E" w:rsidRDefault="000C5ABB" w:rsidP="000C5ABB">
            <w:pPr>
              <w:pStyle w:val="TAN"/>
            </w:pPr>
            <w:r w:rsidRPr="001D386E">
              <w:t>NOTE 7:</w:t>
            </w:r>
            <w:r w:rsidRPr="001D386E">
              <w:tab/>
            </w:r>
            <w:r w:rsidRPr="001D386E">
              <w:rPr>
                <w:vertAlign w:val="superscript"/>
              </w:rPr>
              <w:t xml:space="preserve">7 </w:t>
            </w:r>
            <w:r w:rsidRPr="001D386E">
              <w:t>indicates that the requirement is modified by -0.5 dB when the carrier frequency of the assigned E-UTRA channel bandwidth is within 865-894 MHz.</w:t>
            </w:r>
          </w:p>
          <w:p w14:paraId="09511ACD" w14:textId="77777777" w:rsidR="000C5ABB" w:rsidRPr="001D386E" w:rsidRDefault="000C5ABB" w:rsidP="000C5ABB">
            <w:pPr>
              <w:pStyle w:val="TAN"/>
            </w:pPr>
            <w:r w:rsidRPr="001D386E">
              <w:rPr>
                <w:rFonts w:hint="eastAsia"/>
              </w:rPr>
              <w:t>NOTE 8:</w:t>
            </w:r>
            <w:r w:rsidRPr="001D386E">
              <w:tab/>
            </w:r>
            <w:r w:rsidRPr="001D386E">
              <w:rPr>
                <w:lang w:eastAsia="ja-JP"/>
              </w:rPr>
              <w:t xml:space="preserve">When Band 46 have self interference problems by dual uplink CA, then the requirements not apply in exclusion zone which is frequency range within (harmonics frequency region + </w:t>
            </w:r>
            <w:r w:rsidRPr="001D386E">
              <w:rPr>
                <w:rFonts w:ascii="Symbol" w:hAnsi="Symbol"/>
                <w:lang w:eastAsia="ja-JP"/>
              </w:rPr>
              <w:t></w:t>
            </w:r>
            <w:r w:rsidRPr="001D386E">
              <w:rPr>
                <w:lang w:eastAsia="ja-JP"/>
              </w:rPr>
              <w:t>F</w:t>
            </w:r>
            <w:r w:rsidRPr="001D386E">
              <w:rPr>
                <w:vertAlign w:val="subscript"/>
                <w:lang w:eastAsia="ja-JP"/>
              </w:rPr>
              <w:t>HD</w:t>
            </w:r>
            <w:r w:rsidRPr="001D386E">
              <w:rPr>
                <w:lang w:eastAsia="ja-JP"/>
              </w:rPr>
              <w:t>) and IMD frequency region as follow</w:t>
            </w:r>
            <w:r w:rsidRPr="001D386E">
              <w:t>.</w:t>
            </w:r>
          </w:p>
          <w:p w14:paraId="077DD8DB" w14:textId="77777777" w:rsidR="000C5ABB" w:rsidRPr="001D386E" w:rsidRDefault="000C5ABB" w:rsidP="000C5ABB">
            <w:pPr>
              <w:pStyle w:val="TAN"/>
            </w:pPr>
            <w:r w:rsidRPr="001D386E">
              <w:rPr>
                <w:rFonts w:hint="eastAsia"/>
              </w:rPr>
              <w:t>NOTE 9:</w:t>
            </w:r>
            <w:r w:rsidRPr="001D386E">
              <w:tab/>
            </w:r>
            <w:r w:rsidRPr="001D386E">
              <w:rPr>
                <w:lang w:eastAsia="ja-JP"/>
              </w:rPr>
              <w:t>The requirement</w:t>
            </w:r>
            <w:r w:rsidRPr="001D386E">
              <w:t xml:space="preserve"> for B49 does not apply when there is at least one individual RE within the B49 downlink transmission bandwidth which falls into the reference sensitivity exclusion region as specified in Table 7.3.1A-0eD.</w:t>
            </w:r>
          </w:p>
          <w:p w14:paraId="01F50DBF" w14:textId="77777777" w:rsidR="000C5ABB" w:rsidRPr="001D386E" w:rsidRDefault="000C5ABB" w:rsidP="000C5ABB">
            <w:pPr>
              <w:pStyle w:val="TAN"/>
              <w:rPr>
                <w:rFonts w:cs="Arial"/>
                <w:lang w:val="en-US" w:eastAsia="ja-JP"/>
              </w:rPr>
            </w:pPr>
            <w:r w:rsidRPr="001D386E">
              <w:rPr>
                <w:rFonts w:cs="Arial"/>
              </w:rPr>
              <w:t>NOTE 10:</w:t>
            </w:r>
            <w:r w:rsidRPr="001D386E">
              <w:rPr>
                <w:rFonts w:cs="Arial"/>
              </w:rPr>
              <w:tab/>
              <w:t xml:space="preserve">These requirements apply when there is at least one individual RE within the uplink transmission bandwidth of the aggressor (lower) band for which the 2nd transmitter harmonic is within the downlink transmission bandwidth of a victim (higher) band </w:t>
            </w:r>
            <w:r w:rsidRPr="001D386E">
              <w:rPr>
                <w:rFonts w:cs="Arial"/>
                <w:lang w:eastAsia="zh-CN"/>
              </w:rPr>
              <w:t xml:space="preserve">which excludes band 46 </w:t>
            </w:r>
            <w:r w:rsidRPr="001D386E">
              <w:rPr>
                <w:rFonts w:cs="Arial"/>
              </w:rPr>
              <w:t xml:space="preserve">and a range </w:t>
            </w:r>
            <w:r w:rsidRPr="001D386E">
              <w:rPr>
                <w:rFonts w:ascii="Symbol" w:hAnsi="Symbol" w:cs="Arial"/>
              </w:rPr>
              <w:t></w:t>
            </w:r>
            <w:r w:rsidRPr="001D386E">
              <w:rPr>
                <w:rFonts w:cs="Arial"/>
              </w:rPr>
              <w:t xml:space="preserve">FHD above and below the edge of this downlink transmission bandwidth. The value </w:t>
            </w:r>
            <w:r w:rsidRPr="001D386E">
              <w:rPr>
                <w:rFonts w:ascii="Symbol" w:hAnsi="Symbol" w:cs="Arial"/>
              </w:rPr>
              <w:t></w:t>
            </w:r>
            <w:r w:rsidRPr="001D386E">
              <w:rPr>
                <w:rFonts w:cs="Arial"/>
              </w:rPr>
              <w:t xml:space="preserve">FHD depends on the E-UTRA configuration: </w:t>
            </w:r>
            <w:r w:rsidRPr="001D386E">
              <w:rPr>
                <w:rFonts w:ascii="Symbol" w:hAnsi="Symbol" w:cs="Arial"/>
              </w:rPr>
              <w:t></w:t>
            </w:r>
            <w:r w:rsidRPr="001D386E">
              <w:rPr>
                <w:rFonts w:cs="Arial"/>
              </w:rPr>
              <w:t>FHD = 10 MHz for CA_2</w:t>
            </w:r>
            <w:r w:rsidRPr="001D386E">
              <w:rPr>
                <w:rFonts w:cs="Arial" w:hint="eastAsia"/>
                <w:lang w:eastAsia="zh-CN"/>
              </w:rPr>
              <w:t>-</w:t>
            </w:r>
            <w:r w:rsidRPr="001D386E">
              <w:rPr>
                <w:rFonts w:cs="Arial"/>
              </w:rPr>
              <w:t>46</w:t>
            </w:r>
            <w:r w:rsidRPr="001D386E">
              <w:rPr>
                <w:rFonts w:cs="Arial" w:hint="eastAsia"/>
                <w:lang w:eastAsia="zh-CN"/>
              </w:rPr>
              <w:t>-</w:t>
            </w:r>
            <w:r w:rsidRPr="001D386E">
              <w:rPr>
                <w:rFonts w:cs="Arial"/>
              </w:rPr>
              <w:t>48, CA_46-48-66, and CA_2-46-48-66. For harmonic issue not related with band 46, the uplink configuration of CA_2-48, CA_48-66 and CA_2-48-66 in Table 7.3.1A-0b can be used.</w:t>
            </w:r>
          </w:p>
          <w:p w14:paraId="311D171A" w14:textId="77777777" w:rsidR="000C5ABB" w:rsidRPr="001D386E" w:rsidRDefault="000C5ABB" w:rsidP="000C5ABB">
            <w:pPr>
              <w:pStyle w:val="TAN"/>
              <w:rPr>
                <w:rFonts w:cs="Arial"/>
                <w:snapToGrid w:val="0"/>
                <w:lang w:eastAsia="ja-JP"/>
              </w:rPr>
            </w:pPr>
            <w:r w:rsidRPr="001D386E">
              <w:rPr>
                <w:rFonts w:cs="Arial"/>
                <w:lang w:eastAsia="ja-JP"/>
              </w:rPr>
              <w:t>NOTE 11:</w:t>
            </w:r>
            <w:r w:rsidRPr="001D386E">
              <w:rPr>
                <w:rFonts w:cs="Arial"/>
                <w:lang w:eastAsia="ja-JP"/>
              </w:rPr>
              <w:tab/>
              <w:t>The requirements should be verified for UL EARFCN of the aggressor (low</w:t>
            </w:r>
            <w:r w:rsidRPr="001D386E">
              <w:rPr>
                <w:rFonts w:cs="Arial" w:hint="eastAsia"/>
                <w:lang w:eastAsia="ja-JP"/>
              </w:rPr>
              <w:t>er</w:t>
            </w:r>
            <w:r w:rsidRPr="001D386E">
              <w:rPr>
                <w:rFonts w:cs="Arial"/>
                <w:lang w:eastAsia="ja-JP"/>
              </w:rPr>
              <w:t xml:space="preserve">) band (superscript LB) such that </w:t>
            </w:r>
            <w:r w:rsidRPr="001D386E">
              <w:rPr>
                <w:rFonts w:cs="Arial"/>
                <w:snapToGrid w:val="0"/>
                <w:position w:val="-12"/>
                <w:lang w:eastAsia="ja-JP"/>
              </w:rPr>
              <w:object w:dxaOrig="1960" w:dyaOrig="380" w14:anchorId="78484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4.25pt" o:ole="">
                  <v:imagedata r:id="rId13" o:title=""/>
                </v:shape>
                <o:OLEObject Type="Embed" ProgID="Equation.3" ShapeID="_x0000_i1025" DrawAspect="Content" ObjectID="_1708182585" r:id="rId14"/>
              </w:object>
            </w:r>
            <w:r w:rsidRPr="001D386E">
              <w:rPr>
                <w:rFonts w:cs="Arial"/>
                <w:snapToGrid w:val="0"/>
                <w:lang w:eastAsia="ja-JP"/>
              </w:rPr>
              <w:t xml:space="preserve">in MHz and </w:t>
            </w:r>
            <w:r w:rsidRPr="001D386E">
              <w:rPr>
                <w:rFonts w:cs="Arial"/>
                <w:position w:val="-14"/>
                <w:lang w:eastAsia="zh-CN"/>
              </w:rPr>
              <w:object w:dxaOrig="4900" w:dyaOrig="400" w14:anchorId="085F3BF1">
                <v:shape id="_x0000_i1026" type="#_x0000_t75" style="width:201.75pt;height:14.25pt" o:ole="">
                  <v:imagedata r:id="rId15" o:title=""/>
                </v:shape>
                <o:OLEObject Type="Embed" ProgID="Equation.DSMT4" ShapeID="_x0000_i1026" DrawAspect="Content" ObjectID="_1708182586" r:id="rId16"/>
              </w:object>
            </w:r>
            <w:r w:rsidRPr="001D386E">
              <w:rPr>
                <w:rFonts w:cs="Arial"/>
                <w:snapToGrid w:val="0"/>
                <w:lang w:eastAsia="ja-JP"/>
              </w:rPr>
              <w:t xml:space="preserve"> with</w:t>
            </w:r>
            <w:r>
              <w:rPr>
                <w:rFonts w:cs="Arial"/>
                <w:noProof/>
                <w:position w:val="-10"/>
                <w:lang w:eastAsia="ja-JP"/>
              </w:rPr>
              <w:drawing>
                <wp:inline distT="0" distB="0" distL="0" distR="0" wp14:anchorId="771569ED" wp14:editId="0B8D95F9">
                  <wp:extent cx="257175" cy="200025"/>
                  <wp:effectExtent l="0" t="0" r="0" b="0"/>
                  <wp:docPr id="2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1D386E">
              <w:rPr>
                <w:rFonts w:cs="Arial"/>
                <w:snapToGrid w:val="0"/>
                <w:lang w:eastAsia="ja-JP"/>
              </w:rPr>
              <w:t xml:space="preserve"> carrier frequenc</w:t>
            </w:r>
            <w:r w:rsidRPr="001D386E">
              <w:rPr>
                <w:rFonts w:cs="Arial" w:hint="eastAsia"/>
                <w:snapToGrid w:val="0"/>
                <w:lang w:eastAsia="ja-JP"/>
              </w:rPr>
              <w:t>y</w:t>
            </w:r>
            <w:r w:rsidRPr="001D386E">
              <w:rPr>
                <w:rFonts w:cs="Arial"/>
                <w:snapToGrid w:val="0"/>
                <w:lang w:eastAsia="ja-JP"/>
              </w:rPr>
              <w:t xml:space="preserve"> in the victim (high</w:t>
            </w:r>
            <w:r w:rsidRPr="001D386E">
              <w:rPr>
                <w:rFonts w:cs="Arial" w:hint="eastAsia"/>
                <w:snapToGrid w:val="0"/>
                <w:lang w:eastAsia="ja-JP"/>
              </w:rPr>
              <w:t>er</w:t>
            </w:r>
            <w:r w:rsidRPr="001D386E">
              <w:rPr>
                <w:rFonts w:cs="Arial"/>
                <w:snapToGrid w:val="0"/>
                <w:lang w:eastAsia="ja-JP"/>
              </w:rPr>
              <w:t xml:space="preserve">) band in MHz and </w:t>
            </w:r>
            <w:r>
              <w:rPr>
                <w:rFonts w:cs="Arial"/>
                <w:noProof/>
                <w:position w:val="-12"/>
                <w:lang w:eastAsia="ja-JP"/>
              </w:rPr>
              <w:drawing>
                <wp:inline distT="0" distB="0" distL="0" distR="0" wp14:anchorId="51BF2216" wp14:editId="2C8B7B69">
                  <wp:extent cx="457200" cy="200025"/>
                  <wp:effectExtent l="0" t="0" r="0" b="0"/>
                  <wp:docPr id="2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1D386E">
              <w:rPr>
                <w:rFonts w:cs="Arial"/>
                <w:snapToGrid w:val="0"/>
                <w:lang w:eastAsia="ja-JP"/>
              </w:rPr>
              <w:t xml:space="preserve"> the channel bandwidth configured in the lower band.</w:t>
            </w:r>
          </w:p>
          <w:p w14:paraId="440C1B8F" w14:textId="77777777" w:rsidR="000C5ABB" w:rsidRPr="001D386E" w:rsidRDefault="000C5ABB" w:rsidP="000C5ABB">
            <w:pPr>
              <w:pStyle w:val="TAN"/>
              <w:rPr>
                <w:rFonts w:cs="Arial"/>
                <w:snapToGrid w:val="0"/>
                <w:lang w:eastAsia="ja-JP"/>
              </w:rPr>
            </w:pPr>
            <w:r w:rsidRPr="001D386E">
              <w:rPr>
                <w:lang w:eastAsia="ja-JP"/>
              </w:rPr>
              <w:t>NOTE 12:</w:t>
            </w:r>
            <w:r w:rsidRPr="001D386E">
              <w:rPr>
                <w:lang w:eastAsia="ja-JP"/>
              </w:rPr>
              <w:tab/>
              <w:t xml:space="preserve">The requirements </w:t>
            </w:r>
            <w:r w:rsidRPr="001D386E">
              <w:rPr>
                <w:rFonts w:hint="eastAsia"/>
                <w:lang w:eastAsia="ja-JP"/>
              </w:rPr>
              <w:t xml:space="preserve">are </w:t>
            </w:r>
            <w:r w:rsidRPr="001D386E">
              <w:rPr>
                <w:lang w:eastAsia="ja-JP"/>
              </w:rPr>
              <w:t xml:space="preserve">only </w:t>
            </w:r>
            <w:r w:rsidRPr="001D386E">
              <w:rPr>
                <w:rFonts w:hint="eastAsia"/>
                <w:lang w:eastAsia="ja-JP"/>
              </w:rPr>
              <w:t xml:space="preserve">applicable to channel bandwidths with a </w:t>
            </w:r>
            <w:r w:rsidRPr="001D386E">
              <w:rPr>
                <w:snapToGrid w:val="0"/>
                <w:lang w:eastAsia="ja-JP"/>
              </w:rPr>
              <w:t>carrier frequenc</w:t>
            </w:r>
            <w:r w:rsidRPr="001D386E">
              <w:rPr>
                <w:rFonts w:hint="eastAsia"/>
                <w:snapToGrid w:val="0"/>
                <w:lang w:eastAsia="ja-JP"/>
              </w:rPr>
              <w:t>y</w:t>
            </w:r>
            <w:r w:rsidRPr="001D386E">
              <w:rPr>
                <w:snapToGrid w:val="0"/>
                <w:lang w:eastAsia="ja-JP"/>
              </w:rPr>
              <w:t xml:space="preserve"> at </w:t>
            </w:r>
            <w:r w:rsidRPr="001D386E">
              <w:rPr>
                <w:snapToGrid w:val="0"/>
                <w:position w:val="-12"/>
                <w:lang w:eastAsia="ja-JP"/>
              </w:rPr>
              <w:object w:dxaOrig="1939" w:dyaOrig="380" w14:anchorId="488B3071">
                <v:shape id="_x0000_i1027" type="#_x0000_t75" style="width:78.75pt;height:14.25pt" o:ole="">
                  <v:imagedata r:id="rId19" o:title=""/>
                </v:shape>
                <o:OLEObject Type="Embed" ProgID="Equation.3" ShapeID="_x0000_i1027" DrawAspect="Content" ObjectID="_1708182587" r:id="rId20"/>
              </w:object>
            </w:r>
            <w:r w:rsidRPr="001D386E">
              <w:rPr>
                <w:rFonts w:hint="eastAsia"/>
                <w:lang w:eastAsia="ja-JP"/>
              </w:rPr>
              <w:t xml:space="preserve"> MHz offset from</w:t>
            </w:r>
            <w:r w:rsidRPr="001D386E">
              <w:rPr>
                <w:lang w:eastAsia="ja-JP"/>
              </w:rPr>
              <w:t xml:space="preserve"> </w:t>
            </w:r>
            <w:r w:rsidRPr="001D386E">
              <w:rPr>
                <w:snapToGrid w:val="0"/>
                <w:position w:val="-12"/>
                <w:lang w:eastAsia="ja-JP"/>
              </w:rPr>
              <w:object w:dxaOrig="560" w:dyaOrig="380" w14:anchorId="1ECE391E">
                <v:shape id="_x0000_i1028" type="#_x0000_t75" style="width:21.75pt;height:14.25pt" o:ole="">
                  <v:imagedata r:id="rId21" o:title=""/>
                </v:shape>
                <o:OLEObject Type="Embed" ProgID="Equation.3" ShapeID="_x0000_i1028" DrawAspect="Content" ObjectID="_1708182588" r:id="rId22"/>
              </w:object>
            </w:r>
            <w:r w:rsidRPr="001D386E">
              <w:rPr>
                <w:snapToGrid w:val="0"/>
                <w:lang w:eastAsia="ja-JP"/>
              </w:rPr>
              <w:t xml:space="preserve"> in the victim (higher band) with </w:t>
            </w:r>
            <w:r w:rsidRPr="001D386E">
              <w:rPr>
                <w:position w:val="-14"/>
                <w:lang w:eastAsia="zh-CN"/>
              </w:rPr>
              <w:object w:dxaOrig="4900" w:dyaOrig="400" w14:anchorId="6871F41C">
                <v:shape id="_x0000_i1029" type="#_x0000_t75" style="width:201.75pt;height:14.25pt" o:ole="">
                  <v:imagedata r:id="rId15" o:title=""/>
                </v:shape>
                <o:OLEObject Type="Embed" ProgID="Equation.DSMT4" ShapeID="_x0000_i1029" DrawAspect="Content" ObjectID="_1708182589" r:id="rId23"/>
              </w:object>
            </w:r>
            <w:r w:rsidRPr="001D386E">
              <w:rPr>
                <w:snapToGrid w:val="0"/>
                <w:lang w:eastAsia="ja-JP"/>
              </w:rPr>
              <w:t>, where</w:t>
            </w:r>
            <w:r>
              <w:rPr>
                <w:noProof/>
                <w:position w:val="-12"/>
                <w:lang w:eastAsia="ja-JP"/>
              </w:rPr>
              <w:drawing>
                <wp:inline distT="0" distB="0" distL="0" distR="0" wp14:anchorId="7E0A47AD" wp14:editId="6B6CC490">
                  <wp:extent cx="457200" cy="200025"/>
                  <wp:effectExtent l="0" t="0" r="0" b="0"/>
                  <wp:docPr id="2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1D386E">
              <w:rPr>
                <w:snapToGrid w:val="0"/>
                <w:lang w:eastAsia="ja-JP"/>
              </w:rPr>
              <w:t>and</w:t>
            </w:r>
            <w:r w:rsidRPr="001D386E">
              <w:rPr>
                <w:snapToGrid w:val="0"/>
                <w:position w:val="-12"/>
                <w:lang w:eastAsia="ja-JP"/>
              </w:rPr>
              <w:object w:dxaOrig="900" w:dyaOrig="380" w14:anchorId="76AEC98F">
                <v:shape id="_x0000_i1030" type="#_x0000_t75" style="width:36.75pt;height:14.25pt" o:ole="">
                  <v:imagedata r:id="rId24" o:title=""/>
                </v:shape>
                <o:OLEObject Type="Embed" ProgID="Equation.3" ShapeID="_x0000_i1030" DrawAspect="Content" ObjectID="_1708182590" r:id="rId25"/>
              </w:object>
            </w:r>
            <w:r w:rsidRPr="001D386E">
              <w:rPr>
                <w:snapToGrid w:val="0"/>
                <w:lang w:eastAsia="ja-JP"/>
              </w:rPr>
              <w:t>are the channel</w:t>
            </w:r>
            <w:r w:rsidRPr="001D386E">
              <w:rPr>
                <w:rFonts w:cs="Arial"/>
                <w:snapToGrid w:val="0"/>
                <w:lang w:eastAsia="ja-JP"/>
              </w:rPr>
              <w:t xml:space="preserve"> bandwidths configured in the aggressor (lower) and victim (higher) bands in MHz, respectively.</w:t>
            </w:r>
          </w:p>
          <w:p w14:paraId="1F8A2900" w14:textId="77777777" w:rsidR="000C5ABB" w:rsidRPr="001D386E" w:rsidRDefault="000C5ABB" w:rsidP="000C5ABB">
            <w:pPr>
              <w:pStyle w:val="TAN"/>
              <w:jc w:val="center"/>
            </w:pPr>
            <w:r w:rsidRPr="001D386E">
              <w:t>IMD frequency range</w:t>
            </w:r>
          </w:p>
          <w:tbl>
            <w:tblPr>
              <w:tblW w:w="7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71"/>
              <w:gridCol w:w="1749"/>
              <w:gridCol w:w="1993"/>
            </w:tblGrid>
            <w:tr w:rsidR="000C5ABB" w:rsidRPr="001D386E" w14:paraId="794CE846" w14:textId="77777777" w:rsidTr="000C5ABB">
              <w:trPr>
                <w:trHeight w:val="199"/>
                <w:jc w:val="center"/>
              </w:trPr>
              <w:tc>
                <w:tcPr>
                  <w:tcW w:w="1871" w:type="dxa"/>
                  <w:shd w:val="clear" w:color="auto" w:fill="auto"/>
                  <w:vAlign w:val="center"/>
                </w:tcPr>
                <w:p w14:paraId="125395A2" w14:textId="77777777" w:rsidR="000C5ABB" w:rsidRPr="001D386E" w:rsidRDefault="000C5ABB" w:rsidP="000C5ABB">
                  <w:pPr>
                    <w:pStyle w:val="TAN"/>
                    <w:ind w:right="-250"/>
                    <w:rPr>
                      <w:lang w:eastAsia="ja-JP"/>
                    </w:rPr>
                  </w:pPr>
                  <w:r w:rsidRPr="001D386E">
                    <w:rPr>
                      <w:rFonts w:hint="eastAsia"/>
                      <w:lang w:eastAsia="ja-JP"/>
                    </w:rPr>
                    <w:t>DL_CA configuration</w:t>
                  </w:r>
                </w:p>
              </w:tc>
              <w:tc>
                <w:tcPr>
                  <w:tcW w:w="1871" w:type="dxa"/>
                  <w:shd w:val="clear" w:color="auto" w:fill="auto"/>
                  <w:vAlign w:val="center"/>
                </w:tcPr>
                <w:p w14:paraId="2BA016E8" w14:textId="77777777" w:rsidR="000C5ABB" w:rsidRPr="001D386E" w:rsidRDefault="000C5ABB" w:rsidP="000C5ABB">
                  <w:pPr>
                    <w:pStyle w:val="TAN"/>
                    <w:ind w:right="-250"/>
                    <w:rPr>
                      <w:lang w:eastAsia="ja-JP"/>
                    </w:rPr>
                  </w:pPr>
                  <w:r w:rsidRPr="001D386E">
                    <w:rPr>
                      <w:rFonts w:hint="eastAsia"/>
                      <w:lang w:eastAsia="ja-JP"/>
                    </w:rPr>
                    <w:t>UL_CA configuration</w:t>
                  </w:r>
                </w:p>
              </w:tc>
              <w:tc>
                <w:tcPr>
                  <w:tcW w:w="1749" w:type="dxa"/>
                  <w:shd w:val="clear" w:color="auto" w:fill="auto"/>
                  <w:vAlign w:val="center"/>
                </w:tcPr>
                <w:p w14:paraId="379B9ED2" w14:textId="77777777" w:rsidR="000C5ABB" w:rsidRPr="001D386E" w:rsidRDefault="000C5ABB" w:rsidP="000C5ABB">
                  <w:pPr>
                    <w:pStyle w:val="TAN"/>
                    <w:ind w:left="0" w:right="-250" w:firstLine="0"/>
                    <w:rPr>
                      <w:lang w:eastAsia="ja-JP"/>
                    </w:rPr>
                  </w:pPr>
                  <w:r w:rsidRPr="001D386E">
                    <w:rPr>
                      <w:rFonts w:hint="eastAsia"/>
                      <w:lang w:eastAsia="ja-JP"/>
                    </w:rPr>
                    <w:t>Exclusion zone center frequency</w:t>
                  </w:r>
                </w:p>
              </w:tc>
              <w:tc>
                <w:tcPr>
                  <w:tcW w:w="1993" w:type="dxa"/>
                  <w:shd w:val="clear" w:color="auto" w:fill="auto"/>
                  <w:vAlign w:val="center"/>
                </w:tcPr>
                <w:p w14:paraId="68289E47" w14:textId="77777777" w:rsidR="000C5ABB" w:rsidRPr="001D386E" w:rsidRDefault="000C5ABB" w:rsidP="000C5ABB">
                  <w:pPr>
                    <w:pStyle w:val="TAN"/>
                    <w:ind w:right="-250"/>
                    <w:rPr>
                      <w:lang w:eastAsia="ja-JP"/>
                    </w:rPr>
                  </w:pPr>
                  <w:r w:rsidRPr="001D386E">
                    <w:rPr>
                      <w:lang w:eastAsia="ja-JP"/>
                    </w:rPr>
                    <w:t>E</w:t>
                  </w:r>
                  <w:r w:rsidRPr="001D386E">
                    <w:rPr>
                      <w:rFonts w:hint="eastAsia"/>
                      <w:lang w:eastAsia="ja-JP"/>
                    </w:rPr>
                    <w:t>xclusion zone BW</w:t>
                  </w:r>
                </w:p>
              </w:tc>
            </w:tr>
            <w:tr w:rsidR="000C5ABB" w:rsidRPr="001D386E" w14:paraId="0395DE2F" w14:textId="77777777" w:rsidTr="000C5ABB">
              <w:trPr>
                <w:trHeight w:val="199"/>
                <w:jc w:val="center"/>
              </w:trPr>
              <w:tc>
                <w:tcPr>
                  <w:tcW w:w="1871" w:type="dxa"/>
                  <w:shd w:val="clear" w:color="auto" w:fill="auto"/>
                  <w:vAlign w:val="center"/>
                </w:tcPr>
                <w:p w14:paraId="1677C782" w14:textId="77777777" w:rsidR="000C5ABB" w:rsidRPr="001D386E" w:rsidRDefault="000C5ABB" w:rsidP="000C5ABB">
                  <w:pPr>
                    <w:pStyle w:val="TAN"/>
                    <w:ind w:right="-250"/>
                    <w:rPr>
                      <w:lang w:eastAsia="ja-JP"/>
                    </w:rPr>
                  </w:pPr>
                  <w:r w:rsidRPr="001D386E">
                    <w:rPr>
                      <w:rFonts w:hint="eastAsia"/>
                      <w:lang w:eastAsia="ja-JP"/>
                    </w:rPr>
                    <w:t>CA_1A-</w:t>
                  </w:r>
                  <w:r w:rsidRPr="001D386E">
                    <w:rPr>
                      <w:lang w:eastAsia="ja-JP"/>
                    </w:rPr>
                    <w:t>3</w:t>
                  </w:r>
                  <w:r w:rsidRPr="001D386E">
                    <w:rPr>
                      <w:rFonts w:hint="eastAsia"/>
                      <w:lang w:eastAsia="ja-JP"/>
                    </w:rPr>
                    <w:t>A-46A</w:t>
                  </w:r>
                </w:p>
              </w:tc>
              <w:tc>
                <w:tcPr>
                  <w:tcW w:w="1871" w:type="dxa"/>
                  <w:shd w:val="clear" w:color="auto" w:fill="auto"/>
                  <w:vAlign w:val="center"/>
                </w:tcPr>
                <w:p w14:paraId="0C2D864B" w14:textId="77777777" w:rsidR="000C5ABB" w:rsidRPr="001D386E" w:rsidRDefault="000C5ABB" w:rsidP="000C5ABB">
                  <w:pPr>
                    <w:pStyle w:val="TAN"/>
                    <w:ind w:right="-250"/>
                    <w:rPr>
                      <w:lang w:eastAsia="ja-JP"/>
                    </w:rPr>
                  </w:pPr>
                  <w:r w:rsidRPr="001D386E">
                    <w:rPr>
                      <w:rFonts w:hint="eastAsia"/>
                      <w:lang w:eastAsia="ja-JP"/>
                    </w:rPr>
                    <w:t>CA_1A-</w:t>
                  </w:r>
                  <w:r w:rsidRPr="001D386E">
                    <w:rPr>
                      <w:lang w:eastAsia="ja-JP"/>
                    </w:rPr>
                    <w:t>3</w:t>
                  </w:r>
                  <w:r w:rsidRPr="001D386E">
                    <w:rPr>
                      <w:rFonts w:hint="eastAsia"/>
                      <w:lang w:eastAsia="ja-JP"/>
                    </w:rPr>
                    <w:t>A</w:t>
                  </w:r>
                </w:p>
              </w:tc>
              <w:tc>
                <w:tcPr>
                  <w:tcW w:w="1749" w:type="dxa"/>
                  <w:shd w:val="clear" w:color="auto" w:fill="auto"/>
                  <w:vAlign w:val="center"/>
                </w:tcPr>
                <w:p w14:paraId="4985AA56" w14:textId="77777777" w:rsidR="000C5ABB" w:rsidRPr="001D386E" w:rsidRDefault="000C5ABB" w:rsidP="000C5ABB">
                  <w:pPr>
                    <w:pStyle w:val="TAN"/>
                    <w:ind w:right="-250"/>
                    <w:rPr>
                      <w:lang w:eastAsia="ja-JP"/>
                    </w:rPr>
                  </w:pPr>
                  <w:r w:rsidRPr="001D386E">
                    <w:rPr>
                      <w:rFonts w:hint="eastAsia"/>
                      <w:lang w:eastAsia="ja-JP"/>
                    </w:rPr>
                    <w:t>2*</w:t>
                  </w:r>
                  <w:r w:rsidRPr="001D386E">
                    <w:rPr>
                      <w:lang w:eastAsia="ja-JP"/>
                    </w:rPr>
                    <w:t>fc_1A + fc_3A</w:t>
                  </w:r>
                </w:p>
              </w:tc>
              <w:tc>
                <w:tcPr>
                  <w:tcW w:w="1993" w:type="dxa"/>
                  <w:shd w:val="clear" w:color="auto" w:fill="auto"/>
                  <w:vAlign w:val="center"/>
                </w:tcPr>
                <w:p w14:paraId="27E47CD6" w14:textId="77777777" w:rsidR="000C5ABB" w:rsidRPr="001D386E" w:rsidRDefault="000C5ABB" w:rsidP="000C5ABB">
                  <w:pPr>
                    <w:pStyle w:val="TAN"/>
                    <w:ind w:right="-250"/>
                    <w:rPr>
                      <w:lang w:eastAsia="ja-JP"/>
                    </w:rPr>
                  </w:pPr>
                  <w:r w:rsidRPr="001D386E">
                    <w:rPr>
                      <w:rFonts w:hint="eastAsia"/>
                      <w:lang w:eastAsia="ja-JP"/>
                    </w:rPr>
                    <w:t>2*BW_1A</w:t>
                  </w:r>
                  <w:r w:rsidRPr="001D386E">
                    <w:rPr>
                      <w:lang w:eastAsia="ja-JP"/>
                    </w:rPr>
                    <w:t xml:space="preserve"> </w:t>
                  </w:r>
                  <w:r w:rsidRPr="001D386E">
                    <w:rPr>
                      <w:rFonts w:hint="eastAsia"/>
                      <w:lang w:eastAsia="ja-JP"/>
                    </w:rPr>
                    <w:t>+</w:t>
                  </w:r>
                  <w:r w:rsidRPr="001D386E">
                    <w:rPr>
                      <w:lang w:eastAsia="ja-JP"/>
                    </w:rPr>
                    <w:t xml:space="preserve"> </w:t>
                  </w:r>
                  <w:r w:rsidRPr="001D386E">
                    <w:rPr>
                      <w:rFonts w:hint="eastAsia"/>
                      <w:lang w:eastAsia="ja-JP"/>
                    </w:rPr>
                    <w:t>BW_3A</w:t>
                  </w:r>
                </w:p>
              </w:tc>
            </w:tr>
            <w:tr w:rsidR="000C5ABB" w:rsidRPr="001D386E" w14:paraId="0DE1DC89" w14:textId="77777777" w:rsidTr="000C5ABB">
              <w:trPr>
                <w:trHeight w:val="199"/>
                <w:jc w:val="center"/>
              </w:trPr>
              <w:tc>
                <w:tcPr>
                  <w:tcW w:w="1871" w:type="dxa"/>
                  <w:shd w:val="clear" w:color="auto" w:fill="auto"/>
                  <w:vAlign w:val="center"/>
                </w:tcPr>
                <w:p w14:paraId="27796CA5" w14:textId="77777777" w:rsidR="000C5ABB" w:rsidRPr="001D386E" w:rsidRDefault="000C5ABB" w:rsidP="000C5ABB">
                  <w:pPr>
                    <w:pStyle w:val="TAN"/>
                    <w:ind w:right="-250"/>
                    <w:rPr>
                      <w:lang w:eastAsia="ja-JP"/>
                    </w:rPr>
                  </w:pPr>
                  <w:r w:rsidRPr="001D386E">
                    <w:rPr>
                      <w:rFonts w:hint="eastAsia"/>
                      <w:lang w:eastAsia="ja-JP"/>
                    </w:rPr>
                    <w:t>CA_1A-</w:t>
                  </w:r>
                  <w:r w:rsidRPr="001D386E">
                    <w:rPr>
                      <w:lang w:eastAsia="ja-JP"/>
                    </w:rPr>
                    <w:t>3</w:t>
                  </w:r>
                  <w:r w:rsidRPr="001D386E">
                    <w:rPr>
                      <w:rFonts w:hint="eastAsia"/>
                      <w:lang w:eastAsia="ja-JP"/>
                    </w:rPr>
                    <w:t>A-46A</w:t>
                  </w:r>
                </w:p>
              </w:tc>
              <w:tc>
                <w:tcPr>
                  <w:tcW w:w="1871" w:type="dxa"/>
                  <w:shd w:val="clear" w:color="auto" w:fill="auto"/>
                  <w:vAlign w:val="center"/>
                </w:tcPr>
                <w:p w14:paraId="7849B8ED" w14:textId="77777777" w:rsidR="000C5ABB" w:rsidRPr="001D386E" w:rsidRDefault="000C5ABB" w:rsidP="000C5ABB">
                  <w:pPr>
                    <w:pStyle w:val="TAN"/>
                    <w:ind w:right="-250"/>
                    <w:rPr>
                      <w:lang w:eastAsia="ja-JP"/>
                    </w:rPr>
                  </w:pPr>
                  <w:r w:rsidRPr="001D386E">
                    <w:rPr>
                      <w:rFonts w:hint="eastAsia"/>
                      <w:lang w:eastAsia="ja-JP"/>
                    </w:rPr>
                    <w:t>C</w:t>
                  </w:r>
                  <w:r w:rsidRPr="001D386E">
                    <w:rPr>
                      <w:lang w:eastAsia="ja-JP"/>
                    </w:rPr>
                    <w:t>A_1A-3A</w:t>
                  </w:r>
                </w:p>
              </w:tc>
              <w:tc>
                <w:tcPr>
                  <w:tcW w:w="1749" w:type="dxa"/>
                  <w:shd w:val="clear" w:color="auto" w:fill="auto"/>
                  <w:vAlign w:val="center"/>
                </w:tcPr>
                <w:p w14:paraId="3F4844C6" w14:textId="77777777" w:rsidR="000C5ABB" w:rsidRPr="001D386E" w:rsidRDefault="000C5ABB" w:rsidP="000C5ABB">
                  <w:pPr>
                    <w:pStyle w:val="TAN"/>
                    <w:ind w:right="-250"/>
                    <w:rPr>
                      <w:lang w:eastAsia="ja-JP"/>
                    </w:rPr>
                  </w:pPr>
                  <w:r w:rsidRPr="001D386E">
                    <w:rPr>
                      <w:rFonts w:hint="eastAsia"/>
                      <w:lang w:eastAsia="ja-JP"/>
                    </w:rPr>
                    <w:t>fc_1A</w:t>
                  </w:r>
                  <w:r w:rsidRPr="001D386E">
                    <w:rPr>
                      <w:lang w:eastAsia="ja-JP"/>
                    </w:rPr>
                    <w:t xml:space="preserve"> – 2*</w:t>
                  </w:r>
                  <w:r w:rsidRPr="001D386E">
                    <w:rPr>
                      <w:rFonts w:hint="eastAsia"/>
                      <w:lang w:eastAsia="ja-JP"/>
                    </w:rPr>
                    <w:t>f</w:t>
                  </w:r>
                  <w:r w:rsidRPr="001D386E">
                    <w:rPr>
                      <w:lang w:eastAsia="ja-JP"/>
                    </w:rPr>
                    <w:t>c_3A</w:t>
                  </w:r>
                </w:p>
              </w:tc>
              <w:tc>
                <w:tcPr>
                  <w:tcW w:w="1993" w:type="dxa"/>
                  <w:shd w:val="clear" w:color="auto" w:fill="auto"/>
                  <w:vAlign w:val="center"/>
                </w:tcPr>
                <w:p w14:paraId="52833054" w14:textId="77777777" w:rsidR="000C5ABB" w:rsidRPr="001D386E" w:rsidRDefault="000C5ABB" w:rsidP="000C5ABB">
                  <w:pPr>
                    <w:pStyle w:val="TAN"/>
                    <w:ind w:right="-250"/>
                    <w:rPr>
                      <w:lang w:eastAsia="ja-JP"/>
                    </w:rPr>
                  </w:pPr>
                  <w:r w:rsidRPr="001D386E">
                    <w:rPr>
                      <w:rFonts w:hint="eastAsia"/>
                      <w:lang w:eastAsia="ja-JP"/>
                    </w:rPr>
                    <w:t>BW_</w:t>
                  </w:r>
                  <w:r w:rsidRPr="001D386E">
                    <w:rPr>
                      <w:lang w:eastAsia="ja-JP"/>
                    </w:rPr>
                    <w:t>1A + 2*BW_3A</w:t>
                  </w:r>
                </w:p>
              </w:tc>
            </w:tr>
          </w:tbl>
          <w:p w14:paraId="2CD63B54" w14:textId="77777777" w:rsidR="000C5ABB" w:rsidRPr="001D386E" w:rsidRDefault="000C5ABB" w:rsidP="000C5ABB">
            <w:pPr>
              <w:pStyle w:val="TAN"/>
            </w:pPr>
          </w:p>
          <w:p w14:paraId="31AECAE7" w14:textId="77777777" w:rsidR="000C5ABB" w:rsidRPr="001D386E" w:rsidRDefault="000C5ABB" w:rsidP="000C5ABB">
            <w:pPr>
              <w:pStyle w:val="TAN"/>
              <w:jc w:val="center"/>
            </w:pPr>
            <w:r w:rsidRPr="001D386E">
              <w:t>IMD frequency range</w:t>
            </w:r>
          </w:p>
          <w:tbl>
            <w:tblPr>
              <w:tblW w:w="7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71"/>
              <w:gridCol w:w="1749"/>
              <w:gridCol w:w="1993"/>
            </w:tblGrid>
            <w:tr w:rsidR="000C5ABB" w:rsidRPr="001D386E" w14:paraId="7E1436CA" w14:textId="77777777" w:rsidTr="000C5ABB">
              <w:trPr>
                <w:trHeight w:val="199"/>
                <w:jc w:val="center"/>
              </w:trPr>
              <w:tc>
                <w:tcPr>
                  <w:tcW w:w="1871" w:type="dxa"/>
                  <w:shd w:val="clear" w:color="auto" w:fill="auto"/>
                  <w:vAlign w:val="center"/>
                </w:tcPr>
                <w:p w14:paraId="19AABB0A" w14:textId="77777777" w:rsidR="000C5ABB" w:rsidRPr="001D386E" w:rsidRDefault="000C5ABB" w:rsidP="000C5ABB">
                  <w:pPr>
                    <w:pStyle w:val="TAN"/>
                    <w:ind w:right="-250"/>
                    <w:rPr>
                      <w:lang w:eastAsia="ja-JP"/>
                    </w:rPr>
                  </w:pPr>
                  <w:r w:rsidRPr="001D386E">
                    <w:rPr>
                      <w:rFonts w:hint="eastAsia"/>
                      <w:lang w:eastAsia="ja-JP"/>
                    </w:rPr>
                    <w:t>DL_CA configuration</w:t>
                  </w:r>
                </w:p>
              </w:tc>
              <w:tc>
                <w:tcPr>
                  <w:tcW w:w="1871" w:type="dxa"/>
                  <w:shd w:val="clear" w:color="auto" w:fill="auto"/>
                  <w:vAlign w:val="center"/>
                </w:tcPr>
                <w:p w14:paraId="45D62E2C" w14:textId="77777777" w:rsidR="000C5ABB" w:rsidRPr="001D386E" w:rsidRDefault="000C5ABB" w:rsidP="000C5ABB">
                  <w:pPr>
                    <w:pStyle w:val="TAN"/>
                    <w:ind w:right="-250"/>
                    <w:rPr>
                      <w:lang w:eastAsia="ja-JP"/>
                    </w:rPr>
                  </w:pPr>
                  <w:r w:rsidRPr="001D386E">
                    <w:rPr>
                      <w:rFonts w:hint="eastAsia"/>
                      <w:lang w:eastAsia="ja-JP"/>
                    </w:rPr>
                    <w:t>UL_CA configuration</w:t>
                  </w:r>
                </w:p>
              </w:tc>
              <w:tc>
                <w:tcPr>
                  <w:tcW w:w="1749" w:type="dxa"/>
                  <w:shd w:val="clear" w:color="auto" w:fill="auto"/>
                  <w:vAlign w:val="center"/>
                </w:tcPr>
                <w:p w14:paraId="44B62906" w14:textId="77777777" w:rsidR="000C5ABB" w:rsidRPr="001D386E" w:rsidRDefault="000C5ABB" w:rsidP="000C5ABB">
                  <w:pPr>
                    <w:pStyle w:val="TAN"/>
                    <w:ind w:left="0" w:right="-250" w:firstLine="0"/>
                    <w:rPr>
                      <w:lang w:eastAsia="ja-JP"/>
                    </w:rPr>
                  </w:pPr>
                  <w:r w:rsidRPr="001D386E">
                    <w:rPr>
                      <w:rFonts w:hint="eastAsia"/>
                      <w:lang w:eastAsia="ja-JP"/>
                    </w:rPr>
                    <w:t>Exclusion zone center frequency</w:t>
                  </w:r>
                </w:p>
              </w:tc>
              <w:tc>
                <w:tcPr>
                  <w:tcW w:w="1993" w:type="dxa"/>
                  <w:shd w:val="clear" w:color="auto" w:fill="auto"/>
                  <w:vAlign w:val="center"/>
                </w:tcPr>
                <w:p w14:paraId="1B509942" w14:textId="77777777" w:rsidR="000C5ABB" w:rsidRPr="001D386E" w:rsidRDefault="000C5ABB" w:rsidP="000C5ABB">
                  <w:pPr>
                    <w:pStyle w:val="TAN"/>
                    <w:ind w:right="-250"/>
                    <w:rPr>
                      <w:lang w:eastAsia="ja-JP"/>
                    </w:rPr>
                  </w:pPr>
                  <w:r w:rsidRPr="001D386E">
                    <w:rPr>
                      <w:lang w:eastAsia="ja-JP"/>
                    </w:rPr>
                    <w:t>E</w:t>
                  </w:r>
                  <w:r w:rsidRPr="001D386E">
                    <w:rPr>
                      <w:rFonts w:hint="eastAsia"/>
                      <w:lang w:eastAsia="ja-JP"/>
                    </w:rPr>
                    <w:t>xclusion zone BW</w:t>
                  </w:r>
                </w:p>
              </w:tc>
            </w:tr>
            <w:tr w:rsidR="000C5ABB" w:rsidRPr="001D386E" w14:paraId="18A65D7D" w14:textId="77777777" w:rsidTr="000C5ABB">
              <w:trPr>
                <w:trHeight w:val="199"/>
                <w:jc w:val="center"/>
              </w:trPr>
              <w:tc>
                <w:tcPr>
                  <w:tcW w:w="1871" w:type="dxa"/>
                  <w:shd w:val="clear" w:color="auto" w:fill="auto"/>
                  <w:vAlign w:val="center"/>
                </w:tcPr>
                <w:p w14:paraId="6886DDF7" w14:textId="77777777" w:rsidR="000C5ABB" w:rsidRPr="001D386E" w:rsidRDefault="000C5ABB" w:rsidP="000C5ABB">
                  <w:pPr>
                    <w:pStyle w:val="TAN"/>
                    <w:ind w:right="-250"/>
                    <w:rPr>
                      <w:lang w:eastAsia="ja-JP"/>
                    </w:rPr>
                  </w:pPr>
                  <w:r w:rsidRPr="001D386E">
                    <w:rPr>
                      <w:rFonts w:hint="eastAsia"/>
                      <w:lang w:eastAsia="ja-JP"/>
                    </w:rPr>
                    <w:t>CA_1A-5A-46A</w:t>
                  </w:r>
                </w:p>
              </w:tc>
              <w:tc>
                <w:tcPr>
                  <w:tcW w:w="1871" w:type="dxa"/>
                  <w:shd w:val="clear" w:color="auto" w:fill="auto"/>
                  <w:vAlign w:val="center"/>
                </w:tcPr>
                <w:p w14:paraId="18FE2CDE" w14:textId="77777777" w:rsidR="000C5ABB" w:rsidRPr="001D386E" w:rsidRDefault="000C5ABB" w:rsidP="000C5ABB">
                  <w:pPr>
                    <w:pStyle w:val="TAN"/>
                    <w:ind w:right="-250"/>
                    <w:rPr>
                      <w:lang w:eastAsia="ja-JP"/>
                    </w:rPr>
                  </w:pPr>
                  <w:r w:rsidRPr="001D386E">
                    <w:rPr>
                      <w:rFonts w:hint="eastAsia"/>
                      <w:lang w:eastAsia="ja-JP"/>
                    </w:rPr>
                    <w:t>CA_1A-5A</w:t>
                  </w:r>
                </w:p>
              </w:tc>
              <w:tc>
                <w:tcPr>
                  <w:tcW w:w="1749" w:type="dxa"/>
                  <w:shd w:val="clear" w:color="auto" w:fill="auto"/>
                  <w:vAlign w:val="center"/>
                </w:tcPr>
                <w:p w14:paraId="6A0BF5D8" w14:textId="77777777" w:rsidR="000C5ABB" w:rsidRPr="001D386E" w:rsidRDefault="000C5ABB" w:rsidP="000C5ABB">
                  <w:pPr>
                    <w:pStyle w:val="TAN"/>
                    <w:ind w:right="-250"/>
                    <w:rPr>
                      <w:lang w:eastAsia="ja-JP"/>
                    </w:rPr>
                  </w:pPr>
                  <w:r w:rsidRPr="001D386E">
                    <w:rPr>
                      <w:rFonts w:hint="eastAsia"/>
                      <w:lang w:eastAsia="ja-JP"/>
                    </w:rPr>
                    <w:t>2*</w:t>
                  </w:r>
                  <w:r w:rsidRPr="001D386E">
                    <w:rPr>
                      <w:lang w:eastAsia="ja-JP"/>
                    </w:rPr>
                    <w:t>fc_1A + 2*fc_5A</w:t>
                  </w:r>
                </w:p>
              </w:tc>
              <w:tc>
                <w:tcPr>
                  <w:tcW w:w="1993" w:type="dxa"/>
                  <w:shd w:val="clear" w:color="auto" w:fill="auto"/>
                  <w:vAlign w:val="center"/>
                </w:tcPr>
                <w:p w14:paraId="67E35E52" w14:textId="77777777" w:rsidR="000C5ABB" w:rsidRPr="001D386E" w:rsidRDefault="000C5ABB" w:rsidP="000C5ABB">
                  <w:pPr>
                    <w:pStyle w:val="TAN"/>
                    <w:ind w:right="-250"/>
                    <w:rPr>
                      <w:lang w:eastAsia="ja-JP"/>
                    </w:rPr>
                  </w:pPr>
                  <w:r w:rsidRPr="001D386E">
                    <w:rPr>
                      <w:rFonts w:hint="eastAsia"/>
                      <w:lang w:eastAsia="ja-JP"/>
                    </w:rPr>
                    <w:t>2*BW_1A</w:t>
                  </w:r>
                  <w:r w:rsidRPr="001D386E">
                    <w:rPr>
                      <w:lang w:eastAsia="ja-JP"/>
                    </w:rPr>
                    <w:t xml:space="preserve"> </w:t>
                  </w:r>
                  <w:r w:rsidRPr="001D386E">
                    <w:rPr>
                      <w:rFonts w:hint="eastAsia"/>
                      <w:lang w:eastAsia="ja-JP"/>
                    </w:rPr>
                    <w:t>+</w:t>
                  </w:r>
                  <w:r w:rsidRPr="001D386E">
                    <w:rPr>
                      <w:lang w:eastAsia="ja-JP"/>
                    </w:rPr>
                    <w:t xml:space="preserve"> </w:t>
                  </w:r>
                  <w:r w:rsidRPr="001D386E">
                    <w:rPr>
                      <w:rFonts w:hint="eastAsia"/>
                      <w:lang w:eastAsia="ja-JP"/>
                    </w:rPr>
                    <w:t>2*BW_5A</w:t>
                  </w:r>
                </w:p>
              </w:tc>
            </w:tr>
            <w:tr w:rsidR="000C5ABB" w:rsidRPr="001D386E" w14:paraId="2BA99D44" w14:textId="77777777" w:rsidTr="000C5ABB">
              <w:trPr>
                <w:trHeight w:val="199"/>
                <w:jc w:val="center"/>
              </w:trPr>
              <w:tc>
                <w:tcPr>
                  <w:tcW w:w="1871" w:type="dxa"/>
                  <w:shd w:val="clear" w:color="auto" w:fill="auto"/>
                  <w:vAlign w:val="center"/>
                </w:tcPr>
                <w:p w14:paraId="415D34E4" w14:textId="77777777" w:rsidR="000C5ABB" w:rsidRPr="001D386E" w:rsidRDefault="000C5ABB" w:rsidP="000C5ABB">
                  <w:pPr>
                    <w:pStyle w:val="TAN"/>
                    <w:ind w:right="-250"/>
                    <w:rPr>
                      <w:lang w:eastAsia="ja-JP"/>
                    </w:rPr>
                  </w:pPr>
                  <w:r w:rsidRPr="001D386E">
                    <w:rPr>
                      <w:rFonts w:hint="eastAsia"/>
                      <w:lang w:eastAsia="ja-JP"/>
                    </w:rPr>
                    <w:t>CA_1A-7A-46A</w:t>
                  </w:r>
                </w:p>
              </w:tc>
              <w:tc>
                <w:tcPr>
                  <w:tcW w:w="1871" w:type="dxa"/>
                  <w:shd w:val="clear" w:color="auto" w:fill="auto"/>
                  <w:vAlign w:val="center"/>
                </w:tcPr>
                <w:p w14:paraId="2FC2D650" w14:textId="77777777" w:rsidR="000C5ABB" w:rsidRPr="001D386E" w:rsidRDefault="000C5ABB" w:rsidP="000C5ABB">
                  <w:pPr>
                    <w:pStyle w:val="TAN"/>
                    <w:ind w:right="-250"/>
                    <w:rPr>
                      <w:lang w:eastAsia="ja-JP"/>
                    </w:rPr>
                  </w:pPr>
                  <w:r w:rsidRPr="001D386E">
                    <w:rPr>
                      <w:rFonts w:hint="eastAsia"/>
                      <w:lang w:eastAsia="ja-JP"/>
                    </w:rPr>
                    <w:t>C</w:t>
                  </w:r>
                  <w:r w:rsidRPr="001D386E">
                    <w:rPr>
                      <w:lang w:eastAsia="ja-JP"/>
                    </w:rPr>
                    <w:t>A_1A-7A</w:t>
                  </w:r>
                </w:p>
              </w:tc>
              <w:tc>
                <w:tcPr>
                  <w:tcW w:w="1749" w:type="dxa"/>
                  <w:shd w:val="clear" w:color="auto" w:fill="auto"/>
                  <w:vAlign w:val="center"/>
                </w:tcPr>
                <w:p w14:paraId="60A4797A" w14:textId="77777777" w:rsidR="000C5ABB" w:rsidRPr="001D386E" w:rsidRDefault="000C5ABB" w:rsidP="000C5ABB">
                  <w:pPr>
                    <w:pStyle w:val="TAN"/>
                    <w:ind w:right="-250"/>
                    <w:rPr>
                      <w:lang w:eastAsia="ja-JP"/>
                    </w:rPr>
                  </w:pPr>
                  <w:r w:rsidRPr="001D386E">
                    <w:rPr>
                      <w:rFonts w:hint="eastAsia"/>
                      <w:lang w:eastAsia="ja-JP"/>
                    </w:rPr>
                    <w:t>3*fc_7A</w:t>
                  </w:r>
                  <w:r w:rsidRPr="001D386E">
                    <w:rPr>
                      <w:lang w:eastAsia="ja-JP"/>
                    </w:rPr>
                    <w:t xml:space="preserve"> </w:t>
                  </w:r>
                  <w:r w:rsidRPr="001D386E">
                    <w:rPr>
                      <w:rFonts w:hint="eastAsia"/>
                      <w:lang w:eastAsia="ja-JP"/>
                    </w:rPr>
                    <w:t>-</w:t>
                  </w:r>
                  <w:r w:rsidRPr="001D386E">
                    <w:rPr>
                      <w:lang w:eastAsia="ja-JP"/>
                    </w:rPr>
                    <w:t xml:space="preserve"> </w:t>
                  </w:r>
                  <w:r w:rsidRPr="001D386E">
                    <w:rPr>
                      <w:rFonts w:hint="eastAsia"/>
                      <w:lang w:eastAsia="ja-JP"/>
                    </w:rPr>
                    <w:t>f</w:t>
                  </w:r>
                  <w:r w:rsidRPr="001D386E">
                    <w:rPr>
                      <w:lang w:eastAsia="ja-JP"/>
                    </w:rPr>
                    <w:t>c_1A</w:t>
                  </w:r>
                </w:p>
              </w:tc>
              <w:tc>
                <w:tcPr>
                  <w:tcW w:w="1993" w:type="dxa"/>
                  <w:shd w:val="clear" w:color="auto" w:fill="auto"/>
                  <w:vAlign w:val="center"/>
                </w:tcPr>
                <w:p w14:paraId="20D522ED" w14:textId="77777777" w:rsidR="000C5ABB" w:rsidRPr="001D386E" w:rsidRDefault="000C5ABB" w:rsidP="000C5ABB">
                  <w:pPr>
                    <w:pStyle w:val="TAN"/>
                    <w:ind w:right="-250"/>
                    <w:rPr>
                      <w:lang w:eastAsia="ja-JP"/>
                    </w:rPr>
                  </w:pPr>
                  <w:r w:rsidRPr="001D386E">
                    <w:rPr>
                      <w:rFonts w:hint="eastAsia"/>
                      <w:lang w:eastAsia="ja-JP"/>
                    </w:rPr>
                    <w:t>3*BW_7</w:t>
                  </w:r>
                  <w:r w:rsidRPr="001D386E">
                    <w:rPr>
                      <w:lang w:eastAsia="ja-JP"/>
                    </w:rPr>
                    <w:t>A + BW_1A</w:t>
                  </w:r>
                </w:p>
              </w:tc>
            </w:tr>
            <w:tr w:rsidR="000C5ABB" w:rsidRPr="001D386E" w14:paraId="337A7380" w14:textId="77777777" w:rsidTr="000C5ABB">
              <w:trPr>
                <w:trHeight w:val="209"/>
                <w:jc w:val="center"/>
              </w:trPr>
              <w:tc>
                <w:tcPr>
                  <w:tcW w:w="1871" w:type="dxa"/>
                  <w:shd w:val="clear" w:color="auto" w:fill="auto"/>
                  <w:vAlign w:val="center"/>
                </w:tcPr>
                <w:p w14:paraId="2502F1E7" w14:textId="77777777" w:rsidR="000C5ABB" w:rsidRPr="001D386E" w:rsidRDefault="000C5ABB" w:rsidP="000C5ABB">
                  <w:pPr>
                    <w:pStyle w:val="TAN"/>
                    <w:ind w:right="-250"/>
                    <w:rPr>
                      <w:lang w:eastAsia="ja-JP"/>
                    </w:rPr>
                  </w:pPr>
                  <w:r w:rsidRPr="001D386E">
                    <w:rPr>
                      <w:rFonts w:hint="eastAsia"/>
                      <w:lang w:eastAsia="ja-JP"/>
                    </w:rPr>
                    <w:t>C</w:t>
                  </w:r>
                  <w:r w:rsidRPr="001D386E">
                    <w:rPr>
                      <w:lang w:eastAsia="ja-JP"/>
                    </w:rPr>
                    <w:t>A_5A-7A-46A</w:t>
                  </w:r>
                </w:p>
              </w:tc>
              <w:tc>
                <w:tcPr>
                  <w:tcW w:w="1871" w:type="dxa"/>
                  <w:shd w:val="clear" w:color="auto" w:fill="auto"/>
                  <w:vAlign w:val="center"/>
                </w:tcPr>
                <w:p w14:paraId="7D06E73B" w14:textId="77777777" w:rsidR="000C5ABB" w:rsidRPr="001D386E" w:rsidRDefault="000C5ABB" w:rsidP="000C5ABB">
                  <w:pPr>
                    <w:pStyle w:val="TAN"/>
                    <w:ind w:right="-250"/>
                    <w:rPr>
                      <w:lang w:eastAsia="ja-JP"/>
                    </w:rPr>
                  </w:pPr>
                  <w:r w:rsidRPr="001D386E">
                    <w:rPr>
                      <w:rFonts w:hint="eastAsia"/>
                      <w:lang w:eastAsia="ja-JP"/>
                    </w:rPr>
                    <w:t>CA_5A-7A</w:t>
                  </w:r>
                </w:p>
              </w:tc>
              <w:tc>
                <w:tcPr>
                  <w:tcW w:w="1749" w:type="dxa"/>
                  <w:shd w:val="clear" w:color="auto" w:fill="auto"/>
                  <w:vAlign w:val="center"/>
                </w:tcPr>
                <w:p w14:paraId="0CE1CB1B" w14:textId="77777777" w:rsidR="000C5ABB" w:rsidRPr="001D386E" w:rsidRDefault="000C5ABB" w:rsidP="000C5ABB">
                  <w:pPr>
                    <w:pStyle w:val="TAN"/>
                    <w:ind w:right="-250"/>
                    <w:rPr>
                      <w:lang w:eastAsia="ja-JP"/>
                    </w:rPr>
                  </w:pPr>
                  <w:r w:rsidRPr="001D386E">
                    <w:rPr>
                      <w:rFonts w:hint="eastAsia"/>
                      <w:lang w:eastAsia="ja-JP"/>
                    </w:rPr>
                    <w:t>2*fc_</w:t>
                  </w:r>
                  <w:r w:rsidRPr="001D386E">
                    <w:rPr>
                      <w:lang w:eastAsia="ja-JP"/>
                    </w:rPr>
                    <w:t>7A + fc_5A</w:t>
                  </w:r>
                </w:p>
              </w:tc>
              <w:tc>
                <w:tcPr>
                  <w:tcW w:w="1993" w:type="dxa"/>
                  <w:shd w:val="clear" w:color="auto" w:fill="auto"/>
                  <w:vAlign w:val="center"/>
                </w:tcPr>
                <w:p w14:paraId="4D398A46" w14:textId="77777777" w:rsidR="000C5ABB" w:rsidRPr="001D386E" w:rsidRDefault="000C5ABB" w:rsidP="000C5ABB">
                  <w:pPr>
                    <w:pStyle w:val="TAN"/>
                    <w:ind w:right="-250"/>
                    <w:rPr>
                      <w:lang w:eastAsia="ja-JP"/>
                    </w:rPr>
                  </w:pPr>
                  <w:r w:rsidRPr="001D386E">
                    <w:rPr>
                      <w:rFonts w:hint="eastAsia"/>
                      <w:lang w:eastAsia="ja-JP"/>
                    </w:rPr>
                    <w:t>2*BW_7A + BW_5A</w:t>
                  </w:r>
                </w:p>
              </w:tc>
            </w:tr>
          </w:tbl>
          <w:p w14:paraId="7BADC7B1" w14:textId="77777777" w:rsidR="000C5ABB" w:rsidRPr="001D386E" w:rsidRDefault="000C5ABB" w:rsidP="000C5ABB">
            <w:pPr>
              <w:pStyle w:val="TAN"/>
            </w:pPr>
          </w:p>
          <w:p w14:paraId="54D2DB78" w14:textId="77777777" w:rsidR="000C5ABB" w:rsidRPr="001D386E" w:rsidRDefault="000C5ABB" w:rsidP="000C5ABB">
            <w:pPr>
              <w:pStyle w:val="TAN"/>
              <w:jc w:val="center"/>
            </w:pPr>
            <w:r w:rsidRPr="001D386E">
              <w:rPr>
                <w:rFonts w:hint="eastAsia"/>
              </w:rPr>
              <w:t>IM</w:t>
            </w:r>
            <w:r w:rsidRPr="001D386E">
              <w:t>D frequency range</w:t>
            </w:r>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098"/>
              <w:gridCol w:w="1698"/>
              <w:gridCol w:w="1848"/>
            </w:tblGrid>
            <w:tr w:rsidR="000C5ABB" w:rsidRPr="001D386E" w14:paraId="7A3167FC" w14:textId="77777777" w:rsidTr="000C5ABB">
              <w:trPr>
                <w:trHeight w:val="199"/>
                <w:jc w:val="center"/>
              </w:trPr>
              <w:tc>
                <w:tcPr>
                  <w:tcW w:w="2098" w:type="dxa"/>
                  <w:shd w:val="clear" w:color="auto" w:fill="auto"/>
                  <w:vAlign w:val="center"/>
                </w:tcPr>
                <w:p w14:paraId="383A6256" w14:textId="77777777" w:rsidR="000C5ABB" w:rsidRPr="001D386E" w:rsidRDefault="000C5ABB" w:rsidP="000C5ABB">
                  <w:pPr>
                    <w:pStyle w:val="TAN"/>
                    <w:ind w:right="-250"/>
                    <w:rPr>
                      <w:lang w:eastAsia="ja-JP"/>
                    </w:rPr>
                  </w:pPr>
                  <w:r w:rsidRPr="001D386E">
                    <w:rPr>
                      <w:rFonts w:hint="eastAsia"/>
                      <w:lang w:eastAsia="ja-JP"/>
                    </w:rPr>
                    <w:t>DL_CA configuration</w:t>
                  </w:r>
                </w:p>
              </w:tc>
              <w:tc>
                <w:tcPr>
                  <w:tcW w:w="2098" w:type="dxa"/>
                  <w:shd w:val="clear" w:color="auto" w:fill="auto"/>
                  <w:vAlign w:val="center"/>
                </w:tcPr>
                <w:p w14:paraId="32DB4B9E" w14:textId="77777777" w:rsidR="000C5ABB" w:rsidRPr="001D386E" w:rsidRDefault="000C5ABB" w:rsidP="000C5ABB">
                  <w:pPr>
                    <w:pStyle w:val="TAN"/>
                    <w:ind w:right="-250"/>
                    <w:rPr>
                      <w:lang w:eastAsia="ja-JP"/>
                    </w:rPr>
                  </w:pPr>
                  <w:r w:rsidRPr="001D386E">
                    <w:rPr>
                      <w:rFonts w:hint="eastAsia"/>
                      <w:lang w:eastAsia="ja-JP"/>
                    </w:rPr>
                    <w:t>UL_CA configuration</w:t>
                  </w:r>
                </w:p>
              </w:tc>
              <w:tc>
                <w:tcPr>
                  <w:tcW w:w="1698" w:type="dxa"/>
                  <w:shd w:val="clear" w:color="auto" w:fill="auto"/>
                  <w:vAlign w:val="center"/>
                </w:tcPr>
                <w:p w14:paraId="21F0C617" w14:textId="77777777" w:rsidR="000C5ABB" w:rsidRPr="001D386E" w:rsidRDefault="000C5ABB" w:rsidP="000C5ABB">
                  <w:pPr>
                    <w:pStyle w:val="TAN"/>
                    <w:ind w:left="0" w:right="-250" w:firstLine="0"/>
                    <w:rPr>
                      <w:lang w:eastAsia="ja-JP"/>
                    </w:rPr>
                  </w:pPr>
                  <w:r w:rsidRPr="001D386E">
                    <w:rPr>
                      <w:rFonts w:hint="eastAsia"/>
                      <w:lang w:eastAsia="ja-JP"/>
                    </w:rPr>
                    <w:t>Exclusion zone center frequency</w:t>
                  </w:r>
                </w:p>
              </w:tc>
              <w:tc>
                <w:tcPr>
                  <w:tcW w:w="1848" w:type="dxa"/>
                  <w:shd w:val="clear" w:color="auto" w:fill="auto"/>
                  <w:vAlign w:val="center"/>
                </w:tcPr>
                <w:p w14:paraId="2CEC2418" w14:textId="77777777" w:rsidR="000C5ABB" w:rsidRPr="001D386E" w:rsidRDefault="000C5ABB" w:rsidP="000C5ABB">
                  <w:pPr>
                    <w:pStyle w:val="TAN"/>
                    <w:ind w:right="-250"/>
                    <w:rPr>
                      <w:lang w:eastAsia="ja-JP"/>
                    </w:rPr>
                  </w:pPr>
                  <w:r w:rsidRPr="001D386E">
                    <w:rPr>
                      <w:lang w:eastAsia="ja-JP"/>
                    </w:rPr>
                    <w:t>E</w:t>
                  </w:r>
                  <w:r w:rsidRPr="001D386E">
                    <w:rPr>
                      <w:rFonts w:hint="eastAsia"/>
                      <w:lang w:eastAsia="ja-JP"/>
                    </w:rPr>
                    <w:t>xclusion zone BW</w:t>
                  </w:r>
                </w:p>
              </w:tc>
            </w:tr>
            <w:tr w:rsidR="000C5ABB" w:rsidRPr="001D386E" w14:paraId="43D689F8" w14:textId="77777777" w:rsidTr="000C5ABB">
              <w:trPr>
                <w:trHeight w:val="199"/>
                <w:jc w:val="center"/>
              </w:trPr>
              <w:tc>
                <w:tcPr>
                  <w:tcW w:w="2098" w:type="dxa"/>
                  <w:shd w:val="clear" w:color="auto" w:fill="auto"/>
                  <w:vAlign w:val="center"/>
                </w:tcPr>
                <w:p w14:paraId="546F2263" w14:textId="77777777" w:rsidR="000C5ABB" w:rsidRPr="001D386E" w:rsidRDefault="000C5ABB" w:rsidP="000C5ABB">
                  <w:pPr>
                    <w:pStyle w:val="TAN"/>
                    <w:ind w:right="-250"/>
                    <w:rPr>
                      <w:lang w:eastAsia="ja-JP"/>
                    </w:rPr>
                  </w:pPr>
                  <w:r w:rsidRPr="001D386E">
                    <w:rPr>
                      <w:rFonts w:hint="eastAsia"/>
                      <w:lang w:eastAsia="ja-JP"/>
                    </w:rPr>
                    <w:t>CA_2A-</w:t>
                  </w:r>
                  <w:r w:rsidRPr="001D386E">
                    <w:rPr>
                      <w:lang w:eastAsia="ja-JP"/>
                    </w:rPr>
                    <w:t>5</w:t>
                  </w:r>
                  <w:r w:rsidRPr="001D386E">
                    <w:rPr>
                      <w:rFonts w:hint="eastAsia"/>
                      <w:lang w:eastAsia="ja-JP"/>
                    </w:rPr>
                    <w:t>A-46D</w:t>
                  </w:r>
                </w:p>
              </w:tc>
              <w:tc>
                <w:tcPr>
                  <w:tcW w:w="2098" w:type="dxa"/>
                  <w:shd w:val="clear" w:color="auto" w:fill="auto"/>
                  <w:vAlign w:val="center"/>
                </w:tcPr>
                <w:p w14:paraId="468702E9" w14:textId="77777777" w:rsidR="000C5ABB" w:rsidRPr="001D386E" w:rsidRDefault="000C5ABB" w:rsidP="000C5ABB">
                  <w:pPr>
                    <w:pStyle w:val="TAN"/>
                    <w:ind w:right="-250"/>
                    <w:rPr>
                      <w:lang w:eastAsia="ja-JP"/>
                    </w:rPr>
                  </w:pPr>
                  <w:r w:rsidRPr="001D386E">
                    <w:rPr>
                      <w:rFonts w:hint="eastAsia"/>
                      <w:lang w:eastAsia="ja-JP"/>
                    </w:rPr>
                    <w:t>CA_2A-</w:t>
                  </w:r>
                  <w:r w:rsidRPr="001D386E">
                    <w:rPr>
                      <w:lang w:eastAsia="ja-JP"/>
                    </w:rPr>
                    <w:t>5</w:t>
                  </w:r>
                  <w:r w:rsidRPr="001D386E">
                    <w:rPr>
                      <w:rFonts w:hint="eastAsia"/>
                      <w:lang w:eastAsia="ja-JP"/>
                    </w:rPr>
                    <w:t>A</w:t>
                  </w:r>
                </w:p>
              </w:tc>
              <w:tc>
                <w:tcPr>
                  <w:tcW w:w="1698" w:type="dxa"/>
                  <w:shd w:val="clear" w:color="auto" w:fill="auto"/>
                  <w:vAlign w:val="center"/>
                </w:tcPr>
                <w:p w14:paraId="44878168" w14:textId="77777777" w:rsidR="000C5ABB" w:rsidRPr="001D386E" w:rsidRDefault="000C5ABB" w:rsidP="000C5ABB">
                  <w:pPr>
                    <w:pStyle w:val="TAN"/>
                    <w:ind w:right="-250"/>
                    <w:rPr>
                      <w:lang w:eastAsia="ja-JP"/>
                    </w:rPr>
                  </w:pPr>
                  <w:r w:rsidRPr="001D386E">
                    <w:rPr>
                      <w:rFonts w:hint="eastAsia"/>
                      <w:lang w:eastAsia="ja-JP"/>
                    </w:rPr>
                    <w:t>3*</w:t>
                  </w:r>
                  <w:r w:rsidRPr="001D386E">
                    <w:rPr>
                      <w:lang w:eastAsia="ja-JP"/>
                    </w:rPr>
                    <w:t>fc_5A + 1*fc_2A</w:t>
                  </w:r>
                </w:p>
              </w:tc>
              <w:tc>
                <w:tcPr>
                  <w:tcW w:w="1848" w:type="dxa"/>
                  <w:shd w:val="clear" w:color="auto" w:fill="auto"/>
                  <w:vAlign w:val="center"/>
                </w:tcPr>
                <w:p w14:paraId="1D7C47AD" w14:textId="77777777" w:rsidR="000C5ABB" w:rsidRPr="001D386E" w:rsidRDefault="000C5ABB" w:rsidP="000C5ABB">
                  <w:pPr>
                    <w:pStyle w:val="TAN"/>
                    <w:ind w:right="-250"/>
                    <w:rPr>
                      <w:lang w:eastAsia="ja-JP"/>
                    </w:rPr>
                  </w:pPr>
                  <w:r w:rsidRPr="001D386E">
                    <w:rPr>
                      <w:rFonts w:hint="eastAsia"/>
                      <w:lang w:eastAsia="ja-JP"/>
                    </w:rPr>
                    <w:t>3*BW_5A</w:t>
                  </w:r>
                  <w:r w:rsidRPr="001D386E">
                    <w:rPr>
                      <w:lang w:eastAsia="ja-JP"/>
                    </w:rPr>
                    <w:t xml:space="preserve"> </w:t>
                  </w:r>
                  <w:r w:rsidRPr="001D386E">
                    <w:rPr>
                      <w:rFonts w:hint="eastAsia"/>
                      <w:lang w:eastAsia="ja-JP"/>
                    </w:rPr>
                    <w:t>+</w:t>
                  </w:r>
                  <w:r w:rsidRPr="001D386E">
                    <w:rPr>
                      <w:lang w:eastAsia="ja-JP"/>
                    </w:rPr>
                    <w:t xml:space="preserve"> 1*</w:t>
                  </w:r>
                  <w:r w:rsidRPr="001D386E">
                    <w:rPr>
                      <w:rFonts w:hint="eastAsia"/>
                      <w:lang w:eastAsia="ja-JP"/>
                    </w:rPr>
                    <w:t>BW_2A</w:t>
                  </w:r>
                </w:p>
              </w:tc>
            </w:tr>
            <w:tr w:rsidR="000C5ABB" w:rsidRPr="001D386E" w14:paraId="52792994" w14:textId="77777777" w:rsidTr="000C5ABB">
              <w:trPr>
                <w:trHeight w:val="199"/>
                <w:jc w:val="center"/>
              </w:trPr>
              <w:tc>
                <w:tcPr>
                  <w:tcW w:w="2098" w:type="dxa"/>
                  <w:shd w:val="clear" w:color="auto" w:fill="auto"/>
                  <w:vAlign w:val="center"/>
                </w:tcPr>
                <w:p w14:paraId="1877CBEF" w14:textId="77777777" w:rsidR="000C5ABB" w:rsidRPr="001D386E" w:rsidRDefault="000C5ABB" w:rsidP="000C5ABB">
                  <w:pPr>
                    <w:pStyle w:val="TAN"/>
                    <w:ind w:right="-250"/>
                    <w:rPr>
                      <w:lang w:eastAsia="ja-JP"/>
                    </w:rPr>
                  </w:pPr>
                  <w:r w:rsidRPr="001D386E">
                    <w:rPr>
                      <w:rFonts w:hint="eastAsia"/>
                      <w:lang w:eastAsia="ja-JP"/>
                    </w:rPr>
                    <w:t>CA_2A-</w:t>
                  </w:r>
                  <w:r w:rsidRPr="001D386E">
                    <w:rPr>
                      <w:lang w:eastAsia="ja-JP"/>
                    </w:rPr>
                    <w:t>5</w:t>
                  </w:r>
                  <w:r w:rsidRPr="001D386E">
                    <w:rPr>
                      <w:rFonts w:hint="eastAsia"/>
                      <w:lang w:eastAsia="ja-JP"/>
                    </w:rPr>
                    <w:t>A-46D</w:t>
                  </w:r>
                </w:p>
              </w:tc>
              <w:tc>
                <w:tcPr>
                  <w:tcW w:w="2098" w:type="dxa"/>
                  <w:shd w:val="clear" w:color="auto" w:fill="auto"/>
                  <w:vAlign w:val="center"/>
                </w:tcPr>
                <w:p w14:paraId="46D74553" w14:textId="77777777" w:rsidR="000C5ABB" w:rsidRPr="001D386E" w:rsidRDefault="000C5ABB" w:rsidP="000C5ABB">
                  <w:pPr>
                    <w:pStyle w:val="TAN"/>
                    <w:ind w:right="-250"/>
                    <w:rPr>
                      <w:lang w:eastAsia="ja-JP"/>
                    </w:rPr>
                  </w:pPr>
                  <w:r w:rsidRPr="001D386E">
                    <w:rPr>
                      <w:rFonts w:hint="eastAsia"/>
                      <w:lang w:eastAsia="ja-JP"/>
                    </w:rPr>
                    <w:t>CA_2A-</w:t>
                  </w:r>
                  <w:r w:rsidRPr="001D386E">
                    <w:rPr>
                      <w:lang w:eastAsia="ja-JP"/>
                    </w:rPr>
                    <w:t>5</w:t>
                  </w:r>
                  <w:r w:rsidRPr="001D386E">
                    <w:rPr>
                      <w:rFonts w:hint="eastAsia"/>
                      <w:lang w:eastAsia="ja-JP"/>
                    </w:rPr>
                    <w:t>A</w:t>
                  </w:r>
                </w:p>
              </w:tc>
              <w:tc>
                <w:tcPr>
                  <w:tcW w:w="1698" w:type="dxa"/>
                  <w:shd w:val="clear" w:color="auto" w:fill="auto"/>
                  <w:vAlign w:val="center"/>
                </w:tcPr>
                <w:p w14:paraId="4B8B4F27" w14:textId="77777777" w:rsidR="000C5ABB" w:rsidRPr="001D386E" w:rsidRDefault="000C5ABB" w:rsidP="000C5ABB">
                  <w:pPr>
                    <w:pStyle w:val="TAN"/>
                    <w:ind w:right="-250"/>
                    <w:rPr>
                      <w:lang w:eastAsia="ja-JP"/>
                    </w:rPr>
                  </w:pPr>
                  <w:r w:rsidRPr="001D386E">
                    <w:rPr>
                      <w:lang w:eastAsia="ja-JP"/>
                    </w:rPr>
                    <w:t>2*</w:t>
                  </w:r>
                  <w:r w:rsidRPr="001D386E">
                    <w:rPr>
                      <w:rFonts w:hint="eastAsia"/>
                      <w:lang w:eastAsia="ja-JP"/>
                    </w:rPr>
                    <w:t>fc_5A</w:t>
                  </w:r>
                  <w:r w:rsidRPr="001D386E">
                    <w:rPr>
                      <w:lang w:eastAsia="ja-JP"/>
                    </w:rPr>
                    <w:t xml:space="preserve"> – 3*</w:t>
                  </w:r>
                  <w:r w:rsidRPr="001D386E">
                    <w:rPr>
                      <w:rFonts w:hint="eastAsia"/>
                      <w:lang w:eastAsia="ja-JP"/>
                    </w:rPr>
                    <w:t>f</w:t>
                  </w:r>
                  <w:r w:rsidRPr="001D386E">
                    <w:rPr>
                      <w:lang w:eastAsia="ja-JP"/>
                    </w:rPr>
                    <w:t>c_2A</w:t>
                  </w:r>
                </w:p>
              </w:tc>
              <w:tc>
                <w:tcPr>
                  <w:tcW w:w="1848" w:type="dxa"/>
                  <w:shd w:val="clear" w:color="auto" w:fill="auto"/>
                  <w:vAlign w:val="center"/>
                </w:tcPr>
                <w:p w14:paraId="3A686861" w14:textId="77777777" w:rsidR="000C5ABB" w:rsidRPr="001D386E" w:rsidRDefault="000C5ABB" w:rsidP="000C5ABB">
                  <w:pPr>
                    <w:pStyle w:val="TAN"/>
                    <w:ind w:right="-250"/>
                    <w:rPr>
                      <w:lang w:eastAsia="ja-JP"/>
                    </w:rPr>
                  </w:pPr>
                  <w:r w:rsidRPr="001D386E">
                    <w:rPr>
                      <w:lang w:eastAsia="ja-JP"/>
                    </w:rPr>
                    <w:t>2*</w:t>
                  </w:r>
                  <w:r w:rsidRPr="001D386E">
                    <w:rPr>
                      <w:rFonts w:hint="eastAsia"/>
                      <w:lang w:eastAsia="ja-JP"/>
                    </w:rPr>
                    <w:t>BW_</w:t>
                  </w:r>
                  <w:r w:rsidRPr="001D386E">
                    <w:rPr>
                      <w:lang w:eastAsia="ja-JP"/>
                    </w:rPr>
                    <w:t>5A + 3*BW_2A</w:t>
                  </w:r>
                </w:p>
              </w:tc>
            </w:tr>
          </w:tbl>
          <w:p w14:paraId="0D3CF287" w14:textId="77777777" w:rsidR="000C5ABB" w:rsidRPr="001D386E" w:rsidRDefault="000C5ABB" w:rsidP="000C5ABB">
            <w:pPr>
              <w:pStyle w:val="TAN"/>
            </w:pPr>
          </w:p>
          <w:p w14:paraId="7630DDC3" w14:textId="77777777" w:rsidR="000C5ABB" w:rsidRPr="001D386E" w:rsidRDefault="000C5ABB" w:rsidP="000C5ABB">
            <w:pPr>
              <w:pStyle w:val="TAN"/>
              <w:jc w:val="center"/>
            </w:pPr>
            <w:r w:rsidRPr="001D386E">
              <w:rPr>
                <w:rFonts w:hint="eastAsia"/>
              </w:rPr>
              <w:t>IM</w:t>
            </w:r>
            <w:r w:rsidRPr="001D386E">
              <w:t>D frequency range</w:t>
            </w:r>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098"/>
              <w:gridCol w:w="1698"/>
              <w:gridCol w:w="1848"/>
            </w:tblGrid>
            <w:tr w:rsidR="000C5ABB" w:rsidRPr="001D386E" w14:paraId="62F81F53" w14:textId="77777777" w:rsidTr="000C5ABB">
              <w:trPr>
                <w:trHeight w:val="199"/>
                <w:jc w:val="center"/>
              </w:trPr>
              <w:tc>
                <w:tcPr>
                  <w:tcW w:w="2098" w:type="dxa"/>
                  <w:shd w:val="clear" w:color="auto" w:fill="auto"/>
                  <w:vAlign w:val="center"/>
                </w:tcPr>
                <w:p w14:paraId="4BB86EEF" w14:textId="77777777" w:rsidR="000C5ABB" w:rsidRPr="001D386E" w:rsidRDefault="000C5ABB" w:rsidP="000C5ABB">
                  <w:pPr>
                    <w:pStyle w:val="TAN"/>
                    <w:ind w:right="-250"/>
                    <w:rPr>
                      <w:lang w:eastAsia="ja-JP"/>
                    </w:rPr>
                  </w:pPr>
                  <w:r w:rsidRPr="001D386E">
                    <w:rPr>
                      <w:rFonts w:hint="eastAsia"/>
                      <w:lang w:eastAsia="ja-JP"/>
                    </w:rPr>
                    <w:t>DL_CA configuration</w:t>
                  </w:r>
                </w:p>
              </w:tc>
              <w:tc>
                <w:tcPr>
                  <w:tcW w:w="2098" w:type="dxa"/>
                  <w:shd w:val="clear" w:color="auto" w:fill="auto"/>
                  <w:vAlign w:val="center"/>
                </w:tcPr>
                <w:p w14:paraId="7D84B2A5" w14:textId="77777777" w:rsidR="000C5ABB" w:rsidRPr="001D386E" w:rsidRDefault="000C5ABB" w:rsidP="000C5ABB">
                  <w:pPr>
                    <w:pStyle w:val="TAN"/>
                    <w:ind w:right="-250"/>
                    <w:rPr>
                      <w:lang w:eastAsia="ja-JP"/>
                    </w:rPr>
                  </w:pPr>
                  <w:r w:rsidRPr="001D386E">
                    <w:rPr>
                      <w:rFonts w:hint="eastAsia"/>
                      <w:lang w:eastAsia="ja-JP"/>
                    </w:rPr>
                    <w:t>UL_CA configuration</w:t>
                  </w:r>
                </w:p>
              </w:tc>
              <w:tc>
                <w:tcPr>
                  <w:tcW w:w="1698" w:type="dxa"/>
                  <w:shd w:val="clear" w:color="auto" w:fill="auto"/>
                  <w:vAlign w:val="center"/>
                </w:tcPr>
                <w:p w14:paraId="66C64C64" w14:textId="77777777" w:rsidR="000C5ABB" w:rsidRPr="001D386E" w:rsidRDefault="000C5ABB" w:rsidP="000C5ABB">
                  <w:pPr>
                    <w:pStyle w:val="TAN"/>
                    <w:ind w:left="0" w:right="-250" w:firstLine="0"/>
                    <w:rPr>
                      <w:lang w:eastAsia="ja-JP"/>
                    </w:rPr>
                  </w:pPr>
                  <w:r w:rsidRPr="001D386E">
                    <w:rPr>
                      <w:rFonts w:hint="eastAsia"/>
                      <w:lang w:eastAsia="ja-JP"/>
                    </w:rPr>
                    <w:t>Exclusion zone center frequency</w:t>
                  </w:r>
                </w:p>
              </w:tc>
              <w:tc>
                <w:tcPr>
                  <w:tcW w:w="1848" w:type="dxa"/>
                  <w:shd w:val="clear" w:color="auto" w:fill="auto"/>
                  <w:vAlign w:val="center"/>
                </w:tcPr>
                <w:p w14:paraId="606D7A42" w14:textId="77777777" w:rsidR="000C5ABB" w:rsidRPr="001D386E" w:rsidRDefault="000C5ABB" w:rsidP="000C5ABB">
                  <w:pPr>
                    <w:pStyle w:val="TAN"/>
                    <w:ind w:right="-250"/>
                    <w:rPr>
                      <w:lang w:eastAsia="ja-JP"/>
                    </w:rPr>
                  </w:pPr>
                  <w:r w:rsidRPr="001D386E">
                    <w:rPr>
                      <w:lang w:eastAsia="ja-JP"/>
                    </w:rPr>
                    <w:t>E</w:t>
                  </w:r>
                  <w:r w:rsidRPr="001D386E">
                    <w:rPr>
                      <w:rFonts w:hint="eastAsia"/>
                      <w:lang w:eastAsia="ja-JP"/>
                    </w:rPr>
                    <w:t>xclusion zone BW</w:t>
                  </w:r>
                </w:p>
              </w:tc>
            </w:tr>
            <w:tr w:rsidR="000C5ABB" w:rsidRPr="001D386E" w14:paraId="045E2F21" w14:textId="77777777" w:rsidTr="000C5ABB">
              <w:trPr>
                <w:trHeight w:val="199"/>
                <w:jc w:val="center"/>
              </w:trPr>
              <w:tc>
                <w:tcPr>
                  <w:tcW w:w="2098" w:type="dxa"/>
                  <w:shd w:val="clear" w:color="auto" w:fill="auto"/>
                  <w:vAlign w:val="center"/>
                </w:tcPr>
                <w:p w14:paraId="63D69BD3" w14:textId="77777777" w:rsidR="000C5ABB" w:rsidRPr="001D386E" w:rsidRDefault="000C5ABB" w:rsidP="000C5ABB">
                  <w:pPr>
                    <w:pStyle w:val="TAN"/>
                    <w:ind w:right="-250"/>
                    <w:rPr>
                      <w:lang w:eastAsia="ja-JP"/>
                    </w:rPr>
                  </w:pPr>
                  <w:r w:rsidRPr="001D386E">
                    <w:rPr>
                      <w:rFonts w:hint="eastAsia"/>
                      <w:lang w:eastAsia="ja-JP"/>
                    </w:rPr>
                    <w:t>CA_5A-46D</w:t>
                  </w:r>
                  <w:r w:rsidRPr="001D386E">
                    <w:rPr>
                      <w:lang w:eastAsia="ja-JP"/>
                    </w:rPr>
                    <w:t>-66A</w:t>
                  </w:r>
                </w:p>
              </w:tc>
              <w:tc>
                <w:tcPr>
                  <w:tcW w:w="2098" w:type="dxa"/>
                  <w:shd w:val="clear" w:color="auto" w:fill="auto"/>
                  <w:vAlign w:val="center"/>
                </w:tcPr>
                <w:p w14:paraId="3B24E457" w14:textId="77777777" w:rsidR="000C5ABB" w:rsidRPr="001D386E" w:rsidRDefault="000C5ABB" w:rsidP="000C5ABB">
                  <w:pPr>
                    <w:pStyle w:val="TAN"/>
                    <w:ind w:right="-250"/>
                    <w:rPr>
                      <w:lang w:eastAsia="ja-JP"/>
                    </w:rPr>
                  </w:pPr>
                  <w:r w:rsidRPr="001D386E">
                    <w:rPr>
                      <w:rFonts w:hint="eastAsia"/>
                      <w:lang w:eastAsia="ja-JP"/>
                    </w:rPr>
                    <w:t>CA_</w:t>
                  </w:r>
                  <w:r w:rsidRPr="001D386E">
                    <w:rPr>
                      <w:lang w:eastAsia="ja-JP"/>
                    </w:rPr>
                    <w:t>5</w:t>
                  </w:r>
                  <w:r w:rsidRPr="001D386E">
                    <w:rPr>
                      <w:rFonts w:hint="eastAsia"/>
                      <w:lang w:eastAsia="ja-JP"/>
                    </w:rPr>
                    <w:t>A</w:t>
                  </w:r>
                  <w:r w:rsidRPr="001D386E">
                    <w:rPr>
                      <w:lang w:eastAsia="ja-JP"/>
                    </w:rPr>
                    <w:t>-66A</w:t>
                  </w:r>
                </w:p>
              </w:tc>
              <w:tc>
                <w:tcPr>
                  <w:tcW w:w="1698" w:type="dxa"/>
                  <w:shd w:val="clear" w:color="auto" w:fill="auto"/>
                  <w:vAlign w:val="center"/>
                </w:tcPr>
                <w:p w14:paraId="1158ACA8" w14:textId="77777777" w:rsidR="000C5ABB" w:rsidRPr="001D386E" w:rsidRDefault="000C5ABB" w:rsidP="000C5ABB">
                  <w:pPr>
                    <w:pStyle w:val="TAN"/>
                    <w:ind w:right="-250"/>
                    <w:rPr>
                      <w:lang w:eastAsia="ja-JP"/>
                    </w:rPr>
                  </w:pPr>
                  <w:r w:rsidRPr="001D386E">
                    <w:rPr>
                      <w:rFonts w:hint="eastAsia"/>
                      <w:lang w:eastAsia="ja-JP"/>
                    </w:rPr>
                    <w:t>3*</w:t>
                  </w:r>
                  <w:r w:rsidRPr="001D386E">
                    <w:rPr>
                      <w:lang w:eastAsia="ja-JP"/>
                    </w:rPr>
                    <w:t>fc_66A + 1*fc_5A</w:t>
                  </w:r>
                </w:p>
              </w:tc>
              <w:tc>
                <w:tcPr>
                  <w:tcW w:w="1848" w:type="dxa"/>
                  <w:shd w:val="clear" w:color="auto" w:fill="auto"/>
                  <w:vAlign w:val="center"/>
                </w:tcPr>
                <w:p w14:paraId="11E474B6" w14:textId="77777777" w:rsidR="000C5ABB" w:rsidRPr="001D386E" w:rsidRDefault="000C5ABB" w:rsidP="000C5ABB">
                  <w:pPr>
                    <w:pStyle w:val="TAN"/>
                    <w:ind w:right="-250"/>
                    <w:rPr>
                      <w:lang w:eastAsia="ja-JP"/>
                    </w:rPr>
                  </w:pPr>
                  <w:r w:rsidRPr="001D386E">
                    <w:rPr>
                      <w:rFonts w:hint="eastAsia"/>
                      <w:lang w:eastAsia="ja-JP"/>
                    </w:rPr>
                    <w:t>3*BW_66A</w:t>
                  </w:r>
                  <w:r w:rsidRPr="001D386E">
                    <w:rPr>
                      <w:lang w:eastAsia="ja-JP"/>
                    </w:rPr>
                    <w:t xml:space="preserve"> </w:t>
                  </w:r>
                  <w:r w:rsidRPr="001D386E">
                    <w:rPr>
                      <w:rFonts w:hint="eastAsia"/>
                      <w:lang w:eastAsia="ja-JP"/>
                    </w:rPr>
                    <w:t>+</w:t>
                  </w:r>
                  <w:r w:rsidRPr="001D386E">
                    <w:rPr>
                      <w:lang w:eastAsia="ja-JP"/>
                    </w:rPr>
                    <w:t xml:space="preserve"> 1*</w:t>
                  </w:r>
                  <w:r w:rsidRPr="001D386E">
                    <w:rPr>
                      <w:rFonts w:hint="eastAsia"/>
                      <w:lang w:eastAsia="ja-JP"/>
                    </w:rPr>
                    <w:t>BW_5A</w:t>
                  </w:r>
                </w:p>
              </w:tc>
            </w:tr>
            <w:tr w:rsidR="000C5ABB" w:rsidRPr="001D386E" w14:paraId="690222E7" w14:textId="77777777" w:rsidTr="000C5ABB">
              <w:trPr>
                <w:trHeight w:val="199"/>
                <w:jc w:val="center"/>
              </w:trPr>
              <w:tc>
                <w:tcPr>
                  <w:tcW w:w="2098" w:type="dxa"/>
                  <w:shd w:val="clear" w:color="auto" w:fill="auto"/>
                  <w:vAlign w:val="center"/>
                </w:tcPr>
                <w:p w14:paraId="2C42C3A1" w14:textId="77777777" w:rsidR="000C5ABB" w:rsidRPr="001D386E" w:rsidRDefault="000C5ABB" w:rsidP="000C5ABB">
                  <w:pPr>
                    <w:pStyle w:val="TAN"/>
                    <w:ind w:right="-250"/>
                    <w:rPr>
                      <w:lang w:eastAsia="ja-JP"/>
                    </w:rPr>
                  </w:pPr>
                  <w:r w:rsidRPr="001D386E">
                    <w:rPr>
                      <w:rFonts w:hint="eastAsia"/>
                      <w:lang w:eastAsia="ja-JP"/>
                    </w:rPr>
                    <w:t>CA_5A-46D</w:t>
                  </w:r>
                  <w:r w:rsidRPr="001D386E">
                    <w:rPr>
                      <w:lang w:eastAsia="ja-JP"/>
                    </w:rPr>
                    <w:t>-66A</w:t>
                  </w:r>
                </w:p>
              </w:tc>
              <w:tc>
                <w:tcPr>
                  <w:tcW w:w="2098" w:type="dxa"/>
                  <w:shd w:val="clear" w:color="auto" w:fill="auto"/>
                  <w:vAlign w:val="center"/>
                </w:tcPr>
                <w:p w14:paraId="1857CBA3" w14:textId="77777777" w:rsidR="000C5ABB" w:rsidRPr="001D386E" w:rsidRDefault="000C5ABB" w:rsidP="000C5ABB">
                  <w:pPr>
                    <w:pStyle w:val="TAN"/>
                    <w:ind w:right="-250"/>
                    <w:rPr>
                      <w:lang w:eastAsia="ja-JP"/>
                    </w:rPr>
                  </w:pPr>
                  <w:r w:rsidRPr="001D386E">
                    <w:rPr>
                      <w:rFonts w:hint="eastAsia"/>
                      <w:lang w:eastAsia="ja-JP"/>
                    </w:rPr>
                    <w:t>CA_</w:t>
                  </w:r>
                  <w:r w:rsidRPr="001D386E">
                    <w:rPr>
                      <w:lang w:eastAsia="ja-JP"/>
                    </w:rPr>
                    <w:t>5</w:t>
                  </w:r>
                  <w:r w:rsidRPr="001D386E">
                    <w:rPr>
                      <w:rFonts w:hint="eastAsia"/>
                      <w:lang w:eastAsia="ja-JP"/>
                    </w:rPr>
                    <w:t>A</w:t>
                  </w:r>
                  <w:r w:rsidRPr="001D386E">
                    <w:rPr>
                      <w:lang w:eastAsia="ja-JP"/>
                    </w:rPr>
                    <w:t>-66A</w:t>
                  </w:r>
                </w:p>
              </w:tc>
              <w:tc>
                <w:tcPr>
                  <w:tcW w:w="1698" w:type="dxa"/>
                  <w:shd w:val="clear" w:color="auto" w:fill="auto"/>
                  <w:vAlign w:val="center"/>
                </w:tcPr>
                <w:p w14:paraId="7B2BDF03" w14:textId="77777777" w:rsidR="000C5ABB" w:rsidRPr="001D386E" w:rsidRDefault="000C5ABB" w:rsidP="000C5ABB">
                  <w:pPr>
                    <w:pStyle w:val="TAN"/>
                    <w:ind w:right="-250"/>
                    <w:rPr>
                      <w:lang w:eastAsia="ja-JP"/>
                    </w:rPr>
                  </w:pPr>
                  <w:r w:rsidRPr="001D386E">
                    <w:rPr>
                      <w:lang w:eastAsia="ja-JP"/>
                    </w:rPr>
                    <w:t>2*</w:t>
                  </w:r>
                  <w:r w:rsidRPr="001D386E">
                    <w:rPr>
                      <w:rFonts w:hint="eastAsia"/>
                      <w:lang w:eastAsia="ja-JP"/>
                    </w:rPr>
                    <w:t>fc_66A</w:t>
                  </w:r>
                  <w:r w:rsidRPr="001D386E">
                    <w:rPr>
                      <w:lang w:eastAsia="ja-JP"/>
                    </w:rPr>
                    <w:t xml:space="preserve"> – 3*</w:t>
                  </w:r>
                  <w:r w:rsidRPr="001D386E">
                    <w:rPr>
                      <w:rFonts w:hint="eastAsia"/>
                      <w:lang w:eastAsia="ja-JP"/>
                    </w:rPr>
                    <w:t>f</w:t>
                  </w:r>
                  <w:r w:rsidRPr="001D386E">
                    <w:rPr>
                      <w:lang w:eastAsia="ja-JP"/>
                    </w:rPr>
                    <w:t>c_5A</w:t>
                  </w:r>
                </w:p>
              </w:tc>
              <w:tc>
                <w:tcPr>
                  <w:tcW w:w="1848" w:type="dxa"/>
                  <w:shd w:val="clear" w:color="auto" w:fill="auto"/>
                  <w:vAlign w:val="center"/>
                </w:tcPr>
                <w:p w14:paraId="5D177C23" w14:textId="77777777" w:rsidR="000C5ABB" w:rsidRPr="001D386E" w:rsidRDefault="000C5ABB" w:rsidP="000C5ABB">
                  <w:pPr>
                    <w:pStyle w:val="TAN"/>
                    <w:ind w:right="-250"/>
                    <w:rPr>
                      <w:lang w:eastAsia="ja-JP"/>
                    </w:rPr>
                  </w:pPr>
                  <w:r w:rsidRPr="001D386E">
                    <w:rPr>
                      <w:lang w:eastAsia="ja-JP"/>
                    </w:rPr>
                    <w:t>2*</w:t>
                  </w:r>
                  <w:r w:rsidRPr="001D386E">
                    <w:rPr>
                      <w:rFonts w:hint="eastAsia"/>
                      <w:lang w:eastAsia="ja-JP"/>
                    </w:rPr>
                    <w:t>BW_</w:t>
                  </w:r>
                  <w:r w:rsidRPr="001D386E">
                    <w:rPr>
                      <w:lang w:eastAsia="ja-JP"/>
                    </w:rPr>
                    <w:t>66A + 3*BW_5A</w:t>
                  </w:r>
                </w:p>
              </w:tc>
            </w:tr>
            <w:tr w:rsidR="000C5ABB" w:rsidRPr="001D386E" w14:paraId="54F01444" w14:textId="77777777" w:rsidTr="000C5ABB">
              <w:trPr>
                <w:trHeight w:val="199"/>
                <w:jc w:val="center"/>
              </w:trPr>
              <w:tc>
                <w:tcPr>
                  <w:tcW w:w="2098" w:type="dxa"/>
                  <w:shd w:val="clear" w:color="auto" w:fill="auto"/>
                  <w:vAlign w:val="center"/>
                </w:tcPr>
                <w:p w14:paraId="1201F01B" w14:textId="77777777" w:rsidR="000C5ABB" w:rsidRPr="001D386E" w:rsidRDefault="000C5ABB" w:rsidP="000C5ABB">
                  <w:pPr>
                    <w:pStyle w:val="TAN"/>
                    <w:ind w:right="-250"/>
                    <w:rPr>
                      <w:lang w:eastAsia="ja-JP"/>
                    </w:rPr>
                  </w:pPr>
                  <w:r w:rsidRPr="001D386E">
                    <w:rPr>
                      <w:rFonts w:hint="eastAsia"/>
                      <w:lang w:eastAsia="ja-JP"/>
                    </w:rPr>
                    <w:t>CA_5A-46D</w:t>
                  </w:r>
                  <w:r w:rsidRPr="001D386E">
                    <w:rPr>
                      <w:lang w:eastAsia="ja-JP"/>
                    </w:rPr>
                    <w:t>-66A</w:t>
                  </w:r>
                </w:p>
              </w:tc>
              <w:tc>
                <w:tcPr>
                  <w:tcW w:w="2098" w:type="dxa"/>
                  <w:shd w:val="clear" w:color="auto" w:fill="auto"/>
                  <w:vAlign w:val="center"/>
                </w:tcPr>
                <w:p w14:paraId="6F64FCC5" w14:textId="77777777" w:rsidR="000C5ABB" w:rsidRPr="001D386E" w:rsidRDefault="000C5ABB" w:rsidP="000C5ABB">
                  <w:pPr>
                    <w:pStyle w:val="TAN"/>
                    <w:ind w:right="-250"/>
                    <w:rPr>
                      <w:lang w:eastAsia="ja-JP"/>
                    </w:rPr>
                  </w:pPr>
                  <w:r w:rsidRPr="001D386E">
                    <w:rPr>
                      <w:rFonts w:hint="eastAsia"/>
                      <w:lang w:eastAsia="ja-JP"/>
                    </w:rPr>
                    <w:t>CA_</w:t>
                  </w:r>
                  <w:r w:rsidRPr="001D386E">
                    <w:rPr>
                      <w:lang w:eastAsia="ja-JP"/>
                    </w:rPr>
                    <w:t>5</w:t>
                  </w:r>
                  <w:r w:rsidRPr="001D386E">
                    <w:rPr>
                      <w:rFonts w:hint="eastAsia"/>
                      <w:lang w:eastAsia="ja-JP"/>
                    </w:rPr>
                    <w:t>A</w:t>
                  </w:r>
                  <w:r w:rsidRPr="001D386E">
                    <w:rPr>
                      <w:lang w:eastAsia="ja-JP"/>
                    </w:rPr>
                    <w:t>-66A</w:t>
                  </w:r>
                </w:p>
              </w:tc>
              <w:tc>
                <w:tcPr>
                  <w:tcW w:w="1698" w:type="dxa"/>
                  <w:shd w:val="clear" w:color="auto" w:fill="auto"/>
                  <w:vAlign w:val="center"/>
                </w:tcPr>
                <w:p w14:paraId="1041FDEA" w14:textId="77777777" w:rsidR="000C5ABB" w:rsidRPr="001D386E" w:rsidRDefault="000C5ABB" w:rsidP="000C5ABB">
                  <w:pPr>
                    <w:pStyle w:val="TAN"/>
                    <w:ind w:right="-250"/>
                    <w:rPr>
                      <w:lang w:eastAsia="ja-JP"/>
                    </w:rPr>
                  </w:pPr>
                  <w:r w:rsidRPr="001D386E">
                    <w:rPr>
                      <w:lang w:eastAsia="ja-JP"/>
                    </w:rPr>
                    <w:t>2*</w:t>
                  </w:r>
                  <w:r w:rsidRPr="001D386E">
                    <w:rPr>
                      <w:rFonts w:hint="eastAsia"/>
                      <w:lang w:eastAsia="ja-JP"/>
                    </w:rPr>
                    <w:t>fc_66A</w:t>
                  </w:r>
                  <w:r w:rsidRPr="001D386E">
                    <w:rPr>
                      <w:lang w:eastAsia="ja-JP"/>
                    </w:rPr>
                    <w:t xml:space="preserve"> + 3*</w:t>
                  </w:r>
                  <w:r w:rsidRPr="001D386E">
                    <w:rPr>
                      <w:rFonts w:hint="eastAsia"/>
                      <w:lang w:eastAsia="ja-JP"/>
                    </w:rPr>
                    <w:t>f</w:t>
                  </w:r>
                  <w:r w:rsidRPr="001D386E">
                    <w:rPr>
                      <w:lang w:eastAsia="ja-JP"/>
                    </w:rPr>
                    <w:t>c_5A</w:t>
                  </w:r>
                </w:p>
              </w:tc>
              <w:tc>
                <w:tcPr>
                  <w:tcW w:w="1848" w:type="dxa"/>
                  <w:shd w:val="clear" w:color="auto" w:fill="auto"/>
                  <w:vAlign w:val="center"/>
                </w:tcPr>
                <w:p w14:paraId="4EB6C6A9" w14:textId="77777777" w:rsidR="000C5ABB" w:rsidRPr="001D386E" w:rsidRDefault="000C5ABB" w:rsidP="000C5ABB">
                  <w:pPr>
                    <w:pStyle w:val="TAN"/>
                    <w:ind w:right="-250"/>
                    <w:rPr>
                      <w:lang w:eastAsia="ja-JP"/>
                    </w:rPr>
                  </w:pPr>
                  <w:r w:rsidRPr="001D386E">
                    <w:rPr>
                      <w:lang w:eastAsia="ja-JP"/>
                    </w:rPr>
                    <w:t>2*</w:t>
                  </w:r>
                  <w:r w:rsidRPr="001D386E">
                    <w:rPr>
                      <w:rFonts w:hint="eastAsia"/>
                      <w:lang w:eastAsia="ja-JP"/>
                    </w:rPr>
                    <w:t>BW_</w:t>
                  </w:r>
                  <w:r w:rsidRPr="001D386E">
                    <w:rPr>
                      <w:lang w:eastAsia="ja-JP"/>
                    </w:rPr>
                    <w:t>66A + 3*BW_5A</w:t>
                  </w:r>
                </w:p>
              </w:tc>
            </w:tr>
          </w:tbl>
          <w:p w14:paraId="19464A80" w14:textId="77777777" w:rsidR="000C5ABB" w:rsidRPr="001D386E" w:rsidRDefault="000C5ABB" w:rsidP="000C5ABB">
            <w:pPr>
              <w:pStyle w:val="TAN"/>
            </w:pPr>
          </w:p>
          <w:p w14:paraId="38A4C327" w14:textId="77777777" w:rsidR="000C5ABB" w:rsidRPr="001D386E" w:rsidRDefault="000C5ABB" w:rsidP="000C5ABB">
            <w:pPr>
              <w:pStyle w:val="TAN"/>
              <w:jc w:val="center"/>
            </w:pPr>
            <w:r w:rsidRPr="001D386E">
              <w:rPr>
                <w:rFonts w:hint="eastAsia"/>
              </w:rPr>
              <w:t>IM</w:t>
            </w:r>
            <w:r w:rsidRPr="001D386E">
              <w:t>D frequency range</w:t>
            </w:r>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098"/>
              <w:gridCol w:w="1698"/>
              <w:gridCol w:w="1848"/>
            </w:tblGrid>
            <w:tr w:rsidR="000C5ABB" w:rsidRPr="001D386E" w14:paraId="5F581B7A" w14:textId="77777777" w:rsidTr="000C5ABB">
              <w:trPr>
                <w:trHeight w:val="199"/>
                <w:jc w:val="center"/>
              </w:trPr>
              <w:tc>
                <w:tcPr>
                  <w:tcW w:w="2098" w:type="dxa"/>
                  <w:shd w:val="clear" w:color="auto" w:fill="auto"/>
                  <w:vAlign w:val="center"/>
                </w:tcPr>
                <w:p w14:paraId="23DF80EB" w14:textId="77777777" w:rsidR="000C5ABB" w:rsidRPr="001D386E" w:rsidRDefault="000C5ABB" w:rsidP="000C5ABB">
                  <w:pPr>
                    <w:pStyle w:val="TAN"/>
                    <w:ind w:right="-250"/>
                    <w:rPr>
                      <w:lang w:eastAsia="ja-JP"/>
                    </w:rPr>
                  </w:pPr>
                  <w:r w:rsidRPr="001D386E">
                    <w:rPr>
                      <w:rFonts w:hint="eastAsia"/>
                      <w:lang w:eastAsia="ja-JP"/>
                    </w:rPr>
                    <w:t>DL_CA configuration</w:t>
                  </w:r>
                </w:p>
              </w:tc>
              <w:tc>
                <w:tcPr>
                  <w:tcW w:w="2098" w:type="dxa"/>
                  <w:shd w:val="clear" w:color="auto" w:fill="auto"/>
                  <w:vAlign w:val="center"/>
                </w:tcPr>
                <w:p w14:paraId="5061715D" w14:textId="77777777" w:rsidR="000C5ABB" w:rsidRPr="001D386E" w:rsidRDefault="000C5ABB" w:rsidP="000C5ABB">
                  <w:pPr>
                    <w:pStyle w:val="TAN"/>
                    <w:ind w:right="-250"/>
                    <w:rPr>
                      <w:lang w:eastAsia="ja-JP"/>
                    </w:rPr>
                  </w:pPr>
                  <w:r w:rsidRPr="001D386E">
                    <w:rPr>
                      <w:rFonts w:hint="eastAsia"/>
                      <w:lang w:eastAsia="ja-JP"/>
                    </w:rPr>
                    <w:t>UL_CA configuration</w:t>
                  </w:r>
                </w:p>
              </w:tc>
              <w:tc>
                <w:tcPr>
                  <w:tcW w:w="1698" w:type="dxa"/>
                  <w:shd w:val="clear" w:color="auto" w:fill="auto"/>
                  <w:vAlign w:val="center"/>
                </w:tcPr>
                <w:p w14:paraId="4546ED41" w14:textId="77777777" w:rsidR="000C5ABB" w:rsidRPr="001D386E" w:rsidRDefault="000C5ABB" w:rsidP="000C5ABB">
                  <w:pPr>
                    <w:pStyle w:val="TAN"/>
                    <w:ind w:left="0" w:right="-250" w:firstLine="0"/>
                    <w:rPr>
                      <w:lang w:eastAsia="ja-JP"/>
                    </w:rPr>
                  </w:pPr>
                  <w:r w:rsidRPr="001D386E">
                    <w:rPr>
                      <w:rFonts w:hint="eastAsia"/>
                      <w:lang w:eastAsia="ja-JP"/>
                    </w:rPr>
                    <w:t>Exclusion zone center frequency</w:t>
                  </w:r>
                </w:p>
              </w:tc>
              <w:tc>
                <w:tcPr>
                  <w:tcW w:w="1848" w:type="dxa"/>
                  <w:shd w:val="clear" w:color="auto" w:fill="auto"/>
                  <w:vAlign w:val="center"/>
                </w:tcPr>
                <w:p w14:paraId="4D08A2BD" w14:textId="77777777" w:rsidR="000C5ABB" w:rsidRPr="001D386E" w:rsidRDefault="000C5ABB" w:rsidP="000C5ABB">
                  <w:pPr>
                    <w:pStyle w:val="TAN"/>
                    <w:ind w:right="-250"/>
                    <w:rPr>
                      <w:lang w:eastAsia="ja-JP"/>
                    </w:rPr>
                  </w:pPr>
                  <w:r w:rsidRPr="001D386E">
                    <w:rPr>
                      <w:lang w:eastAsia="ja-JP"/>
                    </w:rPr>
                    <w:t>E</w:t>
                  </w:r>
                  <w:r w:rsidRPr="001D386E">
                    <w:rPr>
                      <w:rFonts w:hint="eastAsia"/>
                      <w:lang w:eastAsia="ja-JP"/>
                    </w:rPr>
                    <w:t>xclusion zone BW</w:t>
                  </w:r>
                </w:p>
              </w:tc>
            </w:tr>
            <w:tr w:rsidR="000C5ABB" w:rsidRPr="001D386E" w14:paraId="61792762" w14:textId="77777777" w:rsidTr="000C5ABB">
              <w:trPr>
                <w:trHeight w:val="199"/>
                <w:jc w:val="center"/>
              </w:trPr>
              <w:tc>
                <w:tcPr>
                  <w:tcW w:w="2098" w:type="dxa"/>
                  <w:shd w:val="clear" w:color="auto" w:fill="auto"/>
                  <w:vAlign w:val="center"/>
                </w:tcPr>
                <w:p w14:paraId="522309F6" w14:textId="77777777" w:rsidR="000C5ABB" w:rsidRPr="001D386E" w:rsidRDefault="000C5ABB" w:rsidP="000C5ABB">
                  <w:pPr>
                    <w:pStyle w:val="TAN"/>
                    <w:ind w:right="-250"/>
                    <w:rPr>
                      <w:lang w:eastAsia="ja-JP"/>
                    </w:rPr>
                  </w:pPr>
                  <w:r w:rsidRPr="001D386E">
                    <w:rPr>
                      <w:rFonts w:hint="eastAsia"/>
                      <w:lang w:eastAsia="ja-JP"/>
                    </w:rPr>
                    <w:t>CA_13A-46D</w:t>
                  </w:r>
                  <w:r w:rsidRPr="001D386E">
                    <w:rPr>
                      <w:lang w:eastAsia="ja-JP"/>
                    </w:rPr>
                    <w:t>-66A</w:t>
                  </w:r>
                </w:p>
              </w:tc>
              <w:tc>
                <w:tcPr>
                  <w:tcW w:w="2098" w:type="dxa"/>
                  <w:shd w:val="clear" w:color="auto" w:fill="auto"/>
                  <w:vAlign w:val="center"/>
                </w:tcPr>
                <w:p w14:paraId="2541F8C3" w14:textId="77777777" w:rsidR="000C5ABB" w:rsidRPr="001D386E" w:rsidRDefault="000C5ABB" w:rsidP="000C5ABB">
                  <w:pPr>
                    <w:pStyle w:val="TAN"/>
                    <w:ind w:right="-250"/>
                    <w:rPr>
                      <w:lang w:eastAsia="ja-JP"/>
                    </w:rPr>
                  </w:pPr>
                  <w:r w:rsidRPr="001D386E">
                    <w:rPr>
                      <w:rFonts w:hint="eastAsia"/>
                      <w:lang w:eastAsia="ja-JP"/>
                    </w:rPr>
                    <w:t>CA_</w:t>
                  </w:r>
                  <w:r w:rsidRPr="001D386E">
                    <w:rPr>
                      <w:lang w:eastAsia="ja-JP"/>
                    </w:rPr>
                    <w:t>13</w:t>
                  </w:r>
                  <w:r w:rsidRPr="001D386E">
                    <w:rPr>
                      <w:rFonts w:hint="eastAsia"/>
                      <w:lang w:eastAsia="ja-JP"/>
                    </w:rPr>
                    <w:t>A</w:t>
                  </w:r>
                  <w:r w:rsidRPr="001D386E">
                    <w:rPr>
                      <w:lang w:eastAsia="ja-JP"/>
                    </w:rPr>
                    <w:t>-66A</w:t>
                  </w:r>
                </w:p>
              </w:tc>
              <w:tc>
                <w:tcPr>
                  <w:tcW w:w="1698" w:type="dxa"/>
                  <w:shd w:val="clear" w:color="auto" w:fill="auto"/>
                  <w:vAlign w:val="center"/>
                </w:tcPr>
                <w:p w14:paraId="6EF114DF" w14:textId="77777777" w:rsidR="000C5ABB" w:rsidRPr="001D386E" w:rsidRDefault="000C5ABB" w:rsidP="000C5ABB">
                  <w:pPr>
                    <w:pStyle w:val="TAN"/>
                    <w:ind w:right="-250"/>
                    <w:rPr>
                      <w:lang w:eastAsia="ja-JP"/>
                    </w:rPr>
                  </w:pPr>
                  <w:r w:rsidRPr="001D386E">
                    <w:rPr>
                      <w:rFonts w:hint="eastAsia"/>
                      <w:lang w:eastAsia="ja-JP"/>
                    </w:rPr>
                    <w:t>2*</w:t>
                  </w:r>
                  <w:r w:rsidRPr="001D386E">
                    <w:rPr>
                      <w:lang w:eastAsia="ja-JP"/>
                    </w:rPr>
                    <w:t>fc_66A + 2*fc_13A</w:t>
                  </w:r>
                </w:p>
              </w:tc>
              <w:tc>
                <w:tcPr>
                  <w:tcW w:w="1848" w:type="dxa"/>
                  <w:shd w:val="clear" w:color="auto" w:fill="auto"/>
                  <w:vAlign w:val="center"/>
                </w:tcPr>
                <w:p w14:paraId="31BAAC85" w14:textId="77777777" w:rsidR="000C5ABB" w:rsidRPr="001D386E" w:rsidRDefault="000C5ABB" w:rsidP="000C5ABB">
                  <w:pPr>
                    <w:pStyle w:val="TAN"/>
                    <w:ind w:right="-250"/>
                    <w:rPr>
                      <w:lang w:eastAsia="ja-JP"/>
                    </w:rPr>
                  </w:pPr>
                  <w:r w:rsidRPr="001D386E">
                    <w:rPr>
                      <w:rFonts w:hint="eastAsia"/>
                      <w:lang w:eastAsia="ja-JP"/>
                    </w:rPr>
                    <w:t>2*BW_66A</w:t>
                  </w:r>
                  <w:r w:rsidRPr="001D386E">
                    <w:rPr>
                      <w:lang w:eastAsia="ja-JP"/>
                    </w:rPr>
                    <w:t xml:space="preserve"> </w:t>
                  </w:r>
                  <w:r w:rsidRPr="001D386E">
                    <w:rPr>
                      <w:rFonts w:hint="eastAsia"/>
                      <w:lang w:eastAsia="ja-JP"/>
                    </w:rPr>
                    <w:t>+</w:t>
                  </w:r>
                  <w:r w:rsidRPr="001D386E">
                    <w:rPr>
                      <w:lang w:eastAsia="ja-JP"/>
                    </w:rPr>
                    <w:t xml:space="preserve"> 2*</w:t>
                  </w:r>
                  <w:r w:rsidRPr="001D386E">
                    <w:rPr>
                      <w:rFonts w:hint="eastAsia"/>
                      <w:lang w:eastAsia="ja-JP"/>
                    </w:rPr>
                    <w:t>BW_13A</w:t>
                  </w:r>
                </w:p>
              </w:tc>
            </w:tr>
            <w:tr w:rsidR="000C5ABB" w:rsidRPr="001D386E" w14:paraId="78BF7BDA" w14:textId="77777777" w:rsidTr="000C5ABB">
              <w:trPr>
                <w:trHeight w:val="199"/>
                <w:jc w:val="center"/>
              </w:trPr>
              <w:tc>
                <w:tcPr>
                  <w:tcW w:w="2098" w:type="dxa"/>
                  <w:shd w:val="clear" w:color="auto" w:fill="auto"/>
                  <w:vAlign w:val="center"/>
                </w:tcPr>
                <w:p w14:paraId="7FE8B5DC" w14:textId="77777777" w:rsidR="000C5ABB" w:rsidRPr="001D386E" w:rsidRDefault="000C5ABB" w:rsidP="000C5ABB">
                  <w:pPr>
                    <w:pStyle w:val="TAN"/>
                    <w:ind w:right="-250"/>
                    <w:rPr>
                      <w:lang w:eastAsia="ja-JP"/>
                    </w:rPr>
                  </w:pPr>
                  <w:r w:rsidRPr="001D386E">
                    <w:rPr>
                      <w:rFonts w:hint="eastAsia"/>
                      <w:lang w:eastAsia="ja-JP"/>
                    </w:rPr>
                    <w:t>CA_13A-46D</w:t>
                  </w:r>
                  <w:r w:rsidRPr="001D386E">
                    <w:rPr>
                      <w:lang w:eastAsia="ja-JP"/>
                    </w:rPr>
                    <w:t>-66A</w:t>
                  </w:r>
                </w:p>
              </w:tc>
              <w:tc>
                <w:tcPr>
                  <w:tcW w:w="2098" w:type="dxa"/>
                  <w:shd w:val="clear" w:color="auto" w:fill="auto"/>
                  <w:vAlign w:val="center"/>
                </w:tcPr>
                <w:p w14:paraId="1D95C245" w14:textId="77777777" w:rsidR="000C5ABB" w:rsidRPr="001D386E" w:rsidRDefault="000C5ABB" w:rsidP="000C5ABB">
                  <w:pPr>
                    <w:pStyle w:val="TAN"/>
                    <w:ind w:right="-250"/>
                    <w:rPr>
                      <w:lang w:eastAsia="ja-JP"/>
                    </w:rPr>
                  </w:pPr>
                  <w:r w:rsidRPr="001D386E">
                    <w:rPr>
                      <w:rFonts w:hint="eastAsia"/>
                      <w:lang w:eastAsia="ja-JP"/>
                    </w:rPr>
                    <w:t>CA_</w:t>
                  </w:r>
                  <w:r w:rsidRPr="001D386E">
                    <w:rPr>
                      <w:lang w:eastAsia="ja-JP"/>
                    </w:rPr>
                    <w:t>13</w:t>
                  </w:r>
                  <w:r w:rsidRPr="001D386E">
                    <w:rPr>
                      <w:rFonts w:hint="eastAsia"/>
                      <w:lang w:eastAsia="ja-JP"/>
                    </w:rPr>
                    <w:t>A</w:t>
                  </w:r>
                  <w:r w:rsidRPr="001D386E">
                    <w:rPr>
                      <w:lang w:eastAsia="ja-JP"/>
                    </w:rPr>
                    <w:t>-66A</w:t>
                  </w:r>
                </w:p>
              </w:tc>
              <w:tc>
                <w:tcPr>
                  <w:tcW w:w="1698" w:type="dxa"/>
                  <w:shd w:val="clear" w:color="auto" w:fill="auto"/>
                  <w:vAlign w:val="center"/>
                </w:tcPr>
                <w:p w14:paraId="154A8299" w14:textId="77777777" w:rsidR="000C5ABB" w:rsidRPr="001D386E" w:rsidRDefault="000C5ABB" w:rsidP="000C5ABB">
                  <w:pPr>
                    <w:pStyle w:val="TAN"/>
                    <w:ind w:right="-250"/>
                    <w:rPr>
                      <w:lang w:eastAsia="ja-JP"/>
                    </w:rPr>
                  </w:pPr>
                  <w:r w:rsidRPr="001D386E">
                    <w:rPr>
                      <w:rFonts w:hint="eastAsia"/>
                      <w:lang w:eastAsia="ja-JP"/>
                    </w:rPr>
                    <w:t>2*</w:t>
                  </w:r>
                  <w:r w:rsidRPr="001D386E">
                    <w:rPr>
                      <w:lang w:eastAsia="ja-JP"/>
                    </w:rPr>
                    <w:t>fc_66A + 3*fc_13A</w:t>
                  </w:r>
                </w:p>
              </w:tc>
              <w:tc>
                <w:tcPr>
                  <w:tcW w:w="1848" w:type="dxa"/>
                  <w:shd w:val="clear" w:color="auto" w:fill="auto"/>
                  <w:vAlign w:val="center"/>
                </w:tcPr>
                <w:p w14:paraId="6680DD87" w14:textId="77777777" w:rsidR="000C5ABB" w:rsidRPr="001D386E" w:rsidRDefault="000C5ABB" w:rsidP="000C5ABB">
                  <w:pPr>
                    <w:pStyle w:val="TAN"/>
                    <w:ind w:right="-250"/>
                    <w:rPr>
                      <w:lang w:eastAsia="ja-JP"/>
                    </w:rPr>
                  </w:pPr>
                  <w:r w:rsidRPr="001D386E">
                    <w:rPr>
                      <w:rFonts w:hint="eastAsia"/>
                      <w:lang w:eastAsia="ja-JP"/>
                    </w:rPr>
                    <w:t>2*BW_66A</w:t>
                  </w:r>
                  <w:r w:rsidRPr="001D386E">
                    <w:rPr>
                      <w:lang w:eastAsia="ja-JP"/>
                    </w:rPr>
                    <w:t xml:space="preserve"> </w:t>
                  </w:r>
                  <w:r w:rsidRPr="001D386E">
                    <w:rPr>
                      <w:rFonts w:hint="eastAsia"/>
                      <w:lang w:eastAsia="ja-JP"/>
                    </w:rPr>
                    <w:t>+</w:t>
                  </w:r>
                  <w:r w:rsidRPr="001D386E">
                    <w:rPr>
                      <w:lang w:eastAsia="ja-JP"/>
                    </w:rPr>
                    <w:t xml:space="preserve"> 3*</w:t>
                  </w:r>
                  <w:r w:rsidRPr="001D386E">
                    <w:rPr>
                      <w:rFonts w:hint="eastAsia"/>
                      <w:lang w:eastAsia="ja-JP"/>
                    </w:rPr>
                    <w:t>BW_13A</w:t>
                  </w:r>
                </w:p>
              </w:tc>
            </w:tr>
          </w:tbl>
          <w:p w14:paraId="64FF450B" w14:textId="77777777" w:rsidR="000C5ABB" w:rsidRPr="001D386E" w:rsidRDefault="000C5ABB" w:rsidP="000C5ABB">
            <w:pPr>
              <w:pStyle w:val="TAN"/>
            </w:pPr>
          </w:p>
          <w:p w14:paraId="300891BC" w14:textId="77777777" w:rsidR="000C5ABB" w:rsidRPr="001D386E" w:rsidRDefault="000C5ABB" w:rsidP="000C5ABB">
            <w:pPr>
              <w:pStyle w:val="TAN"/>
              <w:jc w:val="center"/>
            </w:pPr>
            <w:r w:rsidRPr="001D386E">
              <w:rPr>
                <w:rFonts w:hint="eastAsia"/>
              </w:rPr>
              <w:t>IM</w:t>
            </w:r>
            <w:r w:rsidRPr="001D386E">
              <w:t>D frequency range</w:t>
            </w:r>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098"/>
              <w:gridCol w:w="1698"/>
              <w:gridCol w:w="1848"/>
            </w:tblGrid>
            <w:tr w:rsidR="000C5ABB" w:rsidRPr="001D386E" w14:paraId="4BE65600" w14:textId="77777777" w:rsidTr="000C5ABB">
              <w:trPr>
                <w:trHeight w:val="199"/>
                <w:jc w:val="center"/>
              </w:trPr>
              <w:tc>
                <w:tcPr>
                  <w:tcW w:w="2098" w:type="dxa"/>
                  <w:shd w:val="clear" w:color="auto" w:fill="auto"/>
                  <w:vAlign w:val="center"/>
                </w:tcPr>
                <w:p w14:paraId="53CBB1DC" w14:textId="77777777" w:rsidR="000C5ABB" w:rsidRPr="001D386E" w:rsidRDefault="000C5ABB" w:rsidP="000C5ABB">
                  <w:pPr>
                    <w:pStyle w:val="TAN"/>
                    <w:ind w:right="-250"/>
                    <w:rPr>
                      <w:lang w:eastAsia="ja-JP"/>
                    </w:rPr>
                  </w:pPr>
                  <w:r w:rsidRPr="001D386E">
                    <w:rPr>
                      <w:rFonts w:hint="eastAsia"/>
                      <w:lang w:eastAsia="ja-JP"/>
                    </w:rPr>
                    <w:t>DL_CA configuration</w:t>
                  </w:r>
                </w:p>
              </w:tc>
              <w:tc>
                <w:tcPr>
                  <w:tcW w:w="2098" w:type="dxa"/>
                  <w:shd w:val="clear" w:color="auto" w:fill="auto"/>
                  <w:vAlign w:val="center"/>
                </w:tcPr>
                <w:p w14:paraId="48733996" w14:textId="77777777" w:rsidR="000C5ABB" w:rsidRPr="001D386E" w:rsidRDefault="000C5ABB" w:rsidP="000C5ABB">
                  <w:pPr>
                    <w:pStyle w:val="TAN"/>
                    <w:ind w:right="-250"/>
                    <w:rPr>
                      <w:lang w:eastAsia="ja-JP"/>
                    </w:rPr>
                  </w:pPr>
                  <w:r w:rsidRPr="001D386E">
                    <w:rPr>
                      <w:rFonts w:hint="eastAsia"/>
                      <w:lang w:eastAsia="ja-JP"/>
                    </w:rPr>
                    <w:t>UL_CA configuration</w:t>
                  </w:r>
                </w:p>
              </w:tc>
              <w:tc>
                <w:tcPr>
                  <w:tcW w:w="1698" w:type="dxa"/>
                  <w:shd w:val="clear" w:color="auto" w:fill="auto"/>
                  <w:vAlign w:val="center"/>
                </w:tcPr>
                <w:p w14:paraId="07750238" w14:textId="77777777" w:rsidR="000C5ABB" w:rsidRPr="001D386E" w:rsidRDefault="000C5ABB" w:rsidP="000C5ABB">
                  <w:pPr>
                    <w:pStyle w:val="TAN"/>
                    <w:ind w:left="0" w:right="-250" w:firstLine="0"/>
                    <w:rPr>
                      <w:lang w:eastAsia="ja-JP"/>
                    </w:rPr>
                  </w:pPr>
                  <w:r w:rsidRPr="001D386E">
                    <w:rPr>
                      <w:rFonts w:hint="eastAsia"/>
                      <w:lang w:eastAsia="ja-JP"/>
                    </w:rPr>
                    <w:t>Exclusion zone center frequency</w:t>
                  </w:r>
                </w:p>
              </w:tc>
              <w:tc>
                <w:tcPr>
                  <w:tcW w:w="1848" w:type="dxa"/>
                  <w:shd w:val="clear" w:color="auto" w:fill="auto"/>
                  <w:vAlign w:val="center"/>
                </w:tcPr>
                <w:p w14:paraId="2EE2BFD7" w14:textId="77777777" w:rsidR="000C5ABB" w:rsidRPr="001D386E" w:rsidRDefault="000C5ABB" w:rsidP="000C5ABB">
                  <w:pPr>
                    <w:pStyle w:val="TAN"/>
                    <w:ind w:right="-250"/>
                    <w:rPr>
                      <w:lang w:eastAsia="ja-JP"/>
                    </w:rPr>
                  </w:pPr>
                  <w:r w:rsidRPr="001D386E">
                    <w:rPr>
                      <w:lang w:eastAsia="ja-JP"/>
                    </w:rPr>
                    <w:t>E</w:t>
                  </w:r>
                  <w:r w:rsidRPr="001D386E">
                    <w:rPr>
                      <w:rFonts w:hint="eastAsia"/>
                      <w:lang w:eastAsia="ja-JP"/>
                    </w:rPr>
                    <w:t>xclusion zone BW</w:t>
                  </w:r>
                </w:p>
              </w:tc>
            </w:tr>
            <w:tr w:rsidR="000C5ABB" w:rsidRPr="001D386E" w14:paraId="0E950F52" w14:textId="77777777" w:rsidTr="000C5ABB">
              <w:trPr>
                <w:trHeight w:val="199"/>
                <w:jc w:val="center"/>
              </w:trPr>
              <w:tc>
                <w:tcPr>
                  <w:tcW w:w="2098" w:type="dxa"/>
                  <w:shd w:val="clear" w:color="auto" w:fill="auto"/>
                  <w:vAlign w:val="center"/>
                </w:tcPr>
                <w:p w14:paraId="5E7E0EFF" w14:textId="77777777" w:rsidR="000C5ABB" w:rsidRDefault="000C5ABB" w:rsidP="000C5ABB">
                  <w:pPr>
                    <w:pStyle w:val="TAN"/>
                    <w:ind w:right="-250"/>
                    <w:rPr>
                      <w:lang w:eastAsia="ja-JP"/>
                    </w:rPr>
                  </w:pPr>
                  <w:r w:rsidRPr="001D386E">
                    <w:rPr>
                      <w:rFonts w:hint="eastAsia"/>
                      <w:lang w:eastAsia="ja-JP"/>
                    </w:rPr>
                    <w:t>CA_2A-13A</w:t>
                  </w:r>
                  <w:r w:rsidRPr="001D386E">
                    <w:rPr>
                      <w:lang w:eastAsia="ja-JP"/>
                    </w:rPr>
                    <w:t>-46D</w:t>
                  </w:r>
                </w:p>
                <w:p w14:paraId="2512340A" w14:textId="77777777" w:rsidR="000C5ABB" w:rsidRDefault="000C5ABB" w:rsidP="000C5ABB">
                  <w:pPr>
                    <w:pStyle w:val="TAN"/>
                    <w:ind w:right="-250"/>
                  </w:pPr>
                  <w:r>
                    <w:rPr>
                      <w:rFonts w:hint="eastAsia"/>
                    </w:rPr>
                    <w:t>CA</w:t>
                  </w:r>
                  <w:r>
                    <w:t>_2A-13A-46A-46D</w:t>
                  </w:r>
                </w:p>
                <w:p w14:paraId="46633096" w14:textId="77777777" w:rsidR="000C5ABB" w:rsidRDefault="000C5ABB" w:rsidP="000C5ABB">
                  <w:pPr>
                    <w:pStyle w:val="TAN"/>
                    <w:ind w:right="-250"/>
                  </w:pPr>
                  <w:r>
                    <w:rPr>
                      <w:rFonts w:hint="eastAsia"/>
                    </w:rPr>
                    <w:t>C</w:t>
                  </w:r>
                  <w:r>
                    <w:t>A_2A-13A-46A-46C</w:t>
                  </w:r>
                </w:p>
                <w:p w14:paraId="664BB2DF" w14:textId="77777777" w:rsidR="000C5ABB" w:rsidRDefault="000C5ABB" w:rsidP="000C5ABB">
                  <w:pPr>
                    <w:pStyle w:val="TAN"/>
                    <w:ind w:right="-250"/>
                  </w:pPr>
                  <w:r w:rsidRPr="00E31EF6">
                    <w:rPr>
                      <w:rFonts w:hint="eastAsia"/>
                    </w:rPr>
                    <w:t>C</w:t>
                  </w:r>
                  <w:r>
                    <w:t>A_2A-13A</w:t>
                  </w:r>
                  <w:r w:rsidRPr="00E31EF6">
                    <w:t>-46C</w:t>
                  </w:r>
                </w:p>
                <w:p w14:paraId="011A00B0" w14:textId="77777777" w:rsidR="000C5ABB" w:rsidRDefault="000C5ABB" w:rsidP="000C5ABB">
                  <w:pPr>
                    <w:pStyle w:val="TAN"/>
                    <w:ind w:right="-250"/>
                  </w:pPr>
                  <w:r w:rsidRPr="00E31EF6">
                    <w:rPr>
                      <w:rFonts w:hint="eastAsia"/>
                    </w:rPr>
                    <w:t>C</w:t>
                  </w:r>
                  <w:r w:rsidRPr="00E31EF6">
                    <w:t>A_2A-13A-46A-46</w:t>
                  </w:r>
                  <w:r>
                    <w:t>A</w:t>
                  </w:r>
                </w:p>
                <w:p w14:paraId="5D991416" w14:textId="77777777" w:rsidR="000C5ABB" w:rsidRDefault="000C5ABB" w:rsidP="000C5ABB">
                  <w:pPr>
                    <w:pStyle w:val="TAN"/>
                    <w:ind w:right="-250"/>
                  </w:pPr>
                  <w:r w:rsidRPr="00E31EF6">
                    <w:rPr>
                      <w:rFonts w:hint="eastAsia"/>
                    </w:rPr>
                    <w:t>C</w:t>
                  </w:r>
                  <w:r>
                    <w:t>A_2A-13A-46A</w:t>
                  </w:r>
                </w:p>
                <w:p w14:paraId="54A47A04" w14:textId="77777777" w:rsidR="000C5ABB" w:rsidRPr="001D386E" w:rsidRDefault="000C5ABB" w:rsidP="000C5ABB">
                  <w:pPr>
                    <w:pStyle w:val="TAN"/>
                    <w:ind w:right="-250"/>
                    <w:rPr>
                      <w:lang w:eastAsia="ja-JP"/>
                    </w:rPr>
                  </w:pPr>
                  <w:r w:rsidRPr="00E31EF6">
                    <w:rPr>
                      <w:rFonts w:hint="eastAsia"/>
                    </w:rPr>
                    <w:t>C</w:t>
                  </w:r>
                  <w:r>
                    <w:t>A_2A-13A-46E</w:t>
                  </w:r>
                </w:p>
              </w:tc>
              <w:tc>
                <w:tcPr>
                  <w:tcW w:w="2098" w:type="dxa"/>
                  <w:shd w:val="clear" w:color="auto" w:fill="auto"/>
                  <w:vAlign w:val="center"/>
                </w:tcPr>
                <w:p w14:paraId="44E9D195" w14:textId="77777777" w:rsidR="000C5ABB" w:rsidRPr="001D386E" w:rsidRDefault="000C5ABB" w:rsidP="000C5ABB">
                  <w:pPr>
                    <w:pStyle w:val="TAN"/>
                    <w:ind w:right="-250"/>
                    <w:rPr>
                      <w:lang w:eastAsia="ja-JP"/>
                    </w:rPr>
                  </w:pPr>
                  <w:r w:rsidRPr="001D386E">
                    <w:rPr>
                      <w:rFonts w:hint="eastAsia"/>
                      <w:lang w:eastAsia="ja-JP"/>
                    </w:rPr>
                    <w:t>CA_</w:t>
                  </w:r>
                  <w:r w:rsidRPr="001D386E">
                    <w:rPr>
                      <w:lang w:eastAsia="ja-JP"/>
                    </w:rPr>
                    <w:t>2</w:t>
                  </w:r>
                  <w:r w:rsidRPr="001D386E">
                    <w:rPr>
                      <w:rFonts w:hint="eastAsia"/>
                      <w:lang w:eastAsia="ja-JP"/>
                    </w:rPr>
                    <w:t>A</w:t>
                  </w:r>
                  <w:r w:rsidRPr="001D386E">
                    <w:rPr>
                      <w:lang w:eastAsia="ja-JP"/>
                    </w:rPr>
                    <w:t>-13A</w:t>
                  </w:r>
                </w:p>
              </w:tc>
              <w:tc>
                <w:tcPr>
                  <w:tcW w:w="1698" w:type="dxa"/>
                  <w:shd w:val="clear" w:color="auto" w:fill="auto"/>
                  <w:vAlign w:val="center"/>
                </w:tcPr>
                <w:p w14:paraId="591A0AB5" w14:textId="77777777" w:rsidR="000C5ABB" w:rsidRPr="001D386E" w:rsidRDefault="000C5ABB" w:rsidP="000C5ABB">
                  <w:pPr>
                    <w:pStyle w:val="TAN"/>
                    <w:ind w:right="-250"/>
                    <w:rPr>
                      <w:lang w:eastAsia="ja-JP"/>
                    </w:rPr>
                  </w:pPr>
                  <w:r w:rsidRPr="001D386E">
                    <w:rPr>
                      <w:rFonts w:hint="eastAsia"/>
                      <w:lang w:eastAsia="ja-JP"/>
                    </w:rPr>
                    <w:t>3*</w:t>
                  </w:r>
                  <w:r w:rsidRPr="001D386E">
                    <w:rPr>
                      <w:lang w:eastAsia="ja-JP"/>
                    </w:rPr>
                    <w:t>fc_13A + 1*fc_2A</w:t>
                  </w:r>
                </w:p>
              </w:tc>
              <w:tc>
                <w:tcPr>
                  <w:tcW w:w="1848" w:type="dxa"/>
                  <w:shd w:val="clear" w:color="auto" w:fill="auto"/>
                  <w:vAlign w:val="center"/>
                </w:tcPr>
                <w:p w14:paraId="5719A9D4" w14:textId="77777777" w:rsidR="000C5ABB" w:rsidRPr="001D386E" w:rsidRDefault="000C5ABB" w:rsidP="000C5ABB">
                  <w:pPr>
                    <w:pStyle w:val="TAN"/>
                    <w:ind w:right="-250"/>
                    <w:rPr>
                      <w:lang w:eastAsia="ja-JP"/>
                    </w:rPr>
                  </w:pPr>
                  <w:r w:rsidRPr="001D386E">
                    <w:rPr>
                      <w:rFonts w:hint="eastAsia"/>
                      <w:lang w:eastAsia="ja-JP"/>
                    </w:rPr>
                    <w:t>3*BW_13A</w:t>
                  </w:r>
                  <w:r w:rsidRPr="001D386E">
                    <w:rPr>
                      <w:lang w:eastAsia="ja-JP"/>
                    </w:rPr>
                    <w:t xml:space="preserve"> </w:t>
                  </w:r>
                  <w:r w:rsidRPr="001D386E">
                    <w:rPr>
                      <w:rFonts w:hint="eastAsia"/>
                      <w:lang w:eastAsia="ja-JP"/>
                    </w:rPr>
                    <w:t>+</w:t>
                  </w:r>
                  <w:r w:rsidRPr="001D386E">
                    <w:rPr>
                      <w:lang w:eastAsia="ja-JP"/>
                    </w:rPr>
                    <w:t xml:space="preserve"> 1*</w:t>
                  </w:r>
                  <w:r w:rsidRPr="001D386E">
                    <w:rPr>
                      <w:rFonts w:hint="eastAsia"/>
                      <w:lang w:eastAsia="ja-JP"/>
                    </w:rPr>
                    <w:t>BW_2A</w:t>
                  </w:r>
                </w:p>
              </w:tc>
            </w:tr>
          </w:tbl>
          <w:p w14:paraId="07798673" w14:textId="77777777" w:rsidR="000C5ABB" w:rsidRPr="001D386E" w:rsidRDefault="000C5ABB" w:rsidP="000C5ABB">
            <w:pPr>
              <w:pStyle w:val="TAN"/>
            </w:pPr>
          </w:p>
          <w:p w14:paraId="5C278C18" w14:textId="77777777" w:rsidR="000C5ABB" w:rsidRDefault="000C5ABB" w:rsidP="000C5ABB">
            <w:pPr>
              <w:pStyle w:val="TAN"/>
              <w:jc w:val="center"/>
            </w:pPr>
            <w:r>
              <w:rPr>
                <w:rFonts w:hint="eastAsia"/>
              </w:rPr>
              <w:t xml:space="preserve">IMD </w:t>
            </w:r>
            <w:r>
              <w:t>frequency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1816"/>
              <w:gridCol w:w="1937"/>
              <w:gridCol w:w="2172"/>
            </w:tblGrid>
            <w:tr w:rsidR="000C5ABB" w:rsidRPr="00840529" w14:paraId="65386C9B" w14:textId="77777777" w:rsidTr="000C5ABB">
              <w:trPr>
                <w:jc w:val="center"/>
              </w:trPr>
              <w:tc>
                <w:tcPr>
                  <w:tcW w:w="2009" w:type="dxa"/>
                  <w:shd w:val="clear" w:color="auto" w:fill="auto"/>
                  <w:vAlign w:val="center"/>
                </w:tcPr>
                <w:p w14:paraId="743655E6" w14:textId="77777777" w:rsidR="000C5ABB" w:rsidRPr="00840529" w:rsidRDefault="000C5ABB" w:rsidP="000C5ABB">
                  <w:pPr>
                    <w:pStyle w:val="TAN"/>
                    <w:ind w:right="-250"/>
                    <w:rPr>
                      <w:lang w:eastAsia="ja-JP"/>
                    </w:rPr>
                  </w:pPr>
                  <w:r w:rsidRPr="00840529">
                    <w:rPr>
                      <w:rFonts w:hint="eastAsia"/>
                      <w:lang w:eastAsia="ja-JP"/>
                    </w:rPr>
                    <w:t>DL_CA</w:t>
                  </w:r>
                  <w:r>
                    <w:rPr>
                      <w:lang w:eastAsia="ja-JP"/>
                    </w:rPr>
                    <w:t xml:space="preserve"> </w:t>
                  </w:r>
                  <w:r w:rsidRPr="00840529">
                    <w:rPr>
                      <w:rFonts w:hint="eastAsia"/>
                      <w:lang w:eastAsia="ja-JP"/>
                    </w:rPr>
                    <w:t>configuration</w:t>
                  </w:r>
                </w:p>
              </w:tc>
              <w:tc>
                <w:tcPr>
                  <w:tcW w:w="1816" w:type="dxa"/>
                  <w:shd w:val="clear" w:color="auto" w:fill="auto"/>
                  <w:vAlign w:val="center"/>
                </w:tcPr>
                <w:p w14:paraId="638A48F2" w14:textId="77777777" w:rsidR="000C5ABB" w:rsidRPr="00840529" w:rsidRDefault="000C5ABB" w:rsidP="000C5ABB">
                  <w:pPr>
                    <w:pStyle w:val="TAN"/>
                    <w:ind w:right="-250"/>
                    <w:rPr>
                      <w:lang w:eastAsia="ja-JP"/>
                    </w:rPr>
                  </w:pPr>
                  <w:r w:rsidRPr="00840529">
                    <w:rPr>
                      <w:rFonts w:hint="eastAsia"/>
                      <w:lang w:eastAsia="ja-JP"/>
                    </w:rPr>
                    <w:t>UL_CA</w:t>
                  </w:r>
                  <w:r>
                    <w:rPr>
                      <w:lang w:eastAsia="ja-JP"/>
                    </w:rPr>
                    <w:t xml:space="preserve"> </w:t>
                  </w:r>
                  <w:r w:rsidRPr="00840529">
                    <w:rPr>
                      <w:rFonts w:hint="eastAsia"/>
                      <w:lang w:eastAsia="ja-JP"/>
                    </w:rPr>
                    <w:t>configuration</w:t>
                  </w:r>
                </w:p>
              </w:tc>
              <w:tc>
                <w:tcPr>
                  <w:tcW w:w="1937" w:type="dxa"/>
                  <w:shd w:val="clear" w:color="auto" w:fill="auto"/>
                  <w:vAlign w:val="center"/>
                </w:tcPr>
                <w:p w14:paraId="4B1D5770" w14:textId="77777777" w:rsidR="000C5ABB" w:rsidRPr="00840529" w:rsidRDefault="000C5ABB" w:rsidP="000C5ABB">
                  <w:pPr>
                    <w:pStyle w:val="TAN"/>
                    <w:ind w:left="0" w:right="-250" w:firstLine="0"/>
                    <w:rPr>
                      <w:lang w:eastAsia="ja-JP"/>
                    </w:rPr>
                  </w:pPr>
                  <w:r>
                    <w:rPr>
                      <w:rFonts w:hint="eastAsia"/>
                      <w:lang w:eastAsia="ja-JP"/>
                    </w:rPr>
                    <w:t>Exclusion zone center</w:t>
                  </w:r>
                  <w:r w:rsidRPr="00840529">
                    <w:rPr>
                      <w:rFonts w:hint="eastAsia"/>
                      <w:lang w:eastAsia="ja-JP"/>
                    </w:rPr>
                    <w:t xml:space="preserve"> frequency</w:t>
                  </w:r>
                </w:p>
              </w:tc>
              <w:tc>
                <w:tcPr>
                  <w:tcW w:w="2172" w:type="dxa"/>
                  <w:shd w:val="clear" w:color="auto" w:fill="auto"/>
                  <w:vAlign w:val="center"/>
                </w:tcPr>
                <w:p w14:paraId="3FB03044" w14:textId="77777777" w:rsidR="000C5ABB" w:rsidRPr="00840529" w:rsidRDefault="000C5ABB" w:rsidP="000C5ABB">
                  <w:pPr>
                    <w:pStyle w:val="TAN"/>
                    <w:ind w:right="-250"/>
                    <w:rPr>
                      <w:lang w:eastAsia="ja-JP"/>
                    </w:rPr>
                  </w:pPr>
                  <w:r w:rsidRPr="00840529">
                    <w:rPr>
                      <w:lang w:eastAsia="ja-JP"/>
                    </w:rPr>
                    <w:t>E</w:t>
                  </w:r>
                  <w:r w:rsidRPr="00840529">
                    <w:rPr>
                      <w:rFonts w:hint="eastAsia"/>
                      <w:lang w:eastAsia="ja-JP"/>
                    </w:rPr>
                    <w:t>xclusion zone BW</w:t>
                  </w:r>
                </w:p>
              </w:tc>
            </w:tr>
            <w:tr w:rsidR="000C5ABB" w:rsidRPr="00840529" w14:paraId="3C355322" w14:textId="77777777" w:rsidTr="000C5ABB">
              <w:trPr>
                <w:jc w:val="center"/>
              </w:trPr>
              <w:tc>
                <w:tcPr>
                  <w:tcW w:w="2009" w:type="dxa"/>
                  <w:shd w:val="clear" w:color="auto" w:fill="auto"/>
                  <w:vAlign w:val="center"/>
                </w:tcPr>
                <w:p w14:paraId="40AB5039" w14:textId="77777777" w:rsidR="000C5ABB" w:rsidRDefault="000C5ABB" w:rsidP="000C5ABB">
                  <w:pPr>
                    <w:pStyle w:val="TAN"/>
                    <w:ind w:right="-250"/>
                  </w:pPr>
                  <w:r>
                    <w:rPr>
                      <w:rFonts w:hint="eastAsia"/>
                    </w:rPr>
                    <w:t>CA</w:t>
                  </w:r>
                  <w:r>
                    <w:t>_2A-46E-66A</w:t>
                  </w:r>
                </w:p>
                <w:p w14:paraId="0731735A" w14:textId="77777777" w:rsidR="000C5ABB" w:rsidRDefault="000C5ABB" w:rsidP="000C5ABB">
                  <w:pPr>
                    <w:pStyle w:val="TAN"/>
                    <w:ind w:right="-250"/>
                  </w:pPr>
                  <w:r>
                    <w:rPr>
                      <w:rFonts w:hint="eastAsia"/>
                    </w:rPr>
                    <w:t>CA</w:t>
                  </w:r>
                  <w:r>
                    <w:t>_2A-46D-66A</w:t>
                  </w:r>
                </w:p>
                <w:p w14:paraId="0F22F29B" w14:textId="77777777" w:rsidR="000C5ABB" w:rsidRDefault="000C5ABB" w:rsidP="000C5ABB">
                  <w:pPr>
                    <w:pStyle w:val="TAN"/>
                    <w:ind w:right="-250"/>
                  </w:pPr>
                  <w:r>
                    <w:rPr>
                      <w:rFonts w:hint="eastAsia"/>
                    </w:rPr>
                    <w:t>CA</w:t>
                  </w:r>
                  <w:r>
                    <w:t>_2A-46C-66A</w:t>
                  </w:r>
                </w:p>
                <w:p w14:paraId="4AC1CC8B" w14:textId="77777777" w:rsidR="000C5ABB" w:rsidRPr="006B5097" w:rsidRDefault="000C5ABB" w:rsidP="000C5ABB">
                  <w:pPr>
                    <w:pStyle w:val="TAN"/>
                    <w:ind w:right="-250"/>
                  </w:pPr>
                  <w:r>
                    <w:rPr>
                      <w:rFonts w:hint="eastAsia"/>
                    </w:rPr>
                    <w:t>CA</w:t>
                  </w:r>
                  <w:r>
                    <w:t>_2A-46A-66A</w:t>
                  </w:r>
                </w:p>
              </w:tc>
              <w:tc>
                <w:tcPr>
                  <w:tcW w:w="1816" w:type="dxa"/>
                  <w:shd w:val="clear" w:color="auto" w:fill="auto"/>
                  <w:vAlign w:val="center"/>
                </w:tcPr>
                <w:p w14:paraId="07D0DF18" w14:textId="77777777" w:rsidR="000C5ABB" w:rsidRPr="00840529" w:rsidRDefault="000C5ABB" w:rsidP="000C5ABB">
                  <w:pPr>
                    <w:pStyle w:val="TAN"/>
                    <w:ind w:right="-250"/>
                    <w:rPr>
                      <w:lang w:eastAsia="ja-JP"/>
                    </w:rPr>
                  </w:pPr>
                  <w:r>
                    <w:rPr>
                      <w:rFonts w:hint="eastAsia"/>
                      <w:lang w:eastAsia="ja-JP"/>
                    </w:rPr>
                    <w:t>CA_</w:t>
                  </w:r>
                  <w:r>
                    <w:rPr>
                      <w:lang w:eastAsia="ja-JP"/>
                    </w:rPr>
                    <w:t>2</w:t>
                  </w:r>
                  <w:r w:rsidRPr="00840529">
                    <w:rPr>
                      <w:rFonts w:hint="eastAsia"/>
                      <w:lang w:eastAsia="ja-JP"/>
                    </w:rPr>
                    <w:t>A</w:t>
                  </w:r>
                  <w:r>
                    <w:rPr>
                      <w:lang w:eastAsia="ja-JP"/>
                    </w:rPr>
                    <w:t>-66A</w:t>
                  </w:r>
                </w:p>
              </w:tc>
              <w:tc>
                <w:tcPr>
                  <w:tcW w:w="1937" w:type="dxa"/>
                  <w:shd w:val="clear" w:color="auto" w:fill="auto"/>
                  <w:vAlign w:val="center"/>
                </w:tcPr>
                <w:p w14:paraId="730B5317" w14:textId="77777777" w:rsidR="000C5ABB" w:rsidRDefault="000C5ABB" w:rsidP="000C5ABB">
                  <w:pPr>
                    <w:pStyle w:val="TAN"/>
                    <w:ind w:right="-250"/>
                    <w:rPr>
                      <w:lang w:eastAsia="ja-JP"/>
                    </w:rPr>
                  </w:pPr>
                  <w:r>
                    <w:rPr>
                      <w:rFonts w:hint="eastAsia"/>
                      <w:lang w:eastAsia="ja-JP"/>
                    </w:rPr>
                    <w:t>2</w:t>
                  </w:r>
                  <w:r w:rsidRPr="00840529">
                    <w:rPr>
                      <w:rFonts w:hint="eastAsia"/>
                      <w:lang w:eastAsia="ja-JP"/>
                    </w:rPr>
                    <w:t>*</w:t>
                  </w:r>
                  <w:r>
                    <w:rPr>
                      <w:lang w:eastAsia="ja-JP"/>
                    </w:rPr>
                    <w:t>fc_2A + 1*fc_66</w:t>
                  </w:r>
                  <w:r w:rsidRPr="00840529">
                    <w:rPr>
                      <w:lang w:eastAsia="ja-JP"/>
                    </w:rPr>
                    <w:t>A</w:t>
                  </w:r>
                </w:p>
                <w:p w14:paraId="147F7C1D" w14:textId="77777777" w:rsidR="000C5ABB" w:rsidRDefault="000C5ABB" w:rsidP="000C5ABB">
                  <w:pPr>
                    <w:pStyle w:val="TAN"/>
                    <w:ind w:right="-250"/>
                    <w:rPr>
                      <w:lang w:eastAsia="ja-JP"/>
                    </w:rPr>
                  </w:pPr>
                  <w:r>
                    <w:rPr>
                      <w:rFonts w:hint="eastAsia"/>
                      <w:lang w:eastAsia="ja-JP"/>
                    </w:rPr>
                    <w:t>2</w:t>
                  </w:r>
                  <w:r w:rsidRPr="00840529">
                    <w:rPr>
                      <w:rFonts w:hint="eastAsia"/>
                      <w:lang w:eastAsia="ja-JP"/>
                    </w:rPr>
                    <w:t>*</w:t>
                  </w:r>
                  <w:r>
                    <w:rPr>
                      <w:lang w:eastAsia="ja-JP"/>
                    </w:rPr>
                    <w:t>fc_66A + 1*fc_2</w:t>
                  </w:r>
                  <w:r w:rsidRPr="00840529">
                    <w:rPr>
                      <w:lang w:eastAsia="ja-JP"/>
                    </w:rPr>
                    <w:t>A</w:t>
                  </w:r>
                </w:p>
                <w:p w14:paraId="79C92798" w14:textId="77777777" w:rsidR="000C5ABB" w:rsidRDefault="000C5ABB" w:rsidP="000C5ABB">
                  <w:pPr>
                    <w:pStyle w:val="TAN"/>
                    <w:ind w:right="-250"/>
                    <w:rPr>
                      <w:lang w:eastAsia="ja-JP"/>
                    </w:rPr>
                  </w:pPr>
                  <w:r>
                    <w:rPr>
                      <w:lang w:eastAsia="ja-JP"/>
                    </w:rPr>
                    <w:t>1*fc_2A – 4*fc_66A</w:t>
                  </w:r>
                </w:p>
                <w:p w14:paraId="3500E1DD" w14:textId="77777777" w:rsidR="000C5ABB" w:rsidRPr="006B5097" w:rsidRDefault="000C5ABB" w:rsidP="000C5ABB">
                  <w:pPr>
                    <w:pStyle w:val="TAN"/>
                    <w:ind w:right="-250"/>
                    <w:rPr>
                      <w:lang w:eastAsia="ja-JP"/>
                    </w:rPr>
                  </w:pPr>
                  <w:r>
                    <w:rPr>
                      <w:lang w:eastAsia="ja-JP"/>
                    </w:rPr>
                    <w:t>1*fc_66A – 4*fc_2A</w:t>
                  </w:r>
                </w:p>
              </w:tc>
              <w:tc>
                <w:tcPr>
                  <w:tcW w:w="2172" w:type="dxa"/>
                  <w:shd w:val="clear" w:color="auto" w:fill="auto"/>
                  <w:vAlign w:val="center"/>
                </w:tcPr>
                <w:p w14:paraId="7DE5A7A2" w14:textId="77777777" w:rsidR="000C5ABB" w:rsidRDefault="000C5ABB" w:rsidP="000C5ABB">
                  <w:pPr>
                    <w:pStyle w:val="TAN"/>
                    <w:ind w:right="-250"/>
                    <w:rPr>
                      <w:lang w:eastAsia="ja-JP"/>
                    </w:rPr>
                  </w:pPr>
                  <w:r>
                    <w:rPr>
                      <w:rFonts w:hint="eastAsia"/>
                      <w:lang w:eastAsia="ja-JP"/>
                    </w:rPr>
                    <w:t>2*BW_2</w:t>
                  </w:r>
                  <w:r w:rsidRPr="00840529">
                    <w:rPr>
                      <w:rFonts w:hint="eastAsia"/>
                      <w:lang w:eastAsia="ja-JP"/>
                    </w:rPr>
                    <w:t>A</w:t>
                  </w:r>
                  <w:r w:rsidRPr="00840529">
                    <w:rPr>
                      <w:lang w:eastAsia="ja-JP"/>
                    </w:rPr>
                    <w:t xml:space="preserve"> </w:t>
                  </w:r>
                  <w:r w:rsidRPr="00840529">
                    <w:rPr>
                      <w:rFonts w:hint="eastAsia"/>
                      <w:lang w:eastAsia="ja-JP"/>
                    </w:rPr>
                    <w:t>+</w:t>
                  </w:r>
                  <w:r w:rsidRPr="00840529">
                    <w:rPr>
                      <w:lang w:eastAsia="ja-JP"/>
                    </w:rPr>
                    <w:t xml:space="preserve"> </w:t>
                  </w:r>
                  <w:r>
                    <w:rPr>
                      <w:lang w:eastAsia="ja-JP"/>
                    </w:rPr>
                    <w:t>1*</w:t>
                  </w:r>
                  <w:r>
                    <w:rPr>
                      <w:rFonts w:hint="eastAsia"/>
                      <w:lang w:eastAsia="ja-JP"/>
                    </w:rPr>
                    <w:t>BW_66</w:t>
                  </w:r>
                  <w:r w:rsidRPr="00840529">
                    <w:rPr>
                      <w:rFonts w:hint="eastAsia"/>
                      <w:lang w:eastAsia="ja-JP"/>
                    </w:rPr>
                    <w:t>A</w:t>
                  </w:r>
                </w:p>
                <w:p w14:paraId="6E5CF593" w14:textId="77777777" w:rsidR="000C5ABB" w:rsidRDefault="000C5ABB" w:rsidP="000C5ABB">
                  <w:pPr>
                    <w:pStyle w:val="TAN"/>
                    <w:ind w:right="-250"/>
                    <w:rPr>
                      <w:lang w:eastAsia="ja-JP"/>
                    </w:rPr>
                  </w:pPr>
                  <w:r>
                    <w:rPr>
                      <w:rFonts w:hint="eastAsia"/>
                      <w:lang w:eastAsia="ja-JP"/>
                    </w:rPr>
                    <w:t>2*BW_66</w:t>
                  </w:r>
                  <w:r w:rsidRPr="00840529">
                    <w:rPr>
                      <w:rFonts w:hint="eastAsia"/>
                      <w:lang w:eastAsia="ja-JP"/>
                    </w:rPr>
                    <w:t>A</w:t>
                  </w:r>
                  <w:r w:rsidRPr="00840529">
                    <w:rPr>
                      <w:lang w:eastAsia="ja-JP"/>
                    </w:rPr>
                    <w:t xml:space="preserve"> </w:t>
                  </w:r>
                  <w:r w:rsidRPr="00840529">
                    <w:rPr>
                      <w:rFonts w:hint="eastAsia"/>
                      <w:lang w:eastAsia="ja-JP"/>
                    </w:rPr>
                    <w:t>+</w:t>
                  </w:r>
                  <w:r w:rsidRPr="00840529">
                    <w:rPr>
                      <w:lang w:eastAsia="ja-JP"/>
                    </w:rPr>
                    <w:t xml:space="preserve"> </w:t>
                  </w:r>
                  <w:r>
                    <w:rPr>
                      <w:lang w:eastAsia="ja-JP"/>
                    </w:rPr>
                    <w:t>1*</w:t>
                  </w:r>
                  <w:r>
                    <w:rPr>
                      <w:rFonts w:hint="eastAsia"/>
                      <w:lang w:eastAsia="ja-JP"/>
                    </w:rPr>
                    <w:t>BW_2</w:t>
                  </w:r>
                  <w:r w:rsidRPr="00840529">
                    <w:rPr>
                      <w:rFonts w:hint="eastAsia"/>
                      <w:lang w:eastAsia="ja-JP"/>
                    </w:rPr>
                    <w:t>A</w:t>
                  </w:r>
                </w:p>
                <w:p w14:paraId="7F45EED3" w14:textId="77777777" w:rsidR="000C5ABB" w:rsidRDefault="000C5ABB" w:rsidP="000C5ABB">
                  <w:pPr>
                    <w:pStyle w:val="TAN"/>
                    <w:ind w:right="-250"/>
                    <w:rPr>
                      <w:lang w:eastAsia="ja-JP"/>
                    </w:rPr>
                  </w:pPr>
                  <w:r>
                    <w:rPr>
                      <w:lang w:eastAsia="ja-JP"/>
                    </w:rPr>
                    <w:t>1*BW_2A + 4*BW_66A</w:t>
                  </w:r>
                </w:p>
                <w:p w14:paraId="38E8208B" w14:textId="77777777" w:rsidR="000C5ABB" w:rsidRPr="00840529" w:rsidRDefault="000C5ABB" w:rsidP="000C5ABB">
                  <w:pPr>
                    <w:pStyle w:val="TAN"/>
                    <w:ind w:right="-250"/>
                    <w:rPr>
                      <w:lang w:eastAsia="ja-JP"/>
                    </w:rPr>
                  </w:pPr>
                  <w:r>
                    <w:rPr>
                      <w:lang w:eastAsia="ja-JP"/>
                    </w:rPr>
                    <w:t>1*BW_66A + 4*BW_2A</w:t>
                  </w:r>
                </w:p>
              </w:tc>
            </w:tr>
          </w:tbl>
          <w:p w14:paraId="64C302A3" w14:textId="77777777" w:rsidR="000C5ABB" w:rsidRPr="00C65460" w:rsidRDefault="000C5ABB" w:rsidP="000C5ABB">
            <w:pPr>
              <w:pStyle w:val="TAN"/>
            </w:pPr>
          </w:p>
          <w:p w14:paraId="28490567" w14:textId="77777777" w:rsidR="000C5ABB" w:rsidRDefault="000C5ABB" w:rsidP="000C5ABB">
            <w:pPr>
              <w:pStyle w:val="TAN"/>
              <w:jc w:val="center"/>
            </w:pPr>
            <w:r>
              <w:rPr>
                <w:rFonts w:hint="eastAsia"/>
              </w:rPr>
              <w:t xml:space="preserve">IMD </w:t>
            </w:r>
            <w:r>
              <w:t>frequency range</w:t>
            </w:r>
          </w:p>
          <w:tbl>
            <w:tblPr>
              <w:tblW w:w="4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1842"/>
              <w:gridCol w:w="2015"/>
              <w:gridCol w:w="1985"/>
            </w:tblGrid>
            <w:tr w:rsidR="000C5ABB" w:rsidRPr="00840529" w14:paraId="72675F9C" w14:textId="77777777" w:rsidTr="000C5ABB">
              <w:trPr>
                <w:jc w:val="center"/>
              </w:trPr>
              <w:tc>
                <w:tcPr>
                  <w:tcW w:w="2009" w:type="dxa"/>
                  <w:shd w:val="clear" w:color="auto" w:fill="auto"/>
                  <w:vAlign w:val="center"/>
                </w:tcPr>
                <w:p w14:paraId="14610043" w14:textId="77777777" w:rsidR="000C5ABB" w:rsidRPr="004409AC" w:rsidRDefault="000C5ABB" w:rsidP="000C5ABB">
                  <w:pPr>
                    <w:pStyle w:val="Caption"/>
                    <w:rPr>
                      <w:rFonts w:ascii="Arial" w:hAnsi="Arial" w:cs="Arial"/>
                      <w:b w:val="0"/>
                      <w:lang w:eastAsia="ko-KR"/>
                    </w:rPr>
                  </w:pPr>
                  <w:r w:rsidRPr="004409AC">
                    <w:rPr>
                      <w:rFonts w:ascii="Arial" w:hAnsi="Arial" w:cs="Arial"/>
                      <w:b w:val="0"/>
                      <w:sz w:val="18"/>
                      <w:lang w:eastAsia="ja-JP"/>
                    </w:rPr>
                    <w:t>DL_CA configuration</w:t>
                  </w:r>
                </w:p>
              </w:tc>
              <w:tc>
                <w:tcPr>
                  <w:tcW w:w="1842" w:type="dxa"/>
                  <w:shd w:val="clear" w:color="auto" w:fill="auto"/>
                  <w:vAlign w:val="center"/>
                </w:tcPr>
                <w:p w14:paraId="6853B486" w14:textId="77777777" w:rsidR="000C5ABB" w:rsidRPr="00840529" w:rsidRDefault="000C5ABB" w:rsidP="000C5ABB">
                  <w:pPr>
                    <w:pStyle w:val="TAN"/>
                    <w:ind w:right="-250"/>
                  </w:pPr>
                  <w:r w:rsidRPr="00840529">
                    <w:rPr>
                      <w:rFonts w:hint="eastAsia"/>
                    </w:rPr>
                    <w:t>UL_CA configuration</w:t>
                  </w:r>
                </w:p>
              </w:tc>
              <w:tc>
                <w:tcPr>
                  <w:tcW w:w="2015" w:type="dxa"/>
                  <w:shd w:val="clear" w:color="auto" w:fill="auto"/>
                  <w:vAlign w:val="center"/>
                </w:tcPr>
                <w:p w14:paraId="6E415CA2" w14:textId="77777777" w:rsidR="000C5ABB" w:rsidRPr="00840529" w:rsidRDefault="000C5ABB" w:rsidP="000C5ABB">
                  <w:pPr>
                    <w:pStyle w:val="TAN"/>
                    <w:ind w:left="0" w:right="-250" w:firstLine="0"/>
                  </w:pPr>
                  <w:r>
                    <w:rPr>
                      <w:rFonts w:hint="eastAsia"/>
                    </w:rPr>
                    <w:t>Exclusion zone center</w:t>
                  </w:r>
                  <w:r w:rsidRPr="00840529">
                    <w:rPr>
                      <w:rFonts w:hint="eastAsia"/>
                    </w:rPr>
                    <w:t xml:space="preserve"> frequency</w:t>
                  </w:r>
                </w:p>
              </w:tc>
              <w:tc>
                <w:tcPr>
                  <w:tcW w:w="1985" w:type="dxa"/>
                  <w:shd w:val="clear" w:color="auto" w:fill="auto"/>
                  <w:vAlign w:val="center"/>
                </w:tcPr>
                <w:p w14:paraId="5C8B9887" w14:textId="77777777" w:rsidR="000C5ABB" w:rsidRPr="00840529" w:rsidRDefault="000C5ABB" w:rsidP="000C5ABB">
                  <w:pPr>
                    <w:pStyle w:val="TAN"/>
                    <w:ind w:right="-250"/>
                  </w:pPr>
                  <w:r w:rsidRPr="00840529">
                    <w:t>E</w:t>
                  </w:r>
                  <w:r w:rsidRPr="00840529">
                    <w:rPr>
                      <w:rFonts w:hint="eastAsia"/>
                    </w:rPr>
                    <w:t>xclusion zone BW</w:t>
                  </w:r>
                </w:p>
              </w:tc>
            </w:tr>
            <w:tr w:rsidR="000C5ABB" w:rsidRPr="00840529" w14:paraId="5D888121" w14:textId="77777777" w:rsidTr="000C5ABB">
              <w:trPr>
                <w:jc w:val="center"/>
              </w:trPr>
              <w:tc>
                <w:tcPr>
                  <w:tcW w:w="2009" w:type="dxa"/>
                  <w:shd w:val="clear" w:color="auto" w:fill="auto"/>
                  <w:vAlign w:val="center"/>
                </w:tcPr>
                <w:p w14:paraId="02CBEB72" w14:textId="77777777" w:rsidR="000C5ABB" w:rsidRPr="004409AC" w:rsidRDefault="000C5ABB" w:rsidP="000C5ABB">
                  <w:pPr>
                    <w:pStyle w:val="Caption"/>
                    <w:spacing w:before="0" w:after="0"/>
                    <w:rPr>
                      <w:rStyle w:val="Strong"/>
                      <w:rFonts w:ascii="Arial" w:hAnsi="Arial" w:cs="Arial"/>
                      <w:sz w:val="18"/>
                    </w:rPr>
                  </w:pPr>
                  <w:r w:rsidRPr="004409AC">
                    <w:rPr>
                      <w:rStyle w:val="Strong"/>
                      <w:rFonts w:ascii="Arial" w:hAnsi="Arial" w:cs="Arial"/>
                      <w:sz w:val="18"/>
                    </w:rPr>
                    <w:t>CA_2A-46E-48A,</w:t>
                  </w:r>
                </w:p>
                <w:p w14:paraId="64142CFC" w14:textId="77777777" w:rsidR="000C5ABB" w:rsidRPr="004409AC" w:rsidRDefault="000C5ABB" w:rsidP="000C5ABB">
                  <w:pPr>
                    <w:pStyle w:val="Caption"/>
                    <w:spacing w:before="0" w:after="0"/>
                    <w:rPr>
                      <w:rStyle w:val="Strong"/>
                      <w:rFonts w:ascii="Arial" w:hAnsi="Arial" w:cs="Arial"/>
                      <w:sz w:val="18"/>
                    </w:rPr>
                  </w:pPr>
                  <w:r w:rsidRPr="004409AC">
                    <w:rPr>
                      <w:rStyle w:val="Strong"/>
                      <w:rFonts w:ascii="Arial" w:hAnsi="Arial" w:cs="Arial"/>
                      <w:sz w:val="18"/>
                    </w:rPr>
                    <w:t>CA_2A-46D-48A</w:t>
                  </w:r>
                </w:p>
                <w:p w14:paraId="750E9EB5" w14:textId="77777777" w:rsidR="000C5ABB" w:rsidRPr="004409AC" w:rsidRDefault="000C5ABB" w:rsidP="000C5ABB">
                  <w:pPr>
                    <w:pStyle w:val="Caption"/>
                    <w:spacing w:before="0" w:after="0"/>
                    <w:rPr>
                      <w:rStyle w:val="Strong"/>
                      <w:rFonts w:ascii="Arial" w:hAnsi="Arial" w:cs="Arial"/>
                      <w:sz w:val="18"/>
                    </w:rPr>
                  </w:pPr>
                  <w:r w:rsidRPr="004409AC">
                    <w:rPr>
                      <w:rStyle w:val="Strong"/>
                      <w:rFonts w:ascii="Arial" w:hAnsi="Arial" w:cs="Arial"/>
                      <w:sz w:val="18"/>
                    </w:rPr>
                    <w:t>CA_2A-46D-48C</w:t>
                  </w:r>
                </w:p>
                <w:p w14:paraId="4CEB6A75" w14:textId="77777777" w:rsidR="000C5ABB" w:rsidRPr="004409AC" w:rsidRDefault="000C5ABB" w:rsidP="000C5ABB">
                  <w:pPr>
                    <w:pStyle w:val="Caption"/>
                    <w:spacing w:before="0" w:after="0"/>
                    <w:rPr>
                      <w:rStyle w:val="Strong"/>
                      <w:rFonts w:ascii="Arial" w:hAnsi="Arial" w:cs="Arial"/>
                      <w:sz w:val="18"/>
                    </w:rPr>
                  </w:pPr>
                  <w:r w:rsidRPr="004409AC">
                    <w:rPr>
                      <w:rStyle w:val="Strong"/>
                      <w:rFonts w:ascii="Arial" w:hAnsi="Arial" w:cs="Arial"/>
                      <w:sz w:val="18"/>
                    </w:rPr>
                    <w:t>CA_2A-46C-48C</w:t>
                  </w:r>
                </w:p>
                <w:p w14:paraId="7E5FE923" w14:textId="77777777" w:rsidR="000C5ABB" w:rsidRPr="004409AC" w:rsidRDefault="000C5ABB" w:rsidP="000C5ABB">
                  <w:pPr>
                    <w:pStyle w:val="Caption"/>
                    <w:spacing w:before="0" w:after="0"/>
                    <w:rPr>
                      <w:rStyle w:val="Strong"/>
                      <w:rFonts w:ascii="Arial" w:hAnsi="Arial" w:cs="Arial"/>
                      <w:sz w:val="18"/>
                    </w:rPr>
                  </w:pPr>
                  <w:r w:rsidRPr="004409AC">
                    <w:rPr>
                      <w:rStyle w:val="Strong"/>
                      <w:rFonts w:ascii="Arial" w:hAnsi="Arial" w:cs="Arial"/>
                      <w:sz w:val="18"/>
                    </w:rPr>
                    <w:t>CA_2A-46A-48C</w:t>
                  </w:r>
                </w:p>
                <w:p w14:paraId="407FCD5D" w14:textId="77777777" w:rsidR="000C5ABB" w:rsidRPr="004409AC" w:rsidRDefault="000C5ABB" w:rsidP="000C5ABB">
                  <w:pPr>
                    <w:pStyle w:val="Caption"/>
                    <w:spacing w:before="0" w:after="0"/>
                    <w:rPr>
                      <w:rStyle w:val="Strong"/>
                      <w:rFonts w:ascii="Arial" w:hAnsi="Arial" w:cs="Arial"/>
                      <w:sz w:val="18"/>
                    </w:rPr>
                  </w:pPr>
                  <w:r w:rsidRPr="004409AC">
                    <w:rPr>
                      <w:rStyle w:val="Strong"/>
                      <w:rFonts w:ascii="Arial" w:hAnsi="Arial" w:cs="Arial"/>
                      <w:sz w:val="18"/>
                    </w:rPr>
                    <w:t>CA_2A-46C-48A</w:t>
                  </w:r>
                </w:p>
                <w:p w14:paraId="01F64720" w14:textId="77777777" w:rsidR="000C5ABB" w:rsidRPr="006B5097" w:rsidRDefault="000C5ABB" w:rsidP="000C5ABB">
                  <w:pPr>
                    <w:pStyle w:val="Caption"/>
                    <w:spacing w:before="0" w:after="0"/>
                    <w:rPr>
                      <w:lang w:eastAsia="ko-KR"/>
                    </w:rPr>
                  </w:pPr>
                  <w:r w:rsidRPr="004409AC">
                    <w:rPr>
                      <w:rStyle w:val="Strong"/>
                      <w:rFonts w:ascii="Arial" w:hAnsi="Arial" w:cs="Arial"/>
                      <w:sz w:val="18"/>
                    </w:rPr>
                    <w:t>CA_2A-46A-48A</w:t>
                  </w:r>
                </w:p>
              </w:tc>
              <w:tc>
                <w:tcPr>
                  <w:tcW w:w="1842" w:type="dxa"/>
                  <w:shd w:val="clear" w:color="auto" w:fill="auto"/>
                  <w:vAlign w:val="center"/>
                </w:tcPr>
                <w:p w14:paraId="60133E09" w14:textId="77777777" w:rsidR="000C5ABB" w:rsidRPr="00840529" w:rsidRDefault="000C5ABB" w:rsidP="000C5ABB">
                  <w:pPr>
                    <w:pStyle w:val="TAN"/>
                    <w:ind w:right="-250"/>
                  </w:pPr>
                  <w:r w:rsidRPr="00C65460">
                    <w:rPr>
                      <w:rFonts w:hint="eastAsia"/>
                    </w:rPr>
                    <w:t>C</w:t>
                  </w:r>
                  <w:r w:rsidRPr="00C65460">
                    <w:t>A_2A-48A</w:t>
                  </w:r>
                </w:p>
              </w:tc>
              <w:tc>
                <w:tcPr>
                  <w:tcW w:w="2015" w:type="dxa"/>
                  <w:shd w:val="clear" w:color="auto" w:fill="auto"/>
                  <w:vAlign w:val="center"/>
                </w:tcPr>
                <w:p w14:paraId="5D3FCDF1" w14:textId="77777777" w:rsidR="000C5ABB" w:rsidRDefault="000C5ABB" w:rsidP="000C5ABB">
                  <w:pPr>
                    <w:pStyle w:val="TAN"/>
                    <w:ind w:right="-250"/>
                  </w:pPr>
                  <w:r>
                    <w:rPr>
                      <w:rFonts w:hint="eastAsia"/>
                    </w:rPr>
                    <w:t>1</w:t>
                  </w:r>
                  <w:r>
                    <w:t>*fc_2A + 1*fc_48A</w:t>
                  </w:r>
                </w:p>
                <w:p w14:paraId="73CC6BE4" w14:textId="77777777" w:rsidR="000C5ABB" w:rsidRPr="00055F3F" w:rsidRDefault="000C5ABB" w:rsidP="000C5ABB">
                  <w:pPr>
                    <w:pStyle w:val="TAN"/>
                    <w:ind w:right="-250"/>
                  </w:pPr>
                  <w:r>
                    <w:t>2*fc_48A – 1*fc_2A</w:t>
                  </w:r>
                </w:p>
              </w:tc>
              <w:tc>
                <w:tcPr>
                  <w:tcW w:w="1985" w:type="dxa"/>
                  <w:shd w:val="clear" w:color="auto" w:fill="auto"/>
                  <w:vAlign w:val="center"/>
                </w:tcPr>
                <w:p w14:paraId="045405C3" w14:textId="77777777" w:rsidR="000C5ABB" w:rsidRDefault="000C5ABB" w:rsidP="000C5ABB">
                  <w:pPr>
                    <w:pStyle w:val="TAN"/>
                    <w:ind w:right="-250"/>
                  </w:pPr>
                  <w:r>
                    <w:rPr>
                      <w:rFonts w:hint="eastAsia"/>
                    </w:rPr>
                    <w:t>1*</w:t>
                  </w:r>
                  <w:r>
                    <w:t>BW_2A + 1*BW_48A</w:t>
                  </w:r>
                </w:p>
                <w:p w14:paraId="266DCE1A" w14:textId="77777777" w:rsidR="000C5ABB" w:rsidRPr="00055F3F" w:rsidRDefault="000C5ABB" w:rsidP="000C5ABB">
                  <w:pPr>
                    <w:pStyle w:val="TAN"/>
                    <w:ind w:right="-250"/>
                  </w:pPr>
                  <w:r>
                    <w:t>2*BW_48A + 1*BW_2A</w:t>
                  </w:r>
                </w:p>
              </w:tc>
            </w:tr>
          </w:tbl>
          <w:p w14:paraId="58CEA5FB" w14:textId="77777777" w:rsidR="000C5ABB" w:rsidRDefault="000C5ABB" w:rsidP="000C5ABB">
            <w:pPr>
              <w:pStyle w:val="TAN"/>
            </w:pPr>
          </w:p>
          <w:p w14:paraId="0AC2639B" w14:textId="77777777" w:rsidR="000C5ABB" w:rsidRDefault="000C5ABB" w:rsidP="000C5ABB">
            <w:pPr>
              <w:pStyle w:val="TAN"/>
              <w:jc w:val="center"/>
            </w:pPr>
            <w:r>
              <w:rPr>
                <w:rFonts w:hint="eastAsia"/>
              </w:rPr>
              <w:t xml:space="preserve">IMD </w:t>
            </w:r>
            <w:r>
              <w:t>frequency range</w:t>
            </w:r>
          </w:p>
          <w:tbl>
            <w:tblPr>
              <w:tblW w:w="47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1790"/>
              <w:gridCol w:w="2381"/>
              <w:gridCol w:w="2017"/>
            </w:tblGrid>
            <w:tr w:rsidR="000C5ABB" w:rsidRPr="00840529" w14:paraId="223D3F15" w14:textId="77777777" w:rsidTr="000C5ABB">
              <w:trPr>
                <w:trHeight w:val="200"/>
                <w:jc w:val="center"/>
              </w:trPr>
              <w:tc>
                <w:tcPr>
                  <w:tcW w:w="1122" w:type="pct"/>
                  <w:shd w:val="clear" w:color="auto" w:fill="auto"/>
                  <w:vAlign w:val="center"/>
                </w:tcPr>
                <w:p w14:paraId="5E73E77B" w14:textId="77777777" w:rsidR="000C5ABB" w:rsidRPr="0081410D" w:rsidRDefault="000C5ABB" w:rsidP="000C5ABB">
                  <w:pPr>
                    <w:pStyle w:val="Caption"/>
                    <w:rPr>
                      <w:rFonts w:ascii="Arial" w:hAnsi="Arial" w:cs="Arial"/>
                      <w:b w:val="0"/>
                      <w:sz w:val="18"/>
                      <w:lang w:eastAsia="ja-JP"/>
                    </w:rPr>
                  </w:pPr>
                  <w:r w:rsidRPr="0081410D">
                    <w:rPr>
                      <w:rFonts w:ascii="Arial" w:hAnsi="Arial" w:cs="Arial" w:hint="eastAsia"/>
                      <w:b w:val="0"/>
                      <w:sz w:val="18"/>
                      <w:lang w:eastAsia="ja-JP"/>
                    </w:rPr>
                    <w:t>DL_CA configuration</w:t>
                  </w:r>
                </w:p>
              </w:tc>
              <w:tc>
                <w:tcPr>
                  <w:tcW w:w="1122" w:type="pct"/>
                  <w:shd w:val="clear" w:color="auto" w:fill="auto"/>
                  <w:vAlign w:val="center"/>
                </w:tcPr>
                <w:p w14:paraId="1F84400A" w14:textId="77777777" w:rsidR="000C5ABB" w:rsidRPr="00840529" w:rsidRDefault="000C5ABB" w:rsidP="000C5ABB">
                  <w:pPr>
                    <w:pStyle w:val="TAN"/>
                    <w:ind w:right="-250"/>
                    <w:rPr>
                      <w:lang w:eastAsia="ja-JP"/>
                    </w:rPr>
                  </w:pPr>
                  <w:r w:rsidRPr="00840529">
                    <w:rPr>
                      <w:rFonts w:hint="eastAsia"/>
                      <w:lang w:eastAsia="ja-JP"/>
                    </w:rPr>
                    <w:t>UL_CA configuration</w:t>
                  </w:r>
                </w:p>
              </w:tc>
              <w:tc>
                <w:tcPr>
                  <w:tcW w:w="1492" w:type="pct"/>
                  <w:shd w:val="clear" w:color="auto" w:fill="auto"/>
                  <w:vAlign w:val="center"/>
                </w:tcPr>
                <w:p w14:paraId="2F9977C1" w14:textId="77777777" w:rsidR="000C5ABB" w:rsidRPr="00840529" w:rsidRDefault="000C5ABB" w:rsidP="000C5ABB">
                  <w:pPr>
                    <w:pStyle w:val="TAN"/>
                    <w:ind w:left="0" w:right="-250" w:firstLine="0"/>
                    <w:rPr>
                      <w:lang w:eastAsia="ja-JP"/>
                    </w:rPr>
                  </w:pPr>
                  <w:r>
                    <w:rPr>
                      <w:rFonts w:hint="eastAsia"/>
                      <w:lang w:eastAsia="ja-JP"/>
                    </w:rPr>
                    <w:t>Exclusion zone center</w:t>
                  </w:r>
                  <w:r w:rsidRPr="00840529">
                    <w:rPr>
                      <w:rFonts w:hint="eastAsia"/>
                      <w:lang w:eastAsia="ja-JP"/>
                    </w:rPr>
                    <w:t xml:space="preserve"> frequency</w:t>
                  </w:r>
                </w:p>
              </w:tc>
              <w:tc>
                <w:tcPr>
                  <w:tcW w:w="1264" w:type="pct"/>
                  <w:shd w:val="clear" w:color="auto" w:fill="auto"/>
                  <w:vAlign w:val="center"/>
                </w:tcPr>
                <w:p w14:paraId="2D9402D4" w14:textId="77777777" w:rsidR="000C5ABB" w:rsidRPr="00840529" w:rsidRDefault="000C5ABB" w:rsidP="000C5ABB">
                  <w:pPr>
                    <w:pStyle w:val="TAN"/>
                    <w:ind w:right="-250"/>
                    <w:rPr>
                      <w:lang w:eastAsia="ja-JP"/>
                    </w:rPr>
                  </w:pPr>
                  <w:r w:rsidRPr="00840529">
                    <w:rPr>
                      <w:lang w:eastAsia="ja-JP"/>
                    </w:rPr>
                    <w:t>E</w:t>
                  </w:r>
                  <w:r w:rsidRPr="00840529">
                    <w:rPr>
                      <w:rFonts w:hint="eastAsia"/>
                      <w:lang w:eastAsia="ja-JP"/>
                    </w:rPr>
                    <w:t>xclusion zone BW</w:t>
                  </w:r>
                </w:p>
              </w:tc>
            </w:tr>
            <w:tr w:rsidR="000C5ABB" w:rsidRPr="00840529" w14:paraId="509FE837" w14:textId="77777777" w:rsidTr="000C5ABB">
              <w:trPr>
                <w:trHeight w:val="200"/>
                <w:jc w:val="center"/>
              </w:trPr>
              <w:tc>
                <w:tcPr>
                  <w:tcW w:w="1122" w:type="pct"/>
                  <w:shd w:val="clear" w:color="auto" w:fill="auto"/>
                  <w:vAlign w:val="center"/>
                </w:tcPr>
                <w:p w14:paraId="22A9C7B8" w14:textId="77777777" w:rsidR="000C5ABB" w:rsidRPr="007167C5" w:rsidRDefault="000C5ABB" w:rsidP="000C5ABB">
                  <w:pPr>
                    <w:pStyle w:val="TAL"/>
                    <w:rPr>
                      <w:rStyle w:val="Strong"/>
                      <w:b w:val="0"/>
                    </w:rPr>
                  </w:pPr>
                  <w:r w:rsidRPr="007167C5">
                    <w:rPr>
                      <w:rStyle w:val="Strong"/>
                      <w:rFonts w:hint="eastAsia"/>
                    </w:rPr>
                    <w:t>CA_4</w:t>
                  </w:r>
                  <w:r w:rsidRPr="007167C5">
                    <w:rPr>
                      <w:rStyle w:val="Strong"/>
                    </w:rPr>
                    <w:t>6D-48C-66A</w:t>
                  </w:r>
                </w:p>
                <w:p w14:paraId="665FB56F" w14:textId="77777777" w:rsidR="000C5ABB" w:rsidRPr="007167C5" w:rsidRDefault="000C5ABB" w:rsidP="000C5ABB">
                  <w:pPr>
                    <w:pStyle w:val="TAL"/>
                    <w:rPr>
                      <w:rStyle w:val="Strong"/>
                      <w:b w:val="0"/>
                    </w:rPr>
                  </w:pPr>
                  <w:r w:rsidRPr="007167C5">
                    <w:rPr>
                      <w:rStyle w:val="Strong"/>
                    </w:rPr>
                    <w:t>CA_46C-48C-66A</w:t>
                  </w:r>
                </w:p>
                <w:p w14:paraId="00C04A21" w14:textId="77777777" w:rsidR="000C5ABB" w:rsidRPr="007167C5" w:rsidRDefault="000C5ABB" w:rsidP="000C5ABB">
                  <w:pPr>
                    <w:pStyle w:val="TAL"/>
                    <w:rPr>
                      <w:rStyle w:val="Strong"/>
                      <w:b w:val="0"/>
                    </w:rPr>
                  </w:pPr>
                  <w:r w:rsidRPr="007167C5">
                    <w:rPr>
                      <w:rStyle w:val="Strong"/>
                    </w:rPr>
                    <w:t>CA_46A-48C-66A</w:t>
                  </w:r>
                </w:p>
                <w:p w14:paraId="6BE88F8E" w14:textId="77777777" w:rsidR="000C5ABB" w:rsidRPr="007167C5" w:rsidRDefault="000C5ABB" w:rsidP="000C5ABB">
                  <w:pPr>
                    <w:pStyle w:val="TAL"/>
                    <w:rPr>
                      <w:rStyle w:val="Strong"/>
                      <w:b w:val="0"/>
                    </w:rPr>
                  </w:pPr>
                  <w:r w:rsidRPr="007167C5">
                    <w:rPr>
                      <w:rStyle w:val="Strong"/>
                    </w:rPr>
                    <w:t>CA_46D-48A-66A</w:t>
                  </w:r>
                </w:p>
                <w:p w14:paraId="53D823EF" w14:textId="77777777" w:rsidR="000C5ABB" w:rsidRPr="007167C5" w:rsidRDefault="000C5ABB" w:rsidP="000C5ABB">
                  <w:pPr>
                    <w:pStyle w:val="TAL"/>
                    <w:rPr>
                      <w:rStyle w:val="Strong"/>
                      <w:b w:val="0"/>
                    </w:rPr>
                  </w:pPr>
                  <w:r w:rsidRPr="007167C5">
                    <w:rPr>
                      <w:rStyle w:val="Strong"/>
                    </w:rPr>
                    <w:t>CA_46C-48A-66A</w:t>
                  </w:r>
                </w:p>
                <w:p w14:paraId="25E77C0A" w14:textId="77777777" w:rsidR="000C5ABB" w:rsidRPr="007167C5" w:rsidRDefault="000C5ABB" w:rsidP="000C5ABB">
                  <w:pPr>
                    <w:pStyle w:val="TAL"/>
                    <w:rPr>
                      <w:rStyle w:val="Strong"/>
                      <w:rFonts w:cs="Arial"/>
                      <w:b w:val="0"/>
                    </w:rPr>
                  </w:pPr>
                  <w:r w:rsidRPr="007167C5">
                    <w:rPr>
                      <w:rStyle w:val="Strong"/>
                      <w:rFonts w:hint="eastAsia"/>
                    </w:rPr>
                    <w:t>CA</w:t>
                  </w:r>
                  <w:r w:rsidRPr="007167C5">
                    <w:rPr>
                      <w:rStyle w:val="Strong"/>
                    </w:rPr>
                    <w:t>_46A-48A-66A</w:t>
                  </w:r>
                </w:p>
              </w:tc>
              <w:tc>
                <w:tcPr>
                  <w:tcW w:w="1122" w:type="pct"/>
                  <w:shd w:val="clear" w:color="auto" w:fill="auto"/>
                  <w:vAlign w:val="center"/>
                </w:tcPr>
                <w:p w14:paraId="3C8E5AE8" w14:textId="77777777" w:rsidR="000C5ABB" w:rsidRPr="007167C5" w:rsidRDefault="000C5ABB" w:rsidP="000C5ABB">
                  <w:pPr>
                    <w:pStyle w:val="TAL"/>
                    <w:rPr>
                      <w:lang w:eastAsia="ja-JP"/>
                    </w:rPr>
                  </w:pPr>
                  <w:r w:rsidRPr="007167C5">
                    <w:rPr>
                      <w:rFonts w:cs="Arial" w:hint="eastAsia"/>
                    </w:rPr>
                    <w:t>C</w:t>
                  </w:r>
                  <w:r w:rsidRPr="007167C5">
                    <w:rPr>
                      <w:rFonts w:cs="Arial"/>
                    </w:rPr>
                    <w:t>A_48A-66A</w:t>
                  </w:r>
                </w:p>
              </w:tc>
              <w:tc>
                <w:tcPr>
                  <w:tcW w:w="1492" w:type="pct"/>
                  <w:shd w:val="clear" w:color="auto" w:fill="auto"/>
                  <w:vAlign w:val="center"/>
                </w:tcPr>
                <w:p w14:paraId="3C4256DD" w14:textId="77777777" w:rsidR="000C5ABB" w:rsidRPr="007167C5" w:rsidRDefault="000C5ABB" w:rsidP="000C5ABB">
                  <w:pPr>
                    <w:pStyle w:val="TAL"/>
                  </w:pPr>
                  <w:r w:rsidRPr="007167C5">
                    <w:rPr>
                      <w:rFonts w:hint="eastAsia"/>
                    </w:rPr>
                    <w:t>1</w:t>
                  </w:r>
                  <w:r w:rsidRPr="007167C5">
                    <w:t>*fc_48A + 1*fc_66A</w:t>
                  </w:r>
                </w:p>
                <w:p w14:paraId="580B3B4B" w14:textId="77777777" w:rsidR="000C5ABB" w:rsidRPr="007167C5" w:rsidRDefault="000C5ABB" w:rsidP="000C5ABB">
                  <w:pPr>
                    <w:pStyle w:val="TAL"/>
                  </w:pPr>
                  <w:r w:rsidRPr="007167C5">
                    <w:t>2*fc_48A – 1*fc_66A</w:t>
                  </w:r>
                </w:p>
              </w:tc>
              <w:tc>
                <w:tcPr>
                  <w:tcW w:w="1264" w:type="pct"/>
                  <w:shd w:val="clear" w:color="auto" w:fill="auto"/>
                  <w:vAlign w:val="center"/>
                </w:tcPr>
                <w:p w14:paraId="41EE9260" w14:textId="77777777" w:rsidR="000C5ABB" w:rsidRPr="007167C5" w:rsidRDefault="000C5ABB" w:rsidP="000C5ABB">
                  <w:pPr>
                    <w:pStyle w:val="TAL"/>
                  </w:pPr>
                  <w:r w:rsidRPr="007167C5">
                    <w:rPr>
                      <w:rFonts w:hint="eastAsia"/>
                    </w:rPr>
                    <w:t>1*</w:t>
                  </w:r>
                  <w:r w:rsidRPr="007167C5">
                    <w:t>BW_48A + 1*BW_66A</w:t>
                  </w:r>
                </w:p>
                <w:p w14:paraId="78723674" w14:textId="77777777" w:rsidR="000C5ABB" w:rsidRPr="007167C5" w:rsidRDefault="000C5ABB" w:rsidP="000C5ABB">
                  <w:pPr>
                    <w:pStyle w:val="TAL"/>
                  </w:pPr>
                  <w:r w:rsidRPr="007167C5">
                    <w:t>2*BW_48A + 1*BW_66A</w:t>
                  </w:r>
                </w:p>
              </w:tc>
            </w:tr>
          </w:tbl>
          <w:p w14:paraId="219C6B5C" w14:textId="77777777" w:rsidR="000C5ABB" w:rsidRPr="001D386E" w:rsidRDefault="000C5ABB" w:rsidP="000C5ABB">
            <w:pPr>
              <w:pStyle w:val="TAN"/>
            </w:pPr>
          </w:p>
          <w:p w14:paraId="08CF790C" w14:textId="77777777" w:rsidR="000C5ABB" w:rsidRPr="001D386E" w:rsidRDefault="000C5ABB" w:rsidP="000C5ABB">
            <w:pPr>
              <w:pStyle w:val="TAN"/>
            </w:pPr>
          </w:p>
        </w:tc>
      </w:tr>
    </w:tbl>
    <w:p w14:paraId="67F33515" w14:textId="77777777" w:rsidR="000C5ABB" w:rsidRDefault="000C5ABB" w:rsidP="00970482">
      <w:pPr>
        <w:pStyle w:val="TH"/>
        <w:jc w:val="left"/>
      </w:pPr>
    </w:p>
    <w:p w14:paraId="629C6285" w14:textId="764EF652" w:rsidR="008346EB" w:rsidRPr="00EF5447" w:rsidRDefault="008346EB" w:rsidP="008346EB">
      <w:pPr>
        <w:pStyle w:val="TH"/>
      </w:pPr>
    </w:p>
    <w:p w14:paraId="3001DF5A" w14:textId="77777777" w:rsidR="00970482" w:rsidRPr="00EF5447" w:rsidRDefault="00970482" w:rsidP="00970482">
      <w:pPr>
        <w:pStyle w:val="TH"/>
        <w:jc w:val="left"/>
      </w:pPr>
    </w:p>
    <w:p w14:paraId="2B774FA4" w14:textId="5394D303" w:rsidR="00B8729F" w:rsidRPr="00EF5447" w:rsidRDefault="00B8729F" w:rsidP="00B8729F">
      <w:pPr>
        <w:pStyle w:val="TH"/>
      </w:pPr>
    </w:p>
    <w:p w14:paraId="7821CC3E" w14:textId="77777777" w:rsidR="00C50635" w:rsidRDefault="00C50635" w:rsidP="003532C2">
      <w:pPr>
        <w:spacing w:after="0"/>
        <w:rPr>
          <w:rFonts w:ascii="Arial" w:hAnsi="Arial" w:cs="Arial"/>
          <w:color w:val="0000FF"/>
          <w:sz w:val="32"/>
          <w:szCs w:val="32"/>
          <w:lang w:eastAsia="ja-JP"/>
        </w:rPr>
      </w:pPr>
    </w:p>
    <w:p w14:paraId="4176557E" w14:textId="542F43F5" w:rsidR="00002C96" w:rsidRPr="00A1115A" w:rsidRDefault="00002C96" w:rsidP="00002C96">
      <w:pPr>
        <w:pStyle w:val="TH"/>
        <w:rPr>
          <w:bCs/>
        </w:rPr>
      </w:pPr>
      <w:bookmarkStart w:id="160" w:name="_Hlk83560895"/>
      <w:bookmarkEnd w:id="2"/>
      <w:bookmarkEnd w:id="3"/>
      <w:bookmarkEnd w:id="4"/>
      <w:bookmarkEnd w:id="5"/>
      <w:bookmarkEnd w:id="6"/>
      <w:bookmarkEnd w:id="7"/>
      <w:bookmarkEnd w:id="8"/>
      <w:bookmarkEnd w:id="9"/>
      <w:bookmarkEnd w:id="10"/>
    </w:p>
    <w:bookmarkEnd w:id="160"/>
    <w:p w14:paraId="179A0F54" w14:textId="339663E0" w:rsidR="000A7498" w:rsidRDefault="003532C2" w:rsidP="00A1115A">
      <w:r>
        <w:rPr>
          <w:rFonts w:ascii="Arial" w:hAnsi="Arial" w:cs="Arial"/>
          <w:color w:val="0000FF"/>
          <w:sz w:val="32"/>
          <w:szCs w:val="32"/>
          <w:lang w:eastAsia="ja-JP"/>
        </w:rPr>
        <w:t>---End of changes---</w:t>
      </w:r>
      <w:bookmarkEnd w:id="11"/>
    </w:p>
    <w:sectPr w:rsidR="000A7498" w:rsidSect="00856C74">
      <w:headerReference w:type="default" r:id="rId26"/>
      <w:footerReference w:type="default" r:id="rId27"/>
      <w:footnotePr>
        <w:numRestart w:val="eachSect"/>
      </w:footnotePr>
      <w:pgSz w:w="16840" w:h="11907" w:orient="landscape" w:code="9"/>
      <w:pgMar w:top="1134" w:right="1418"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552B" w14:textId="77777777" w:rsidR="00513600" w:rsidRDefault="00513600">
      <w:r>
        <w:separator/>
      </w:r>
    </w:p>
  </w:endnote>
  <w:endnote w:type="continuationSeparator" w:id="0">
    <w:p w14:paraId="20DDBE06" w14:textId="77777777" w:rsidR="00513600" w:rsidRDefault="0051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Osaka">
    <w:altName w:val="MS Mincho"/>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DCC6" w14:textId="582CDC6F" w:rsidR="006536A3" w:rsidRPr="003532C2" w:rsidRDefault="006536A3" w:rsidP="0035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0A8E" w14:textId="77777777" w:rsidR="00513600" w:rsidRDefault="00513600">
      <w:r>
        <w:separator/>
      </w:r>
    </w:p>
  </w:footnote>
  <w:footnote w:type="continuationSeparator" w:id="0">
    <w:p w14:paraId="331AE994" w14:textId="77777777" w:rsidR="00513600" w:rsidRDefault="00513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1336" w14:textId="77777777" w:rsidR="006536A3" w:rsidRDefault="006536A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6F28" w14:textId="77777777" w:rsidR="006536A3" w:rsidRDefault="00653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DD4F74"/>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BB25CAA"/>
    <w:multiLevelType w:val="hybridMultilevel"/>
    <w:tmpl w:val="7A02246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E7124F0"/>
    <w:multiLevelType w:val="hybridMultilevel"/>
    <w:tmpl w:val="16DE9F36"/>
    <w:lvl w:ilvl="0" w:tplc="A4083A5A">
      <w:start w:val="1"/>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9F7D34"/>
    <w:multiLevelType w:val="singleLevel"/>
    <w:tmpl w:val="129F7D34"/>
    <w:lvl w:ilvl="0">
      <w:start w:val="5"/>
      <w:numFmt w:val="upperLetter"/>
      <w:suff w:val="nothing"/>
      <w:lvlText w:val="%1-"/>
      <w:lvlJc w:val="left"/>
    </w:lvl>
  </w:abstractNum>
  <w:abstractNum w:abstractNumId="9" w15:restartNumberingAfterBreak="0">
    <w:nsid w:val="1E560723"/>
    <w:multiLevelType w:val="singleLevel"/>
    <w:tmpl w:val="E770663C"/>
    <w:lvl w:ilvl="0">
      <w:start w:val="1"/>
      <w:numFmt w:val="lowerLetter"/>
      <w:lvlText w:val="%1)"/>
      <w:legacy w:legacy="1" w:legacySpace="0" w:legacyIndent="283"/>
      <w:lvlJc w:val="left"/>
      <w:pPr>
        <w:ind w:left="567" w:hanging="283"/>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5C16951"/>
    <w:multiLevelType w:val="singleLevel"/>
    <w:tmpl w:val="35C16951"/>
    <w:lvl w:ilvl="0">
      <w:start w:val="1"/>
      <w:numFmt w:val="decimal"/>
      <w:lvlText w:val="%1."/>
      <w:lvlJc w:val="left"/>
      <w:pPr>
        <w:ind w:left="425" w:hanging="425"/>
      </w:pPr>
      <w:rPr>
        <w:rFont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02CBD"/>
    <w:multiLevelType w:val="multilevel"/>
    <w:tmpl w:val="FE98B744"/>
    <w:styleLink w:val="LFO19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E9455D"/>
    <w:multiLevelType w:val="singleLevel"/>
    <w:tmpl w:val="4FE9455D"/>
    <w:lvl w:ilvl="0">
      <w:start w:val="1"/>
      <w:numFmt w:val="decimal"/>
      <w:lvlText w:val="%1."/>
      <w:lvlJc w:val="left"/>
      <w:pPr>
        <w:ind w:left="425" w:hanging="425"/>
      </w:pPr>
      <w:rPr>
        <w:rFonts w:hint="default"/>
      </w:rPr>
    </w:lvl>
  </w:abstractNum>
  <w:abstractNum w:abstractNumId="20" w15:restartNumberingAfterBreak="0">
    <w:nsid w:val="5A2E5386"/>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1"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2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5"/>
  </w:num>
  <w:num w:numId="4">
    <w:abstractNumId w:val="18"/>
  </w:num>
  <w:num w:numId="5">
    <w:abstractNumId w:val="14"/>
  </w:num>
  <w:num w:numId="6">
    <w:abstractNumId w:val="23"/>
  </w:num>
  <w:num w:numId="7">
    <w:abstractNumId w:val="25"/>
  </w:num>
  <w:num w:numId="8">
    <w:abstractNumId w:val="16"/>
  </w:num>
  <w:num w:numId="9">
    <w:abstractNumId w:val="26"/>
  </w:num>
  <w:num w:numId="10">
    <w:abstractNumId w:val="11"/>
  </w:num>
  <w:num w:numId="11">
    <w:abstractNumId w:val="7"/>
  </w:num>
  <w:num w:numId="12">
    <w:abstractNumId w:val="15"/>
  </w:num>
  <w:num w:numId="13">
    <w:abstractNumId w:val="17"/>
  </w:num>
  <w:num w:numId="14">
    <w:abstractNumId w:val="12"/>
  </w:num>
  <w:num w:numId="15">
    <w:abstractNumId w:val="0"/>
  </w:num>
  <w:num w:numId="16">
    <w:abstractNumId w:val="22"/>
  </w:num>
  <w:num w:numId="17">
    <w:abstractNumId w:val="21"/>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num>
  <w:num w:numId="26">
    <w:abstractNumId w:val="0"/>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4"/>
  </w:num>
  <w:num w:numId="31">
    <w:abstractNumId w:val="19"/>
  </w:num>
  <w:num w:numId="32">
    <w:abstractNumId w:val="13"/>
  </w:num>
  <w:num w:numId="33">
    <w:abstractNumId w:val="6"/>
  </w:num>
  <w:num w:numId="34">
    <w:abstractNumId w:val="2"/>
  </w:num>
  <w:num w:numId="3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6">
    <w:abstractNumId w:val="9"/>
  </w:num>
  <w:num w:numId="37">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 Han">
    <w15:presenceInfo w15:providerId="None" w15:userId="Bin Ha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C96"/>
    <w:rsid w:val="00004BB1"/>
    <w:rsid w:val="00007325"/>
    <w:rsid w:val="00017A7E"/>
    <w:rsid w:val="00020BFE"/>
    <w:rsid w:val="00023DA8"/>
    <w:rsid w:val="00033397"/>
    <w:rsid w:val="00040095"/>
    <w:rsid w:val="00046047"/>
    <w:rsid w:val="00047305"/>
    <w:rsid w:val="000509CD"/>
    <w:rsid w:val="00051834"/>
    <w:rsid w:val="00053F46"/>
    <w:rsid w:val="00054A22"/>
    <w:rsid w:val="00056CDE"/>
    <w:rsid w:val="00062023"/>
    <w:rsid w:val="000655A6"/>
    <w:rsid w:val="000755B1"/>
    <w:rsid w:val="00080512"/>
    <w:rsid w:val="000A1303"/>
    <w:rsid w:val="000A3CD8"/>
    <w:rsid w:val="000A7498"/>
    <w:rsid w:val="000B240D"/>
    <w:rsid w:val="000C3425"/>
    <w:rsid w:val="000C47C3"/>
    <w:rsid w:val="000C5ABB"/>
    <w:rsid w:val="000D4514"/>
    <w:rsid w:val="000D58AB"/>
    <w:rsid w:val="000F2F08"/>
    <w:rsid w:val="00115405"/>
    <w:rsid w:val="00132AA0"/>
    <w:rsid w:val="00133525"/>
    <w:rsid w:val="00136006"/>
    <w:rsid w:val="00147C95"/>
    <w:rsid w:val="00154403"/>
    <w:rsid w:val="001556B0"/>
    <w:rsid w:val="00177B96"/>
    <w:rsid w:val="00180306"/>
    <w:rsid w:val="00183F32"/>
    <w:rsid w:val="00184807"/>
    <w:rsid w:val="00197D08"/>
    <w:rsid w:val="001A0B48"/>
    <w:rsid w:val="001A4C42"/>
    <w:rsid w:val="001A7420"/>
    <w:rsid w:val="001B1711"/>
    <w:rsid w:val="001B6637"/>
    <w:rsid w:val="001C1FA6"/>
    <w:rsid w:val="001C21C3"/>
    <w:rsid w:val="001C6D19"/>
    <w:rsid w:val="001D00A9"/>
    <w:rsid w:val="001D02C2"/>
    <w:rsid w:val="001F0C1D"/>
    <w:rsid w:val="001F1132"/>
    <w:rsid w:val="001F168B"/>
    <w:rsid w:val="00221CAD"/>
    <w:rsid w:val="00224FF0"/>
    <w:rsid w:val="0022655A"/>
    <w:rsid w:val="0022671A"/>
    <w:rsid w:val="002347A2"/>
    <w:rsid w:val="002424DB"/>
    <w:rsid w:val="0024301F"/>
    <w:rsid w:val="00253B7F"/>
    <w:rsid w:val="0025419E"/>
    <w:rsid w:val="002675F0"/>
    <w:rsid w:val="00270C16"/>
    <w:rsid w:val="0027758C"/>
    <w:rsid w:val="002878FF"/>
    <w:rsid w:val="00290004"/>
    <w:rsid w:val="002A41EC"/>
    <w:rsid w:val="002A6025"/>
    <w:rsid w:val="002B6339"/>
    <w:rsid w:val="002E00EE"/>
    <w:rsid w:val="002E488E"/>
    <w:rsid w:val="002E4A72"/>
    <w:rsid w:val="00317133"/>
    <w:rsid w:val="003172DC"/>
    <w:rsid w:val="0031744E"/>
    <w:rsid w:val="00321E27"/>
    <w:rsid w:val="003532C2"/>
    <w:rsid w:val="0035462D"/>
    <w:rsid w:val="00355195"/>
    <w:rsid w:val="00355775"/>
    <w:rsid w:val="003722E4"/>
    <w:rsid w:val="003765B8"/>
    <w:rsid w:val="003951FC"/>
    <w:rsid w:val="003A3227"/>
    <w:rsid w:val="003A7EDE"/>
    <w:rsid w:val="003B5B15"/>
    <w:rsid w:val="003C155C"/>
    <w:rsid w:val="003C3971"/>
    <w:rsid w:val="003E1D7C"/>
    <w:rsid w:val="003E2744"/>
    <w:rsid w:val="003F0685"/>
    <w:rsid w:val="003F2FF1"/>
    <w:rsid w:val="00420C14"/>
    <w:rsid w:val="00423334"/>
    <w:rsid w:val="00431BB9"/>
    <w:rsid w:val="004329D0"/>
    <w:rsid w:val="00432E8F"/>
    <w:rsid w:val="004345EC"/>
    <w:rsid w:val="00437C2E"/>
    <w:rsid w:val="0044347C"/>
    <w:rsid w:val="00450256"/>
    <w:rsid w:val="0046197E"/>
    <w:rsid w:val="0046489A"/>
    <w:rsid w:val="00465515"/>
    <w:rsid w:val="00470A8A"/>
    <w:rsid w:val="0047313D"/>
    <w:rsid w:val="00474402"/>
    <w:rsid w:val="004749BD"/>
    <w:rsid w:val="00475FC1"/>
    <w:rsid w:val="00481047"/>
    <w:rsid w:val="004858F4"/>
    <w:rsid w:val="004A1B59"/>
    <w:rsid w:val="004B17E8"/>
    <w:rsid w:val="004C6989"/>
    <w:rsid w:val="004C6F0F"/>
    <w:rsid w:val="004D3578"/>
    <w:rsid w:val="004D64AF"/>
    <w:rsid w:val="004E213A"/>
    <w:rsid w:val="004F0988"/>
    <w:rsid w:val="004F3340"/>
    <w:rsid w:val="00501F25"/>
    <w:rsid w:val="00510636"/>
    <w:rsid w:val="00512C26"/>
    <w:rsid w:val="00513600"/>
    <w:rsid w:val="00531757"/>
    <w:rsid w:val="0053388B"/>
    <w:rsid w:val="00535773"/>
    <w:rsid w:val="005378E9"/>
    <w:rsid w:val="005421B7"/>
    <w:rsid w:val="00543E6C"/>
    <w:rsid w:val="00547478"/>
    <w:rsid w:val="00554867"/>
    <w:rsid w:val="005601BE"/>
    <w:rsid w:val="00563205"/>
    <w:rsid w:val="00565087"/>
    <w:rsid w:val="00577F23"/>
    <w:rsid w:val="00597B11"/>
    <w:rsid w:val="005A0EDA"/>
    <w:rsid w:val="005B0FDD"/>
    <w:rsid w:val="005D2E01"/>
    <w:rsid w:val="005D65DB"/>
    <w:rsid w:val="005D7526"/>
    <w:rsid w:val="005E4BB2"/>
    <w:rsid w:val="005F5843"/>
    <w:rsid w:val="00602AEA"/>
    <w:rsid w:val="00603899"/>
    <w:rsid w:val="00614FDF"/>
    <w:rsid w:val="0063543D"/>
    <w:rsid w:val="00636C34"/>
    <w:rsid w:val="00640DF6"/>
    <w:rsid w:val="006425E3"/>
    <w:rsid w:val="00647114"/>
    <w:rsid w:val="00651A83"/>
    <w:rsid w:val="006536A3"/>
    <w:rsid w:val="00670333"/>
    <w:rsid w:val="00681A0A"/>
    <w:rsid w:val="006838EF"/>
    <w:rsid w:val="006A1017"/>
    <w:rsid w:val="006A323F"/>
    <w:rsid w:val="006A7D54"/>
    <w:rsid w:val="006B218C"/>
    <w:rsid w:val="006B30D0"/>
    <w:rsid w:val="006B761A"/>
    <w:rsid w:val="006C3D95"/>
    <w:rsid w:val="006D698C"/>
    <w:rsid w:val="006E5C86"/>
    <w:rsid w:val="006E7CA8"/>
    <w:rsid w:val="00701116"/>
    <w:rsid w:val="0070163F"/>
    <w:rsid w:val="00713C44"/>
    <w:rsid w:val="0073229A"/>
    <w:rsid w:val="00734A5B"/>
    <w:rsid w:val="0074026F"/>
    <w:rsid w:val="0074178E"/>
    <w:rsid w:val="007429F6"/>
    <w:rsid w:val="00744E76"/>
    <w:rsid w:val="0074559A"/>
    <w:rsid w:val="00767A50"/>
    <w:rsid w:val="0077467A"/>
    <w:rsid w:val="00774DA4"/>
    <w:rsid w:val="00781017"/>
    <w:rsid w:val="00781F0F"/>
    <w:rsid w:val="007859F1"/>
    <w:rsid w:val="00793135"/>
    <w:rsid w:val="007B4697"/>
    <w:rsid w:val="007B5386"/>
    <w:rsid w:val="007B600E"/>
    <w:rsid w:val="007B6E46"/>
    <w:rsid w:val="007C5D96"/>
    <w:rsid w:val="007C772E"/>
    <w:rsid w:val="007C7959"/>
    <w:rsid w:val="007D5646"/>
    <w:rsid w:val="007E02B7"/>
    <w:rsid w:val="007E1054"/>
    <w:rsid w:val="007E2138"/>
    <w:rsid w:val="007E3C35"/>
    <w:rsid w:val="007F0F4A"/>
    <w:rsid w:val="00800A27"/>
    <w:rsid w:val="008028A4"/>
    <w:rsid w:val="00815F3C"/>
    <w:rsid w:val="008252A3"/>
    <w:rsid w:val="00830747"/>
    <w:rsid w:val="008346EB"/>
    <w:rsid w:val="00835FD7"/>
    <w:rsid w:val="00837248"/>
    <w:rsid w:val="0084555B"/>
    <w:rsid w:val="00846E71"/>
    <w:rsid w:val="00853947"/>
    <w:rsid w:val="00856C74"/>
    <w:rsid w:val="00864D83"/>
    <w:rsid w:val="00870374"/>
    <w:rsid w:val="008768CA"/>
    <w:rsid w:val="00893C32"/>
    <w:rsid w:val="008B122D"/>
    <w:rsid w:val="008B27A7"/>
    <w:rsid w:val="008C1134"/>
    <w:rsid w:val="008C384C"/>
    <w:rsid w:val="008E0889"/>
    <w:rsid w:val="008E21AE"/>
    <w:rsid w:val="008E54ED"/>
    <w:rsid w:val="00900B7D"/>
    <w:rsid w:val="0090271F"/>
    <w:rsid w:val="00902E23"/>
    <w:rsid w:val="00903F66"/>
    <w:rsid w:val="009114D7"/>
    <w:rsid w:val="0091348E"/>
    <w:rsid w:val="0091612C"/>
    <w:rsid w:val="00917CCB"/>
    <w:rsid w:val="00926C37"/>
    <w:rsid w:val="00937AA7"/>
    <w:rsid w:val="00942EC2"/>
    <w:rsid w:val="00946FCA"/>
    <w:rsid w:val="009514B7"/>
    <w:rsid w:val="00970482"/>
    <w:rsid w:val="009776AD"/>
    <w:rsid w:val="009809E0"/>
    <w:rsid w:val="00990274"/>
    <w:rsid w:val="00997908"/>
    <w:rsid w:val="009A14A9"/>
    <w:rsid w:val="009B6AEE"/>
    <w:rsid w:val="009B7989"/>
    <w:rsid w:val="009C0581"/>
    <w:rsid w:val="009C7A7B"/>
    <w:rsid w:val="009E0116"/>
    <w:rsid w:val="009E3411"/>
    <w:rsid w:val="009E620A"/>
    <w:rsid w:val="009E6CB8"/>
    <w:rsid w:val="009E751B"/>
    <w:rsid w:val="009F37B7"/>
    <w:rsid w:val="00A10F02"/>
    <w:rsid w:val="00A1115A"/>
    <w:rsid w:val="00A164B4"/>
    <w:rsid w:val="00A26956"/>
    <w:rsid w:val="00A27486"/>
    <w:rsid w:val="00A33C2E"/>
    <w:rsid w:val="00A36778"/>
    <w:rsid w:val="00A45570"/>
    <w:rsid w:val="00A4644A"/>
    <w:rsid w:val="00A53724"/>
    <w:rsid w:val="00A56066"/>
    <w:rsid w:val="00A70DA1"/>
    <w:rsid w:val="00A73129"/>
    <w:rsid w:val="00A74C68"/>
    <w:rsid w:val="00A75606"/>
    <w:rsid w:val="00A75B0F"/>
    <w:rsid w:val="00A82346"/>
    <w:rsid w:val="00A90F2A"/>
    <w:rsid w:val="00A92BA1"/>
    <w:rsid w:val="00AA3B91"/>
    <w:rsid w:val="00AA458B"/>
    <w:rsid w:val="00AA7FAB"/>
    <w:rsid w:val="00AB0443"/>
    <w:rsid w:val="00AC49EF"/>
    <w:rsid w:val="00AC6BC6"/>
    <w:rsid w:val="00AD00C0"/>
    <w:rsid w:val="00AE473C"/>
    <w:rsid w:val="00AE65E2"/>
    <w:rsid w:val="00AF18F1"/>
    <w:rsid w:val="00B10356"/>
    <w:rsid w:val="00B123A8"/>
    <w:rsid w:val="00B13E25"/>
    <w:rsid w:val="00B15449"/>
    <w:rsid w:val="00B33B71"/>
    <w:rsid w:val="00B43C58"/>
    <w:rsid w:val="00B70BB6"/>
    <w:rsid w:val="00B70E23"/>
    <w:rsid w:val="00B77C7E"/>
    <w:rsid w:val="00B8729F"/>
    <w:rsid w:val="00B93086"/>
    <w:rsid w:val="00B969E3"/>
    <w:rsid w:val="00BA19ED"/>
    <w:rsid w:val="00BA1BC7"/>
    <w:rsid w:val="00BA4B8D"/>
    <w:rsid w:val="00BC0F7D"/>
    <w:rsid w:val="00BC447D"/>
    <w:rsid w:val="00BC50D3"/>
    <w:rsid w:val="00BD7A18"/>
    <w:rsid w:val="00BD7D31"/>
    <w:rsid w:val="00BE3255"/>
    <w:rsid w:val="00BF128E"/>
    <w:rsid w:val="00C074DD"/>
    <w:rsid w:val="00C1496A"/>
    <w:rsid w:val="00C33079"/>
    <w:rsid w:val="00C4354E"/>
    <w:rsid w:val="00C45231"/>
    <w:rsid w:val="00C47008"/>
    <w:rsid w:val="00C47A87"/>
    <w:rsid w:val="00C50635"/>
    <w:rsid w:val="00C63AF3"/>
    <w:rsid w:val="00C72833"/>
    <w:rsid w:val="00C72EFB"/>
    <w:rsid w:val="00C80F1D"/>
    <w:rsid w:val="00C93F40"/>
    <w:rsid w:val="00CA27BC"/>
    <w:rsid w:val="00CA3D0C"/>
    <w:rsid w:val="00CA47FD"/>
    <w:rsid w:val="00CA5452"/>
    <w:rsid w:val="00CB0AE0"/>
    <w:rsid w:val="00CB116D"/>
    <w:rsid w:val="00CB17F5"/>
    <w:rsid w:val="00CC7E53"/>
    <w:rsid w:val="00CE65FB"/>
    <w:rsid w:val="00CE660B"/>
    <w:rsid w:val="00CF0C86"/>
    <w:rsid w:val="00D060B9"/>
    <w:rsid w:val="00D17828"/>
    <w:rsid w:val="00D2600C"/>
    <w:rsid w:val="00D26113"/>
    <w:rsid w:val="00D35E3C"/>
    <w:rsid w:val="00D3653E"/>
    <w:rsid w:val="00D37AEB"/>
    <w:rsid w:val="00D525D9"/>
    <w:rsid w:val="00D56FB7"/>
    <w:rsid w:val="00D57972"/>
    <w:rsid w:val="00D63064"/>
    <w:rsid w:val="00D64B61"/>
    <w:rsid w:val="00D675A9"/>
    <w:rsid w:val="00D67F9D"/>
    <w:rsid w:val="00D738D6"/>
    <w:rsid w:val="00D7408D"/>
    <w:rsid w:val="00D755EB"/>
    <w:rsid w:val="00D76048"/>
    <w:rsid w:val="00D81725"/>
    <w:rsid w:val="00D83617"/>
    <w:rsid w:val="00D87E00"/>
    <w:rsid w:val="00D9134D"/>
    <w:rsid w:val="00DA3494"/>
    <w:rsid w:val="00DA7A03"/>
    <w:rsid w:val="00DB1818"/>
    <w:rsid w:val="00DB6623"/>
    <w:rsid w:val="00DC2AFA"/>
    <w:rsid w:val="00DC309B"/>
    <w:rsid w:val="00DC4DA2"/>
    <w:rsid w:val="00DD08A9"/>
    <w:rsid w:val="00DD2F8C"/>
    <w:rsid w:val="00DD4C17"/>
    <w:rsid w:val="00DD74A5"/>
    <w:rsid w:val="00DF10A1"/>
    <w:rsid w:val="00DF2B1F"/>
    <w:rsid w:val="00DF62CD"/>
    <w:rsid w:val="00E1007E"/>
    <w:rsid w:val="00E16509"/>
    <w:rsid w:val="00E17CC9"/>
    <w:rsid w:val="00E2007C"/>
    <w:rsid w:val="00E22C9C"/>
    <w:rsid w:val="00E27A05"/>
    <w:rsid w:val="00E44582"/>
    <w:rsid w:val="00E4570E"/>
    <w:rsid w:val="00E5758B"/>
    <w:rsid w:val="00E61B90"/>
    <w:rsid w:val="00E62D33"/>
    <w:rsid w:val="00E702A8"/>
    <w:rsid w:val="00E77645"/>
    <w:rsid w:val="00EA15B0"/>
    <w:rsid w:val="00EA15EF"/>
    <w:rsid w:val="00EA5EA7"/>
    <w:rsid w:val="00EB1E2F"/>
    <w:rsid w:val="00EB57D3"/>
    <w:rsid w:val="00EC4A25"/>
    <w:rsid w:val="00ED1244"/>
    <w:rsid w:val="00F025A2"/>
    <w:rsid w:val="00F04712"/>
    <w:rsid w:val="00F13360"/>
    <w:rsid w:val="00F22EC7"/>
    <w:rsid w:val="00F26A33"/>
    <w:rsid w:val="00F2755A"/>
    <w:rsid w:val="00F325C8"/>
    <w:rsid w:val="00F42C94"/>
    <w:rsid w:val="00F51AE8"/>
    <w:rsid w:val="00F653B8"/>
    <w:rsid w:val="00F826C2"/>
    <w:rsid w:val="00F8308B"/>
    <w:rsid w:val="00F8529F"/>
    <w:rsid w:val="00F867AB"/>
    <w:rsid w:val="00F9008D"/>
    <w:rsid w:val="00FA1266"/>
    <w:rsid w:val="00FC1192"/>
    <w:rsid w:val="00FD3F6C"/>
    <w:rsid w:val="00FD5492"/>
    <w:rsid w:val="00FF2153"/>
    <w:rsid w:val="00FF4A08"/>
    <w:rsid w:val="00FF6B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32"/>
    <o:shapelayout v:ext="edit">
      <o:idmap v:ext="edit" data="1"/>
    </o:shapelayout>
  </w:shapeDefaults>
  <w:decimalSymbol w:val="."/>
  <w:listSeparator w:val=","/>
  <w14:docId w14:val="614AE1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uiPriority="99" w:qFormat="1"/>
    <w:lsdException w:name="header" w:qFormat="1"/>
    <w:lsdException w:name="footer" w:qFormat="1"/>
    <w:lsdException w:name="index heading" w:uiPriority="99" w:qFormat="1"/>
    <w:lsdException w:name="caption" w:semiHidden="1" w:unhideWhenUsed="1" w:qFormat="1"/>
    <w:lsdException w:name="table of figures" w:uiPriority="99" w:qFormat="1"/>
    <w:lsdException w:name="footnote reference" w:qFormat="1"/>
    <w:lsdException w:name="annotation reference" w:qFormat="1"/>
    <w:lsdException w:name="page number" w:qFormat="1"/>
    <w:lsdException w:name="endnote reference" w:qFormat="1"/>
    <w:lsdException w:name="endnote text"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uiPriority="99" w:qFormat="1"/>
    <w:lsdException w:name="Subtitle"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qFormat="1"/>
    <w:lsdException w:name="FollowedHyperlink" w:qFormat="1"/>
    <w:lsdException w:name="Strong" w:qFormat="1"/>
    <w:lsdException w:name="Emphasis" w:qFormat="1"/>
    <w:lsdException w:name="Document Map" w:uiPriority="99" w:qFormat="1"/>
    <w:lsdException w:name="Plain Text" w:uiPriority="99" w:qFormat="1"/>
    <w:lsdException w:name="Normal (Web)" w:uiPriority="99" w:qFormat="1"/>
    <w:lsdException w:name="HTML Variable" w:semiHidden="1" w:unhideWhenUsed="1"/>
    <w:lsdException w:name="Normal Table" w:semiHidden="1" w:unhideWhenUsed="1"/>
    <w:lsdException w:name="annotation subject" w:uiPriority="99"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qFormat/>
    <w:pPr>
      <w:ind w:left="1418" w:hanging="1418"/>
    </w:p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uiPriority w:val="99"/>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uiPriority w:val="99"/>
    <w:qFormat/>
    <w:rsid w:val="004F0988"/>
    <w:pPr>
      <w:spacing w:after="0"/>
    </w:pPr>
    <w:rPr>
      <w:rFonts w:ascii="Segoe UI" w:hAnsi="Segoe UI" w:cs="Segoe UI"/>
      <w:sz w:val="18"/>
      <w:szCs w:val="18"/>
    </w:rPr>
  </w:style>
  <w:style w:type="character" w:customStyle="1" w:styleId="BalloonTextChar">
    <w:name w:val="Balloon Text Char"/>
    <w:link w:val="BalloonText"/>
    <w:uiPriority w:val="99"/>
    <w:qForma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aliases w:val="已访问的超链接"/>
    <w:basedOn w:val="DefaultParagraphFont"/>
    <w:qFormat/>
    <w:rsid w:val="00F13360"/>
    <w:rPr>
      <w:color w:val="954F72" w:themeColor="followedHyperlink"/>
      <w:u w:val="single"/>
    </w:rPr>
  </w:style>
  <w:style w:type="paragraph" w:styleId="Index2">
    <w:name w:val="index 2"/>
    <w:basedOn w:val="Index1"/>
    <w:qFormat/>
    <w:rsid w:val="00A1115A"/>
    <w:pPr>
      <w:ind w:left="284"/>
    </w:pPr>
  </w:style>
  <w:style w:type="paragraph" w:styleId="Index1">
    <w:name w:val="index 1"/>
    <w:basedOn w:val="Normal"/>
    <w:qFormat/>
    <w:rsid w:val="00A1115A"/>
    <w:pPr>
      <w:keepLines/>
      <w:overflowPunct w:val="0"/>
      <w:autoSpaceDE w:val="0"/>
      <w:autoSpaceDN w:val="0"/>
      <w:adjustRightInd w:val="0"/>
      <w:spacing w:after="0"/>
      <w:textAlignment w:val="baseline"/>
    </w:pPr>
    <w:rPr>
      <w:rFonts w:eastAsia="MS Mincho"/>
      <w:lang w:eastAsia="en-GB"/>
    </w:rPr>
  </w:style>
  <w:style w:type="paragraph" w:styleId="ListNumber2">
    <w:name w:val="List Number 2"/>
    <w:basedOn w:val="ListNumber"/>
    <w:qFormat/>
    <w:rsid w:val="00A1115A"/>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A1115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A1115A"/>
    <w:pPr>
      <w:keepLines/>
      <w:overflowPunct w:val="0"/>
      <w:autoSpaceDE w:val="0"/>
      <w:autoSpaceDN w:val="0"/>
      <w:adjustRightInd w:val="0"/>
      <w:spacing w:after="0"/>
      <w:ind w:left="454" w:hanging="454"/>
      <w:textAlignment w:val="baseline"/>
    </w:pPr>
    <w:rPr>
      <w:rFonts w:eastAsia="MS Mincho"/>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115A"/>
    <w:rPr>
      <w:rFonts w:eastAsia="MS Mincho"/>
      <w:sz w:val="16"/>
    </w:rPr>
  </w:style>
  <w:style w:type="paragraph" w:styleId="ListBullet2">
    <w:name w:val="List Bullet 2"/>
    <w:basedOn w:val="ListBullet"/>
    <w:link w:val="ListBullet2Char"/>
    <w:qFormat/>
    <w:rsid w:val="00A1115A"/>
    <w:pPr>
      <w:ind w:left="851"/>
    </w:pPr>
  </w:style>
  <w:style w:type="paragraph" w:styleId="ListBullet3">
    <w:name w:val="List Bullet 3"/>
    <w:basedOn w:val="ListBullet2"/>
    <w:link w:val="ListBullet3Char"/>
    <w:qFormat/>
    <w:rsid w:val="00A1115A"/>
    <w:pPr>
      <w:ind w:left="1135"/>
    </w:pPr>
  </w:style>
  <w:style w:type="paragraph" w:styleId="ListNumber">
    <w:name w:val="List Number"/>
    <w:basedOn w:val="List"/>
    <w:qFormat/>
    <w:rsid w:val="00A1115A"/>
  </w:style>
  <w:style w:type="paragraph" w:styleId="List2">
    <w:name w:val="List 2"/>
    <w:basedOn w:val="List"/>
    <w:link w:val="List2Char"/>
    <w:qFormat/>
    <w:rsid w:val="00A1115A"/>
    <w:pPr>
      <w:ind w:left="851"/>
    </w:pPr>
  </w:style>
  <w:style w:type="paragraph" w:styleId="List3">
    <w:name w:val="List 3"/>
    <w:basedOn w:val="List2"/>
    <w:qFormat/>
    <w:rsid w:val="00A1115A"/>
    <w:pPr>
      <w:ind w:left="1135"/>
    </w:pPr>
  </w:style>
  <w:style w:type="paragraph" w:styleId="List4">
    <w:name w:val="List 4"/>
    <w:basedOn w:val="List3"/>
    <w:qFormat/>
    <w:rsid w:val="00A1115A"/>
    <w:pPr>
      <w:ind w:left="1418"/>
    </w:pPr>
  </w:style>
  <w:style w:type="paragraph" w:styleId="List5">
    <w:name w:val="List 5"/>
    <w:basedOn w:val="List4"/>
    <w:qFormat/>
    <w:rsid w:val="00A1115A"/>
    <w:pPr>
      <w:ind w:left="1702"/>
    </w:pPr>
  </w:style>
  <w:style w:type="paragraph" w:styleId="List">
    <w:name w:val="List"/>
    <w:basedOn w:val="Normal"/>
    <w:link w:val="ListChar"/>
    <w:qFormat/>
    <w:rsid w:val="00A1115A"/>
    <w:pPr>
      <w:overflowPunct w:val="0"/>
      <w:autoSpaceDE w:val="0"/>
      <w:autoSpaceDN w:val="0"/>
      <w:adjustRightInd w:val="0"/>
      <w:ind w:left="568" w:hanging="284"/>
      <w:textAlignment w:val="baseline"/>
    </w:pPr>
    <w:rPr>
      <w:rFonts w:eastAsia="MS Mincho"/>
      <w:lang w:eastAsia="en-GB"/>
    </w:rPr>
  </w:style>
  <w:style w:type="paragraph" w:styleId="ListBullet">
    <w:name w:val="List Bullet"/>
    <w:basedOn w:val="List"/>
    <w:link w:val="ListBulletChar"/>
    <w:qFormat/>
    <w:rsid w:val="00A1115A"/>
  </w:style>
  <w:style w:type="paragraph" w:styleId="ListBullet4">
    <w:name w:val="List Bullet 4"/>
    <w:basedOn w:val="ListBullet3"/>
    <w:qFormat/>
    <w:rsid w:val="00A1115A"/>
    <w:pPr>
      <w:ind w:left="1418"/>
    </w:pPr>
  </w:style>
  <w:style w:type="paragraph" w:styleId="ListBullet5">
    <w:name w:val="List Bullet 5"/>
    <w:basedOn w:val="ListBullet4"/>
    <w:qFormat/>
    <w:rsid w:val="00A1115A"/>
    <w:pPr>
      <w:ind w:left="1702"/>
    </w:pPr>
  </w:style>
  <w:style w:type="paragraph" w:customStyle="1" w:styleId="CRCoverPage">
    <w:name w:val="CR Cover Page"/>
    <w:link w:val="CRCoverPageChar"/>
    <w:qFormat/>
    <w:rsid w:val="00A1115A"/>
    <w:pPr>
      <w:spacing w:after="120"/>
    </w:pPr>
    <w:rPr>
      <w:rFonts w:ascii="Arial" w:eastAsia="Malgun Gothic" w:hAnsi="Arial"/>
      <w:lang w:eastAsia="ko-KR"/>
    </w:rPr>
  </w:style>
  <w:style w:type="character" w:styleId="CommentReference">
    <w:name w:val="annotation reference"/>
    <w:qFormat/>
    <w:rsid w:val="00A1115A"/>
    <w:rPr>
      <w:sz w:val="16"/>
    </w:rPr>
  </w:style>
  <w:style w:type="paragraph" w:styleId="CommentText">
    <w:name w:val="annotation text"/>
    <w:basedOn w:val="Normal"/>
    <w:link w:val="CommentTextChar"/>
    <w:uiPriority w:val="99"/>
    <w:qFormat/>
    <w:rsid w:val="00A1115A"/>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A1115A"/>
    <w:rPr>
      <w:rFonts w:eastAsia="MS Mincho"/>
    </w:rPr>
  </w:style>
  <w:style w:type="paragraph" w:styleId="CommentSubject">
    <w:name w:val="annotation subject"/>
    <w:basedOn w:val="CommentText"/>
    <w:next w:val="CommentText"/>
    <w:link w:val="CommentSubjectChar"/>
    <w:uiPriority w:val="99"/>
    <w:qFormat/>
    <w:rsid w:val="00A1115A"/>
    <w:rPr>
      <w:b/>
      <w:bCs/>
    </w:rPr>
  </w:style>
  <w:style w:type="character" w:customStyle="1" w:styleId="CommentSubjectChar">
    <w:name w:val="Comment Subject Char"/>
    <w:basedOn w:val="CommentTextChar"/>
    <w:link w:val="CommentSubject"/>
    <w:uiPriority w:val="99"/>
    <w:qFormat/>
    <w:rsid w:val="00A1115A"/>
    <w:rPr>
      <w:rFonts w:eastAsia="MS Mincho"/>
      <w:b/>
      <w:bCs/>
    </w:rPr>
  </w:style>
  <w:style w:type="paragraph" w:styleId="DocumentMap">
    <w:name w:val="Document Map"/>
    <w:basedOn w:val="Normal"/>
    <w:link w:val="DocumentMapChar"/>
    <w:uiPriority w:val="99"/>
    <w:qFormat/>
    <w:rsid w:val="00A1115A"/>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uiPriority w:val="99"/>
    <w:qFormat/>
    <w:rsid w:val="00A1115A"/>
    <w:rPr>
      <w:rFonts w:ascii="Tahoma" w:eastAsia="MS Mincho" w:hAnsi="Tahoma"/>
      <w:shd w:val="clear" w:color="auto" w:fill="000080"/>
    </w:rPr>
  </w:style>
  <w:style w:type="character" w:customStyle="1" w:styleId="UnresolvedMention1">
    <w:name w:val="Unresolved Mention1"/>
    <w:uiPriority w:val="99"/>
    <w:unhideWhenUsed/>
    <w:qFormat/>
    <w:rsid w:val="00A1115A"/>
    <w:rPr>
      <w:color w:val="808080"/>
      <w:shd w:val="clear" w:color="auto" w:fill="E6E6E6"/>
    </w:rPr>
  </w:style>
  <w:style w:type="paragraph" w:customStyle="1" w:styleId="B1">
    <w:name w:val="B1+"/>
    <w:basedOn w:val="B10"/>
    <w:uiPriority w:val="99"/>
    <w:qFormat/>
    <w:rsid w:val="00A1115A"/>
    <w:pPr>
      <w:numPr>
        <w:numId w:val="1"/>
      </w:numPr>
      <w:tabs>
        <w:tab w:val="clear" w:pos="737"/>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qFormat/>
    <w:rsid w:val="00A1115A"/>
    <w:rPr>
      <w:rFonts w:ascii="Arial" w:hAnsi="Arial"/>
      <w:sz w:val="18"/>
      <w:lang w:eastAsia="en-US"/>
    </w:rPr>
  </w:style>
  <w:style w:type="character" w:customStyle="1" w:styleId="THChar">
    <w:name w:val="TH Char"/>
    <w:link w:val="TH"/>
    <w:qFormat/>
    <w:rsid w:val="00A1115A"/>
    <w:rPr>
      <w:rFonts w:ascii="Arial" w:hAnsi="Arial"/>
      <w:b/>
      <w:lang w:eastAsia="en-US"/>
    </w:rPr>
  </w:style>
  <w:style w:type="character" w:customStyle="1" w:styleId="TAHCar">
    <w:name w:val="TAH Car"/>
    <w:link w:val="TAH"/>
    <w:qFormat/>
    <w:rsid w:val="00A1115A"/>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1115A"/>
    <w:rPr>
      <w:rFonts w:ascii="Arial" w:hAnsi="Arial"/>
      <w:sz w:val="28"/>
      <w:lang w:eastAsia="en-US"/>
    </w:rPr>
  </w:style>
  <w:style w:type="character" w:customStyle="1" w:styleId="NOChar">
    <w:name w:val="NO Char"/>
    <w:link w:val="NO"/>
    <w:qFormat/>
    <w:rsid w:val="00A1115A"/>
    <w:rPr>
      <w:lang w:eastAsia="en-US"/>
    </w:rPr>
  </w:style>
  <w:style w:type="character" w:customStyle="1" w:styleId="TANChar">
    <w:name w:val="TAN Char"/>
    <w:link w:val="TAN"/>
    <w:qFormat/>
    <w:rsid w:val="00A1115A"/>
    <w:rPr>
      <w:rFonts w:ascii="Arial" w:hAnsi="Arial"/>
      <w:sz w:val="18"/>
      <w:lang w:eastAsia="en-US"/>
    </w:rPr>
  </w:style>
  <w:style w:type="character" w:customStyle="1" w:styleId="B1Char">
    <w:name w:val="B1 Char"/>
    <w:link w:val="B10"/>
    <w:qFormat/>
    <w:locked/>
    <w:rsid w:val="00A1115A"/>
    <w:rPr>
      <w:lang w:eastAsia="en-US"/>
    </w:rPr>
  </w:style>
  <w:style w:type="character" w:customStyle="1" w:styleId="B2Char">
    <w:name w:val="B2 Char"/>
    <w:link w:val="B20"/>
    <w:qFormat/>
    <w:locked/>
    <w:rsid w:val="00A1115A"/>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1115A"/>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A1115A"/>
    <w:rPr>
      <w:rFonts w:ascii="Arial" w:hAnsi="Arial"/>
      <w:sz w:val="22"/>
      <w:lang w:eastAsia="en-US"/>
    </w:rPr>
  </w:style>
  <w:style w:type="character" w:customStyle="1" w:styleId="TALCar">
    <w:name w:val="TAL Car"/>
    <w:link w:val="TAL"/>
    <w:qFormat/>
    <w:rsid w:val="00A1115A"/>
    <w:rPr>
      <w:rFonts w:ascii="Arial" w:hAnsi="Arial"/>
      <w:sz w:val="18"/>
      <w:lang w:eastAsia="en-US"/>
    </w:rPr>
  </w:style>
  <w:style w:type="character" w:styleId="SubtleReference">
    <w:name w:val="Subtle Reference"/>
    <w:uiPriority w:val="31"/>
    <w:qFormat/>
    <w:rsid w:val="00A1115A"/>
    <w:rPr>
      <w:smallCaps/>
      <w:color w:val="5A5A5A"/>
    </w:rPr>
  </w:style>
  <w:style w:type="character" w:customStyle="1" w:styleId="TFChar">
    <w:name w:val="TF Char"/>
    <w:link w:val="TF"/>
    <w:qFormat/>
    <w:rsid w:val="00A1115A"/>
    <w:rPr>
      <w:rFonts w:ascii="Arial" w:hAnsi="Arial"/>
      <w:b/>
      <w:lang w:eastAsia="en-US"/>
    </w:rPr>
  </w:style>
  <w:style w:type="character" w:customStyle="1" w:styleId="TALChar">
    <w:name w:val="TAL Char"/>
    <w:qFormat/>
    <w:locked/>
    <w:rsid w:val="00A1115A"/>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A1115A"/>
    <w:rPr>
      <w:rFonts w:ascii="Arial" w:hAnsi="Arial"/>
      <w:sz w:val="32"/>
      <w:lang w:eastAsia="en-US"/>
    </w:rPr>
  </w:style>
  <w:style w:type="paragraph" w:customStyle="1" w:styleId="TableText">
    <w:name w:val="TableText"/>
    <w:basedOn w:val="BodyTextIndent"/>
    <w:uiPriority w:val="99"/>
    <w:qFormat/>
    <w:rsid w:val="00A1115A"/>
    <w:pPr>
      <w:keepNext/>
      <w:keepLines/>
      <w:snapToGrid w:val="0"/>
      <w:spacing w:after="180"/>
      <w:ind w:left="0"/>
      <w:jc w:val="center"/>
    </w:pPr>
    <w:rPr>
      <w:kern w:val="2"/>
    </w:rPr>
  </w:style>
  <w:style w:type="paragraph" w:styleId="BodyTextIndent">
    <w:name w:val="Body Text Indent"/>
    <w:basedOn w:val="Normal"/>
    <w:link w:val="BodyTextIndentChar"/>
    <w:uiPriority w:val="99"/>
    <w:qFormat/>
    <w:rsid w:val="00A1115A"/>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uiPriority w:val="99"/>
    <w:qFormat/>
    <w:rsid w:val="00A1115A"/>
    <w:rPr>
      <w:rFonts w:eastAsia="SimSun"/>
    </w:rPr>
  </w:style>
  <w:style w:type="character" w:customStyle="1" w:styleId="EXChar">
    <w:name w:val="EX Char"/>
    <w:link w:val="EX"/>
    <w:qFormat/>
    <w:locked/>
    <w:rsid w:val="00A1115A"/>
    <w:rPr>
      <w:lang w:eastAsia="en-US"/>
    </w:rPr>
  </w:style>
  <w:style w:type="paragraph" w:customStyle="1" w:styleId="B2">
    <w:name w:val="B2+"/>
    <w:basedOn w:val="B20"/>
    <w:uiPriority w:val="99"/>
    <w:qFormat/>
    <w:rsid w:val="00A1115A"/>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uiPriority w:val="99"/>
    <w:qFormat/>
    <w:rsid w:val="00A1115A"/>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uiPriority w:val="99"/>
    <w:qFormat/>
    <w:rsid w:val="00A1115A"/>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uiPriority w:val="99"/>
    <w:qFormat/>
    <w:rsid w:val="00A1115A"/>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uiPriority w:val="99"/>
    <w:qFormat/>
    <w:rsid w:val="00A1115A"/>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uiPriority w:val="99"/>
    <w:qFormat/>
    <w:rsid w:val="00A1115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uiPriority w:val="99"/>
    <w:qFormat/>
    <w:rsid w:val="00A1115A"/>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A1115A"/>
    <w:rPr>
      <w:rFonts w:ascii="Arial" w:eastAsia="Malgun Gothic" w:hAnsi="Arial"/>
      <w:lang w:eastAsia="ko-KR"/>
    </w:rPr>
  </w:style>
  <w:style w:type="paragraph" w:styleId="Revision">
    <w:name w:val="Revision"/>
    <w:hidden/>
    <w:uiPriority w:val="99"/>
    <w:semiHidden/>
    <w:qFormat/>
    <w:rsid w:val="00A1115A"/>
    <w:rPr>
      <w:lang w:eastAsia="en-US"/>
    </w:rPr>
  </w:style>
  <w:style w:type="paragraph" w:styleId="TOCHeading">
    <w:name w:val="TOC Heading"/>
    <w:basedOn w:val="Heading1"/>
    <w:next w:val="Normal"/>
    <w:uiPriority w:val="39"/>
    <w:unhideWhenUsed/>
    <w:qFormat/>
    <w:rsid w:val="00A111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A1115A"/>
    <w:rPr>
      <w:noProof/>
      <w:lang w:eastAsia="en-US"/>
    </w:rPr>
  </w:style>
  <w:style w:type="numbering" w:customStyle="1" w:styleId="NoList1">
    <w:name w:val="No List1"/>
    <w:next w:val="NoList"/>
    <w:uiPriority w:val="99"/>
    <w:semiHidden/>
    <w:unhideWhenUsed/>
    <w:rsid w:val="00A1115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A1115A"/>
    <w:rPr>
      <w:rFonts w:ascii="Arial" w:hAnsi="Arial"/>
      <w:sz w:val="36"/>
      <w:lang w:eastAsia="en-US"/>
    </w:rPr>
  </w:style>
  <w:style w:type="character" w:customStyle="1" w:styleId="Heading6Char">
    <w:name w:val="Heading 6 Char"/>
    <w:aliases w:val="T1 Char,Header 6 Char"/>
    <w:link w:val="Heading6"/>
    <w:qFormat/>
    <w:rsid w:val="00A1115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A1115A"/>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A1115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A1115A"/>
    <w:rPr>
      <w:rFonts w:eastAsia="Symbol"/>
      <w:b/>
      <w:bCs/>
      <w:sz w:val="16"/>
    </w:rPr>
  </w:style>
  <w:style w:type="character" w:customStyle="1" w:styleId="H6Char">
    <w:name w:val="H6 Char"/>
    <w:link w:val="H6"/>
    <w:qFormat/>
    <w:rsid w:val="00A1115A"/>
    <w:rPr>
      <w:rFonts w:ascii="Arial" w:hAnsi="Arial"/>
      <w:lang w:eastAsia="en-US"/>
    </w:rPr>
  </w:style>
  <w:style w:type="paragraph" w:styleId="NormalWeb">
    <w:name w:val="Normal (Web)"/>
    <w:basedOn w:val="Normal"/>
    <w:uiPriority w:val="99"/>
    <w:unhideWhenUsed/>
    <w:qFormat/>
    <w:rsid w:val="00A1115A"/>
    <w:pPr>
      <w:spacing w:before="100" w:beforeAutospacing="1" w:after="100" w:afterAutospacing="1"/>
    </w:pPr>
    <w:rPr>
      <w:rFonts w:eastAsia="MS Mincho"/>
      <w:sz w:val="24"/>
      <w:szCs w:val="24"/>
      <w:lang w:val="en-US" w:eastAsia="en-GB"/>
    </w:rPr>
  </w:style>
  <w:style w:type="character" w:customStyle="1" w:styleId="fontstyle01">
    <w:name w:val="fontstyle01"/>
    <w:qFormat/>
    <w:rsid w:val="00A1115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A1115A"/>
  </w:style>
  <w:style w:type="numbering" w:customStyle="1" w:styleId="NoList3">
    <w:name w:val="No List3"/>
    <w:next w:val="NoList"/>
    <w:uiPriority w:val="99"/>
    <w:semiHidden/>
    <w:unhideWhenUsed/>
    <w:rsid w:val="00A1115A"/>
  </w:style>
  <w:style w:type="numbering" w:customStyle="1" w:styleId="NoList4">
    <w:name w:val="No List4"/>
    <w:next w:val="NoList"/>
    <w:uiPriority w:val="99"/>
    <w:semiHidden/>
    <w:unhideWhenUsed/>
    <w:rsid w:val="00A1115A"/>
  </w:style>
  <w:style w:type="table" w:customStyle="1" w:styleId="TableGrid1">
    <w:name w:val="Table Grid1"/>
    <w:basedOn w:val="TableNormal"/>
    <w:next w:val="TableGrid"/>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A1115A"/>
    <w:rPr>
      <w:rFonts w:ascii="Arial" w:hAnsi="Arial"/>
      <w:b/>
      <w:i/>
      <w:noProof/>
      <w:sz w:val="18"/>
      <w:lang w:eastAsia="ja-JP"/>
    </w:rPr>
  </w:style>
  <w:style w:type="numbering" w:customStyle="1" w:styleId="NoList5">
    <w:name w:val="No List5"/>
    <w:next w:val="NoList"/>
    <w:uiPriority w:val="99"/>
    <w:semiHidden/>
    <w:unhideWhenUsed/>
    <w:rsid w:val="00A1115A"/>
  </w:style>
  <w:style w:type="character" w:customStyle="1" w:styleId="Heading7Char">
    <w:name w:val="Heading 7 Char"/>
    <w:link w:val="Heading7"/>
    <w:qFormat/>
    <w:rsid w:val="00A1115A"/>
    <w:rPr>
      <w:rFonts w:ascii="Arial" w:hAnsi="Arial"/>
      <w:lang w:eastAsia="en-US"/>
    </w:rPr>
  </w:style>
  <w:style w:type="character" w:customStyle="1" w:styleId="Heading8Char">
    <w:name w:val="Heading 8 Char"/>
    <w:link w:val="Heading8"/>
    <w:qFormat/>
    <w:rsid w:val="00A1115A"/>
    <w:rPr>
      <w:rFonts w:ascii="Arial" w:hAnsi="Arial"/>
      <w:sz w:val="36"/>
      <w:lang w:eastAsia="en-US"/>
    </w:rPr>
  </w:style>
  <w:style w:type="character" w:customStyle="1" w:styleId="Heading9Char">
    <w:name w:val="Heading 9 Char"/>
    <w:link w:val="Heading9"/>
    <w:qFormat/>
    <w:rsid w:val="00A1115A"/>
    <w:rPr>
      <w:rFonts w:ascii="Arial" w:hAnsi="Arial"/>
      <w:sz w:val="36"/>
      <w:lang w:eastAsia="en-US"/>
    </w:rPr>
  </w:style>
  <w:style w:type="table" w:customStyle="1" w:styleId="TableGrid2">
    <w:name w:val="Table Grid2"/>
    <w:basedOn w:val="TableNormal"/>
    <w:next w:val="TableGrid"/>
    <w:qFormat/>
    <w:rsid w:val="00A1115A"/>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115A"/>
  </w:style>
  <w:style w:type="numbering" w:customStyle="1" w:styleId="NoList21">
    <w:name w:val="No List21"/>
    <w:next w:val="NoList"/>
    <w:uiPriority w:val="99"/>
    <w:semiHidden/>
    <w:unhideWhenUsed/>
    <w:rsid w:val="00A1115A"/>
  </w:style>
  <w:style w:type="numbering" w:customStyle="1" w:styleId="NoList31">
    <w:name w:val="No List31"/>
    <w:next w:val="NoList"/>
    <w:uiPriority w:val="99"/>
    <w:semiHidden/>
    <w:unhideWhenUsed/>
    <w:rsid w:val="00A1115A"/>
  </w:style>
  <w:style w:type="numbering" w:customStyle="1" w:styleId="NoList41">
    <w:name w:val="No List41"/>
    <w:next w:val="NoList"/>
    <w:uiPriority w:val="99"/>
    <w:semiHidden/>
    <w:unhideWhenUsed/>
    <w:rsid w:val="00A1115A"/>
  </w:style>
  <w:style w:type="table" w:customStyle="1" w:styleId="TableGrid11">
    <w:name w:val="Table Grid11"/>
    <w:basedOn w:val="TableNormal"/>
    <w:next w:val="TableGrid"/>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115A"/>
  </w:style>
  <w:style w:type="table" w:customStyle="1" w:styleId="TableGrid3">
    <w:name w:val="Table Grid3"/>
    <w:basedOn w:val="TableNormal"/>
    <w:next w:val="TableGrid"/>
    <w:qFormat/>
    <w:rsid w:val="00A1115A"/>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115A"/>
    <w:pPr>
      <w:overflowPunct w:val="0"/>
      <w:autoSpaceDE w:val="0"/>
      <w:autoSpaceDN w:val="0"/>
      <w:adjustRightInd w:val="0"/>
      <w:ind w:left="720"/>
      <w:contextualSpacing/>
      <w:textAlignment w:val="baseline"/>
    </w:pPr>
    <w:rPr>
      <w:rFonts w:eastAsia="MS Mincho"/>
      <w:lang w:eastAsia="en-GB"/>
    </w:rPr>
  </w:style>
  <w:style w:type="character" w:styleId="Emphasis">
    <w:name w:val="Emphasis"/>
    <w:qFormat/>
    <w:rsid w:val="00A1115A"/>
    <w:rPr>
      <w:i/>
      <w:iCs/>
    </w:rPr>
  </w:style>
  <w:style w:type="paragraph" w:customStyle="1" w:styleId="tdoc-header">
    <w:name w:val="tdoc-header"/>
    <w:uiPriority w:val="99"/>
    <w:qFormat/>
    <w:rsid w:val="00A1115A"/>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115A"/>
    <w:rPr>
      <w:rFonts w:ascii="Arial" w:hAnsi="Arial"/>
      <w:sz w:val="32"/>
      <w:lang w:val="en-GB" w:eastAsia="en-US" w:bidi="ar-SA"/>
    </w:rPr>
  </w:style>
  <w:style w:type="paragraph" w:customStyle="1" w:styleId="References">
    <w:name w:val="References"/>
    <w:basedOn w:val="Normal"/>
    <w:uiPriority w:val="99"/>
    <w:qFormat/>
    <w:rsid w:val="00A1115A"/>
    <w:pPr>
      <w:numPr>
        <w:numId w:val="8"/>
      </w:numPr>
      <w:tabs>
        <w:tab w:val="clear" w:pos="360"/>
        <w:tab w:val="num" w:pos="397"/>
      </w:tabs>
      <w:autoSpaceDE w:val="0"/>
      <w:autoSpaceDN w:val="0"/>
      <w:snapToGrid w:val="0"/>
      <w:spacing w:after="60"/>
      <w:ind w:left="624" w:hanging="624"/>
      <w:jc w:val="both"/>
    </w:pPr>
    <w:rPr>
      <w:szCs w:val="16"/>
      <w:lang w:val="en-US"/>
    </w:rPr>
  </w:style>
  <w:style w:type="paragraph" w:customStyle="1" w:styleId="Default">
    <w:name w:val="Default"/>
    <w:uiPriority w:val="99"/>
    <w:qFormat/>
    <w:rsid w:val="00A1115A"/>
    <w:pPr>
      <w:autoSpaceDE w:val="0"/>
      <w:autoSpaceDN w:val="0"/>
      <w:adjustRightInd w:val="0"/>
    </w:pPr>
    <w:rPr>
      <w:rFonts w:ascii="Arial"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A1115A"/>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A1115A"/>
    <w:rPr>
      <w:rFonts w:ascii="CG Times (WN)" w:eastAsia="MS Mincho" w:hAnsi="CG Times (WN)"/>
      <w:lang w:eastAsia="en-US"/>
    </w:rPr>
  </w:style>
  <w:style w:type="character" w:customStyle="1" w:styleId="font4">
    <w:name w:val="font4"/>
    <w:qFormat/>
    <w:rsid w:val="00A1115A"/>
  </w:style>
  <w:style w:type="character" w:customStyle="1" w:styleId="UnresolvedMention2">
    <w:name w:val="Unresolved Mention2"/>
    <w:uiPriority w:val="99"/>
    <w:unhideWhenUsed/>
    <w:qFormat/>
    <w:rsid w:val="00A1115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1115A"/>
    <w:rPr>
      <w:rFonts w:ascii="Arial" w:hAnsi="Arial"/>
      <w:sz w:val="36"/>
      <w:lang w:val="en-GB" w:eastAsia="en-US"/>
    </w:rPr>
  </w:style>
  <w:style w:type="paragraph" w:styleId="IndexHeading">
    <w:name w:val="index heading"/>
    <w:basedOn w:val="Normal"/>
    <w:next w:val="Normal"/>
    <w:uiPriority w:val="99"/>
    <w:qFormat/>
    <w:rsid w:val="00A1115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uiPriority w:val="99"/>
    <w:qFormat/>
    <w:rsid w:val="00A1115A"/>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uiPriority w:val="99"/>
    <w:qFormat/>
    <w:rsid w:val="00A1115A"/>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1115A"/>
    <w:rPr>
      <w:rFonts w:ascii="Times New Roman" w:eastAsia="Malgun Gothic" w:hAnsi="Times New Roman"/>
      <w:lang w:val="en-GB" w:eastAsia="ja-JP"/>
    </w:rPr>
  </w:style>
  <w:style w:type="paragraph" w:styleId="BodyText2">
    <w:name w:val="Body Text 2"/>
    <w:basedOn w:val="Normal"/>
    <w:link w:val="BodyText2Char"/>
    <w:uiPriority w:val="99"/>
    <w:qFormat/>
    <w:rsid w:val="00A1115A"/>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A1115A"/>
    <w:rPr>
      <w:rFonts w:eastAsia="Malgun Gothic"/>
      <w:i/>
      <w:lang w:eastAsia="x-none"/>
    </w:rPr>
  </w:style>
  <w:style w:type="paragraph" w:styleId="BodyText3">
    <w:name w:val="Body Text 3"/>
    <w:basedOn w:val="Normal"/>
    <w:link w:val="BodyText3Char"/>
    <w:uiPriority w:val="99"/>
    <w:qFormat/>
    <w:rsid w:val="00A1115A"/>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A1115A"/>
    <w:rPr>
      <w:rFonts w:eastAsia="Osaka"/>
      <w:color w:val="000000"/>
      <w:lang w:eastAsia="x-none"/>
    </w:rPr>
  </w:style>
  <w:style w:type="character" w:styleId="PageNumber">
    <w:name w:val="page number"/>
    <w:qFormat/>
    <w:rsid w:val="00A1115A"/>
  </w:style>
  <w:style w:type="paragraph" w:customStyle="1" w:styleId="CharCharCharCharChar">
    <w:name w:val="Char Char Char Char Char"/>
    <w:uiPriority w:val="99"/>
    <w:semiHidden/>
    <w:qFormat/>
    <w:rsid w:val="00A1115A"/>
    <w:pPr>
      <w:keepNext/>
      <w:numPr>
        <w:numId w:val="9"/>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A1115A"/>
  </w:style>
  <w:style w:type="paragraph" w:customStyle="1" w:styleId="CharCharChar">
    <w:name w:val="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
    <w:qFormat/>
    <w:rsid w:val="00A1115A"/>
    <w:rPr>
      <w:lang w:val="en-GB" w:eastAsia="ja-JP" w:bidi="ar-SA"/>
    </w:rPr>
  </w:style>
  <w:style w:type="paragraph" w:customStyle="1" w:styleId="1Char">
    <w:name w:val="(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A1115A"/>
    <w:rPr>
      <w:rFonts w:eastAsia="MS Mincho"/>
      <w:lang w:val="en-GB" w:eastAsia="en-US" w:bidi="ar-SA"/>
    </w:rPr>
  </w:style>
  <w:style w:type="paragraph" w:customStyle="1" w:styleId="1CharChar">
    <w:name w:val="(文字) (文字)1 Char (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115A"/>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A1115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115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115A"/>
    <w:rPr>
      <w:rFonts w:ascii="Arial" w:hAnsi="Arial"/>
      <w:sz w:val="32"/>
      <w:lang w:val="en-GB" w:eastAsia="ja-JP" w:bidi="ar-SA"/>
    </w:rPr>
  </w:style>
  <w:style w:type="character" w:customStyle="1" w:styleId="CharChar4">
    <w:name w:val="Char Char4"/>
    <w:qFormat/>
    <w:rsid w:val="00A1115A"/>
    <w:rPr>
      <w:rFonts w:ascii="Courier New" w:hAnsi="Courier New"/>
      <w:lang w:val="nb-NO" w:eastAsia="ja-JP" w:bidi="ar-SA"/>
    </w:rPr>
  </w:style>
  <w:style w:type="character" w:customStyle="1" w:styleId="AndreaLeonardi">
    <w:name w:val="Andrea Leonardi"/>
    <w:semiHidden/>
    <w:qFormat/>
    <w:rsid w:val="00A1115A"/>
    <w:rPr>
      <w:rFonts w:ascii="Arial" w:hAnsi="Arial" w:cs="Arial"/>
      <w:color w:val="auto"/>
      <w:sz w:val="20"/>
      <w:szCs w:val="20"/>
    </w:rPr>
  </w:style>
  <w:style w:type="character" w:customStyle="1" w:styleId="NOCharChar">
    <w:name w:val="NO Char Char"/>
    <w:qFormat/>
    <w:rsid w:val="00A1115A"/>
    <w:rPr>
      <w:lang w:val="en-GB" w:eastAsia="en-US" w:bidi="ar-SA"/>
    </w:rPr>
  </w:style>
  <w:style w:type="character" w:customStyle="1" w:styleId="NOZchn">
    <w:name w:val="NO Zchn"/>
    <w:qFormat/>
    <w:rsid w:val="00A1115A"/>
    <w:rPr>
      <w:lang w:val="en-GB" w:eastAsia="en-US" w:bidi="ar-SA"/>
    </w:rPr>
  </w:style>
  <w:style w:type="character" w:customStyle="1" w:styleId="TACCar">
    <w:name w:val="TAC Car"/>
    <w:qFormat/>
    <w:rsid w:val="00A1115A"/>
    <w:rPr>
      <w:rFonts w:ascii="Arial" w:hAnsi="Arial"/>
      <w:sz w:val="18"/>
      <w:lang w:val="en-GB" w:eastAsia="ja-JP" w:bidi="ar-SA"/>
    </w:rPr>
  </w:style>
  <w:style w:type="character" w:customStyle="1" w:styleId="TAL0">
    <w:name w:val="TAL (文字)"/>
    <w:qFormat/>
    <w:rsid w:val="00A1115A"/>
    <w:rPr>
      <w:rFonts w:ascii="Arial" w:hAnsi="Arial"/>
      <w:sz w:val="18"/>
      <w:lang w:val="en-GB" w:eastAsia="ja-JP" w:bidi="ar-SA"/>
    </w:rPr>
  </w:style>
  <w:style w:type="paragraph" w:customStyle="1" w:styleId="CharCharCharCharCharChar">
    <w:name w:val="Char Char Char Char Char Char"/>
    <w:uiPriority w:val="99"/>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1">
    <w:name w:val="(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A1115A"/>
  </w:style>
  <w:style w:type="paragraph" w:customStyle="1" w:styleId="CarCar">
    <w:name w:val="Car C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115A"/>
    <w:rPr>
      <w:rFonts w:ascii="Arial" w:hAnsi="Arial"/>
      <w:sz w:val="32"/>
      <w:lang w:val="en-GB" w:eastAsia="en-US" w:bidi="ar-SA"/>
    </w:rPr>
  </w:style>
  <w:style w:type="paragraph" w:customStyle="1" w:styleId="ZchnZchn1">
    <w:name w:val="Zchn Zchn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1115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115A"/>
    <w:rPr>
      <w:rFonts w:ascii="Arial" w:hAnsi="Arial"/>
      <w:sz w:val="32"/>
      <w:lang w:val="en-GB" w:eastAsia="en-US" w:bidi="ar-SA"/>
    </w:rPr>
  </w:style>
  <w:style w:type="paragraph" w:customStyle="1" w:styleId="2">
    <w:name w:val="(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115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1115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115A"/>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A1115A"/>
  </w:style>
  <w:style w:type="paragraph" w:customStyle="1" w:styleId="10">
    <w:name w:val="(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odyTextIndent2">
    <w:name w:val="Body Text Indent 2"/>
    <w:basedOn w:val="Normal"/>
    <w:link w:val="BodyTextIndent2Char"/>
    <w:uiPriority w:val="99"/>
    <w:qFormat/>
    <w:rsid w:val="00A1115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A1115A"/>
    <w:rPr>
      <w:rFonts w:eastAsia="MS Mincho"/>
    </w:rPr>
  </w:style>
  <w:style w:type="paragraph" w:styleId="NormalIndent">
    <w:name w:val="Normal Indent"/>
    <w:basedOn w:val="Normal"/>
    <w:uiPriority w:val="99"/>
    <w:qFormat/>
    <w:rsid w:val="00A1115A"/>
    <w:pPr>
      <w:spacing w:after="0"/>
      <w:ind w:left="851"/>
    </w:pPr>
    <w:rPr>
      <w:rFonts w:eastAsia="MS Mincho"/>
      <w:lang w:val="it-IT" w:eastAsia="en-GB"/>
    </w:rPr>
  </w:style>
  <w:style w:type="paragraph" w:styleId="ListNumber5">
    <w:name w:val="List Number 5"/>
    <w:basedOn w:val="Normal"/>
    <w:uiPriority w:val="99"/>
    <w:qFormat/>
    <w:rsid w:val="00A1115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A1115A"/>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A1115A"/>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A1115A"/>
    <w:rPr>
      <w:b/>
      <w:bCs/>
    </w:rPr>
  </w:style>
  <w:style w:type="character" w:customStyle="1" w:styleId="CharChar7">
    <w:name w:val="Char Char7"/>
    <w:semiHidden/>
    <w:qFormat/>
    <w:rsid w:val="00A1115A"/>
    <w:rPr>
      <w:rFonts w:ascii="Tahoma" w:hAnsi="Tahoma" w:cs="Tahoma"/>
      <w:shd w:val="clear" w:color="auto" w:fill="000080"/>
      <w:lang w:val="en-GB" w:eastAsia="en-US"/>
    </w:rPr>
  </w:style>
  <w:style w:type="character" w:customStyle="1" w:styleId="ZchnZchn5">
    <w:name w:val="Zchn Zchn5"/>
    <w:qFormat/>
    <w:rsid w:val="00A1115A"/>
    <w:rPr>
      <w:rFonts w:ascii="Courier New" w:eastAsia="Batang" w:hAnsi="Courier New"/>
      <w:lang w:val="nb-NO" w:eastAsia="en-US" w:bidi="ar-SA"/>
    </w:rPr>
  </w:style>
  <w:style w:type="character" w:customStyle="1" w:styleId="CharChar10">
    <w:name w:val="Char Char10"/>
    <w:semiHidden/>
    <w:qFormat/>
    <w:rsid w:val="00A1115A"/>
    <w:rPr>
      <w:rFonts w:ascii="Times New Roman" w:hAnsi="Times New Roman"/>
      <w:lang w:val="en-GB" w:eastAsia="en-US"/>
    </w:rPr>
  </w:style>
  <w:style w:type="character" w:customStyle="1" w:styleId="CharChar9">
    <w:name w:val="Char Char9"/>
    <w:semiHidden/>
    <w:qFormat/>
    <w:rsid w:val="00A1115A"/>
    <w:rPr>
      <w:rFonts w:ascii="Tahoma" w:hAnsi="Tahoma" w:cs="Tahoma"/>
      <w:sz w:val="16"/>
      <w:szCs w:val="16"/>
      <w:lang w:val="en-GB" w:eastAsia="en-US"/>
    </w:rPr>
  </w:style>
  <w:style w:type="character" w:customStyle="1" w:styleId="CharChar8">
    <w:name w:val="Char Char8"/>
    <w:semiHidden/>
    <w:qFormat/>
    <w:rsid w:val="00A1115A"/>
    <w:rPr>
      <w:rFonts w:ascii="Times New Roman" w:hAnsi="Times New Roman"/>
      <w:b/>
      <w:bCs/>
      <w:lang w:val="en-GB" w:eastAsia="en-US"/>
    </w:rPr>
  </w:style>
  <w:style w:type="paragraph" w:customStyle="1" w:styleId="a2">
    <w:name w:val="修订"/>
    <w:hidden/>
    <w:uiPriority w:val="99"/>
    <w:semiHidden/>
    <w:qFormat/>
    <w:rsid w:val="00A1115A"/>
    <w:rPr>
      <w:rFonts w:eastAsia="Batang"/>
      <w:lang w:eastAsia="en-US"/>
    </w:rPr>
  </w:style>
  <w:style w:type="paragraph" w:styleId="EndnoteText">
    <w:name w:val="endnote text"/>
    <w:basedOn w:val="Normal"/>
    <w:link w:val="EndnoteTextChar"/>
    <w:uiPriority w:val="99"/>
    <w:qFormat/>
    <w:rsid w:val="00A1115A"/>
    <w:pPr>
      <w:snapToGrid w:val="0"/>
    </w:pPr>
    <w:rPr>
      <w:lang w:eastAsia="x-none"/>
    </w:rPr>
  </w:style>
  <w:style w:type="character" w:customStyle="1" w:styleId="EndnoteTextChar">
    <w:name w:val="Endnote Text Char"/>
    <w:basedOn w:val="DefaultParagraphFont"/>
    <w:link w:val="EndnoteText"/>
    <w:uiPriority w:val="99"/>
    <w:qFormat/>
    <w:rsid w:val="00A1115A"/>
    <w:rPr>
      <w:rFonts w:eastAsia="SimSun"/>
      <w:lang w:eastAsia="x-none"/>
    </w:rPr>
  </w:style>
  <w:style w:type="character" w:styleId="EndnoteReference">
    <w:name w:val="endnote reference"/>
    <w:qFormat/>
    <w:rsid w:val="00A1115A"/>
    <w:rPr>
      <w:vertAlign w:val="superscript"/>
    </w:rPr>
  </w:style>
  <w:style w:type="character" w:customStyle="1" w:styleId="btChar3">
    <w:name w:val="bt Char3"/>
    <w:aliases w:val="bt Car Char Char3"/>
    <w:qFormat/>
    <w:rsid w:val="00A1115A"/>
    <w:rPr>
      <w:lang w:val="en-GB" w:eastAsia="ja-JP" w:bidi="ar-SA"/>
    </w:rPr>
  </w:style>
  <w:style w:type="paragraph" w:styleId="Title">
    <w:name w:val="Title"/>
    <w:basedOn w:val="Normal"/>
    <w:next w:val="Normal"/>
    <w:link w:val="TitleChar"/>
    <w:uiPriority w:val="99"/>
    <w:qFormat/>
    <w:rsid w:val="00A1115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A1115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1115A"/>
    <w:rPr>
      <w:rFonts w:ascii="Arial" w:hAnsi="Arial"/>
      <w:sz w:val="22"/>
      <w:lang w:val="en-GB" w:eastAsia="ja-JP" w:bidi="ar-SA"/>
    </w:rPr>
  </w:style>
  <w:style w:type="paragraph" w:styleId="Date">
    <w:name w:val="Date"/>
    <w:basedOn w:val="Normal"/>
    <w:next w:val="Normal"/>
    <w:link w:val="DateChar"/>
    <w:uiPriority w:val="99"/>
    <w:qFormat/>
    <w:rsid w:val="00A1115A"/>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A1115A"/>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115A"/>
    <w:rPr>
      <w:rFonts w:ascii="Arial" w:hAnsi="Arial"/>
      <w:sz w:val="24"/>
      <w:lang w:val="en-GB"/>
    </w:rPr>
  </w:style>
  <w:style w:type="paragraph" w:customStyle="1" w:styleId="AutoCorrect">
    <w:name w:val="AutoCorrect"/>
    <w:uiPriority w:val="99"/>
    <w:qFormat/>
    <w:rsid w:val="00A1115A"/>
    <w:rPr>
      <w:rFonts w:eastAsia="Malgun Gothic"/>
      <w:sz w:val="24"/>
      <w:szCs w:val="24"/>
      <w:lang w:eastAsia="ko-KR"/>
    </w:rPr>
  </w:style>
  <w:style w:type="paragraph" w:customStyle="1" w:styleId="-PAGE-">
    <w:name w:val="- PAGE -"/>
    <w:uiPriority w:val="99"/>
    <w:qFormat/>
    <w:rsid w:val="00A1115A"/>
    <w:rPr>
      <w:rFonts w:eastAsia="Malgun Gothic"/>
      <w:sz w:val="24"/>
      <w:szCs w:val="24"/>
      <w:lang w:eastAsia="ko-KR"/>
    </w:rPr>
  </w:style>
  <w:style w:type="paragraph" w:customStyle="1" w:styleId="PageXofY">
    <w:name w:val="Page X of Y"/>
    <w:uiPriority w:val="99"/>
    <w:qFormat/>
    <w:rsid w:val="00A1115A"/>
    <w:rPr>
      <w:rFonts w:eastAsia="Malgun Gothic"/>
      <w:sz w:val="24"/>
      <w:szCs w:val="24"/>
      <w:lang w:eastAsia="ko-KR"/>
    </w:rPr>
  </w:style>
  <w:style w:type="paragraph" w:customStyle="1" w:styleId="Createdby">
    <w:name w:val="Created by"/>
    <w:uiPriority w:val="99"/>
    <w:qFormat/>
    <w:rsid w:val="00A1115A"/>
    <w:rPr>
      <w:rFonts w:eastAsia="Malgun Gothic"/>
      <w:sz w:val="24"/>
      <w:szCs w:val="24"/>
      <w:lang w:eastAsia="ko-KR"/>
    </w:rPr>
  </w:style>
  <w:style w:type="paragraph" w:customStyle="1" w:styleId="Createdon">
    <w:name w:val="Created on"/>
    <w:uiPriority w:val="99"/>
    <w:qFormat/>
    <w:rsid w:val="00A1115A"/>
    <w:rPr>
      <w:rFonts w:eastAsia="Malgun Gothic"/>
      <w:sz w:val="24"/>
      <w:szCs w:val="24"/>
      <w:lang w:eastAsia="ko-KR"/>
    </w:rPr>
  </w:style>
  <w:style w:type="paragraph" w:customStyle="1" w:styleId="Lastprinted">
    <w:name w:val="Last printed"/>
    <w:uiPriority w:val="99"/>
    <w:qFormat/>
    <w:rsid w:val="00A1115A"/>
    <w:rPr>
      <w:rFonts w:eastAsia="Malgun Gothic"/>
      <w:sz w:val="24"/>
      <w:szCs w:val="24"/>
      <w:lang w:eastAsia="ko-KR"/>
    </w:rPr>
  </w:style>
  <w:style w:type="paragraph" w:customStyle="1" w:styleId="Lastsavedby">
    <w:name w:val="Last saved by"/>
    <w:uiPriority w:val="99"/>
    <w:qFormat/>
    <w:rsid w:val="00A1115A"/>
    <w:rPr>
      <w:rFonts w:eastAsia="Malgun Gothic"/>
      <w:sz w:val="24"/>
      <w:szCs w:val="24"/>
      <w:lang w:eastAsia="ko-KR"/>
    </w:rPr>
  </w:style>
  <w:style w:type="paragraph" w:customStyle="1" w:styleId="Filename">
    <w:name w:val="Filename"/>
    <w:uiPriority w:val="99"/>
    <w:qFormat/>
    <w:rsid w:val="00A1115A"/>
    <w:rPr>
      <w:rFonts w:eastAsia="Malgun Gothic"/>
      <w:sz w:val="24"/>
      <w:szCs w:val="24"/>
      <w:lang w:eastAsia="ko-KR"/>
    </w:rPr>
  </w:style>
  <w:style w:type="paragraph" w:customStyle="1" w:styleId="Filenameandpath">
    <w:name w:val="Filename and path"/>
    <w:uiPriority w:val="99"/>
    <w:qFormat/>
    <w:rsid w:val="00A1115A"/>
    <w:rPr>
      <w:rFonts w:eastAsia="Malgun Gothic"/>
      <w:sz w:val="24"/>
      <w:szCs w:val="24"/>
      <w:lang w:eastAsia="ko-KR"/>
    </w:rPr>
  </w:style>
  <w:style w:type="paragraph" w:customStyle="1" w:styleId="AuthorPageDate">
    <w:name w:val="Author  Page #  Date"/>
    <w:uiPriority w:val="99"/>
    <w:qFormat/>
    <w:rsid w:val="00A1115A"/>
    <w:rPr>
      <w:rFonts w:eastAsia="Malgun Gothic"/>
      <w:sz w:val="24"/>
      <w:szCs w:val="24"/>
      <w:lang w:eastAsia="ko-KR"/>
    </w:rPr>
  </w:style>
  <w:style w:type="paragraph" w:customStyle="1" w:styleId="ConfidentialPageDate">
    <w:name w:val="Confidential  Page #  Date"/>
    <w:uiPriority w:val="99"/>
    <w:qFormat/>
    <w:rsid w:val="00A1115A"/>
    <w:rPr>
      <w:rFonts w:eastAsia="Malgun Gothic"/>
      <w:sz w:val="24"/>
      <w:szCs w:val="24"/>
      <w:lang w:eastAsia="ko-KR"/>
    </w:rPr>
  </w:style>
  <w:style w:type="paragraph" w:customStyle="1" w:styleId="INDENT1">
    <w:name w:val="INDENT1"/>
    <w:basedOn w:val="Normal"/>
    <w:uiPriority w:val="99"/>
    <w:qFormat/>
    <w:rsid w:val="00A1115A"/>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A1115A"/>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A1115A"/>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A1115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A1115A"/>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A1115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A1115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A1115A"/>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A1115A"/>
    <w:pPr>
      <w:tabs>
        <w:tab w:val="center" w:pos="4820"/>
        <w:tab w:val="right" w:pos="9640"/>
      </w:tabs>
    </w:pPr>
    <w:rPr>
      <w:lang w:eastAsia="ja-JP"/>
    </w:rPr>
  </w:style>
  <w:style w:type="paragraph" w:customStyle="1" w:styleId="Data">
    <w:name w:val="Data"/>
    <w:basedOn w:val="Normal"/>
    <w:uiPriority w:val="99"/>
    <w:qFormat/>
    <w:rsid w:val="00A1115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A1115A"/>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A1115A"/>
    <w:pPr>
      <w:overflowPunct w:val="0"/>
      <w:autoSpaceDE w:val="0"/>
      <w:autoSpaceDN w:val="0"/>
      <w:adjustRightInd w:val="0"/>
      <w:textAlignment w:val="baseline"/>
    </w:pPr>
    <w:rPr>
      <w:lang w:eastAsia="ja-JP"/>
    </w:rPr>
  </w:style>
  <w:style w:type="paragraph" w:customStyle="1" w:styleId="TaOC">
    <w:name w:val="TaOC"/>
    <w:basedOn w:val="TAC"/>
    <w:qFormat/>
    <w:rsid w:val="00A1115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A1115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A1115A"/>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115A"/>
    <w:rPr>
      <w:rFonts w:ascii="Arial" w:hAnsi="Arial"/>
      <w:sz w:val="28"/>
      <w:lang w:val="en-GB" w:eastAsia="en-US" w:bidi="ar-SA"/>
    </w:rPr>
  </w:style>
  <w:style w:type="character" w:customStyle="1" w:styleId="T1Char3">
    <w:name w:val="T1 Char3"/>
    <w:aliases w:val="Header 6 Char Char3"/>
    <w:qFormat/>
    <w:rsid w:val="00A1115A"/>
    <w:rPr>
      <w:rFonts w:ascii="Arial" w:hAnsi="Arial"/>
      <w:lang w:val="en-GB" w:eastAsia="en-US" w:bidi="ar-SA"/>
    </w:rPr>
  </w:style>
  <w:style w:type="table" w:customStyle="1" w:styleId="Tabellengitternetz1">
    <w:name w:val="Tabellengitternetz1"/>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A1115A"/>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A1115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A1115A"/>
    <w:pPr>
      <w:keepNext w:val="0"/>
      <w:keepLines w:val="0"/>
      <w:spacing w:before="240"/>
      <w:ind w:left="0" w:firstLine="0"/>
    </w:pPr>
    <w:rPr>
      <w:rFonts w:eastAsia="MS Mincho"/>
      <w:bCs/>
      <w:lang w:eastAsia="x-none"/>
    </w:rPr>
  </w:style>
  <w:style w:type="paragraph" w:customStyle="1" w:styleId="a3">
    <w:name w:val="吹き出し"/>
    <w:basedOn w:val="Normal"/>
    <w:uiPriority w:val="99"/>
    <w:semiHidden/>
    <w:qFormat/>
    <w:rsid w:val="00A1115A"/>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A1115A"/>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A1115A"/>
    <w:pPr>
      <w:spacing w:before="100" w:beforeAutospacing="1" w:after="100" w:afterAutospacing="1"/>
    </w:pPr>
    <w:rPr>
      <w:sz w:val="24"/>
      <w:szCs w:val="24"/>
      <w:lang w:val="en-US" w:eastAsia="ko-KR"/>
    </w:rPr>
  </w:style>
  <w:style w:type="paragraph" w:customStyle="1" w:styleId="11">
    <w:name w:val="吹き出し1"/>
    <w:basedOn w:val="Normal"/>
    <w:uiPriority w:val="99"/>
    <w:semiHidden/>
    <w:qFormat/>
    <w:rsid w:val="00A1115A"/>
    <w:rPr>
      <w:rFonts w:ascii="Tahoma" w:eastAsia="MS Mincho" w:hAnsi="Tahoma" w:cs="Tahoma"/>
      <w:sz w:val="16"/>
      <w:szCs w:val="16"/>
      <w:lang w:eastAsia="ko-KR"/>
    </w:rPr>
  </w:style>
  <w:style w:type="paragraph" w:customStyle="1" w:styleId="ZchnZchn">
    <w:name w:val="Zchn Zchn"/>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uiPriority w:val="99"/>
    <w:semiHidden/>
    <w:qFormat/>
    <w:rsid w:val="00A1115A"/>
    <w:rPr>
      <w:rFonts w:ascii="Tahoma" w:eastAsia="MS Mincho" w:hAnsi="Tahoma" w:cs="Tahoma"/>
      <w:sz w:val="16"/>
      <w:szCs w:val="16"/>
      <w:lang w:eastAsia="ko-KR"/>
    </w:rPr>
  </w:style>
  <w:style w:type="paragraph" w:customStyle="1" w:styleId="Note">
    <w:name w:val="Note"/>
    <w:basedOn w:val="B10"/>
    <w:uiPriority w:val="99"/>
    <w:qFormat/>
    <w:rsid w:val="00A1115A"/>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A1115A"/>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A1115A"/>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A1115A"/>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A1115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A1115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1115A"/>
    <w:pPr>
      <w:spacing w:after="240" w:line="240" w:lineRule="atLeast"/>
      <w:ind w:left="1191" w:right="113" w:hanging="1191"/>
    </w:pPr>
    <w:rPr>
      <w:rFonts w:eastAsia="MS Mincho"/>
      <w:lang w:eastAsia="en-US"/>
    </w:rPr>
  </w:style>
  <w:style w:type="paragraph" w:customStyle="1" w:styleId="ZC">
    <w:name w:val="ZC"/>
    <w:uiPriority w:val="99"/>
    <w:qFormat/>
    <w:rsid w:val="00A1115A"/>
    <w:pPr>
      <w:spacing w:line="360" w:lineRule="atLeast"/>
      <w:jc w:val="center"/>
    </w:pPr>
    <w:rPr>
      <w:rFonts w:eastAsia="MS Mincho"/>
      <w:lang w:eastAsia="en-US"/>
    </w:rPr>
  </w:style>
  <w:style w:type="paragraph" w:customStyle="1" w:styleId="FooterCentred">
    <w:name w:val="FooterCentred"/>
    <w:basedOn w:val="Footer"/>
    <w:uiPriority w:val="99"/>
    <w:qFormat/>
    <w:rsid w:val="00A1115A"/>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A1115A"/>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A1115A"/>
    <w:pPr>
      <w:tabs>
        <w:tab w:val="left" w:pos="360"/>
      </w:tabs>
      <w:ind w:left="360" w:hanging="360"/>
    </w:pPr>
  </w:style>
  <w:style w:type="paragraph" w:customStyle="1" w:styleId="Para1">
    <w:name w:val="Para1"/>
    <w:basedOn w:val="Normal"/>
    <w:uiPriority w:val="99"/>
    <w:qFormat/>
    <w:rsid w:val="00A1115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A1115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A1115A"/>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A1115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A1115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A1115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A1115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A1115A"/>
    <w:pPr>
      <w:ind w:left="244" w:hanging="244"/>
    </w:pPr>
    <w:rPr>
      <w:rFonts w:ascii="Arial" w:hAnsi="Arial"/>
      <w:noProof/>
      <w:color w:val="000000"/>
      <w:lang w:eastAsia="en-US"/>
    </w:rPr>
  </w:style>
  <w:style w:type="paragraph" w:customStyle="1" w:styleId="Heading3Underrubrik2H3">
    <w:name w:val="Heading 3.Underrubrik2.H3"/>
    <w:basedOn w:val="Heading2Head2A2"/>
    <w:next w:val="Normal"/>
    <w:qFormat/>
    <w:rsid w:val="00A1115A"/>
    <w:pPr>
      <w:spacing w:before="120"/>
      <w:outlineLvl w:val="2"/>
    </w:pPr>
    <w:rPr>
      <w:sz w:val="28"/>
    </w:rPr>
  </w:style>
  <w:style w:type="paragraph" w:customStyle="1" w:styleId="Heading2Head2A2">
    <w:name w:val="Heading 2.Head2A.2"/>
    <w:basedOn w:val="Heading1"/>
    <w:next w:val="Normal"/>
    <w:uiPriority w:val="99"/>
    <w:qFormat/>
    <w:rsid w:val="00A1115A"/>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A1115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A1115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A1115A"/>
    <w:pPr>
      <w:spacing w:before="120"/>
      <w:outlineLvl w:val="2"/>
    </w:pPr>
    <w:rPr>
      <w:rFonts w:eastAsia="MS Mincho"/>
      <w:sz w:val="28"/>
      <w:lang w:eastAsia="de-DE"/>
    </w:rPr>
  </w:style>
  <w:style w:type="paragraph" w:customStyle="1" w:styleId="Reference">
    <w:name w:val="Reference"/>
    <w:basedOn w:val="Normal"/>
    <w:uiPriority w:val="99"/>
    <w:qFormat/>
    <w:rsid w:val="00A1115A"/>
    <w:pPr>
      <w:spacing w:after="0"/>
      <w:ind w:left="567" w:hanging="283"/>
    </w:pPr>
    <w:rPr>
      <w:rFonts w:eastAsia="MS Mincho"/>
      <w:lang w:eastAsia="en-GB"/>
    </w:rPr>
  </w:style>
  <w:style w:type="paragraph" w:customStyle="1" w:styleId="Bullets">
    <w:name w:val="Bullets"/>
    <w:basedOn w:val="BodyText"/>
    <w:uiPriority w:val="99"/>
    <w:qFormat/>
    <w:rsid w:val="00A1115A"/>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uiPriority w:val="99"/>
    <w:qFormat/>
    <w:rsid w:val="00A1115A"/>
    <w:pPr>
      <w:spacing w:after="220"/>
      <w:ind w:left="1298"/>
    </w:pPr>
    <w:rPr>
      <w:rFonts w:ascii="Arial" w:hAnsi="Arial"/>
      <w:lang w:val="en-US" w:eastAsia="en-GB"/>
    </w:rPr>
  </w:style>
  <w:style w:type="numbering" w:customStyle="1" w:styleId="12">
    <w:name w:val="无列表1"/>
    <w:next w:val="NoList"/>
    <w:semiHidden/>
    <w:rsid w:val="00A1115A"/>
  </w:style>
  <w:style w:type="paragraph" w:customStyle="1" w:styleId="1030302">
    <w:name w:val="样式 样式 标题 1 + 两端对齐 段前: 0.3 行 段后: 0.3 行 行距: 单倍行距 + 段前: 0.2 行 段后: ..."/>
    <w:basedOn w:val="Normal"/>
    <w:autoRedefine/>
    <w:uiPriority w:val="99"/>
    <w:qFormat/>
    <w:rsid w:val="00A1115A"/>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A1115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A1115A"/>
    <w:rPr>
      <w:rFonts w:eastAsia="Malgun Gothic"/>
      <w:kern w:val="2"/>
    </w:rPr>
  </w:style>
  <w:style w:type="character" w:customStyle="1" w:styleId="StyleTACChar">
    <w:name w:val="Style TAC + Char"/>
    <w:link w:val="StyleTAC"/>
    <w:qFormat/>
    <w:rsid w:val="00A1115A"/>
    <w:rPr>
      <w:rFonts w:ascii="Arial" w:eastAsia="Malgun Gothic" w:hAnsi="Arial"/>
      <w:kern w:val="2"/>
      <w:sz w:val="18"/>
      <w:lang w:eastAsia="en-US"/>
    </w:rPr>
  </w:style>
  <w:style w:type="character" w:customStyle="1" w:styleId="CharChar29">
    <w:name w:val="Char Char29"/>
    <w:qFormat/>
    <w:rsid w:val="00A1115A"/>
    <w:rPr>
      <w:rFonts w:ascii="Arial" w:hAnsi="Arial"/>
      <w:sz w:val="36"/>
      <w:lang w:val="en-GB" w:eastAsia="en-US" w:bidi="ar-SA"/>
    </w:rPr>
  </w:style>
  <w:style w:type="character" w:customStyle="1" w:styleId="CharChar28">
    <w:name w:val="Char Char28"/>
    <w:qFormat/>
    <w:rsid w:val="00A1115A"/>
    <w:rPr>
      <w:rFonts w:ascii="Arial" w:hAnsi="Arial"/>
      <w:sz w:val="32"/>
      <w:lang w:val="en-GB"/>
    </w:rPr>
  </w:style>
  <w:style w:type="character" w:customStyle="1" w:styleId="msoins00">
    <w:name w:val="msoins0"/>
    <w:qFormat/>
    <w:rsid w:val="00A1115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115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115A"/>
    <w:rPr>
      <w:rFonts w:ascii="Arial" w:hAnsi="Arial"/>
      <w:sz w:val="22"/>
      <w:lang w:val="en-GB" w:eastAsia="en-GB" w:bidi="ar-SA"/>
    </w:rPr>
  </w:style>
  <w:style w:type="character" w:customStyle="1" w:styleId="B1Zchn">
    <w:name w:val="B1 Zchn"/>
    <w:qFormat/>
    <w:rsid w:val="00A1115A"/>
    <w:rPr>
      <w:rFonts w:ascii="Times New Roman" w:hAnsi="Times New Roman"/>
      <w:lang w:val="en-GB"/>
    </w:rPr>
  </w:style>
  <w:style w:type="character" w:customStyle="1" w:styleId="GuidanceChar">
    <w:name w:val="Guidance Char"/>
    <w:link w:val="Guidance"/>
    <w:qFormat/>
    <w:rsid w:val="00A1115A"/>
    <w:rPr>
      <w:i/>
      <w:color w:val="0000FF"/>
      <w:lang w:eastAsia="en-US"/>
    </w:rPr>
  </w:style>
  <w:style w:type="paragraph" w:customStyle="1" w:styleId="msonormal0">
    <w:name w:val="msonormal"/>
    <w:basedOn w:val="Normal"/>
    <w:uiPriority w:val="99"/>
    <w:qFormat/>
    <w:rsid w:val="00A111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115A"/>
    <w:rPr>
      <w:rFonts w:ascii="Times New Roman" w:hAnsi="Times New Roman"/>
      <w:lang w:val="en-GB" w:eastAsia="ko-KR"/>
    </w:rPr>
  </w:style>
  <w:style w:type="paragraph" w:customStyle="1" w:styleId="a4">
    <w:name w:val="样式 页眉"/>
    <w:basedOn w:val="Header"/>
    <w:link w:val="Char"/>
    <w:qFormat/>
    <w:rsid w:val="00A1115A"/>
    <w:rPr>
      <w:rFonts w:eastAsia="Arial"/>
      <w:bCs/>
      <w:sz w:val="22"/>
      <w:lang w:eastAsia="en-US"/>
    </w:rPr>
  </w:style>
  <w:style w:type="character" w:customStyle="1" w:styleId="ListParagraphChar">
    <w:name w:val="List Paragraph Char"/>
    <w:link w:val="ListParagraph"/>
    <w:uiPriority w:val="34"/>
    <w:qFormat/>
    <w:locked/>
    <w:rsid w:val="00A1115A"/>
    <w:rPr>
      <w:rFonts w:eastAsia="MS Mincho"/>
    </w:rPr>
  </w:style>
  <w:style w:type="character" w:customStyle="1" w:styleId="Char">
    <w:name w:val="样式 页眉 Char"/>
    <w:link w:val="a4"/>
    <w:qFormat/>
    <w:rsid w:val="00A1115A"/>
    <w:rPr>
      <w:rFonts w:ascii="Arial" w:eastAsia="Arial" w:hAnsi="Arial"/>
      <w:b/>
      <w:bCs/>
      <w:noProof/>
      <w:sz w:val="22"/>
      <w:lang w:eastAsia="en-US"/>
    </w:rPr>
  </w:style>
  <w:style w:type="character" w:customStyle="1" w:styleId="B1Char1">
    <w:name w:val="B1 Char1"/>
    <w:qFormat/>
    <w:rsid w:val="00A1115A"/>
    <w:rPr>
      <w:lang w:val="en-GB"/>
    </w:rPr>
  </w:style>
  <w:style w:type="paragraph" w:customStyle="1" w:styleId="13">
    <w:name w:val="修订1"/>
    <w:hidden/>
    <w:uiPriority w:val="99"/>
    <w:semiHidden/>
    <w:qFormat/>
    <w:rsid w:val="00A1115A"/>
    <w:rPr>
      <w:rFonts w:eastAsia="Batang"/>
      <w:lang w:eastAsia="en-US"/>
    </w:rPr>
  </w:style>
  <w:style w:type="paragraph" w:customStyle="1" w:styleId="31">
    <w:name w:val="吹き出し3"/>
    <w:basedOn w:val="Normal"/>
    <w:uiPriority w:val="99"/>
    <w:semiHidden/>
    <w:qFormat/>
    <w:rsid w:val="00A1115A"/>
    <w:rPr>
      <w:rFonts w:ascii="Tahoma" w:eastAsia="MS Mincho" w:hAnsi="Tahoma" w:cs="Tahoma"/>
      <w:sz w:val="16"/>
      <w:szCs w:val="16"/>
    </w:rPr>
  </w:style>
  <w:style w:type="paragraph" w:customStyle="1" w:styleId="5">
    <w:name w:val="吹き出し5"/>
    <w:basedOn w:val="Normal"/>
    <w:uiPriority w:val="99"/>
    <w:semiHidden/>
    <w:qFormat/>
    <w:rsid w:val="00A1115A"/>
    <w:rPr>
      <w:rFonts w:ascii="Tahoma" w:eastAsia="MS Mincho" w:hAnsi="Tahoma" w:cs="Tahoma"/>
      <w:sz w:val="16"/>
      <w:szCs w:val="16"/>
    </w:rPr>
  </w:style>
  <w:style w:type="character" w:customStyle="1" w:styleId="B3Char">
    <w:name w:val="B3 Char"/>
    <w:link w:val="B30"/>
    <w:qFormat/>
    <w:rsid w:val="00A1115A"/>
    <w:rPr>
      <w:lang w:eastAsia="en-US"/>
    </w:rPr>
  </w:style>
  <w:style w:type="paragraph" w:customStyle="1" w:styleId="CharChar24">
    <w:name w:val="Char Char24"/>
    <w:basedOn w:val="Normal"/>
    <w:uiPriority w:val="99"/>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A111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A111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A111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A1115A"/>
    <w:rPr>
      <w:rFonts w:eastAsia="Yu Mincho"/>
      <w:lang w:eastAsia="en-US"/>
    </w:rPr>
  </w:style>
  <w:style w:type="paragraph" w:customStyle="1" w:styleId="MotorolaResponse1">
    <w:name w:val="Motorola Response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Normal"/>
    <w:link w:val="enumlev1Char"/>
    <w:qFormat/>
    <w:rsid w:val="00A111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115A"/>
    <w:rPr>
      <w:rFonts w:eastAsia="Batang"/>
      <w:sz w:val="24"/>
      <w:lang w:val="fr-FR" w:eastAsia="en-US"/>
    </w:rPr>
  </w:style>
  <w:style w:type="paragraph" w:customStyle="1" w:styleId="FBCharCharCharChar1">
    <w:name w:val="FB Char Char Char Char1"/>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A111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115A"/>
    <w:rPr>
      <w:rFonts w:ascii="Arial" w:eastAsia="Arial" w:hAnsi="Arial"/>
      <w:sz w:val="28"/>
      <w:lang w:eastAsia="en-US"/>
    </w:rPr>
  </w:style>
  <w:style w:type="paragraph" w:customStyle="1" w:styleId="a">
    <w:name w:val="表格题注"/>
    <w:next w:val="Normal"/>
    <w:uiPriority w:val="99"/>
    <w:qFormat/>
    <w:rsid w:val="00A1115A"/>
    <w:pPr>
      <w:numPr>
        <w:numId w:val="12"/>
      </w:numPr>
      <w:tabs>
        <w:tab w:val="clear" w:pos="397"/>
      </w:tabs>
      <w:spacing w:beforeLines="50" w:afterLines="50"/>
      <w:ind w:left="567" w:hanging="283"/>
      <w:jc w:val="center"/>
    </w:pPr>
    <w:rPr>
      <w:rFonts w:eastAsia="Yu Mincho"/>
      <w:b/>
      <w:lang w:eastAsia="zh-CN"/>
    </w:rPr>
  </w:style>
  <w:style w:type="paragraph" w:customStyle="1" w:styleId="a0">
    <w:name w:val="插图题注"/>
    <w:next w:val="Normal"/>
    <w:uiPriority w:val="99"/>
    <w:qFormat/>
    <w:rsid w:val="00A1115A"/>
    <w:pPr>
      <w:numPr>
        <w:numId w:val="13"/>
      </w:numPr>
      <w:tabs>
        <w:tab w:val="clear" w:pos="397"/>
        <w:tab w:val="num" w:pos="360"/>
      </w:tabs>
      <w:ind w:left="360" w:hanging="360"/>
      <w:jc w:val="center"/>
    </w:pPr>
    <w:rPr>
      <w:rFonts w:eastAsia="Yu Mincho"/>
      <w:b/>
      <w:lang w:eastAsia="zh-CN"/>
    </w:rPr>
  </w:style>
  <w:style w:type="character" w:customStyle="1" w:styleId="textbodybold1">
    <w:name w:val="textbodybold1"/>
    <w:qFormat/>
    <w:rsid w:val="00A111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1115A"/>
    <w:rPr>
      <w:vanish w:val="0"/>
      <w:color w:val="FF0000"/>
      <w:lang w:eastAsia="en-US"/>
    </w:rPr>
  </w:style>
  <w:style w:type="character" w:customStyle="1" w:styleId="ListChar">
    <w:name w:val="List Char"/>
    <w:link w:val="List"/>
    <w:qFormat/>
    <w:rsid w:val="00A1115A"/>
    <w:rPr>
      <w:rFonts w:eastAsia="MS Mincho"/>
    </w:rPr>
  </w:style>
  <w:style w:type="character" w:customStyle="1" w:styleId="List2Char">
    <w:name w:val="List 2 Char"/>
    <w:link w:val="List2"/>
    <w:qFormat/>
    <w:rsid w:val="00A1115A"/>
    <w:rPr>
      <w:rFonts w:eastAsia="MS Mincho"/>
    </w:rPr>
  </w:style>
  <w:style w:type="character" w:customStyle="1" w:styleId="ListBullet3Char">
    <w:name w:val="List Bullet 3 Char"/>
    <w:link w:val="ListBullet3"/>
    <w:qFormat/>
    <w:rsid w:val="00A1115A"/>
    <w:rPr>
      <w:rFonts w:eastAsia="MS Mincho"/>
    </w:rPr>
  </w:style>
  <w:style w:type="character" w:customStyle="1" w:styleId="ListBullet2Char">
    <w:name w:val="List Bullet 2 Char"/>
    <w:link w:val="ListBullet2"/>
    <w:qFormat/>
    <w:rsid w:val="00A1115A"/>
    <w:rPr>
      <w:rFonts w:eastAsia="MS Mincho"/>
    </w:rPr>
  </w:style>
  <w:style w:type="character" w:customStyle="1" w:styleId="ListBulletChar">
    <w:name w:val="List Bullet Char"/>
    <w:link w:val="ListBullet"/>
    <w:qFormat/>
    <w:rsid w:val="00A1115A"/>
    <w:rPr>
      <w:rFonts w:eastAsia="MS Mincho"/>
    </w:rPr>
  </w:style>
  <w:style w:type="character" w:customStyle="1" w:styleId="1Char0">
    <w:name w:val="样式1 Char"/>
    <w:link w:val="1"/>
    <w:qFormat/>
    <w:rsid w:val="00A1115A"/>
    <w:rPr>
      <w:rFonts w:ascii="Arial" w:hAnsi="Arial"/>
      <w:sz w:val="18"/>
      <w:lang w:eastAsia="ja-JP"/>
    </w:rPr>
  </w:style>
  <w:style w:type="character" w:customStyle="1" w:styleId="superscript">
    <w:name w:val="superscript"/>
    <w:qFormat/>
    <w:rsid w:val="00A1115A"/>
    <w:rPr>
      <w:rFonts w:ascii="Bookman" w:hAnsi="Bookman"/>
      <w:position w:val="6"/>
      <w:sz w:val="18"/>
    </w:rPr>
  </w:style>
  <w:style w:type="character" w:customStyle="1" w:styleId="NOChar1">
    <w:name w:val="NO Char1"/>
    <w:qFormat/>
    <w:rsid w:val="00A1115A"/>
    <w:rPr>
      <w:rFonts w:eastAsia="MS Mincho"/>
      <w:lang w:val="en-GB" w:eastAsia="en-US" w:bidi="ar-SA"/>
    </w:rPr>
  </w:style>
  <w:style w:type="paragraph" w:customStyle="1" w:styleId="textintend1">
    <w:name w:val="text intend 1"/>
    <w:basedOn w:val="text"/>
    <w:qFormat/>
    <w:rsid w:val="00A1115A"/>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A1115A"/>
    <w:pPr>
      <w:tabs>
        <w:tab w:val="left" w:pos="1134"/>
      </w:tabs>
      <w:spacing w:after="0"/>
    </w:pPr>
    <w:rPr>
      <w:rFonts w:eastAsia="MS Mincho"/>
    </w:rPr>
  </w:style>
  <w:style w:type="character" w:customStyle="1" w:styleId="BodyText2Char1">
    <w:name w:val="Body Text 2 Char1"/>
    <w:qFormat/>
    <w:rsid w:val="00A1115A"/>
    <w:rPr>
      <w:lang w:val="en-GB"/>
    </w:rPr>
  </w:style>
  <w:style w:type="character" w:customStyle="1" w:styleId="EndnoteTextChar1">
    <w:name w:val="Endnote Text Char1"/>
    <w:qFormat/>
    <w:rsid w:val="00A1115A"/>
    <w:rPr>
      <w:lang w:val="en-GB"/>
    </w:rPr>
  </w:style>
  <w:style w:type="character" w:customStyle="1" w:styleId="TitleChar1">
    <w:name w:val="Title Char1"/>
    <w:qFormat/>
    <w:rsid w:val="00A1115A"/>
    <w:rPr>
      <w:rFonts w:ascii="Cambria" w:eastAsia="Times New Roman" w:hAnsi="Cambria" w:cs="Times New Roman"/>
      <w:b/>
      <w:bCs/>
      <w:kern w:val="28"/>
      <w:sz w:val="32"/>
      <w:szCs w:val="32"/>
      <w:lang w:val="en-GB"/>
    </w:rPr>
  </w:style>
  <w:style w:type="paragraph" w:customStyle="1" w:styleId="textintend2">
    <w:name w:val="text intend 2"/>
    <w:basedOn w:val="text"/>
    <w:qFormat/>
    <w:rsid w:val="00A1115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115A"/>
    <w:rPr>
      <w:lang w:val="en-GB"/>
    </w:rPr>
  </w:style>
  <w:style w:type="character" w:customStyle="1" w:styleId="BodyTextIndentChar1">
    <w:name w:val="Body Text Indent Char1"/>
    <w:qFormat/>
    <w:rsid w:val="00A1115A"/>
    <w:rPr>
      <w:lang w:val="en-GB"/>
    </w:rPr>
  </w:style>
  <w:style w:type="character" w:customStyle="1" w:styleId="BodyText3Char1">
    <w:name w:val="Body Text 3 Char1"/>
    <w:qFormat/>
    <w:rsid w:val="00A1115A"/>
    <w:rPr>
      <w:sz w:val="16"/>
      <w:szCs w:val="16"/>
      <w:lang w:val="en-GB"/>
    </w:rPr>
  </w:style>
  <w:style w:type="paragraph" w:customStyle="1" w:styleId="text">
    <w:name w:val="text"/>
    <w:basedOn w:val="Normal"/>
    <w:uiPriority w:val="99"/>
    <w:qFormat/>
    <w:rsid w:val="00A1115A"/>
    <w:pPr>
      <w:widowControl w:val="0"/>
      <w:spacing w:after="240"/>
      <w:jc w:val="both"/>
    </w:pPr>
    <w:rPr>
      <w:sz w:val="24"/>
      <w:lang w:val="en-AU"/>
    </w:rPr>
  </w:style>
  <w:style w:type="paragraph" w:customStyle="1" w:styleId="berschrift1H1">
    <w:name w:val="Überschrift 1.H1"/>
    <w:basedOn w:val="Normal"/>
    <w:next w:val="Normal"/>
    <w:uiPriority w:val="99"/>
    <w:qFormat/>
    <w:rsid w:val="00A1115A"/>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A1115A"/>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A1115A"/>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A1115A"/>
    <w:pPr>
      <w:spacing w:after="240"/>
      <w:jc w:val="both"/>
    </w:pPr>
    <w:rPr>
      <w:rFonts w:ascii="Helvetica" w:hAnsi="Helvetica"/>
    </w:rPr>
  </w:style>
  <w:style w:type="paragraph" w:customStyle="1" w:styleId="List1">
    <w:name w:val="List1"/>
    <w:basedOn w:val="Normal"/>
    <w:uiPriority w:val="99"/>
    <w:qFormat/>
    <w:rsid w:val="00A1115A"/>
    <w:pPr>
      <w:spacing w:before="120" w:after="0" w:line="280" w:lineRule="atLeast"/>
      <w:ind w:left="360" w:hanging="360"/>
      <w:jc w:val="both"/>
    </w:pPr>
    <w:rPr>
      <w:rFonts w:ascii="Bookman" w:hAnsi="Bookman"/>
      <w:lang w:val="en-US"/>
    </w:rPr>
  </w:style>
  <w:style w:type="paragraph" w:customStyle="1" w:styleId="1">
    <w:name w:val="样式1"/>
    <w:basedOn w:val="TAN"/>
    <w:link w:val="1Char0"/>
    <w:qFormat/>
    <w:rsid w:val="00A1115A"/>
    <w:pPr>
      <w:numPr>
        <w:numId w:val="14"/>
      </w:numPr>
      <w:overflowPunct w:val="0"/>
      <w:autoSpaceDE w:val="0"/>
      <w:autoSpaceDN w:val="0"/>
      <w:adjustRightInd w:val="0"/>
      <w:ind w:left="720"/>
      <w:textAlignment w:val="baseline"/>
    </w:pPr>
    <w:rPr>
      <w:lang w:eastAsia="ja-JP"/>
    </w:rPr>
  </w:style>
  <w:style w:type="paragraph" w:customStyle="1" w:styleId="TdocText">
    <w:name w:val="Tdoc_Text"/>
    <w:basedOn w:val="Normal"/>
    <w:uiPriority w:val="99"/>
    <w:qFormat/>
    <w:rsid w:val="00A1115A"/>
    <w:pPr>
      <w:spacing w:before="120" w:after="0"/>
      <w:jc w:val="both"/>
    </w:pPr>
    <w:rPr>
      <w:lang w:val="en-US"/>
    </w:rPr>
  </w:style>
  <w:style w:type="paragraph" w:customStyle="1" w:styleId="centered">
    <w:name w:val="centered"/>
    <w:basedOn w:val="Normal"/>
    <w:uiPriority w:val="99"/>
    <w:qFormat/>
    <w:rsid w:val="00A1115A"/>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uiPriority w:val="99"/>
    <w:qFormat/>
    <w:rsid w:val="00A1115A"/>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A1115A"/>
    <w:rPr>
      <w:rFonts w:eastAsia="Batang"/>
      <w:lang w:eastAsia="en-US"/>
    </w:rPr>
  </w:style>
  <w:style w:type="numbering" w:customStyle="1" w:styleId="14">
    <w:name w:val="リストなし1"/>
    <w:next w:val="NoList"/>
    <w:uiPriority w:val="99"/>
    <w:semiHidden/>
    <w:unhideWhenUsed/>
    <w:rsid w:val="00A1115A"/>
  </w:style>
  <w:style w:type="paragraph" w:customStyle="1" w:styleId="81">
    <w:name w:val="表 (赤)  81"/>
    <w:basedOn w:val="Normal"/>
    <w:uiPriority w:val="34"/>
    <w:qFormat/>
    <w:rsid w:val="00A1115A"/>
    <w:pPr>
      <w:overflowPunct w:val="0"/>
      <w:autoSpaceDE w:val="0"/>
      <w:autoSpaceDN w:val="0"/>
      <w:adjustRightInd w:val="0"/>
      <w:ind w:left="720"/>
      <w:contextualSpacing/>
      <w:textAlignment w:val="baseline"/>
    </w:pPr>
    <w:rPr>
      <w:lang w:eastAsia="en-GB"/>
    </w:rPr>
  </w:style>
  <w:style w:type="paragraph" w:customStyle="1" w:styleId="note0">
    <w:name w:val="note"/>
    <w:basedOn w:val="Normal"/>
    <w:uiPriority w:val="99"/>
    <w:qFormat/>
    <w:rsid w:val="00A1115A"/>
    <w:pPr>
      <w:spacing w:before="100" w:beforeAutospacing="1" w:after="100" w:afterAutospacing="1"/>
    </w:pPr>
    <w:rPr>
      <w:sz w:val="24"/>
      <w:szCs w:val="24"/>
      <w:lang w:val="en-US" w:eastAsia="zh-CN"/>
    </w:rPr>
  </w:style>
  <w:style w:type="table" w:styleId="TableClassic2">
    <w:name w:val="Table Classic 2"/>
    <w:basedOn w:val="TableNormal"/>
    <w:qFormat/>
    <w:rsid w:val="00A1115A"/>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1115A"/>
    <w:rPr>
      <w:lang w:eastAsia="en-US"/>
    </w:rPr>
  </w:style>
  <w:style w:type="character" w:styleId="PlaceholderText">
    <w:name w:val="Placeholder Text"/>
    <w:uiPriority w:val="99"/>
    <w:unhideWhenUsed/>
    <w:qFormat/>
    <w:rsid w:val="00A1115A"/>
    <w:rPr>
      <w:color w:val="808080"/>
    </w:rPr>
  </w:style>
  <w:style w:type="paragraph" w:customStyle="1" w:styleId="LGTdoc">
    <w:name w:val="LGTdoc_본문"/>
    <w:basedOn w:val="Normal"/>
    <w:uiPriority w:val="99"/>
    <w:qFormat/>
    <w:rsid w:val="00A111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1115A"/>
    <w:pPr>
      <w:spacing w:after="240"/>
      <w:jc w:val="both"/>
    </w:pPr>
    <w:rPr>
      <w:rFonts w:ascii="Arial" w:hAnsi="Arial"/>
      <w:szCs w:val="24"/>
    </w:rPr>
  </w:style>
  <w:style w:type="paragraph" w:customStyle="1" w:styleId="ECCFootnote">
    <w:name w:val="ECC Footnote"/>
    <w:basedOn w:val="Normal"/>
    <w:autoRedefine/>
    <w:uiPriority w:val="99"/>
    <w:qFormat/>
    <w:rsid w:val="00A1115A"/>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A1115A"/>
    <w:rPr>
      <w:rFonts w:ascii="Arial" w:eastAsia="SimSun" w:hAnsi="Arial"/>
      <w:szCs w:val="24"/>
      <w:lang w:eastAsia="en-US"/>
    </w:rPr>
  </w:style>
  <w:style w:type="paragraph" w:customStyle="1" w:styleId="Text1">
    <w:name w:val="Text 1"/>
    <w:basedOn w:val="Normal"/>
    <w:uiPriority w:val="99"/>
    <w:qFormat/>
    <w:rsid w:val="00A1115A"/>
    <w:pPr>
      <w:spacing w:after="240"/>
      <w:ind w:left="482"/>
      <w:jc w:val="both"/>
    </w:pPr>
    <w:rPr>
      <w:sz w:val="24"/>
      <w:lang w:eastAsia="fr-BE"/>
    </w:rPr>
  </w:style>
  <w:style w:type="paragraph" w:customStyle="1" w:styleId="NumPar4">
    <w:name w:val="NumPar 4"/>
    <w:basedOn w:val="Heading4"/>
    <w:next w:val="Normal"/>
    <w:uiPriority w:val="99"/>
    <w:qFormat/>
    <w:rsid w:val="00A1115A"/>
    <w:pPr>
      <w:keepNext w:val="0"/>
      <w:keepLines w:val="0"/>
      <w:numPr>
        <w:numId w:val="15"/>
      </w:numPr>
      <w:tabs>
        <w:tab w:val="clear" w:pos="1492"/>
        <w:tab w:val="num" w:pos="737"/>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A1115A"/>
  </w:style>
  <w:style w:type="paragraph" w:customStyle="1" w:styleId="cita">
    <w:name w:val="cita"/>
    <w:basedOn w:val="Normal"/>
    <w:uiPriority w:val="99"/>
    <w:qFormat/>
    <w:rsid w:val="00A1115A"/>
    <w:pPr>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A1115A"/>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A1115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A1115A"/>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uiPriority w:val="99"/>
    <w:qFormat/>
    <w:rsid w:val="00A111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A1115A"/>
    <w:rPr>
      <w:vanish w:val="0"/>
      <w:webHidden w:val="0"/>
      <w:color w:val="000000"/>
      <w:specVanish w:val="0"/>
    </w:rPr>
  </w:style>
  <w:style w:type="paragraph" w:customStyle="1" w:styleId="Equation">
    <w:name w:val="Equation"/>
    <w:basedOn w:val="Normal"/>
    <w:next w:val="Normal"/>
    <w:link w:val="EquationChar"/>
    <w:qFormat/>
    <w:rsid w:val="00A1115A"/>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A1115A"/>
    <w:rPr>
      <w:rFonts w:eastAsia="SimSun"/>
      <w:sz w:val="22"/>
      <w:szCs w:val="22"/>
      <w:lang w:eastAsia="en-US"/>
    </w:rPr>
  </w:style>
  <w:style w:type="character" w:customStyle="1" w:styleId="apple-converted-space">
    <w:name w:val="apple-converted-space"/>
    <w:qFormat/>
    <w:rsid w:val="00A1115A"/>
  </w:style>
  <w:style w:type="character" w:customStyle="1" w:styleId="shorttext">
    <w:name w:val="short_text"/>
    <w:qFormat/>
    <w:rsid w:val="00A111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11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11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11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11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115A"/>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115A"/>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115A"/>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115A"/>
    <w:rPr>
      <w:rFonts w:ascii="Times New Roman" w:eastAsia="Yu Mincho" w:hAnsi="Times New Roman"/>
      <w:lang w:val="en-GB" w:eastAsia="en-US"/>
    </w:rPr>
  </w:style>
  <w:style w:type="paragraph" w:customStyle="1" w:styleId="42">
    <w:name w:val="吹き出し4"/>
    <w:basedOn w:val="Normal"/>
    <w:uiPriority w:val="99"/>
    <w:semiHidden/>
    <w:qFormat/>
    <w:rsid w:val="00A1115A"/>
    <w:rPr>
      <w:rFonts w:ascii="Tahoma" w:eastAsia="MS Mincho" w:hAnsi="Tahoma" w:cs="Tahoma"/>
      <w:sz w:val="16"/>
      <w:szCs w:val="16"/>
    </w:rPr>
  </w:style>
  <w:style w:type="paragraph" w:customStyle="1" w:styleId="tac0">
    <w:name w:val="tac"/>
    <w:basedOn w:val="Normal"/>
    <w:uiPriority w:val="99"/>
    <w:qFormat/>
    <w:rsid w:val="00A111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A1115A"/>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115A"/>
  </w:style>
  <w:style w:type="table" w:customStyle="1" w:styleId="311">
    <w:name w:val="网格型3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115A"/>
  </w:style>
  <w:style w:type="table" w:customStyle="1" w:styleId="TableClassic21">
    <w:name w:val="Table Classic 21"/>
    <w:basedOn w:val="TableNormal"/>
    <w:next w:val="TableClassic2"/>
    <w:qFormat/>
    <w:rsid w:val="00A1115A"/>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A1115A"/>
    <w:rPr>
      <w:rFonts w:eastAsia="Batang"/>
      <w:lang w:eastAsia="en-US"/>
    </w:rPr>
  </w:style>
  <w:style w:type="paragraph" w:customStyle="1" w:styleId="TOC92">
    <w:name w:val="TOC 92"/>
    <w:basedOn w:val="TOC8"/>
    <w:uiPriority w:val="99"/>
    <w:qFormat/>
    <w:rsid w:val="00A1115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A1115A"/>
    <w:rPr>
      <w:lang w:val="en-GB" w:eastAsia="ja-JP" w:bidi="ar-SA"/>
    </w:rPr>
  </w:style>
  <w:style w:type="character" w:customStyle="1" w:styleId="CharChar42">
    <w:name w:val="Char Char42"/>
    <w:qFormat/>
    <w:rsid w:val="00A1115A"/>
    <w:rPr>
      <w:rFonts w:ascii="Courier New" w:hAnsi="Courier New" w:cs="Courier New" w:hint="default"/>
      <w:lang w:val="nb-NO" w:eastAsia="ja-JP" w:bidi="ar-SA"/>
    </w:rPr>
  </w:style>
  <w:style w:type="character" w:customStyle="1" w:styleId="CharChar72">
    <w:name w:val="Char Char72"/>
    <w:semiHidden/>
    <w:qFormat/>
    <w:rsid w:val="00A1115A"/>
    <w:rPr>
      <w:rFonts w:ascii="Tahoma" w:hAnsi="Tahoma" w:cs="Tahoma" w:hint="default"/>
      <w:shd w:val="clear" w:color="auto" w:fill="000080"/>
      <w:lang w:val="en-GB" w:eastAsia="en-US"/>
    </w:rPr>
  </w:style>
  <w:style w:type="character" w:customStyle="1" w:styleId="CharChar102">
    <w:name w:val="Char Char102"/>
    <w:semiHidden/>
    <w:qFormat/>
    <w:rsid w:val="00A1115A"/>
    <w:rPr>
      <w:rFonts w:ascii="Times New Roman" w:hAnsi="Times New Roman" w:cs="Times New Roman" w:hint="default"/>
      <w:lang w:val="en-GB" w:eastAsia="en-US"/>
    </w:rPr>
  </w:style>
  <w:style w:type="character" w:customStyle="1" w:styleId="CharChar92">
    <w:name w:val="Char Char92"/>
    <w:semiHidden/>
    <w:qFormat/>
    <w:rsid w:val="00A1115A"/>
    <w:rPr>
      <w:rFonts w:ascii="Tahoma" w:hAnsi="Tahoma" w:cs="Tahoma" w:hint="default"/>
      <w:sz w:val="16"/>
      <w:szCs w:val="16"/>
      <w:lang w:val="en-GB" w:eastAsia="en-US"/>
    </w:rPr>
  </w:style>
  <w:style w:type="character" w:customStyle="1" w:styleId="CharChar82">
    <w:name w:val="Char Char82"/>
    <w:semiHidden/>
    <w:qFormat/>
    <w:rsid w:val="00A1115A"/>
    <w:rPr>
      <w:rFonts w:ascii="Times New Roman" w:hAnsi="Times New Roman" w:cs="Times New Roman" w:hint="default"/>
      <w:b/>
      <w:bCs/>
      <w:lang w:val="en-GB" w:eastAsia="en-US"/>
    </w:rPr>
  </w:style>
  <w:style w:type="character" w:customStyle="1" w:styleId="CharChar292">
    <w:name w:val="Char Char292"/>
    <w:qFormat/>
    <w:rsid w:val="00A1115A"/>
    <w:rPr>
      <w:rFonts w:ascii="Arial" w:hAnsi="Arial" w:cs="Arial" w:hint="default"/>
      <w:sz w:val="36"/>
      <w:lang w:val="en-GB" w:eastAsia="en-US" w:bidi="ar-SA"/>
    </w:rPr>
  </w:style>
  <w:style w:type="character" w:customStyle="1" w:styleId="CharChar282">
    <w:name w:val="Char Char282"/>
    <w:qFormat/>
    <w:rsid w:val="00A1115A"/>
    <w:rPr>
      <w:rFonts w:ascii="Arial" w:hAnsi="Arial" w:cs="Arial" w:hint="default"/>
      <w:sz w:val="32"/>
      <w:lang w:val="en-GB"/>
    </w:rPr>
  </w:style>
  <w:style w:type="character" w:customStyle="1" w:styleId="ZchnZchn52">
    <w:name w:val="Zchn Zchn52"/>
    <w:qFormat/>
    <w:rsid w:val="00A1115A"/>
    <w:rPr>
      <w:rFonts w:ascii="Courier New" w:eastAsia="Batang" w:hAnsi="Courier New"/>
      <w:lang w:val="nb-NO" w:eastAsia="en-US" w:bidi="ar-SA"/>
    </w:rPr>
  </w:style>
  <w:style w:type="paragraph" w:customStyle="1" w:styleId="TOC911">
    <w:name w:val="TOC 911"/>
    <w:basedOn w:val="TOC8"/>
    <w:uiPriority w:val="99"/>
    <w:qFormat/>
    <w:rsid w:val="00A1115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1115A"/>
    <w:rPr>
      <w:color w:val="808080"/>
      <w:shd w:val="clear" w:color="auto" w:fill="E6E6E6"/>
    </w:rPr>
  </w:style>
  <w:style w:type="paragraph" w:customStyle="1" w:styleId="CharCharCharCharChar1">
    <w:name w:val="Char 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
    <w:qFormat/>
    <w:rsid w:val="00A1115A"/>
    <w:rPr>
      <w:lang w:val="en-GB" w:eastAsia="ja-JP" w:bidi="ar-SA"/>
    </w:rPr>
  </w:style>
  <w:style w:type="paragraph" w:customStyle="1" w:styleId="1Char1">
    <w:name w:val="(文字) (文字)1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1115A"/>
    <w:rPr>
      <w:rFonts w:ascii="Courier New" w:hAnsi="Courier New"/>
      <w:lang w:val="nb-NO" w:eastAsia="ja-JP" w:bidi="ar-SA"/>
    </w:rPr>
  </w:style>
  <w:style w:type="paragraph" w:customStyle="1" w:styleId="CharCharCharCharCharChar1">
    <w:name w:val="Char Char Char Char Char Char1"/>
    <w:uiPriority w:val="99"/>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A1115A"/>
    <w:rPr>
      <w:rFonts w:ascii="Tahoma" w:hAnsi="Tahoma" w:cs="Tahoma"/>
      <w:shd w:val="clear" w:color="auto" w:fill="000080"/>
      <w:lang w:val="en-GB" w:eastAsia="en-US"/>
    </w:rPr>
  </w:style>
  <w:style w:type="character" w:customStyle="1" w:styleId="ZchnZchn51">
    <w:name w:val="Zchn Zchn51"/>
    <w:qFormat/>
    <w:rsid w:val="00A1115A"/>
    <w:rPr>
      <w:rFonts w:ascii="Courier New" w:eastAsia="Batang" w:hAnsi="Courier New"/>
      <w:lang w:val="nb-NO" w:eastAsia="en-US" w:bidi="ar-SA"/>
    </w:rPr>
  </w:style>
  <w:style w:type="character" w:customStyle="1" w:styleId="CharChar101">
    <w:name w:val="Char Char101"/>
    <w:semiHidden/>
    <w:qFormat/>
    <w:rsid w:val="00A1115A"/>
    <w:rPr>
      <w:rFonts w:ascii="Times New Roman" w:hAnsi="Times New Roman"/>
      <w:lang w:val="en-GB" w:eastAsia="en-US"/>
    </w:rPr>
  </w:style>
  <w:style w:type="character" w:customStyle="1" w:styleId="CharChar91">
    <w:name w:val="Char Char91"/>
    <w:semiHidden/>
    <w:qFormat/>
    <w:rsid w:val="00A1115A"/>
    <w:rPr>
      <w:rFonts w:ascii="Tahoma" w:hAnsi="Tahoma" w:cs="Tahoma"/>
      <w:sz w:val="16"/>
      <w:szCs w:val="16"/>
      <w:lang w:val="en-GB" w:eastAsia="en-US"/>
    </w:rPr>
  </w:style>
  <w:style w:type="character" w:customStyle="1" w:styleId="CharChar81">
    <w:name w:val="Char Char81"/>
    <w:semiHidden/>
    <w:qFormat/>
    <w:rsid w:val="00A1115A"/>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A1115A"/>
    <w:rPr>
      <w:rFonts w:ascii="Arial" w:hAnsi="Arial"/>
      <w:sz w:val="36"/>
      <w:lang w:val="en-GB" w:eastAsia="en-US" w:bidi="ar-SA"/>
    </w:rPr>
  </w:style>
  <w:style w:type="character" w:customStyle="1" w:styleId="CharChar281">
    <w:name w:val="Char Char281"/>
    <w:qFormat/>
    <w:rsid w:val="00A1115A"/>
    <w:rPr>
      <w:rFonts w:ascii="Arial" w:hAnsi="Arial"/>
      <w:sz w:val="32"/>
      <w:lang w:val="en-GB"/>
    </w:rPr>
  </w:style>
  <w:style w:type="paragraph" w:customStyle="1" w:styleId="CharChar241">
    <w:name w:val="Char Char241"/>
    <w:basedOn w:val="Normal"/>
    <w:uiPriority w:val="99"/>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NoList"/>
    <w:uiPriority w:val="99"/>
    <w:semiHidden/>
    <w:unhideWhenUsed/>
    <w:rsid w:val="00A1115A"/>
  </w:style>
  <w:style w:type="numbering" w:customStyle="1" w:styleId="NoList7">
    <w:name w:val="No List7"/>
    <w:next w:val="NoList"/>
    <w:uiPriority w:val="99"/>
    <w:semiHidden/>
    <w:unhideWhenUsed/>
    <w:rsid w:val="00A1115A"/>
  </w:style>
  <w:style w:type="table" w:customStyle="1" w:styleId="TableGrid12">
    <w:name w:val="Table Grid12"/>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115A"/>
  </w:style>
  <w:style w:type="table" w:customStyle="1" w:styleId="TableGrid111">
    <w:name w:val="Table Grid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5A"/>
  </w:style>
  <w:style w:type="numbering" w:customStyle="1" w:styleId="NoList32">
    <w:name w:val="No List32"/>
    <w:next w:val="NoList"/>
    <w:uiPriority w:val="99"/>
    <w:semiHidden/>
    <w:unhideWhenUsed/>
    <w:rsid w:val="00A1115A"/>
  </w:style>
  <w:style w:type="character" w:customStyle="1" w:styleId="FooterChar1">
    <w:name w:val="Footer Char1"/>
    <w:aliases w:val="footer odd Char1,footer Char1,fo Char1,pie de página Char1"/>
    <w:semiHidden/>
    <w:rsid w:val="00A1115A"/>
    <w:rPr>
      <w:rFonts w:ascii="Times New Roman" w:hAnsi="Times New Roman"/>
      <w:lang w:val="en-GB"/>
    </w:rPr>
  </w:style>
  <w:style w:type="paragraph" w:customStyle="1" w:styleId="CharChar5">
    <w:name w:val="Char Char5"/>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uiPriority w:val="99"/>
    <w:qFormat/>
    <w:rsid w:val="00A1115A"/>
    <w:pPr>
      <w:keepNext/>
      <w:keepLines/>
      <w:spacing w:after="0"/>
      <w:jc w:val="both"/>
    </w:pPr>
    <w:rPr>
      <w:rFonts w:ascii="Arial" w:hAnsi="Arial"/>
      <w:sz w:val="18"/>
      <w:szCs w:val="18"/>
    </w:rPr>
  </w:style>
  <w:style w:type="character" w:styleId="HTMLSample">
    <w:name w:val="HTML Sample"/>
    <w:rsid w:val="00A1115A"/>
    <w:rPr>
      <w:rFonts w:ascii="Courier New" w:eastAsia="SimSun" w:hAnsi="Courier New" w:cs="Courier New"/>
      <w:color w:val="0000FF"/>
      <w:kern w:val="2"/>
      <w:lang w:val="en-US" w:eastAsia="zh-CN" w:bidi="ar-SA"/>
    </w:rPr>
  </w:style>
  <w:style w:type="character" w:styleId="LineNumber">
    <w:name w:val="line number"/>
    <w:rsid w:val="00A1115A"/>
    <w:rPr>
      <w:rFonts w:ascii="Arial" w:eastAsia="SimSun" w:hAnsi="Arial" w:cs="Arial"/>
      <w:color w:val="0000FF"/>
      <w:kern w:val="2"/>
      <w:lang w:val="en-US" w:eastAsia="zh-CN" w:bidi="ar-SA"/>
    </w:rPr>
  </w:style>
  <w:style w:type="paragraph" w:styleId="BlockText">
    <w:name w:val="Block Text"/>
    <w:basedOn w:val="Normal"/>
    <w:uiPriority w:val="99"/>
    <w:qFormat/>
    <w:rsid w:val="00A1115A"/>
    <w:pPr>
      <w:spacing w:after="120"/>
      <w:ind w:left="1440" w:right="1440"/>
    </w:pPr>
    <w:rPr>
      <w:rFonts w:eastAsia="MS Mincho"/>
    </w:rPr>
  </w:style>
  <w:style w:type="table" w:customStyle="1" w:styleId="TableGrid5">
    <w:name w:val="Table Grid5"/>
    <w:basedOn w:val="TableNormal"/>
    <w:next w:val="TableGrid"/>
    <w:uiPriority w:val="39"/>
    <w:qFormat/>
    <w:rsid w:val="00A1115A"/>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15A"/>
    <w:pPr>
      <w:overflowPunct w:val="0"/>
      <w:autoSpaceDE w:val="0"/>
      <w:autoSpaceDN w:val="0"/>
      <w:adjustRightInd w:val="0"/>
    </w:pPr>
    <w:rPr>
      <w:rFonts w:eastAsia="MS Mincho"/>
      <w:lang w:eastAsia="ja-JP"/>
    </w:rPr>
  </w:style>
  <w:style w:type="paragraph" w:customStyle="1" w:styleId="60">
    <w:name w:val="吹き出し6"/>
    <w:basedOn w:val="Normal"/>
    <w:uiPriority w:val="99"/>
    <w:semiHidden/>
    <w:qFormat/>
    <w:rsid w:val="00A1115A"/>
    <w:rPr>
      <w:rFonts w:ascii="Tahoma" w:eastAsia="MS Mincho" w:hAnsi="Tahoma" w:cs="Tahoma"/>
      <w:sz w:val="16"/>
      <w:szCs w:val="16"/>
      <w:lang w:eastAsia="ko-KR"/>
    </w:rPr>
  </w:style>
  <w:style w:type="paragraph" w:customStyle="1" w:styleId="Table0">
    <w:name w:val="Table"/>
    <w:basedOn w:val="Normal"/>
    <w:link w:val="Table1"/>
    <w:qFormat/>
    <w:rsid w:val="00A1115A"/>
    <w:pPr>
      <w:jc w:val="center"/>
    </w:pPr>
    <w:rPr>
      <w:rFonts w:ascii="Arial" w:hAnsi="Arial" w:cs="Arial"/>
      <w:b/>
    </w:rPr>
  </w:style>
  <w:style w:type="character" w:customStyle="1" w:styleId="Table1">
    <w:name w:val="Table (文字)"/>
    <w:link w:val="Table0"/>
    <w:rsid w:val="00A1115A"/>
    <w:rPr>
      <w:rFonts w:ascii="Arial" w:eastAsia="SimSun" w:hAnsi="Arial" w:cs="Arial"/>
      <w:b/>
      <w:lang w:eastAsia="en-US"/>
    </w:rPr>
  </w:style>
  <w:style w:type="character" w:customStyle="1" w:styleId="PLChar">
    <w:name w:val="PL Char"/>
    <w:link w:val="PL"/>
    <w:qFormat/>
    <w:rsid w:val="00A1115A"/>
    <w:rPr>
      <w:rFonts w:ascii="Courier New" w:hAnsi="Courier New"/>
      <w:noProof/>
      <w:sz w:val="16"/>
      <w:lang w:eastAsia="en-US"/>
    </w:rPr>
  </w:style>
  <w:style w:type="paragraph" w:customStyle="1" w:styleId="ColorfulList-Accent11">
    <w:name w:val="Colorful List - Accent 11"/>
    <w:basedOn w:val="Normal"/>
    <w:uiPriority w:val="34"/>
    <w:qFormat/>
    <w:rsid w:val="00A1115A"/>
    <w:pPr>
      <w:overflowPunct w:val="0"/>
      <w:autoSpaceDE w:val="0"/>
      <w:autoSpaceDN w:val="0"/>
      <w:adjustRightInd w:val="0"/>
      <w:ind w:left="720"/>
      <w:contextualSpacing/>
      <w:textAlignment w:val="baseline"/>
    </w:pPr>
  </w:style>
  <w:style w:type="paragraph" w:customStyle="1" w:styleId="ColorfulShading-Accent11">
    <w:name w:val="Colorful Shading - Accent 11"/>
    <w:hidden/>
    <w:uiPriority w:val="99"/>
    <w:semiHidden/>
    <w:qFormat/>
    <w:rsid w:val="00A1115A"/>
    <w:rPr>
      <w:rFonts w:eastAsia="Batang"/>
      <w:lang w:eastAsia="en-US"/>
    </w:rPr>
  </w:style>
  <w:style w:type="numbering" w:customStyle="1" w:styleId="NoList42">
    <w:name w:val="No List42"/>
    <w:next w:val="NoList"/>
    <w:uiPriority w:val="99"/>
    <w:semiHidden/>
    <w:unhideWhenUsed/>
    <w:rsid w:val="00A1115A"/>
  </w:style>
  <w:style w:type="numbering" w:customStyle="1" w:styleId="NoList51">
    <w:name w:val="No List51"/>
    <w:next w:val="NoList"/>
    <w:uiPriority w:val="99"/>
    <w:semiHidden/>
    <w:unhideWhenUsed/>
    <w:rsid w:val="00A1115A"/>
  </w:style>
  <w:style w:type="numbering" w:customStyle="1" w:styleId="NoList211">
    <w:name w:val="No List211"/>
    <w:next w:val="NoList"/>
    <w:uiPriority w:val="99"/>
    <w:semiHidden/>
    <w:unhideWhenUsed/>
    <w:rsid w:val="00A1115A"/>
  </w:style>
  <w:style w:type="numbering" w:customStyle="1" w:styleId="NoList311">
    <w:name w:val="No List311"/>
    <w:next w:val="NoList"/>
    <w:uiPriority w:val="99"/>
    <w:semiHidden/>
    <w:unhideWhenUsed/>
    <w:rsid w:val="00A1115A"/>
  </w:style>
  <w:style w:type="numbering" w:customStyle="1" w:styleId="NoList411">
    <w:name w:val="No List411"/>
    <w:next w:val="NoList"/>
    <w:uiPriority w:val="99"/>
    <w:semiHidden/>
    <w:unhideWhenUsed/>
    <w:rsid w:val="00A1115A"/>
  </w:style>
  <w:style w:type="numbering" w:customStyle="1" w:styleId="NoList61">
    <w:name w:val="No List61"/>
    <w:next w:val="NoList"/>
    <w:uiPriority w:val="99"/>
    <w:semiHidden/>
    <w:unhideWhenUsed/>
    <w:rsid w:val="00A1115A"/>
  </w:style>
  <w:style w:type="table" w:customStyle="1" w:styleId="TableGrid41">
    <w:name w:val="Table Grid41"/>
    <w:basedOn w:val="TableNormal"/>
    <w:next w:val="TableGrid"/>
    <w:rsid w:val="00A1115A"/>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115A"/>
  </w:style>
  <w:style w:type="numbering" w:customStyle="1" w:styleId="NoList1111">
    <w:name w:val="No List1111"/>
    <w:next w:val="NoList"/>
    <w:uiPriority w:val="99"/>
    <w:semiHidden/>
    <w:unhideWhenUsed/>
    <w:rsid w:val="00A1115A"/>
  </w:style>
  <w:style w:type="numbering" w:customStyle="1" w:styleId="NoList71">
    <w:name w:val="No List71"/>
    <w:next w:val="NoList"/>
    <w:uiPriority w:val="99"/>
    <w:semiHidden/>
    <w:unhideWhenUsed/>
    <w:rsid w:val="00A1115A"/>
  </w:style>
  <w:style w:type="table" w:customStyle="1" w:styleId="TableGrid121">
    <w:name w:val="Table Grid12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115A"/>
  </w:style>
  <w:style w:type="table" w:customStyle="1" w:styleId="TableGrid1111">
    <w:name w:val="Table Grid1111"/>
    <w:basedOn w:val="TableNormal"/>
    <w:next w:val="TableGrid"/>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115A"/>
  </w:style>
  <w:style w:type="numbering" w:customStyle="1" w:styleId="NoList321">
    <w:name w:val="No List321"/>
    <w:next w:val="NoList"/>
    <w:uiPriority w:val="99"/>
    <w:semiHidden/>
    <w:unhideWhenUsed/>
    <w:rsid w:val="00A1115A"/>
  </w:style>
  <w:style w:type="paragraph" w:styleId="NoteHeading">
    <w:name w:val="Note Heading"/>
    <w:basedOn w:val="Normal"/>
    <w:next w:val="Normal"/>
    <w:link w:val="NoteHeadingChar"/>
    <w:uiPriority w:val="99"/>
    <w:qFormat/>
    <w:rsid w:val="00A1115A"/>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A1115A"/>
    <w:rPr>
      <w:rFonts w:eastAsia="MS Mincho"/>
      <w:lang w:eastAsia="zh-CN"/>
    </w:rPr>
  </w:style>
  <w:style w:type="character" w:customStyle="1" w:styleId="19">
    <w:name w:val="不明显参考1"/>
    <w:uiPriority w:val="31"/>
    <w:qFormat/>
    <w:rsid w:val="00A1115A"/>
    <w:rPr>
      <w:smallCaps/>
      <w:color w:val="5A5A5A"/>
    </w:rPr>
  </w:style>
  <w:style w:type="paragraph" w:customStyle="1" w:styleId="114">
    <w:name w:val="修订11"/>
    <w:hidden/>
    <w:semiHidden/>
    <w:qFormat/>
    <w:rsid w:val="00A1115A"/>
    <w:rPr>
      <w:rFonts w:eastAsia="Batang"/>
      <w:lang w:eastAsia="en-US"/>
    </w:rPr>
  </w:style>
  <w:style w:type="paragraph" w:customStyle="1" w:styleId="TOC10">
    <w:name w:val="TOC 标题1"/>
    <w:basedOn w:val="Heading1"/>
    <w:next w:val="Normal"/>
    <w:uiPriority w:val="39"/>
    <w:unhideWhenUsed/>
    <w:qFormat/>
    <w:rsid w:val="00A1115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1115A"/>
    <w:rPr>
      <w:rFonts w:ascii="Times New Roman" w:hAnsi="Times New Roman"/>
      <w:lang w:val="en-GB"/>
    </w:rPr>
  </w:style>
  <w:style w:type="character" w:customStyle="1" w:styleId="EXCar">
    <w:name w:val="EX Car"/>
    <w:qFormat/>
    <w:rsid w:val="00A1115A"/>
    <w:rPr>
      <w:lang w:val="en-GB" w:eastAsia="en-US"/>
    </w:rPr>
  </w:style>
  <w:style w:type="character" w:customStyle="1" w:styleId="B4Char">
    <w:name w:val="B4 Char"/>
    <w:link w:val="B4"/>
    <w:qFormat/>
    <w:rsid w:val="00A1115A"/>
    <w:rPr>
      <w:lang w:eastAsia="en-US"/>
    </w:rPr>
  </w:style>
  <w:style w:type="character" w:customStyle="1" w:styleId="1a">
    <w:name w:val="明显强调1"/>
    <w:uiPriority w:val="21"/>
    <w:qFormat/>
    <w:rsid w:val="00A1115A"/>
    <w:rPr>
      <w:b/>
      <w:bCs/>
      <w:i/>
      <w:iCs/>
      <w:color w:val="4F81BD"/>
    </w:rPr>
  </w:style>
  <w:style w:type="paragraph" w:customStyle="1" w:styleId="B6">
    <w:name w:val="B6"/>
    <w:basedOn w:val="B5"/>
    <w:link w:val="B6Char"/>
    <w:qFormat/>
    <w:rsid w:val="00A1115A"/>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111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1115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1115A"/>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1115A"/>
    <w:rPr>
      <w:color w:val="FF0000"/>
      <w:lang w:eastAsia="en-US"/>
    </w:rPr>
  </w:style>
  <w:style w:type="character" w:customStyle="1" w:styleId="B5Char">
    <w:name w:val="B5 Char"/>
    <w:link w:val="B5"/>
    <w:qFormat/>
    <w:rsid w:val="00A1115A"/>
    <w:rPr>
      <w:lang w:eastAsia="en-US"/>
    </w:rPr>
  </w:style>
  <w:style w:type="character" w:customStyle="1" w:styleId="HeadingChar">
    <w:name w:val="Heading Char"/>
    <w:link w:val="Heading"/>
    <w:qFormat/>
    <w:rsid w:val="00A1115A"/>
    <w:rPr>
      <w:rFonts w:ascii="Arial" w:eastAsia="SimSun" w:hAnsi="Arial"/>
      <w:b/>
      <w:sz w:val="22"/>
    </w:rPr>
  </w:style>
  <w:style w:type="character" w:customStyle="1" w:styleId="B6Char">
    <w:name w:val="B6 Char"/>
    <w:link w:val="B6"/>
    <w:qFormat/>
    <w:rsid w:val="00A1115A"/>
    <w:rPr>
      <w:lang w:eastAsia="zh-CN"/>
    </w:rPr>
  </w:style>
  <w:style w:type="table" w:customStyle="1" w:styleId="TableStyle1">
    <w:name w:val="Table Style1"/>
    <w:basedOn w:val="TableNormal"/>
    <w:qFormat/>
    <w:rsid w:val="00A1115A"/>
    <w:rPr>
      <w:rFonts w:eastAsia="MS Mincho"/>
      <w:lang w:val="en-US" w:eastAsia="en-US"/>
    </w:rPr>
    <w:tblPr/>
  </w:style>
  <w:style w:type="paragraph" w:customStyle="1" w:styleId="tal1">
    <w:name w:val="tal"/>
    <w:basedOn w:val="Normal"/>
    <w:qFormat/>
    <w:rsid w:val="00A1115A"/>
    <w:pPr>
      <w:spacing w:before="100" w:beforeAutospacing="1" w:after="100" w:afterAutospacing="1"/>
    </w:pPr>
    <w:rPr>
      <w:rFonts w:ascii="SimSun" w:hAnsi="SimSun" w:cs="SimSun"/>
      <w:sz w:val="24"/>
      <w:szCs w:val="24"/>
      <w:lang w:val="en-US" w:eastAsia="zh-CN"/>
    </w:rPr>
  </w:style>
  <w:style w:type="paragraph" w:customStyle="1" w:styleId="a5">
    <w:name w:val="수정"/>
    <w:hidden/>
    <w:semiHidden/>
    <w:qFormat/>
    <w:rsid w:val="00A1115A"/>
    <w:rPr>
      <w:rFonts w:eastAsia="Batang"/>
      <w:lang w:eastAsia="en-US"/>
    </w:rPr>
  </w:style>
  <w:style w:type="paragraph" w:customStyle="1" w:styleId="a6">
    <w:name w:val="変更箇所"/>
    <w:hidden/>
    <w:semiHidden/>
    <w:qFormat/>
    <w:rsid w:val="00A1115A"/>
    <w:rPr>
      <w:rFonts w:eastAsia="MS Mincho"/>
      <w:lang w:eastAsia="en-US"/>
    </w:rPr>
  </w:style>
  <w:style w:type="paragraph" w:customStyle="1" w:styleId="NB2">
    <w:name w:val="NB2"/>
    <w:basedOn w:val="ZG"/>
    <w:qFormat/>
    <w:rsid w:val="00A1115A"/>
    <w:pPr>
      <w:framePr w:wrap="notBeside"/>
    </w:pPr>
    <w:rPr>
      <w:noProof w:val="0"/>
      <w:lang w:val="en-US" w:eastAsia="ko-KR"/>
    </w:rPr>
  </w:style>
  <w:style w:type="paragraph" w:customStyle="1" w:styleId="tableentry">
    <w:name w:val="table entry"/>
    <w:basedOn w:val="Normal"/>
    <w:qFormat/>
    <w:rsid w:val="00A1115A"/>
    <w:pPr>
      <w:keepNext/>
      <w:spacing w:before="60" w:after="60"/>
    </w:pPr>
    <w:rPr>
      <w:rFonts w:ascii="Bookman Old Style" w:hAnsi="Bookman Old Style"/>
      <w:lang w:val="en-US" w:eastAsia="ko-KR"/>
    </w:rPr>
  </w:style>
  <w:style w:type="character" w:customStyle="1" w:styleId="EditorsNoteChar">
    <w:name w:val="Editor's Note Char"/>
    <w:qFormat/>
    <w:rsid w:val="00A1115A"/>
    <w:rPr>
      <w:rFonts w:ascii="Times New Roman" w:hAnsi="Times New Roman"/>
      <w:color w:val="FF0000"/>
      <w:lang w:val="en-GB" w:eastAsia="en-US"/>
    </w:rPr>
  </w:style>
  <w:style w:type="table" w:customStyle="1" w:styleId="TableGrid6">
    <w:name w:val="Table Grid6"/>
    <w:basedOn w:val="TableNormal"/>
    <w:qFormat/>
    <w:rsid w:val="00A1115A"/>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1115A"/>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1115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1115A"/>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1115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A1115A"/>
    <w:pPr>
      <w:jc w:val="both"/>
    </w:pPr>
    <w:rPr>
      <w:rFonts w:ascii="SimSun" w:hAnsi="SimSun" w:cs="SimSun"/>
      <w:kern w:val="2"/>
      <w:sz w:val="21"/>
      <w:szCs w:val="21"/>
      <w:lang w:val="en-US" w:eastAsia="zh-CN"/>
    </w:rPr>
  </w:style>
  <w:style w:type="paragraph" w:customStyle="1" w:styleId="font5">
    <w:name w:val="font5"/>
    <w:basedOn w:val="Normal"/>
    <w:qFormat/>
    <w:rsid w:val="00A1115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A111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A111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A111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A1115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A1115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A1115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A1115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A1115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A1115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uiPriority w:val="39"/>
    <w:qFormat/>
    <w:rsid w:val="00CB17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75FC1"/>
  </w:style>
  <w:style w:type="table" w:customStyle="1" w:styleId="TableGrid9">
    <w:name w:val="Table Grid9"/>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75FC1"/>
    <w:rPr>
      <w:b/>
      <w:bCs/>
      <w:i/>
      <w:iCs/>
      <w:color w:val="4F81BD"/>
    </w:rPr>
  </w:style>
  <w:style w:type="table" w:customStyle="1" w:styleId="TableGrid13">
    <w:name w:val="Table Grid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475FC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475FC1"/>
    <w:rPr>
      <w:b/>
      <w:lang w:val="en-GB" w:eastAsia="en-US" w:bidi="ar-SA"/>
    </w:rPr>
  </w:style>
  <w:style w:type="table" w:customStyle="1" w:styleId="TableGrid22">
    <w:name w:val="Table Grid22"/>
    <w:basedOn w:val="TableNormal"/>
    <w:next w:val="TableGrid"/>
    <w:qFormat/>
    <w:rsid w:val="00475FC1"/>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475FC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475FC1"/>
    <w:rPr>
      <w:rFonts w:ascii="Courier New" w:eastAsia="MS Mincho" w:hAnsi="Courier New"/>
      <w:lang w:eastAsia="x-none"/>
    </w:rPr>
  </w:style>
  <w:style w:type="numbering" w:customStyle="1" w:styleId="NoList13">
    <w:name w:val="No List13"/>
    <w:next w:val="NoList"/>
    <w:uiPriority w:val="99"/>
    <w:semiHidden/>
    <w:unhideWhenUsed/>
    <w:rsid w:val="00475FC1"/>
  </w:style>
  <w:style w:type="numbering" w:customStyle="1" w:styleId="NoList23">
    <w:name w:val="No List23"/>
    <w:next w:val="NoList"/>
    <w:uiPriority w:val="99"/>
    <w:semiHidden/>
    <w:unhideWhenUsed/>
    <w:rsid w:val="00475FC1"/>
  </w:style>
  <w:style w:type="table" w:customStyle="1" w:styleId="TableGrid42">
    <w:name w:val="Table Grid4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75FC1"/>
  </w:style>
  <w:style w:type="table" w:customStyle="1" w:styleId="TableGrid51">
    <w:name w:val="Table Grid5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75FC1"/>
  </w:style>
  <w:style w:type="table" w:customStyle="1" w:styleId="TableGrid61">
    <w:name w:val="Table Grid6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75FC1"/>
  </w:style>
  <w:style w:type="numbering" w:customStyle="1" w:styleId="NoList62">
    <w:name w:val="No List62"/>
    <w:next w:val="NoList"/>
    <w:uiPriority w:val="99"/>
    <w:semiHidden/>
    <w:unhideWhenUsed/>
    <w:rsid w:val="00475FC1"/>
  </w:style>
  <w:style w:type="numbering" w:customStyle="1" w:styleId="NoList72">
    <w:name w:val="No List72"/>
    <w:next w:val="NoList"/>
    <w:uiPriority w:val="99"/>
    <w:semiHidden/>
    <w:unhideWhenUsed/>
    <w:rsid w:val="00475FC1"/>
  </w:style>
  <w:style w:type="numbering" w:customStyle="1" w:styleId="NoList81">
    <w:name w:val="No List81"/>
    <w:next w:val="NoList"/>
    <w:uiPriority w:val="99"/>
    <w:semiHidden/>
    <w:unhideWhenUsed/>
    <w:rsid w:val="00475FC1"/>
  </w:style>
  <w:style w:type="table" w:customStyle="1" w:styleId="TableGrid71">
    <w:name w:val="Table Grid71"/>
    <w:basedOn w:val="TableNormal"/>
    <w:next w:val="TableGrid"/>
    <w:uiPriority w:val="39"/>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75FC1"/>
  </w:style>
  <w:style w:type="table" w:customStyle="1" w:styleId="TableGrid81">
    <w:name w:val="Table Grid81"/>
    <w:basedOn w:val="TableNormal"/>
    <w:next w:val="TableGrid"/>
    <w:uiPriority w:val="39"/>
    <w:rsid w:val="00475FC1"/>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475FC1"/>
    <w:rPr>
      <w:rFonts w:eastAsia="MS Mincho"/>
      <w:lang w:val="en-US" w:eastAsia="en-US"/>
    </w:rPr>
    <w:tblPr/>
  </w:style>
  <w:style w:type="table" w:customStyle="1" w:styleId="Tabellengitternetz112">
    <w:name w:val="Tabellengitternetz1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75FC1"/>
  </w:style>
  <w:style w:type="numbering" w:customStyle="1" w:styleId="NoList212">
    <w:name w:val="No List212"/>
    <w:next w:val="NoList"/>
    <w:uiPriority w:val="99"/>
    <w:semiHidden/>
    <w:unhideWhenUsed/>
    <w:rsid w:val="00475FC1"/>
  </w:style>
  <w:style w:type="table" w:customStyle="1" w:styleId="TableGrid411">
    <w:name w:val="Table Grid411"/>
    <w:basedOn w:val="TableNormal"/>
    <w:next w:val="TableGrid"/>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75FC1"/>
  </w:style>
  <w:style w:type="numbering" w:customStyle="1" w:styleId="NoList412">
    <w:name w:val="No List412"/>
    <w:next w:val="NoList"/>
    <w:uiPriority w:val="99"/>
    <w:semiHidden/>
    <w:unhideWhenUsed/>
    <w:rsid w:val="00475FC1"/>
  </w:style>
  <w:style w:type="numbering" w:customStyle="1" w:styleId="NoList511">
    <w:name w:val="No List511"/>
    <w:next w:val="NoList"/>
    <w:uiPriority w:val="99"/>
    <w:semiHidden/>
    <w:unhideWhenUsed/>
    <w:rsid w:val="00475FC1"/>
  </w:style>
  <w:style w:type="numbering" w:customStyle="1" w:styleId="NoList611">
    <w:name w:val="No List611"/>
    <w:next w:val="NoList"/>
    <w:uiPriority w:val="99"/>
    <w:semiHidden/>
    <w:unhideWhenUsed/>
    <w:rsid w:val="00475FC1"/>
  </w:style>
  <w:style w:type="numbering" w:customStyle="1" w:styleId="NoList711">
    <w:name w:val="No List711"/>
    <w:next w:val="NoList"/>
    <w:uiPriority w:val="99"/>
    <w:semiHidden/>
    <w:unhideWhenUsed/>
    <w:rsid w:val="00475FC1"/>
  </w:style>
  <w:style w:type="numbering" w:customStyle="1" w:styleId="NoList811">
    <w:name w:val="No List811"/>
    <w:next w:val="NoList"/>
    <w:uiPriority w:val="99"/>
    <w:semiHidden/>
    <w:unhideWhenUsed/>
    <w:rsid w:val="00475FC1"/>
  </w:style>
  <w:style w:type="numbering" w:customStyle="1" w:styleId="NoList91">
    <w:name w:val="No List91"/>
    <w:next w:val="NoList"/>
    <w:uiPriority w:val="99"/>
    <w:semiHidden/>
    <w:unhideWhenUsed/>
    <w:rsid w:val="00475FC1"/>
  </w:style>
  <w:style w:type="table" w:customStyle="1" w:styleId="TableGrid76">
    <w:name w:val="Table Grid76"/>
    <w:basedOn w:val="TableNormal"/>
    <w:next w:val="TableGrid"/>
    <w:uiPriority w:val="39"/>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475FC1"/>
  </w:style>
  <w:style w:type="paragraph" w:customStyle="1" w:styleId="Figuretitle0">
    <w:name w:val="Figure_title"/>
    <w:basedOn w:val="Normal"/>
    <w:next w:val="Normal"/>
    <w:qFormat/>
    <w:rsid w:val="00475FC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475FC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475FC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qFormat/>
    <w:rsid w:val="00475FC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qFormat/>
    <w:rsid w:val="00475FC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475FC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475FC1"/>
    <w:pPr>
      <w:numPr>
        <w:numId w:val="16"/>
      </w:numPr>
      <w:tabs>
        <w:tab w:val="left" w:pos="0"/>
      </w:tabs>
      <w:suppressAutoHyphens/>
      <w:autoSpaceDN w:val="0"/>
      <w:spacing w:before="60" w:after="60"/>
      <w:jc w:val="both"/>
    </w:pPr>
  </w:style>
  <w:style w:type="paragraph" w:customStyle="1" w:styleId="Tablefin">
    <w:name w:val="Table_fin"/>
    <w:basedOn w:val="Normal"/>
    <w:next w:val="Normal"/>
    <w:qFormat/>
    <w:rsid w:val="00475FC1"/>
    <w:pPr>
      <w:suppressAutoHyphens/>
      <w:autoSpaceDN w:val="0"/>
      <w:spacing w:after="0"/>
      <w:jc w:val="both"/>
    </w:pPr>
    <w:rPr>
      <w:rFonts w:eastAsia="Batang"/>
    </w:rPr>
  </w:style>
  <w:style w:type="numbering" w:customStyle="1" w:styleId="LFO19">
    <w:name w:val="LFO19"/>
    <w:basedOn w:val="NoList"/>
    <w:rsid w:val="00475FC1"/>
    <w:pPr>
      <w:numPr>
        <w:numId w:val="16"/>
      </w:numPr>
    </w:pPr>
  </w:style>
  <w:style w:type="paragraph" w:customStyle="1" w:styleId="enumlev3">
    <w:name w:val="enumlev3"/>
    <w:basedOn w:val="enumlev2"/>
    <w:qFormat/>
    <w:rsid w:val="00475FC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rsid w:val="00475FC1"/>
  </w:style>
  <w:style w:type="paragraph" w:customStyle="1" w:styleId="Heading">
    <w:name w:val="Heading"/>
    <w:next w:val="Normal"/>
    <w:link w:val="HeadingChar"/>
    <w:qFormat/>
    <w:rsid w:val="00475FC1"/>
    <w:pPr>
      <w:spacing w:before="360"/>
      <w:ind w:left="2552"/>
    </w:pPr>
    <w:rPr>
      <w:rFonts w:ascii="Arial" w:hAnsi="Arial"/>
      <w:b/>
      <w:sz w:val="22"/>
    </w:rPr>
  </w:style>
  <w:style w:type="paragraph" w:customStyle="1" w:styleId="tah0">
    <w:name w:val="tah"/>
    <w:basedOn w:val="Normal"/>
    <w:qFormat/>
    <w:rsid w:val="00475FC1"/>
    <w:pPr>
      <w:keepNext/>
      <w:spacing w:after="0"/>
      <w:jc w:val="center"/>
    </w:pPr>
    <w:rPr>
      <w:rFonts w:ascii="Arial" w:eastAsia="PMingLiU" w:hAnsi="Arial" w:cs="Arial"/>
      <w:b/>
      <w:bCs/>
      <w:sz w:val="18"/>
      <w:szCs w:val="18"/>
      <w:lang w:eastAsia="zh-TW"/>
    </w:rPr>
  </w:style>
  <w:style w:type="character" w:customStyle="1" w:styleId="st1">
    <w:name w:val="st1"/>
    <w:basedOn w:val="DefaultParagraphFont"/>
    <w:rsid w:val="00475FC1"/>
  </w:style>
  <w:style w:type="paragraph" w:customStyle="1" w:styleId="TdocHeader2">
    <w:name w:val="Tdoc_Header_2"/>
    <w:basedOn w:val="Normal"/>
    <w:qFormat/>
    <w:rsid w:val="00475FC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475FC1"/>
  </w:style>
  <w:style w:type="numbering" w:customStyle="1" w:styleId="LFO191">
    <w:name w:val="LFO191"/>
    <w:basedOn w:val="NoList"/>
    <w:rsid w:val="00475FC1"/>
  </w:style>
  <w:style w:type="table" w:customStyle="1" w:styleId="TableGrid122">
    <w:name w:val="Table Grid122"/>
    <w:basedOn w:val="TableNormal"/>
    <w:next w:val="TableGrid"/>
    <w:qFormat/>
    <w:rsid w:val="00475FC1"/>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475FC1"/>
  </w:style>
  <w:style w:type="numbering" w:customStyle="1" w:styleId="NoList1112">
    <w:name w:val="No List1112"/>
    <w:next w:val="NoList"/>
    <w:uiPriority w:val="99"/>
    <w:semiHidden/>
    <w:unhideWhenUsed/>
    <w:rsid w:val="00475FC1"/>
  </w:style>
  <w:style w:type="table" w:customStyle="1" w:styleId="TableGrid221">
    <w:name w:val="Table Grid221"/>
    <w:basedOn w:val="TableNormal"/>
    <w:next w:val="TableGrid"/>
    <w:uiPriority w:val="39"/>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475FC1"/>
    <w:pPr>
      <w:keepNext/>
      <w:keepLines/>
      <w:spacing w:after="0"/>
      <w:ind w:left="851" w:hanging="851"/>
    </w:pPr>
    <w:rPr>
      <w:rFonts w:ascii="Arial" w:eastAsiaTheme="minorEastAsia" w:hAnsi="Arial"/>
      <w:sz w:val="18"/>
    </w:rPr>
  </w:style>
  <w:style w:type="numbering" w:customStyle="1" w:styleId="122">
    <w:name w:val="无列表12"/>
    <w:next w:val="NoList"/>
    <w:semiHidden/>
    <w:rsid w:val="00475FC1"/>
  </w:style>
  <w:style w:type="numbering" w:customStyle="1" w:styleId="123">
    <w:name w:val="リストなし12"/>
    <w:next w:val="NoList"/>
    <w:uiPriority w:val="99"/>
    <w:semiHidden/>
    <w:unhideWhenUsed/>
    <w:rsid w:val="00475FC1"/>
  </w:style>
  <w:style w:type="numbering" w:customStyle="1" w:styleId="1120">
    <w:name w:val="无列表112"/>
    <w:next w:val="NoList"/>
    <w:semiHidden/>
    <w:rsid w:val="00475FC1"/>
  </w:style>
  <w:style w:type="numbering" w:customStyle="1" w:styleId="1111">
    <w:name w:val="リストなし111"/>
    <w:next w:val="NoList"/>
    <w:uiPriority w:val="99"/>
    <w:semiHidden/>
    <w:unhideWhenUsed/>
    <w:rsid w:val="00475FC1"/>
  </w:style>
  <w:style w:type="numbering" w:customStyle="1" w:styleId="NoList222">
    <w:name w:val="No List222"/>
    <w:next w:val="NoList"/>
    <w:uiPriority w:val="99"/>
    <w:semiHidden/>
    <w:unhideWhenUsed/>
    <w:rsid w:val="00475FC1"/>
  </w:style>
  <w:style w:type="numbering" w:customStyle="1" w:styleId="NoList322">
    <w:name w:val="No List322"/>
    <w:next w:val="NoList"/>
    <w:uiPriority w:val="99"/>
    <w:semiHidden/>
    <w:unhideWhenUsed/>
    <w:rsid w:val="00475FC1"/>
  </w:style>
  <w:style w:type="numbering" w:customStyle="1" w:styleId="NoList421">
    <w:name w:val="No List421"/>
    <w:next w:val="NoList"/>
    <w:uiPriority w:val="99"/>
    <w:semiHidden/>
    <w:unhideWhenUsed/>
    <w:rsid w:val="00475FC1"/>
  </w:style>
  <w:style w:type="numbering" w:customStyle="1" w:styleId="NoList2111">
    <w:name w:val="No List2111"/>
    <w:next w:val="NoList"/>
    <w:uiPriority w:val="99"/>
    <w:semiHidden/>
    <w:unhideWhenUsed/>
    <w:rsid w:val="00475FC1"/>
  </w:style>
  <w:style w:type="numbering" w:customStyle="1" w:styleId="NoList3111">
    <w:name w:val="No List3111"/>
    <w:next w:val="NoList"/>
    <w:uiPriority w:val="99"/>
    <w:semiHidden/>
    <w:unhideWhenUsed/>
    <w:rsid w:val="00475FC1"/>
  </w:style>
  <w:style w:type="numbering" w:customStyle="1" w:styleId="NoList4111">
    <w:name w:val="No List4111"/>
    <w:next w:val="NoList"/>
    <w:uiPriority w:val="99"/>
    <w:semiHidden/>
    <w:unhideWhenUsed/>
    <w:rsid w:val="00475FC1"/>
  </w:style>
  <w:style w:type="numbering" w:customStyle="1" w:styleId="11110">
    <w:name w:val="无列表1111"/>
    <w:next w:val="NoList"/>
    <w:semiHidden/>
    <w:rsid w:val="00475FC1"/>
  </w:style>
  <w:style w:type="numbering" w:customStyle="1" w:styleId="NoList11111">
    <w:name w:val="No List11111"/>
    <w:next w:val="NoList"/>
    <w:uiPriority w:val="99"/>
    <w:semiHidden/>
    <w:unhideWhenUsed/>
    <w:rsid w:val="00475FC1"/>
  </w:style>
  <w:style w:type="numbering" w:customStyle="1" w:styleId="NoList1211">
    <w:name w:val="No List1211"/>
    <w:next w:val="NoList"/>
    <w:uiPriority w:val="99"/>
    <w:semiHidden/>
    <w:unhideWhenUsed/>
    <w:rsid w:val="00475FC1"/>
  </w:style>
  <w:style w:type="numbering" w:customStyle="1" w:styleId="NoList2211">
    <w:name w:val="No List2211"/>
    <w:next w:val="NoList"/>
    <w:uiPriority w:val="99"/>
    <w:semiHidden/>
    <w:unhideWhenUsed/>
    <w:rsid w:val="00475FC1"/>
  </w:style>
  <w:style w:type="numbering" w:customStyle="1" w:styleId="NoList3211">
    <w:name w:val="No List3211"/>
    <w:next w:val="NoList"/>
    <w:uiPriority w:val="99"/>
    <w:semiHidden/>
    <w:unhideWhenUsed/>
    <w:rsid w:val="00475FC1"/>
  </w:style>
  <w:style w:type="character" w:customStyle="1" w:styleId="UnresolvedMention3">
    <w:name w:val="Unresolved Mention3"/>
    <w:basedOn w:val="DefaultParagraphFont"/>
    <w:uiPriority w:val="99"/>
    <w:unhideWhenUsed/>
    <w:rsid w:val="00475FC1"/>
    <w:rPr>
      <w:color w:val="605E5C"/>
      <w:shd w:val="clear" w:color="auto" w:fill="E1DFDD"/>
    </w:rPr>
  </w:style>
  <w:style w:type="numbering" w:customStyle="1" w:styleId="NoList14">
    <w:name w:val="No List14"/>
    <w:next w:val="NoList"/>
    <w:uiPriority w:val="99"/>
    <w:semiHidden/>
    <w:unhideWhenUsed/>
    <w:rsid w:val="00475FC1"/>
  </w:style>
  <w:style w:type="table" w:customStyle="1" w:styleId="TableGrid10">
    <w:name w:val="Table Grid10"/>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75FC1"/>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75FC1"/>
  </w:style>
  <w:style w:type="numbering" w:customStyle="1" w:styleId="NoList24">
    <w:name w:val="No List24"/>
    <w:next w:val="NoList"/>
    <w:uiPriority w:val="99"/>
    <w:semiHidden/>
    <w:unhideWhenUsed/>
    <w:rsid w:val="00475FC1"/>
  </w:style>
  <w:style w:type="table" w:customStyle="1" w:styleId="TableGrid43">
    <w:name w:val="Table Grid43"/>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75FC1"/>
  </w:style>
  <w:style w:type="table" w:customStyle="1" w:styleId="TableGrid52">
    <w:name w:val="Table Grid5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75FC1"/>
  </w:style>
  <w:style w:type="table" w:customStyle="1" w:styleId="TableGrid62">
    <w:name w:val="Table Grid6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75FC1"/>
  </w:style>
  <w:style w:type="numbering" w:customStyle="1" w:styleId="NoList63">
    <w:name w:val="No List63"/>
    <w:next w:val="NoList"/>
    <w:uiPriority w:val="99"/>
    <w:semiHidden/>
    <w:unhideWhenUsed/>
    <w:rsid w:val="00475FC1"/>
  </w:style>
  <w:style w:type="numbering" w:customStyle="1" w:styleId="NoList73">
    <w:name w:val="No List73"/>
    <w:next w:val="NoList"/>
    <w:uiPriority w:val="99"/>
    <w:semiHidden/>
    <w:unhideWhenUsed/>
    <w:rsid w:val="00475FC1"/>
  </w:style>
  <w:style w:type="numbering" w:customStyle="1" w:styleId="NoList82">
    <w:name w:val="No List82"/>
    <w:next w:val="NoList"/>
    <w:uiPriority w:val="99"/>
    <w:semiHidden/>
    <w:unhideWhenUsed/>
    <w:rsid w:val="00475FC1"/>
  </w:style>
  <w:style w:type="numbering" w:customStyle="1" w:styleId="NoList92">
    <w:name w:val="No List92"/>
    <w:next w:val="NoList"/>
    <w:uiPriority w:val="99"/>
    <w:semiHidden/>
    <w:unhideWhenUsed/>
    <w:rsid w:val="00475FC1"/>
  </w:style>
  <w:style w:type="table" w:customStyle="1" w:styleId="TableGrid82">
    <w:name w:val="Table Grid82"/>
    <w:basedOn w:val="TableNormal"/>
    <w:next w:val="TableGrid"/>
    <w:uiPriority w:val="39"/>
    <w:rsid w:val="00475FC1"/>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75FC1"/>
  </w:style>
  <w:style w:type="numbering" w:customStyle="1" w:styleId="NoList213">
    <w:name w:val="No List213"/>
    <w:next w:val="NoList"/>
    <w:uiPriority w:val="99"/>
    <w:semiHidden/>
    <w:unhideWhenUsed/>
    <w:rsid w:val="00475FC1"/>
  </w:style>
  <w:style w:type="table" w:customStyle="1" w:styleId="TableGrid412">
    <w:name w:val="Table Grid412"/>
    <w:basedOn w:val="TableNormal"/>
    <w:next w:val="TableGrid"/>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475FC1"/>
  </w:style>
  <w:style w:type="numbering" w:customStyle="1" w:styleId="NoList413">
    <w:name w:val="No List413"/>
    <w:next w:val="NoList"/>
    <w:uiPriority w:val="99"/>
    <w:semiHidden/>
    <w:unhideWhenUsed/>
    <w:rsid w:val="00475FC1"/>
  </w:style>
  <w:style w:type="numbering" w:customStyle="1" w:styleId="NoList512">
    <w:name w:val="No List512"/>
    <w:next w:val="NoList"/>
    <w:uiPriority w:val="99"/>
    <w:semiHidden/>
    <w:unhideWhenUsed/>
    <w:rsid w:val="00475FC1"/>
  </w:style>
  <w:style w:type="numbering" w:customStyle="1" w:styleId="NoList612">
    <w:name w:val="No List612"/>
    <w:next w:val="NoList"/>
    <w:uiPriority w:val="99"/>
    <w:semiHidden/>
    <w:unhideWhenUsed/>
    <w:rsid w:val="00475FC1"/>
  </w:style>
  <w:style w:type="numbering" w:customStyle="1" w:styleId="NoList712">
    <w:name w:val="No List712"/>
    <w:next w:val="NoList"/>
    <w:uiPriority w:val="99"/>
    <w:semiHidden/>
    <w:unhideWhenUsed/>
    <w:rsid w:val="00475FC1"/>
  </w:style>
  <w:style w:type="numbering" w:customStyle="1" w:styleId="NoList812">
    <w:name w:val="No List812"/>
    <w:next w:val="NoList"/>
    <w:uiPriority w:val="99"/>
    <w:semiHidden/>
    <w:unhideWhenUsed/>
    <w:rsid w:val="00475FC1"/>
  </w:style>
  <w:style w:type="numbering" w:customStyle="1" w:styleId="NoList911">
    <w:name w:val="No List911"/>
    <w:next w:val="NoList"/>
    <w:uiPriority w:val="99"/>
    <w:semiHidden/>
    <w:unhideWhenUsed/>
    <w:rsid w:val="00475FC1"/>
  </w:style>
  <w:style w:type="numbering" w:customStyle="1" w:styleId="LFO192">
    <w:name w:val="LFO192"/>
    <w:basedOn w:val="NoList"/>
    <w:rsid w:val="00475FC1"/>
  </w:style>
  <w:style w:type="numbering" w:customStyle="1" w:styleId="NoList101">
    <w:name w:val="No List101"/>
    <w:next w:val="NoList"/>
    <w:uiPriority w:val="99"/>
    <w:semiHidden/>
    <w:unhideWhenUsed/>
    <w:rsid w:val="00475FC1"/>
  </w:style>
  <w:style w:type="numbering" w:customStyle="1" w:styleId="LFO1911">
    <w:name w:val="LFO1911"/>
    <w:basedOn w:val="NoList"/>
    <w:rsid w:val="00475FC1"/>
  </w:style>
  <w:style w:type="table" w:customStyle="1" w:styleId="TableGrid123">
    <w:name w:val="Table Grid123"/>
    <w:basedOn w:val="TableNormal"/>
    <w:next w:val="TableGrid"/>
    <w:qFormat/>
    <w:rsid w:val="00475FC1"/>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475FC1"/>
  </w:style>
  <w:style w:type="numbering" w:customStyle="1" w:styleId="NoList1113">
    <w:name w:val="No List1113"/>
    <w:next w:val="NoList"/>
    <w:uiPriority w:val="99"/>
    <w:semiHidden/>
    <w:unhideWhenUsed/>
    <w:rsid w:val="00475FC1"/>
  </w:style>
  <w:style w:type="table" w:customStyle="1" w:styleId="TableGrid222">
    <w:name w:val="Table Grid222"/>
    <w:basedOn w:val="TableNormal"/>
    <w:next w:val="TableGrid"/>
    <w:uiPriority w:val="39"/>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475FC1"/>
  </w:style>
  <w:style w:type="numbering" w:customStyle="1" w:styleId="131">
    <w:name w:val="リストなし13"/>
    <w:next w:val="NoList"/>
    <w:uiPriority w:val="99"/>
    <w:semiHidden/>
    <w:unhideWhenUsed/>
    <w:rsid w:val="00475FC1"/>
  </w:style>
  <w:style w:type="numbering" w:customStyle="1" w:styleId="1130">
    <w:name w:val="无列表113"/>
    <w:next w:val="NoList"/>
    <w:semiHidden/>
    <w:rsid w:val="00475FC1"/>
  </w:style>
  <w:style w:type="numbering" w:customStyle="1" w:styleId="1121">
    <w:name w:val="リストなし112"/>
    <w:next w:val="NoList"/>
    <w:uiPriority w:val="99"/>
    <w:semiHidden/>
    <w:unhideWhenUsed/>
    <w:rsid w:val="00475FC1"/>
  </w:style>
  <w:style w:type="numbering" w:customStyle="1" w:styleId="NoList223">
    <w:name w:val="No List223"/>
    <w:next w:val="NoList"/>
    <w:uiPriority w:val="99"/>
    <w:semiHidden/>
    <w:unhideWhenUsed/>
    <w:rsid w:val="00475FC1"/>
  </w:style>
  <w:style w:type="numbering" w:customStyle="1" w:styleId="NoList323">
    <w:name w:val="No List323"/>
    <w:next w:val="NoList"/>
    <w:uiPriority w:val="99"/>
    <w:semiHidden/>
    <w:unhideWhenUsed/>
    <w:rsid w:val="00475FC1"/>
  </w:style>
  <w:style w:type="numbering" w:customStyle="1" w:styleId="NoList422">
    <w:name w:val="No List422"/>
    <w:next w:val="NoList"/>
    <w:uiPriority w:val="99"/>
    <w:semiHidden/>
    <w:unhideWhenUsed/>
    <w:rsid w:val="00475FC1"/>
  </w:style>
  <w:style w:type="numbering" w:customStyle="1" w:styleId="NoList2112">
    <w:name w:val="No List2112"/>
    <w:next w:val="NoList"/>
    <w:uiPriority w:val="99"/>
    <w:semiHidden/>
    <w:unhideWhenUsed/>
    <w:rsid w:val="00475FC1"/>
  </w:style>
  <w:style w:type="numbering" w:customStyle="1" w:styleId="NoList3112">
    <w:name w:val="No List3112"/>
    <w:next w:val="NoList"/>
    <w:uiPriority w:val="99"/>
    <w:semiHidden/>
    <w:unhideWhenUsed/>
    <w:rsid w:val="00475FC1"/>
  </w:style>
  <w:style w:type="numbering" w:customStyle="1" w:styleId="NoList4112">
    <w:name w:val="No List4112"/>
    <w:next w:val="NoList"/>
    <w:uiPriority w:val="99"/>
    <w:semiHidden/>
    <w:unhideWhenUsed/>
    <w:rsid w:val="00475FC1"/>
  </w:style>
  <w:style w:type="numbering" w:customStyle="1" w:styleId="1112">
    <w:name w:val="无列表1112"/>
    <w:next w:val="NoList"/>
    <w:semiHidden/>
    <w:rsid w:val="00475FC1"/>
  </w:style>
  <w:style w:type="numbering" w:customStyle="1" w:styleId="NoList11112">
    <w:name w:val="No List11112"/>
    <w:next w:val="NoList"/>
    <w:uiPriority w:val="99"/>
    <w:semiHidden/>
    <w:unhideWhenUsed/>
    <w:rsid w:val="00475FC1"/>
  </w:style>
  <w:style w:type="numbering" w:customStyle="1" w:styleId="NoList1212">
    <w:name w:val="No List1212"/>
    <w:next w:val="NoList"/>
    <w:uiPriority w:val="99"/>
    <w:semiHidden/>
    <w:unhideWhenUsed/>
    <w:rsid w:val="00475FC1"/>
  </w:style>
  <w:style w:type="numbering" w:customStyle="1" w:styleId="NoList2212">
    <w:name w:val="No List2212"/>
    <w:next w:val="NoList"/>
    <w:uiPriority w:val="99"/>
    <w:semiHidden/>
    <w:unhideWhenUsed/>
    <w:rsid w:val="00475FC1"/>
  </w:style>
  <w:style w:type="numbering" w:customStyle="1" w:styleId="NoList3212">
    <w:name w:val="No List3212"/>
    <w:next w:val="NoList"/>
    <w:uiPriority w:val="99"/>
    <w:semiHidden/>
    <w:unhideWhenUsed/>
    <w:rsid w:val="00475FC1"/>
  </w:style>
  <w:style w:type="numbering" w:customStyle="1" w:styleId="NoList16">
    <w:name w:val="No List16"/>
    <w:next w:val="NoList"/>
    <w:uiPriority w:val="99"/>
    <w:semiHidden/>
    <w:unhideWhenUsed/>
    <w:rsid w:val="00270C16"/>
  </w:style>
  <w:style w:type="table" w:customStyle="1" w:styleId="TableGrid15">
    <w:name w:val="Table Grid15"/>
    <w:basedOn w:val="TableNormal"/>
    <w:next w:val="TableGrid"/>
    <w:qFormat/>
    <w:rsid w:val="00270C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270C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270C16"/>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70C16"/>
  </w:style>
  <w:style w:type="numbering" w:customStyle="1" w:styleId="NoList25">
    <w:name w:val="No List25"/>
    <w:next w:val="NoList"/>
    <w:uiPriority w:val="99"/>
    <w:semiHidden/>
    <w:unhideWhenUsed/>
    <w:rsid w:val="00270C16"/>
  </w:style>
  <w:style w:type="table" w:customStyle="1" w:styleId="TableGrid44">
    <w:name w:val="Table Grid44"/>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270C16"/>
  </w:style>
  <w:style w:type="table" w:customStyle="1" w:styleId="TableGrid53">
    <w:name w:val="Table Grid53"/>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70C16"/>
  </w:style>
  <w:style w:type="table" w:customStyle="1" w:styleId="TableGrid63">
    <w:name w:val="Table Grid6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70C16"/>
  </w:style>
  <w:style w:type="numbering" w:customStyle="1" w:styleId="NoList64">
    <w:name w:val="No List64"/>
    <w:next w:val="NoList"/>
    <w:uiPriority w:val="99"/>
    <w:semiHidden/>
    <w:unhideWhenUsed/>
    <w:rsid w:val="00270C16"/>
  </w:style>
  <w:style w:type="numbering" w:customStyle="1" w:styleId="NoList74">
    <w:name w:val="No List74"/>
    <w:next w:val="NoList"/>
    <w:uiPriority w:val="99"/>
    <w:semiHidden/>
    <w:unhideWhenUsed/>
    <w:rsid w:val="00270C16"/>
  </w:style>
  <w:style w:type="numbering" w:customStyle="1" w:styleId="NoList83">
    <w:name w:val="No List83"/>
    <w:next w:val="NoList"/>
    <w:uiPriority w:val="99"/>
    <w:semiHidden/>
    <w:unhideWhenUsed/>
    <w:rsid w:val="00270C16"/>
  </w:style>
  <w:style w:type="numbering" w:customStyle="1" w:styleId="NoList93">
    <w:name w:val="No List93"/>
    <w:next w:val="NoList"/>
    <w:uiPriority w:val="99"/>
    <w:semiHidden/>
    <w:unhideWhenUsed/>
    <w:rsid w:val="00270C16"/>
  </w:style>
  <w:style w:type="table" w:customStyle="1" w:styleId="TableGrid83">
    <w:name w:val="Table Grid83"/>
    <w:basedOn w:val="TableNormal"/>
    <w:next w:val="TableGrid"/>
    <w:uiPriority w:val="39"/>
    <w:rsid w:val="00270C1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270C16"/>
  </w:style>
  <w:style w:type="numbering" w:customStyle="1" w:styleId="NoList214">
    <w:name w:val="No List214"/>
    <w:next w:val="NoList"/>
    <w:uiPriority w:val="99"/>
    <w:semiHidden/>
    <w:unhideWhenUsed/>
    <w:rsid w:val="00270C16"/>
  </w:style>
  <w:style w:type="table" w:customStyle="1" w:styleId="TableGrid413">
    <w:name w:val="Table Grid413"/>
    <w:basedOn w:val="TableNormal"/>
    <w:next w:val="TableGrid"/>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70C16"/>
  </w:style>
  <w:style w:type="numbering" w:customStyle="1" w:styleId="NoList414">
    <w:name w:val="No List414"/>
    <w:next w:val="NoList"/>
    <w:uiPriority w:val="99"/>
    <w:semiHidden/>
    <w:unhideWhenUsed/>
    <w:rsid w:val="00270C16"/>
  </w:style>
  <w:style w:type="numbering" w:customStyle="1" w:styleId="NoList513">
    <w:name w:val="No List513"/>
    <w:next w:val="NoList"/>
    <w:uiPriority w:val="99"/>
    <w:semiHidden/>
    <w:unhideWhenUsed/>
    <w:rsid w:val="00270C16"/>
  </w:style>
  <w:style w:type="numbering" w:customStyle="1" w:styleId="NoList613">
    <w:name w:val="No List613"/>
    <w:next w:val="NoList"/>
    <w:uiPriority w:val="99"/>
    <w:semiHidden/>
    <w:unhideWhenUsed/>
    <w:rsid w:val="00270C16"/>
  </w:style>
  <w:style w:type="numbering" w:customStyle="1" w:styleId="NoList713">
    <w:name w:val="No List713"/>
    <w:next w:val="NoList"/>
    <w:uiPriority w:val="99"/>
    <w:semiHidden/>
    <w:unhideWhenUsed/>
    <w:rsid w:val="00270C16"/>
  </w:style>
  <w:style w:type="numbering" w:customStyle="1" w:styleId="NoList813">
    <w:name w:val="No List813"/>
    <w:next w:val="NoList"/>
    <w:uiPriority w:val="99"/>
    <w:semiHidden/>
    <w:unhideWhenUsed/>
    <w:rsid w:val="00270C16"/>
  </w:style>
  <w:style w:type="numbering" w:customStyle="1" w:styleId="NoList912">
    <w:name w:val="No List912"/>
    <w:next w:val="NoList"/>
    <w:uiPriority w:val="99"/>
    <w:semiHidden/>
    <w:unhideWhenUsed/>
    <w:rsid w:val="00270C16"/>
  </w:style>
  <w:style w:type="numbering" w:customStyle="1" w:styleId="LFO193">
    <w:name w:val="LFO193"/>
    <w:basedOn w:val="NoList"/>
    <w:rsid w:val="00270C16"/>
  </w:style>
  <w:style w:type="numbering" w:customStyle="1" w:styleId="NoList102">
    <w:name w:val="No List102"/>
    <w:next w:val="NoList"/>
    <w:uiPriority w:val="99"/>
    <w:semiHidden/>
    <w:unhideWhenUsed/>
    <w:rsid w:val="00270C16"/>
  </w:style>
  <w:style w:type="numbering" w:customStyle="1" w:styleId="LFO1912">
    <w:name w:val="LFO1912"/>
    <w:basedOn w:val="NoList"/>
    <w:rsid w:val="00270C16"/>
  </w:style>
  <w:style w:type="table" w:customStyle="1" w:styleId="TableGrid124">
    <w:name w:val="Table Grid124"/>
    <w:basedOn w:val="TableNormal"/>
    <w:next w:val="TableGrid"/>
    <w:qFormat/>
    <w:rsid w:val="00270C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270C16"/>
  </w:style>
  <w:style w:type="numbering" w:customStyle="1" w:styleId="NoList1114">
    <w:name w:val="No List1114"/>
    <w:next w:val="NoList"/>
    <w:uiPriority w:val="99"/>
    <w:semiHidden/>
    <w:unhideWhenUsed/>
    <w:rsid w:val="00270C16"/>
  </w:style>
  <w:style w:type="table" w:customStyle="1" w:styleId="TableGrid223">
    <w:name w:val="Table Grid223"/>
    <w:basedOn w:val="TableNormal"/>
    <w:next w:val="TableGrid"/>
    <w:uiPriority w:val="39"/>
    <w:rsid w:val="00270C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270C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270C16"/>
  </w:style>
  <w:style w:type="numbering" w:customStyle="1" w:styleId="141">
    <w:name w:val="リストなし14"/>
    <w:next w:val="NoList"/>
    <w:uiPriority w:val="99"/>
    <w:semiHidden/>
    <w:unhideWhenUsed/>
    <w:rsid w:val="00270C16"/>
  </w:style>
  <w:style w:type="numbering" w:customStyle="1" w:styleId="1140">
    <w:name w:val="无列表114"/>
    <w:next w:val="NoList"/>
    <w:semiHidden/>
    <w:rsid w:val="00270C16"/>
  </w:style>
  <w:style w:type="numbering" w:customStyle="1" w:styleId="1131">
    <w:name w:val="リストなし113"/>
    <w:next w:val="NoList"/>
    <w:uiPriority w:val="99"/>
    <w:semiHidden/>
    <w:unhideWhenUsed/>
    <w:rsid w:val="00270C16"/>
  </w:style>
  <w:style w:type="numbering" w:customStyle="1" w:styleId="NoList224">
    <w:name w:val="No List224"/>
    <w:next w:val="NoList"/>
    <w:uiPriority w:val="99"/>
    <w:semiHidden/>
    <w:unhideWhenUsed/>
    <w:rsid w:val="00270C16"/>
  </w:style>
  <w:style w:type="numbering" w:customStyle="1" w:styleId="NoList324">
    <w:name w:val="No List324"/>
    <w:next w:val="NoList"/>
    <w:uiPriority w:val="99"/>
    <w:semiHidden/>
    <w:unhideWhenUsed/>
    <w:rsid w:val="00270C16"/>
  </w:style>
  <w:style w:type="numbering" w:customStyle="1" w:styleId="NoList423">
    <w:name w:val="No List423"/>
    <w:next w:val="NoList"/>
    <w:uiPriority w:val="99"/>
    <w:semiHidden/>
    <w:unhideWhenUsed/>
    <w:rsid w:val="00270C16"/>
  </w:style>
  <w:style w:type="numbering" w:customStyle="1" w:styleId="NoList2113">
    <w:name w:val="No List2113"/>
    <w:next w:val="NoList"/>
    <w:uiPriority w:val="99"/>
    <w:semiHidden/>
    <w:unhideWhenUsed/>
    <w:rsid w:val="00270C16"/>
  </w:style>
  <w:style w:type="numbering" w:customStyle="1" w:styleId="NoList3113">
    <w:name w:val="No List3113"/>
    <w:next w:val="NoList"/>
    <w:uiPriority w:val="99"/>
    <w:semiHidden/>
    <w:unhideWhenUsed/>
    <w:rsid w:val="00270C16"/>
  </w:style>
  <w:style w:type="numbering" w:customStyle="1" w:styleId="NoList4113">
    <w:name w:val="No List4113"/>
    <w:next w:val="NoList"/>
    <w:uiPriority w:val="99"/>
    <w:semiHidden/>
    <w:unhideWhenUsed/>
    <w:rsid w:val="00270C16"/>
  </w:style>
  <w:style w:type="numbering" w:customStyle="1" w:styleId="1113">
    <w:name w:val="无列表1113"/>
    <w:next w:val="NoList"/>
    <w:semiHidden/>
    <w:rsid w:val="00270C16"/>
  </w:style>
  <w:style w:type="numbering" w:customStyle="1" w:styleId="NoList11113">
    <w:name w:val="No List11113"/>
    <w:next w:val="NoList"/>
    <w:uiPriority w:val="99"/>
    <w:semiHidden/>
    <w:unhideWhenUsed/>
    <w:rsid w:val="00270C16"/>
  </w:style>
  <w:style w:type="numbering" w:customStyle="1" w:styleId="NoList1213">
    <w:name w:val="No List1213"/>
    <w:next w:val="NoList"/>
    <w:uiPriority w:val="99"/>
    <w:semiHidden/>
    <w:unhideWhenUsed/>
    <w:rsid w:val="00270C16"/>
  </w:style>
  <w:style w:type="numbering" w:customStyle="1" w:styleId="NoList2213">
    <w:name w:val="No List2213"/>
    <w:next w:val="NoList"/>
    <w:uiPriority w:val="99"/>
    <w:semiHidden/>
    <w:unhideWhenUsed/>
    <w:rsid w:val="00270C16"/>
  </w:style>
  <w:style w:type="numbering" w:customStyle="1" w:styleId="NoList3213">
    <w:name w:val="No List3213"/>
    <w:next w:val="NoList"/>
    <w:uiPriority w:val="99"/>
    <w:semiHidden/>
    <w:unhideWhenUsed/>
    <w:rsid w:val="00270C16"/>
  </w:style>
  <w:style w:type="table" w:customStyle="1" w:styleId="1c">
    <w:name w:val="网格型1"/>
    <w:basedOn w:val="TableNormal"/>
    <w:next w:val="TableGrid"/>
    <w:uiPriority w:val="39"/>
    <w:qFormat/>
    <w:rsid w:val="00A75B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B0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B0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B0FDD"/>
    <w:pPr>
      <w:spacing w:after="160" w:line="259" w:lineRule="auto"/>
    </w:pPr>
    <w:rPr>
      <w:rFonts w:eastAsia="MS Mincho"/>
      <w:lang w:eastAsia="en-US"/>
    </w:rPr>
  </w:style>
  <w:style w:type="character" w:customStyle="1" w:styleId="Style105">
    <w:name w:val="_Style 105"/>
    <w:uiPriority w:val="31"/>
    <w:qFormat/>
    <w:rsid w:val="005B0FDD"/>
    <w:rPr>
      <w:smallCaps/>
      <w:color w:val="5A5A5A"/>
    </w:rPr>
  </w:style>
  <w:style w:type="paragraph" w:customStyle="1" w:styleId="Style90">
    <w:name w:val="_Style 90"/>
    <w:uiPriority w:val="99"/>
    <w:semiHidden/>
    <w:qFormat/>
    <w:rsid w:val="000A1303"/>
    <w:pPr>
      <w:spacing w:after="160" w:line="259" w:lineRule="auto"/>
    </w:pPr>
    <w:rPr>
      <w:rFonts w:eastAsia="MS Mincho"/>
      <w:lang w:eastAsia="en-US"/>
    </w:rPr>
  </w:style>
  <w:style w:type="character" w:customStyle="1" w:styleId="Style113">
    <w:name w:val="_Style 113"/>
    <w:uiPriority w:val="31"/>
    <w:qFormat/>
    <w:rsid w:val="000A1303"/>
    <w:rPr>
      <w:smallCaps/>
      <w:color w:val="5A5A5A"/>
    </w:rPr>
  </w:style>
  <w:style w:type="character" w:styleId="HTMLCode">
    <w:name w:val="HTML Code"/>
    <w:unhideWhenUsed/>
    <w:rsid w:val="00FD3F6C"/>
    <w:rPr>
      <w:rFonts w:ascii="Courier New" w:eastAsia="SimSun" w:hAnsi="Courier New" w:cs="Courier New" w:hint="default"/>
      <w:color w:val="0000FF"/>
      <w:kern w:val="2"/>
      <w:sz w:val="20"/>
      <w:szCs w:val="20"/>
      <w:lang w:val="en-US" w:eastAsia="zh-CN" w:bidi="ar-SA"/>
    </w:rPr>
  </w:style>
  <w:style w:type="paragraph" w:customStyle="1" w:styleId="CharChar6">
    <w:name w:val="Char Char6"/>
    <w:uiPriority w:val="99"/>
    <w:semiHidden/>
    <w:qFormat/>
    <w:rsid w:val="00FD3F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TableNormal"/>
    <w:next w:val="TableGrid"/>
    <w:qFormat/>
    <w:rsid w:val="00002C9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C50635"/>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C50635"/>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C50635"/>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C50635"/>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C50635"/>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C50635"/>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C50635"/>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C50635"/>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C50635"/>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rsid w:val="00C50635"/>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next w:val="TableGrid"/>
    <w:rsid w:val="00C50635"/>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next w:val="TableClassic2"/>
    <w:rsid w:val="00C50635"/>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rsid w:val="00C50635"/>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C50635"/>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semiHidden/>
    <w:qFormat/>
    <w:rsid w:val="00C50635"/>
    <w:rPr>
      <w:rFonts w:eastAsia="Batang"/>
      <w:lang w:eastAsia="en-US"/>
    </w:rPr>
  </w:style>
  <w:style w:type="paragraph" w:customStyle="1" w:styleId="Style95">
    <w:name w:val="_Style 95"/>
    <w:uiPriority w:val="99"/>
    <w:semiHidden/>
    <w:qFormat/>
    <w:rsid w:val="00C50635"/>
    <w:pPr>
      <w:spacing w:after="160" w:line="256" w:lineRule="auto"/>
    </w:pPr>
    <w:rPr>
      <w:rFonts w:ascii="CG Times (WN)" w:hAnsi="CG Times (WN)"/>
      <w:lang w:eastAsia="en-US"/>
    </w:rPr>
  </w:style>
  <w:style w:type="character" w:customStyle="1" w:styleId="Style115">
    <w:name w:val="_Style 115"/>
    <w:uiPriority w:val="31"/>
    <w:qFormat/>
    <w:rsid w:val="00C50635"/>
    <w:rPr>
      <w:smallCaps/>
      <w:color w:val="5A5A5A"/>
    </w:rPr>
  </w:style>
  <w:style w:type="paragraph" w:customStyle="1" w:styleId="Style91">
    <w:name w:val="_Style 91"/>
    <w:uiPriority w:val="99"/>
    <w:semiHidden/>
    <w:qFormat/>
    <w:rsid w:val="00C50635"/>
    <w:pPr>
      <w:spacing w:after="160" w:line="259" w:lineRule="auto"/>
    </w:pPr>
    <w:rPr>
      <w:rFonts w:ascii="CG Times (WN)" w:hAnsi="CG Times (WN)"/>
      <w:lang w:eastAsia="en-US"/>
    </w:rPr>
  </w:style>
  <w:style w:type="character" w:customStyle="1" w:styleId="Style104">
    <w:name w:val="_Style 104"/>
    <w:uiPriority w:val="31"/>
    <w:qFormat/>
    <w:rsid w:val="00C50635"/>
    <w:rPr>
      <w:smallCaps/>
      <w:color w:val="5A5A5A"/>
    </w:rPr>
  </w:style>
  <w:style w:type="paragraph" w:customStyle="1" w:styleId="CharChar13">
    <w:name w:val="Char Char13"/>
    <w:semiHidden/>
    <w:rsid w:val="00C506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C50635"/>
    <w:pPr>
      <w:spacing w:after="160" w:line="259" w:lineRule="auto"/>
    </w:pPr>
    <w:rPr>
      <w:rFonts w:eastAsia="MS Mincho"/>
      <w:lang w:eastAsia="en-US"/>
    </w:rPr>
  </w:style>
  <w:style w:type="paragraph" w:customStyle="1" w:styleId="1d">
    <w:name w:val="変更箇所1"/>
    <w:semiHidden/>
    <w:qFormat/>
    <w:rsid w:val="00C50635"/>
    <w:pPr>
      <w:autoSpaceDN w:val="0"/>
    </w:pPr>
    <w:rPr>
      <w:rFonts w:eastAsia="MS Mincho"/>
      <w:lang w:eastAsia="en-US"/>
    </w:rPr>
  </w:style>
  <w:style w:type="paragraph" w:customStyle="1" w:styleId="23">
    <w:name w:val="変更箇所2"/>
    <w:semiHidden/>
    <w:qFormat/>
    <w:rsid w:val="00C50635"/>
    <w:pPr>
      <w:autoSpaceDN w:val="0"/>
    </w:pPr>
    <w:rPr>
      <w:rFonts w:eastAsia="MS Mincho"/>
      <w:lang w:eastAsia="en-US"/>
    </w:rPr>
  </w:style>
  <w:style w:type="numbering" w:customStyle="1" w:styleId="NoList18">
    <w:name w:val="No List18"/>
    <w:next w:val="NoList"/>
    <w:uiPriority w:val="99"/>
    <w:semiHidden/>
    <w:unhideWhenUsed/>
    <w:rsid w:val="00D35E3C"/>
  </w:style>
  <w:style w:type="table" w:customStyle="1" w:styleId="TableGrid17">
    <w:name w:val="Table Grid17"/>
    <w:basedOn w:val="TableNormal"/>
    <w:next w:val="TableGrid"/>
    <w:qFormat/>
    <w:rsid w:val="00D35E3C"/>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D35E3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D35E3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无列表15"/>
    <w:next w:val="NoList"/>
    <w:semiHidden/>
    <w:rsid w:val="00D35E3C"/>
  </w:style>
  <w:style w:type="table" w:customStyle="1" w:styleId="330">
    <w:name w:val="网格型33"/>
    <w:basedOn w:val="TableNormal"/>
    <w:next w:val="TableGrid"/>
    <w:qFormat/>
    <w:rsid w:val="00D35E3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D35E3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リストなし15"/>
    <w:next w:val="NoList"/>
    <w:uiPriority w:val="99"/>
    <w:semiHidden/>
    <w:unhideWhenUsed/>
    <w:rsid w:val="00D35E3C"/>
  </w:style>
  <w:style w:type="table" w:customStyle="1" w:styleId="TableClassic23">
    <w:name w:val="Table Classic 23"/>
    <w:basedOn w:val="TableNormal"/>
    <w:next w:val="TableClassic2"/>
    <w:qFormat/>
    <w:rsid w:val="00D35E3C"/>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D35E3C"/>
  </w:style>
  <w:style w:type="table" w:customStyle="1" w:styleId="TableGrid45">
    <w:name w:val="Table Grid45"/>
    <w:basedOn w:val="TableNormal"/>
    <w:next w:val="TableGrid"/>
    <w:qFormat/>
    <w:rsid w:val="00D35E3C"/>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D35E3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qFormat/>
    <w:rsid w:val="00D35E3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无列表115"/>
    <w:next w:val="NoList"/>
    <w:semiHidden/>
    <w:rsid w:val="00D35E3C"/>
  </w:style>
  <w:style w:type="table" w:customStyle="1" w:styleId="3120">
    <w:name w:val="网格型312"/>
    <w:basedOn w:val="TableNormal"/>
    <w:next w:val="TableGrid"/>
    <w:qFormat/>
    <w:rsid w:val="00D35E3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D35E3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リストなし114"/>
    <w:next w:val="NoList"/>
    <w:uiPriority w:val="99"/>
    <w:semiHidden/>
    <w:unhideWhenUsed/>
    <w:rsid w:val="00D35E3C"/>
  </w:style>
  <w:style w:type="table" w:customStyle="1" w:styleId="TableClassic212">
    <w:name w:val="Table Classic 212"/>
    <w:basedOn w:val="TableNormal"/>
    <w:next w:val="TableClassic2"/>
    <w:qFormat/>
    <w:rsid w:val="00D35E3C"/>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NoList"/>
    <w:uiPriority w:val="99"/>
    <w:semiHidden/>
    <w:unhideWhenUsed/>
    <w:rsid w:val="00D35E3C"/>
  </w:style>
  <w:style w:type="numbering" w:customStyle="1" w:styleId="NoList36">
    <w:name w:val="No List36"/>
    <w:next w:val="NoList"/>
    <w:uiPriority w:val="99"/>
    <w:semiHidden/>
    <w:unhideWhenUsed/>
    <w:rsid w:val="00D35E3C"/>
  </w:style>
  <w:style w:type="numbering" w:customStyle="1" w:styleId="NoList115">
    <w:name w:val="No List115"/>
    <w:next w:val="NoList"/>
    <w:uiPriority w:val="99"/>
    <w:semiHidden/>
    <w:unhideWhenUsed/>
    <w:rsid w:val="00D35E3C"/>
  </w:style>
  <w:style w:type="numbering" w:customStyle="1" w:styleId="NoList46">
    <w:name w:val="No List46"/>
    <w:next w:val="NoList"/>
    <w:uiPriority w:val="99"/>
    <w:semiHidden/>
    <w:unhideWhenUsed/>
    <w:rsid w:val="00D35E3C"/>
  </w:style>
  <w:style w:type="numbering" w:customStyle="1" w:styleId="NoList55">
    <w:name w:val="No List55"/>
    <w:next w:val="NoList"/>
    <w:uiPriority w:val="99"/>
    <w:semiHidden/>
    <w:unhideWhenUsed/>
    <w:rsid w:val="00D35E3C"/>
  </w:style>
  <w:style w:type="numbering" w:customStyle="1" w:styleId="NoList1115">
    <w:name w:val="No List1115"/>
    <w:next w:val="NoList"/>
    <w:uiPriority w:val="99"/>
    <w:semiHidden/>
    <w:unhideWhenUsed/>
    <w:rsid w:val="00D35E3C"/>
  </w:style>
  <w:style w:type="numbering" w:customStyle="1" w:styleId="NoList215">
    <w:name w:val="No List215"/>
    <w:next w:val="NoList"/>
    <w:uiPriority w:val="99"/>
    <w:semiHidden/>
    <w:unhideWhenUsed/>
    <w:rsid w:val="00D35E3C"/>
  </w:style>
  <w:style w:type="numbering" w:customStyle="1" w:styleId="NoList315">
    <w:name w:val="No List315"/>
    <w:next w:val="NoList"/>
    <w:uiPriority w:val="99"/>
    <w:semiHidden/>
    <w:unhideWhenUsed/>
    <w:rsid w:val="00D35E3C"/>
  </w:style>
  <w:style w:type="numbering" w:customStyle="1" w:styleId="NoList415">
    <w:name w:val="No List415"/>
    <w:next w:val="NoList"/>
    <w:uiPriority w:val="99"/>
    <w:semiHidden/>
    <w:unhideWhenUsed/>
    <w:rsid w:val="00D35E3C"/>
  </w:style>
  <w:style w:type="numbering" w:customStyle="1" w:styleId="NoList65">
    <w:name w:val="No List65"/>
    <w:next w:val="NoList"/>
    <w:uiPriority w:val="99"/>
    <w:semiHidden/>
    <w:unhideWhenUsed/>
    <w:rsid w:val="00D35E3C"/>
  </w:style>
  <w:style w:type="numbering" w:customStyle="1" w:styleId="NoList75">
    <w:name w:val="No List75"/>
    <w:next w:val="NoList"/>
    <w:uiPriority w:val="99"/>
    <w:semiHidden/>
    <w:unhideWhenUsed/>
    <w:rsid w:val="00D35E3C"/>
  </w:style>
  <w:style w:type="table" w:customStyle="1" w:styleId="TableGrid125">
    <w:name w:val="Table Grid125"/>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35E3C"/>
  </w:style>
  <w:style w:type="table" w:customStyle="1" w:styleId="TableGrid1115">
    <w:name w:val="Table Grid1115"/>
    <w:basedOn w:val="TableNormal"/>
    <w:next w:val="TableGrid"/>
    <w:qFormat/>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35E3C"/>
  </w:style>
  <w:style w:type="numbering" w:customStyle="1" w:styleId="NoList325">
    <w:name w:val="No List325"/>
    <w:next w:val="NoList"/>
    <w:uiPriority w:val="99"/>
    <w:semiHidden/>
    <w:unhideWhenUsed/>
    <w:rsid w:val="00D35E3C"/>
  </w:style>
  <w:style w:type="table" w:customStyle="1" w:styleId="TableStyle12">
    <w:name w:val="Table Style12"/>
    <w:basedOn w:val="TableNormal"/>
    <w:qFormat/>
    <w:rsid w:val="00D35E3C"/>
    <w:rPr>
      <w:rFonts w:eastAsia="MS Mincho"/>
      <w:lang w:val="en-US" w:eastAsia="en-US"/>
    </w:rPr>
    <w:tblPr/>
  </w:style>
  <w:style w:type="table" w:customStyle="1" w:styleId="TableGrid54">
    <w:name w:val="Table Grid54"/>
    <w:basedOn w:val="TableNormal"/>
    <w:uiPriority w:val="39"/>
    <w:qFormat/>
    <w:rsid w:val="00D35E3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D35E3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D35E3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4">
    <w:name w:val="No List424"/>
    <w:next w:val="NoList"/>
    <w:uiPriority w:val="99"/>
    <w:semiHidden/>
    <w:unhideWhenUsed/>
    <w:rsid w:val="00D35E3C"/>
  </w:style>
  <w:style w:type="numbering" w:customStyle="1" w:styleId="NoList514">
    <w:name w:val="No List514"/>
    <w:next w:val="NoList"/>
    <w:uiPriority w:val="99"/>
    <w:semiHidden/>
    <w:unhideWhenUsed/>
    <w:rsid w:val="00D35E3C"/>
  </w:style>
  <w:style w:type="numbering" w:customStyle="1" w:styleId="NoList2114">
    <w:name w:val="No List2114"/>
    <w:next w:val="NoList"/>
    <w:uiPriority w:val="99"/>
    <w:semiHidden/>
    <w:unhideWhenUsed/>
    <w:rsid w:val="00D35E3C"/>
  </w:style>
  <w:style w:type="numbering" w:customStyle="1" w:styleId="NoList3114">
    <w:name w:val="No List3114"/>
    <w:next w:val="NoList"/>
    <w:uiPriority w:val="99"/>
    <w:semiHidden/>
    <w:unhideWhenUsed/>
    <w:rsid w:val="00D35E3C"/>
  </w:style>
  <w:style w:type="numbering" w:customStyle="1" w:styleId="NoList4114">
    <w:name w:val="No List4114"/>
    <w:next w:val="NoList"/>
    <w:uiPriority w:val="99"/>
    <w:semiHidden/>
    <w:unhideWhenUsed/>
    <w:rsid w:val="00D35E3C"/>
  </w:style>
  <w:style w:type="numbering" w:customStyle="1" w:styleId="NoList614">
    <w:name w:val="No List614"/>
    <w:next w:val="NoList"/>
    <w:uiPriority w:val="99"/>
    <w:semiHidden/>
    <w:unhideWhenUsed/>
    <w:rsid w:val="00D35E3C"/>
  </w:style>
  <w:style w:type="table" w:customStyle="1" w:styleId="TableGrid414">
    <w:name w:val="Table Grid414"/>
    <w:basedOn w:val="TableNormal"/>
    <w:next w:val="TableGrid"/>
    <w:rsid w:val="00D35E3C"/>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D35E3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D35E3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无列表1114"/>
    <w:next w:val="NoList"/>
    <w:semiHidden/>
    <w:rsid w:val="00D35E3C"/>
  </w:style>
  <w:style w:type="numbering" w:customStyle="1" w:styleId="NoList11114">
    <w:name w:val="No List11114"/>
    <w:next w:val="NoList"/>
    <w:uiPriority w:val="99"/>
    <w:semiHidden/>
    <w:unhideWhenUsed/>
    <w:rsid w:val="00D35E3C"/>
  </w:style>
  <w:style w:type="numbering" w:customStyle="1" w:styleId="NoList714">
    <w:name w:val="No List714"/>
    <w:next w:val="NoList"/>
    <w:uiPriority w:val="99"/>
    <w:semiHidden/>
    <w:unhideWhenUsed/>
    <w:rsid w:val="00D35E3C"/>
  </w:style>
  <w:style w:type="table" w:customStyle="1" w:styleId="TableGrid1211">
    <w:name w:val="Table Grid121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D35E3C"/>
  </w:style>
  <w:style w:type="table" w:customStyle="1" w:styleId="TableGrid11111">
    <w:name w:val="Table Grid1111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D35E3C"/>
  </w:style>
  <w:style w:type="numbering" w:customStyle="1" w:styleId="NoList3214">
    <w:name w:val="No List3214"/>
    <w:next w:val="NoList"/>
    <w:uiPriority w:val="99"/>
    <w:semiHidden/>
    <w:unhideWhenUsed/>
    <w:rsid w:val="00D35E3C"/>
  </w:style>
  <w:style w:type="numbering" w:customStyle="1" w:styleId="NoList84">
    <w:name w:val="No List84"/>
    <w:next w:val="NoList"/>
    <w:uiPriority w:val="99"/>
    <w:semiHidden/>
    <w:unhideWhenUsed/>
    <w:rsid w:val="00D35E3C"/>
  </w:style>
  <w:style w:type="table" w:customStyle="1" w:styleId="TableGrid711">
    <w:name w:val="Table Grid711"/>
    <w:basedOn w:val="TableNormal"/>
    <w:next w:val="TableGrid"/>
    <w:uiPriority w:val="39"/>
    <w:rsid w:val="00D35E3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D35E3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39"/>
    <w:rsid w:val="00D35E3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next w:val="TableGrid"/>
    <w:uiPriority w:val="39"/>
    <w:rsid w:val="00D35E3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next w:val="TableGrid"/>
    <w:uiPriority w:val="39"/>
    <w:rsid w:val="00D35E3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D35E3C"/>
  </w:style>
  <w:style w:type="table" w:customStyle="1" w:styleId="TableGrid84">
    <w:name w:val="Table Grid84"/>
    <w:basedOn w:val="TableNormal"/>
    <w:next w:val="TableGrid"/>
    <w:uiPriority w:val="39"/>
    <w:qFormat/>
    <w:rsid w:val="00D35E3C"/>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D35E3C"/>
    <w:rPr>
      <w:rFonts w:eastAsia="MS Mincho"/>
      <w:lang w:val="en-US" w:eastAsia="en-US"/>
    </w:rPr>
    <w:tblPr/>
  </w:style>
  <w:style w:type="table" w:customStyle="1" w:styleId="TableGrid511">
    <w:name w:val="Table Grid511"/>
    <w:basedOn w:val="TableNormal"/>
    <w:next w:val="TableGrid"/>
    <w:qFormat/>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qFormat/>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4">
    <w:name w:val="No List814"/>
    <w:next w:val="NoList"/>
    <w:uiPriority w:val="99"/>
    <w:semiHidden/>
    <w:unhideWhenUsed/>
    <w:rsid w:val="00D35E3C"/>
  </w:style>
  <w:style w:type="numbering" w:customStyle="1" w:styleId="NoList913">
    <w:name w:val="No List913"/>
    <w:next w:val="NoList"/>
    <w:uiPriority w:val="99"/>
    <w:semiHidden/>
    <w:unhideWhenUsed/>
    <w:rsid w:val="00D35E3C"/>
  </w:style>
  <w:style w:type="table" w:customStyle="1" w:styleId="TableGrid761">
    <w:name w:val="Table Grid761"/>
    <w:basedOn w:val="TableNormal"/>
    <w:next w:val="TableGrid"/>
    <w:uiPriority w:val="39"/>
    <w:rsid w:val="00D35E3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
    <w:name w:val="LFO194"/>
    <w:basedOn w:val="NoList"/>
    <w:rsid w:val="00D35E3C"/>
    <w:pPr>
      <w:numPr>
        <w:numId w:val="12"/>
      </w:numPr>
    </w:pPr>
  </w:style>
  <w:style w:type="numbering" w:customStyle="1" w:styleId="NoList103">
    <w:name w:val="No List103"/>
    <w:next w:val="NoList"/>
    <w:uiPriority w:val="99"/>
    <w:semiHidden/>
    <w:unhideWhenUsed/>
    <w:rsid w:val="00D35E3C"/>
  </w:style>
  <w:style w:type="numbering" w:customStyle="1" w:styleId="LFO1913">
    <w:name w:val="LFO1913"/>
    <w:basedOn w:val="NoList"/>
    <w:rsid w:val="00D35E3C"/>
  </w:style>
  <w:style w:type="table" w:customStyle="1" w:styleId="TableGrid224">
    <w:name w:val="Table Grid224"/>
    <w:basedOn w:val="TableNormal"/>
    <w:next w:val="TableGrid"/>
    <w:qFormat/>
    <w:rsid w:val="00D35E3C"/>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D35E3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D35E3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NoList"/>
    <w:semiHidden/>
    <w:rsid w:val="00D35E3C"/>
  </w:style>
  <w:style w:type="table" w:customStyle="1" w:styleId="321">
    <w:name w:val="网格型321"/>
    <w:basedOn w:val="TableNormal"/>
    <w:next w:val="TableGrid"/>
    <w:rsid w:val="00D35E3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next w:val="TableGrid"/>
    <w:rsid w:val="00D35E3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NoList"/>
    <w:uiPriority w:val="99"/>
    <w:semiHidden/>
    <w:unhideWhenUsed/>
    <w:rsid w:val="00D35E3C"/>
  </w:style>
  <w:style w:type="table" w:customStyle="1" w:styleId="TableClassic221">
    <w:name w:val="Table Classic 221"/>
    <w:basedOn w:val="TableNormal"/>
    <w:next w:val="TableClassic2"/>
    <w:rsid w:val="00D35E3C"/>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网格型3111"/>
    <w:basedOn w:val="TableNormal"/>
    <w:next w:val="TableGrid"/>
    <w:rsid w:val="00D35E3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D35E3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リストなし1111"/>
    <w:next w:val="NoList"/>
    <w:uiPriority w:val="99"/>
    <w:semiHidden/>
    <w:unhideWhenUsed/>
    <w:rsid w:val="00D35E3C"/>
  </w:style>
  <w:style w:type="table" w:customStyle="1" w:styleId="TableClassic2111">
    <w:name w:val="Table Classic 2111"/>
    <w:basedOn w:val="TableNormal"/>
    <w:next w:val="TableClassic2"/>
    <w:qFormat/>
    <w:rsid w:val="00D35E3C"/>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1">
    <w:name w:val="Table Grid91"/>
    <w:basedOn w:val="TableNormal"/>
    <w:next w:val="TableGrid"/>
    <w:qFormat/>
    <w:rsid w:val="00D35E3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qFormat/>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D35E3C"/>
  </w:style>
  <w:style w:type="numbering" w:customStyle="1" w:styleId="NoList231">
    <w:name w:val="No List231"/>
    <w:next w:val="NoList"/>
    <w:uiPriority w:val="99"/>
    <w:semiHidden/>
    <w:unhideWhenUsed/>
    <w:rsid w:val="00D35E3C"/>
  </w:style>
  <w:style w:type="table" w:customStyle="1" w:styleId="TableGrid421">
    <w:name w:val="Table Grid421"/>
    <w:basedOn w:val="TableNormal"/>
    <w:next w:val="TableGrid"/>
    <w:qFormat/>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D35E3C"/>
  </w:style>
  <w:style w:type="numbering" w:customStyle="1" w:styleId="NoList431">
    <w:name w:val="No List431"/>
    <w:next w:val="NoList"/>
    <w:uiPriority w:val="99"/>
    <w:semiHidden/>
    <w:unhideWhenUsed/>
    <w:rsid w:val="00D35E3C"/>
  </w:style>
  <w:style w:type="numbering" w:customStyle="1" w:styleId="NoList521">
    <w:name w:val="No List521"/>
    <w:next w:val="NoList"/>
    <w:uiPriority w:val="99"/>
    <w:semiHidden/>
    <w:unhideWhenUsed/>
    <w:rsid w:val="00D35E3C"/>
  </w:style>
  <w:style w:type="numbering" w:customStyle="1" w:styleId="NoList621">
    <w:name w:val="No List621"/>
    <w:next w:val="NoList"/>
    <w:uiPriority w:val="99"/>
    <w:semiHidden/>
    <w:unhideWhenUsed/>
    <w:rsid w:val="00D35E3C"/>
  </w:style>
  <w:style w:type="numbering" w:customStyle="1" w:styleId="NoList721">
    <w:name w:val="No List721"/>
    <w:next w:val="NoList"/>
    <w:uiPriority w:val="99"/>
    <w:semiHidden/>
    <w:unhideWhenUsed/>
    <w:rsid w:val="00D35E3C"/>
  </w:style>
  <w:style w:type="table" w:customStyle="1" w:styleId="TableGrid811">
    <w:name w:val="Table Grid811"/>
    <w:basedOn w:val="TableNormal"/>
    <w:next w:val="TableGrid"/>
    <w:uiPriority w:val="39"/>
    <w:rsid w:val="00D35E3C"/>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qFormat/>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D35E3C"/>
  </w:style>
  <w:style w:type="numbering" w:customStyle="1" w:styleId="NoList2121">
    <w:name w:val="No List2121"/>
    <w:next w:val="NoList"/>
    <w:uiPriority w:val="99"/>
    <w:semiHidden/>
    <w:unhideWhenUsed/>
    <w:rsid w:val="00D35E3C"/>
  </w:style>
  <w:style w:type="table" w:customStyle="1" w:styleId="TableGrid4111">
    <w:name w:val="Table Grid4111"/>
    <w:basedOn w:val="TableNormal"/>
    <w:next w:val="TableGrid"/>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D35E3C"/>
  </w:style>
  <w:style w:type="numbering" w:customStyle="1" w:styleId="NoList4121">
    <w:name w:val="No List4121"/>
    <w:next w:val="NoList"/>
    <w:uiPriority w:val="99"/>
    <w:semiHidden/>
    <w:unhideWhenUsed/>
    <w:rsid w:val="00D35E3C"/>
  </w:style>
  <w:style w:type="numbering" w:customStyle="1" w:styleId="NoList5111">
    <w:name w:val="No List5111"/>
    <w:next w:val="NoList"/>
    <w:uiPriority w:val="99"/>
    <w:semiHidden/>
    <w:unhideWhenUsed/>
    <w:rsid w:val="00D35E3C"/>
  </w:style>
  <w:style w:type="numbering" w:customStyle="1" w:styleId="NoList6111">
    <w:name w:val="No List6111"/>
    <w:next w:val="NoList"/>
    <w:uiPriority w:val="99"/>
    <w:semiHidden/>
    <w:unhideWhenUsed/>
    <w:rsid w:val="00D35E3C"/>
  </w:style>
  <w:style w:type="numbering" w:customStyle="1" w:styleId="NoList7111">
    <w:name w:val="No List7111"/>
    <w:next w:val="NoList"/>
    <w:uiPriority w:val="99"/>
    <w:semiHidden/>
    <w:unhideWhenUsed/>
    <w:rsid w:val="00D35E3C"/>
  </w:style>
  <w:style w:type="numbering" w:customStyle="1" w:styleId="NoList8111">
    <w:name w:val="No List8111"/>
    <w:next w:val="NoList"/>
    <w:uiPriority w:val="99"/>
    <w:semiHidden/>
    <w:unhideWhenUsed/>
    <w:rsid w:val="00D35E3C"/>
  </w:style>
  <w:style w:type="table" w:customStyle="1" w:styleId="TableGrid1221">
    <w:name w:val="Table Grid1221"/>
    <w:basedOn w:val="TableNormal"/>
    <w:next w:val="TableGrid"/>
    <w:qFormat/>
    <w:rsid w:val="00D35E3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rsid w:val="00D35E3C"/>
  </w:style>
  <w:style w:type="numbering" w:customStyle="1" w:styleId="NoList11121">
    <w:name w:val="No List11121"/>
    <w:next w:val="NoList"/>
    <w:uiPriority w:val="99"/>
    <w:semiHidden/>
    <w:unhideWhenUsed/>
    <w:rsid w:val="00D35E3C"/>
  </w:style>
  <w:style w:type="table" w:customStyle="1" w:styleId="TableGrid2211">
    <w:name w:val="Table Grid2211"/>
    <w:basedOn w:val="TableNormal"/>
    <w:next w:val="TableGrid"/>
    <w:uiPriority w:val="39"/>
    <w:rsid w:val="00D35E3C"/>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qFormat/>
    <w:rsid w:val="00D35E3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无列表1121"/>
    <w:next w:val="NoList"/>
    <w:semiHidden/>
    <w:rsid w:val="00D35E3C"/>
  </w:style>
  <w:style w:type="numbering" w:customStyle="1" w:styleId="NoList2221">
    <w:name w:val="No List2221"/>
    <w:next w:val="NoList"/>
    <w:uiPriority w:val="99"/>
    <w:semiHidden/>
    <w:unhideWhenUsed/>
    <w:rsid w:val="00D35E3C"/>
  </w:style>
  <w:style w:type="numbering" w:customStyle="1" w:styleId="NoList3221">
    <w:name w:val="No List3221"/>
    <w:next w:val="NoList"/>
    <w:uiPriority w:val="99"/>
    <w:semiHidden/>
    <w:unhideWhenUsed/>
    <w:rsid w:val="00D35E3C"/>
  </w:style>
  <w:style w:type="numbering" w:customStyle="1" w:styleId="NoList4211">
    <w:name w:val="No List4211"/>
    <w:next w:val="NoList"/>
    <w:uiPriority w:val="99"/>
    <w:semiHidden/>
    <w:unhideWhenUsed/>
    <w:rsid w:val="00D35E3C"/>
  </w:style>
  <w:style w:type="numbering" w:customStyle="1" w:styleId="NoList21111">
    <w:name w:val="No List21111"/>
    <w:next w:val="NoList"/>
    <w:uiPriority w:val="99"/>
    <w:semiHidden/>
    <w:unhideWhenUsed/>
    <w:rsid w:val="00D35E3C"/>
  </w:style>
  <w:style w:type="numbering" w:customStyle="1" w:styleId="NoList31111">
    <w:name w:val="No List31111"/>
    <w:next w:val="NoList"/>
    <w:uiPriority w:val="99"/>
    <w:semiHidden/>
    <w:unhideWhenUsed/>
    <w:rsid w:val="00D35E3C"/>
  </w:style>
  <w:style w:type="numbering" w:customStyle="1" w:styleId="NoList41111">
    <w:name w:val="No List41111"/>
    <w:next w:val="NoList"/>
    <w:uiPriority w:val="99"/>
    <w:semiHidden/>
    <w:unhideWhenUsed/>
    <w:rsid w:val="00D35E3C"/>
  </w:style>
  <w:style w:type="numbering" w:customStyle="1" w:styleId="111110">
    <w:name w:val="无列表11111"/>
    <w:next w:val="NoList"/>
    <w:semiHidden/>
    <w:rsid w:val="00D35E3C"/>
  </w:style>
  <w:style w:type="numbering" w:customStyle="1" w:styleId="NoList111111">
    <w:name w:val="No List111111"/>
    <w:next w:val="NoList"/>
    <w:uiPriority w:val="99"/>
    <w:semiHidden/>
    <w:unhideWhenUsed/>
    <w:rsid w:val="00D35E3C"/>
  </w:style>
  <w:style w:type="numbering" w:customStyle="1" w:styleId="NoList12111">
    <w:name w:val="No List12111"/>
    <w:next w:val="NoList"/>
    <w:uiPriority w:val="99"/>
    <w:semiHidden/>
    <w:unhideWhenUsed/>
    <w:rsid w:val="00D35E3C"/>
  </w:style>
  <w:style w:type="numbering" w:customStyle="1" w:styleId="NoList22111">
    <w:name w:val="No List22111"/>
    <w:next w:val="NoList"/>
    <w:uiPriority w:val="99"/>
    <w:semiHidden/>
    <w:unhideWhenUsed/>
    <w:rsid w:val="00D35E3C"/>
  </w:style>
  <w:style w:type="numbering" w:customStyle="1" w:styleId="NoList32111">
    <w:name w:val="No List32111"/>
    <w:next w:val="NoList"/>
    <w:uiPriority w:val="99"/>
    <w:semiHidden/>
    <w:unhideWhenUsed/>
    <w:rsid w:val="00D35E3C"/>
  </w:style>
  <w:style w:type="numbering" w:customStyle="1" w:styleId="NoList141">
    <w:name w:val="No List141"/>
    <w:next w:val="NoList"/>
    <w:uiPriority w:val="99"/>
    <w:semiHidden/>
    <w:unhideWhenUsed/>
    <w:rsid w:val="00D35E3C"/>
  </w:style>
  <w:style w:type="table" w:customStyle="1" w:styleId="TableGrid101">
    <w:name w:val="Table Grid101"/>
    <w:basedOn w:val="TableNormal"/>
    <w:next w:val="TableGrid"/>
    <w:qFormat/>
    <w:rsid w:val="00D35E3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qFormat/>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D35E3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D35E3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D35E3C"/>
  </w:style>
  <w:style w:type="numbering" w:customStyle="1" w:styleId="NoList241">
    <w:name w:val="No List241"/>
    <w:next w:val="NoList"/>
    <w:uiPriority w:val="99"/>
    <w:semiHidden/>
    <w:unhideWhenUsed/>
    <w:rsid w:val="00D35E3C"/>
  </w:style>
  <w:style w:type="table" w:customStyle="1" w:styleId="TableGrid431">
    <w:name w:val="Table Grid431"/>
    <w:basedOn w:val="TableNormal"/>
    <w:next w:val="TableGrid"/>
    <w:qFormat/>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D35E3C"/>
  </w:style>
  <w:style w:type="table" w:customStyle="1" w:styleId="TableGrid521">
    <w:name w:val="Table Grid521"/>
    <w:basedOn w:val="TableNormal"/>
    <w:next w:val="TableGrid"/>
    <w:uiPriority w:val="39"/>
    <w:qFormat/>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D35E3C"/>
  </w:style>
  <w:style w:type="table" w:customStyle="1" w:styleId="TableGrid621">
    <w:name w:val="Table Grid621"/>
    <w:basedOn w:val="TableNormal"/>
    <w:next w:val="TableGrid"/>
    <w:qFormat/>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D35E3C"/>
  </w:style>
  <w:style w:type="numbering" w:customStyle="1" w:styleId="NoList631">
    <w:name w:val="No List631"/>
    <w:next w:val="NoList"/>
    <w:uiPriority w:val="99"/>
    <w:semiHidden/>
    <w:unhideWhenUsed/>
    <w:rsid w:val="00D35E3C"/>
  </w:style>
  <w:style w:type="numbering" w:customStyle="1" w:styleId="NoList731">
    <w:name w:val="No List731"/>
    <w:next w:val="NoList"/>
    <w:uiPriority w:val="99"/>
    <w:semiHidden/>
    <w:unhideWhenUsed/>
    <w:rsid w:val="00D35E3C"/>
  </w:style>
  <w:style w:type="numbering" w:customStyle="1" w:styleId="NoList821">
    <w:name w:val="No List821"/>
    <w:next w:val="NoList"/>
    <w:uiPriority w:val="99"/>
    <w:semiHidden/>
    <w:unhideWhenUsed/>
    <w:rsid w:val="00D35E3C"/>
  </w:style>
  <w:style w:type="numbering" w:customStyle="1" w:styleId="NoList921">
    <w:name w:val="No List921"/>
    <w:next w:val="NoList"/>
    <w:uiPriority w:val="99"/>
    <w:semiHidden/>
    <w:unhideWhenUsed/>
    <w:rsid w:val="00D35E3C"/>
  </w:style>
  <w:style w:type="table" w:customStyle="1" w:styleId="TableGrid821">
    <w:name w:val="Table Grid821"/>
    <w:basedOn w:val="TableNormal"/>
    <w:next w:val="TableGrid"/>
    <w:uiPriority w:val="39"/>
    <w:rsid w:val="00D35E3C"/>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qFormat/>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D35E3C"/>
  </w:style>
  <w:style w:type="numbering" w:customStyle="1" w:styleId="NoList2131">
    <w:name w:val="No List2131"/>
    <w:next w:val="NoList"/>
    <w:uiPriority w:val="99"/>
    <w:semiHidden/>
    <w:unhideWhenUsed/>
    <w:rsid w:val="00D35E3C"/>
  </w:style>
  <w:style w:type="table" w:customStyle="1" w:styleId="TableGrid4121">
    <w:name w:val="Table Grid4121"/>
    <w:basedOn w:val="TableNormal"/>
    <w:next w:val="TableGrid"/>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D35E3C"/>
  </w:style>
  <w:style w:type="numbering" w:customStyle="1" w:styleId="NoList4131">
    <w:name w:val="No List4131"/>
    <w:next w:val="NoList"/>
    <w:uiPriority w:val="99"/>
    <w:semiHidden/>
    <w:unhideWhenUsed/>
    <w:rsid w:val="00D35E3C"/>
  </w:style>
  <w:style w:type="numbering" w:customStyle="1" w:styleId="NoList5121">
    <w:name w:val="No List5121"/>
    <w:next w:val="NoList"/>
    <w:uiPriority w:val="99"/>
    <w:semiHidden/>
    <w:unhideWhenUsed/>
    <w:rsid w:val="00D35E3C"/>
  </w:style>
  <w:style w:type="numbering" w:customStyle="1" w:styleId="NoList6121">
    <w:name w:val="No List6121"/>
    <w:next w:val="NoList"/>
    <w:uiPriority w:val="99"/>
    <w:semiHidden/>
    <w:unhideWhenUsed/>
    <w:rsid w:val="00D35E3C"/>
  </w:style>
  <w:style w:type="numbering" w:customStyle="1" w:styleId="NoList7121">
    <w:name w:val="No List7121"/>
    <w:next w:val="NoList"/>
    <w:uiPriority w:val="99"/>
    <w:semiHidden/>
    <w:unhideWhenUsed/>
    <w:rsid w:val="00D35E3C"/>
  </w:style>
  <w:style w:type="numbering" w:customStyle="1" w:styleId="NoList8121">
    <w:name w:val="No List8121"/>
    <w:next w:val="NoList"/>
    <w:uiPriority w:val="99"/>
    <w:semiHidden/>
    <w:unhideWhenUsed/>
    <w:rsid w:val="00D35E3C"/>
  </w:style>
  <w:style w:type="numbering" w:customStyle="1" w:styleId="NoList9111">
    <w:name w:val="No List9111"/>
    <w:next w:val="NoList"/>
    <w:uiPriority w:val="99"/>
    <w:semiHidden/>
    <w:unhideWhenUsed/>
    <w:rsid w:val="00D35E3C"/>
  </w:style>
  <w:style w:type="numbering" w:customStyle="1" w:styleId="LFO1921">
    <w:name w:val="LFO1921"/>
    <w:basedOn w:val="NoList"/>
    <w:rsid w:val="00D35E3C"/>
  </w:style>
  <w:style w:type="numbering" w:customStyle="1" w:styleId="NoList1011">
    <w:name w:val="No List1011"/>
    <w:next w:val="NoList"/>
    <w:uiPriority w:val="99"/>
    <w:semiHidden/>
    <w:unhideWhenUsed/>
    <w:rsid w:val="00D35E3C"/>
  </w:style>
  <w:style w:type="numbering" w:customStyle="1" w:styleId="LFO19111">
    <w:name w:val="LFO19111"/>
    <w:basedOn w:val="NoList"/>
    <w:rsid w:val="00D35E3C"/>
  </w:style>
  <w:style w:type="table" w:customStyle="1" w:styleId="TableGrid1231">
    <w:name w:val="Table Grid1231"/>
    <w:basedOn w:val="TableNormal"/>
    <w:next w:val="TableGrid"/>
    <w:qFormat/>
    <w:rsid w:val="00D35E3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rsid w:val="00D35E3C"/>
  </w:style>
  <w:style w:type="numbering" w:customStyle="1" w:styleId="NoList11131">
    <w:name w:val="No List11131"/>
    <w:next w:val="NoList"/>
    <w:uiPriority w:val="99"/>
    <w:semiHidden/>
    <w:unhideWhenUsed/>
    <w:rsid w:val="00D35E3C"/>
  </w:style>
  <w:style w:type="table" w:customStyle="1" w:styleId="TableGrid2221">
    <w:name w:val="Table Grid2221"/>
    <w:basedOn w:val="TableNormal"/>
    <w:next w:val="TableGrid"/>
    <w:uiPriority w:val="39"/>
    <w:rsid w:val="00D35E3C"/>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qFormat/>
    <w:rsid w:val="00D35E3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无列表131"/>
    <w:next w:val="NoList"/>
    <w:semiHidden/>
    <w:rsid w:val="00D35E3C"/>
  </w:style>
  <w:style w:type="numbering" w:customStyle="1" w:styleId="1311">
    <w:name w:val="リストなし131"/>
    <w:next w:val="NoList"/>
    <w:uiPriority w:val="99"/>
    <w:semiHidden/>
    <w:unhideWhenUsed/>
    <w:rsid w:val="00D35E3C"/>
  </w:style>
  <w:style w:type="numbering" w:customStyle="1" w:styleId="11310">
    <w:name w:val="无列表1131"/>
    <w:next w:val="NoList"/>
    <w:semiHidden/>
    <w:rsid w:val="00D35E3C"/>
  </w:style>
  <w:style w:type="numbering" w:customStyle="1" w:styleId="11211">
    <w:name w:val="リストなし1121"/>
    <w:next w:val="NoList"/>
    <w:uiPriority w:val="99"/>
    <w:semiHidden/>
    <w:unhideWhenUsed/>
    <w:rsid w:val="00D35E3C"/>
  </w:style>
  <w:style w:type="numbering" w:customStyle="1" w:styleId="NoList2231">
    <w:name w:val="No List2231"/>
    <w:next w:val="NoList"/>
    <w:uiPriority w:val="99"/>
    <w:semiHidden/>
    <w:unhideWhenUsed/>
    <w:rsid w:val="00D35E3C"/>
  </w:style>
  <w:style w:type="numbering" w:customStyle="1" w:styleId="NoList3231">
    <w:name w:val="No List3231"/>
    <w:next w:val="NoList"/>
    <w:uiPriority w:val="99"/>
    <w:semiHidden/>
    <w:unhideWhenUsed/>
    <w:rsid w:val="00D35E3C"/>
  </w:style>
  <w:style w:type="numbering" w:customStyle="1" w:styleId="NoList4221">
    <w:name w:val="No List4221"/>
    <w:next w:val="NoList"/>
    <w:uiPriority w:val="99"/>
    <w:semiHidden/>
    <w:unhideWhenUsed/>
    <w:rsid w:val="00D35E3C"/>
  </w:style>
  <w:style w:type="numbering" w:customStyle="1" w:styleId="NoList21121">
    <w:name w:val="No List21121"/>
    <w:next w:val="NoList"/>
    <w:uiPriority w:val="99"/>
    <w:semiHidden/>
    <w:unhideWhenUsed/>
    <w:rsid w:val="00D35E3C"/>
  </w:style>
  <w:style w:type="numbering" w:customStyle="1" w:styleId="NoList31121">
    <w:name w:val="No List31121"/>
    <w:next w:val="NoList"/>
    <w:uiPriority w:val="99"/>
    <w:semiHidden/>
    <w:unhideWhenUsed/>
    <w:rsid w:val="00D35E3C"/>
  </w:style>
  <w:style w:type="numbering" w:customStyle="1" w:styleId="NoList41121">
    <w:name w:val="No List41121"/>
    <w:next w:val="NoList"/>
    <w:uiPriority w:val="99"/>
    <w:semiHidden/>
    <w:unhideWhenUsed/>
    <w:rsid w:val="00D35E3C"/>
  </w:style>
  <w:style w:type="numbering" w:customStyle="1" w:styleId="11121">
    <w:name w:val="无列表11121"/>
    <w:next w:val="NoList"/>
    <w:semiHidden/>
    <w:rsid w:val="00D35E3C"/>
  </w:style>
  <w:style w:type="numbering" w:customStyle="1" w:styleId="NoList111121">
    <w:name w:val="No List111121"/>
    <w:next w:val="NoList"/>
    <w:uiPriority w:val="99"/>
    <w:semiHidden/>
    <w:unhideWhenUsed/>
    <w:rsid w:val="00D35E3C"/>
  </w:style>
  <w:style w:type="numbering" w:customStyle="1" w:styleId="NoList12121">
    <w:name w:val="No List12121"/>
    <w:next w:val="NoList"/>
    <w:uiPriority w:val="99"/>
    <w:semiHidden/>
    <w:unhideWhenUsed/>
    <w:rsid w:val="00D35E3C"/>
  </w:style>
  <w:style w:type="numbering" w:customStyle="1" w:styleId="NoList22121">
    <w:name w:val="No List22121"/>
    <w:next w:val="NoList"/>
    <w:uiPriority w:val="99"/>
    <w:semiHidden/>
    <w:unhideWhenUsed/>
    <w:rsid w:val="00D35E3C"/>
  </w:style>
  <w:style w:type="numbering" w:customStyle="1" w:styleId="NoList32121">
    <w:name w:val="No List32121"/>
    <w:next w:val="NoList"/>
    <w:uiPriority w:val="99"/>
    <w:semiHidden/>
    <w:unhideWhenUsed/>
    <w:rsid w:val="00D35E3C"/>
  </w:style>
  <w:style w:type="numbering" w:customStyle="1" w:styleId="NoList161">
    <w:name w:val="No List161"/>
    <w:next w:val="NoList"/>
    <w:uiPriority w:val="99"/>
    <w:semiHidden/>
    <w:unhideWhenUsed/>
    <w:rsid w:val="00D35E3C"/>
  </w:style>
  <w:style w:type="table" w:customStyle="1" w:styleId="TableGrid151">
    <w:name w:val="Table Grid151"/>
    <w:basedOn w:val="TableNormal"/>
    <w:next w:val="TableGrid"/>
    <w:qFormat/>
    <w:rsid w:val="00D35E3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D35E3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D35E3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D35E3C"/>
  </w:style>
  <w:style w:type="numbering" w:customStyle="1" w:styleId="NoList251">
    <w:name w:val="No List251"/>
    <w:next w:val="NoList"/>
    <w:uiPriority w:val="99"/>
    <w:semiHidden/>
    <w:unhideWhenUsed/>
    <w:rsid w:val="00D35E3C"/>
  </w:style>
  <w:style w:type="table" w:customStyle="1" w:styleId="TableGrid441">
    <w:name w:val="Table Grid441"/>
    <w:basedOn w:val="TableNormal"/>
    <w:next w:val="TableGrid"/>
    <w:qFormat/>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D35E3C"/>
  </w:style>
  <w:style w:type="table" w:customStyle="1" w:styleId="TableGrid531">
    <w:name w:val="Table Grid531"/>
    <w:basedOn w:val="TableNormal"/>
    <w:next w:val="TableGrid"/>
    <w:uiPriority w:val="39"/>
    <w:qFormat/>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D35E3C"/>
  </w:style>
  <w:style w:type="table" w:customStyle="1" w:styleId="TableGrid631">
    <w:name w:val="Table Grid631"/>
    <w:basedOn w:val="TableNormal"/>
    <w:next w:val="TableGrid"/>
    <w:qFormat/>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D35E3C"/>
  </w:style>
  <w:style w:type="numbering" w:customStyle="1" w:styleId="NoList641">
    <w:name w:val="No List641"/>
    <w:next w:val="NoList"/>
    <w:uiPriority w:val="99"/>
    <w:semiHidden/>
    <w:unhideWhenUsed/>
    <w:rsid w:val="00D35E3C"/>
  </w:style>
  <w:style w:type="numbering" w:customStyle="1" w:styleId="NoList741">
    <w:name w:val="No List741"/>
    <w:next w:val="NoList"/>
    <w:uiPriority w:val="99"/>
    <w:semiHidden/>
    <w:unhideWhenUsed/>
    <w:rsid w:val="00D35E3C"/>
  </w:style>
  <w:style w:type="numbering" w:customStyle="1" w:styleId="NoList831">
    <w:name w:val="No List831"/>
    <w:next w:val="NoList"/>
    <w:uiPriority w:val="99"/>
    <w:semiHidden/>
    <w:unhideWhenUsed/>
    <w:rsid w:val="00D35E3C"/>
  </w:style>
  <w:style w:type="numbering" w:customStyle="1" w:styleId="NoList931">
    <w:name w:val="No List931"/>
    <w:next w:val="NoList"/>
    <w:uiPriority w:val="99"/>
    <w:semiHidden/>
    <w:unhideWhenUsed/>
    <w:rsid w:val="00D35E3C"/>
  </w:style>
  <w:style w:type="table" w:customStyle="1" w:styleId="TableGrid831">
    <w:name w:val="Table Grid831"/>
    <w:basedOn w:val="TableNormal"/>
    <w:next w:val="TableGrid"/>
    <w:uiPriority w:val="39"/>
    <w:rsid w:val="00D35E3C"/>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qFormat/>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qFormat/>
    <w:rsid w:val="00D35E3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D35E3C"/>
  </w:style>
  <w:style w:type="numbering" w:customStyle="1" w:styleId="NoList2141">
    <w:name w:val="No List2141"/>
    <w:next w:val="NoList"/>
    <w:uiPriority w:val="99"/>
    <w:semiHidden/>
    <w:unhideWhenUsed/>
    <w:rsid w:val="00D35E3C"/>
  </w:style>
  <w:style w:type="table" w:customStyle="1" w:styleId="TableGrid4131">
    <w:name w:val="Table Grid4131"/>
    <w:basedOn w:val="TableNormal"/>
    <w:next w:val="TableGrid"/>
    <w:rsid w:val="00D35E3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
    <w:name w:val="No List3141"/>
    <w:next w:val="NoList"/>
    <w:uiPriority w:val="99"/>
    <w:semiHidden/>
    <w:unhideWhenUsed/>
    <w:rsid w:val="00D35E3C"/>
  </w:style>
  <w:style w:type="numbering" w:customStyle="1" w:styleId="NoList4141">
    <w:name w:val="No List4141"/>
    <w:next w:val="NoList"/>
    <w:uiPriority w:val="99"/>
    <w:semiHidden/>
    <w:unhideWhenUsed/>
    <w:rsid w:val="00D35E3C"/>
  </w:style>
  <w:style w:type="numbering" w:customStyle="1" w:styleId="NoList5131">
    <w:name w:val="No List5131"/>
    <w:next w:val="NoList"/>
    <w:uiPriority w:val="99"/>
    <w:semiHidden/>
    <w:unhideWhenUsed/>
    <w:rsid w:val="00D35E3C"/>
  </w:style>
  <w:style w:type="numbering" w:customStyle="1" w:styleId="NoList6131">
    <w:name w:val="No List6131"/>
    <w:next w:val="NoList"/>
    <w:uiPriority w:val="99"/>
    <w:semiHidden/>
    <w:unhideWhenUsed/>
    <w:rsid w:val="00D35E3C"/>
  </w:style>
  <w:style w:type="numbering" w:customStyle="1" w:styleId="NoList7131">
    <w:name w:val="No List7131"/>
    <w:next w:val="NoList"/>
    <w:uiPriority w:val="99"/>
    <w:semiHidden/>
    <w:unhideWhenUsed/>
    <w:rsid w:val="00D35E3C"/>
  </w:style>
  <w:style w:type="numbering" w:customStyle="1" w:styleId="NoList8131">
    <w:name w:val="No List8131"/>
    <w:next w:val="NoList"/>
    <w:uiPriority w:val="99"/>
    <w:semiHidden/>
    <w:unhideWhenUsed/>
    <w:rsid w:val="00D35E3C"/>
  </w:style>
  <w:style w:type="numbering" w:customStyle="1" w:styleId="NoList9121">
    <w:name w:val="No List9121"/>
    <w:next w:val="NoList"/>
    <w:uiPriority w:val="99"/>
    <w:semiHidden/>
    <w:unhideWhenUsed/>
    <w:rsid w:val="00D35E3C"/>
  </w:style>
  <w:style w:type="numbering" w:customStyle="1" w:styleId="LFO1931">
    <w:name w:val="LFO1931"/>
    <w:basedOn w:val="NoList"/>
    <w:rsid w:val="00D35E3C"/>
  </w:style>
  <w:style w:type="numbering" w:customStyle="1" w:styleId="NoList1021">
    <w:name w:val="No List1021"/>
    <w:next w:val="NoList"/>
    <w:uiPriority w:val="99"/>
    <w:semiHidden/>
    <w:unhideWhenUsed/>
    <w:rsid w:val="00D35E3C"/>
  </w:style>
  <w:style w:type="numbering" w:customStyle="1" w:styleId="LFO19121">
    <w:name w:val="LFO19121"/>
    <w:basedOn w:val="NoList"/>
    <w:rsid w:val="00D35E3C"/>
  </w:style>
  <w:style w:type="table" w:customStyle="1" w:styleId="TableGrid1241">
    <w:name w:val="Table Grid1241"/>
    <w:basedOn w:val="TableNormal"/>
    <w:next w:val="TableGrid"/>
    <w:qFormat/>
    <w:rsid w:val="00D35E3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rsid w:val="00D35E3C"/>
  </w:style>
  <w:style w:type="numbering" w:customStyle="1" w:styleId="NoList11141">
    <w:name w:val="No List11141"/>
    <w:next w:val="NoList"/>
    <w:uiPriority w:val="99"/>
    <w:semiHidden/>
    <w:unhideWhenUsed/>
    <w:rsid w:val="00D35E3C"/>
  </w:style>
  <w:style w:type="table" w:customStyle="1" w:styleId="TableGrid2231">
    <w:name w:val="Table Grid2231"/>
    <w:basedOn w:val="TableNormal"/>
    <w:next w:val="TableGrid"/>
    <w:uiPriority w:val="39"/>
    <w:rsid w:val="00D35E3C"/>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qFormat/>
    <w:rsid w:val="00D35E3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无列表141"/>
    <w:next w:val="NoList"/>
    <w:semiHidden/>
    <w:rsid w:val="00D35E3C"/>
  </w:style>
  <w:style w:type="numbering" w:customStyle="1" w:styleId="1411">
    <w:name w:val="リストなし141"/>
    <w:next w:val="NoList"/>
    <w:uiPriority w:val="99"/>
    <w:semiHidden/>
    <w:unhideWhenUsed/>
    <w:rsid w:val="00D35E3C"/>
  </w:style>
  <w:style w:type="numbering" w:customStyle="1" w:styleId="11410">
    <w:name w:val="无列表1141"/>
    <w:next w:val="NoList"/>
    <w:semiHidden/>
    <w:rsid w:val="00D35E3C"/>
  </w:style>
  <w:style w:type="numbering" w:customStyle="1" w:styleId="11311">
    <w:name w:val="リストなし1131"/>
    <w:next w:val="NoList"/>
    <w:uiPriority w:val="99"/>
    <w:semiHidden/>
    <w:unhideWhenUsed/>
    <w:rsid w:val="00D35E3C"/>
  </w:style>
  <w:style w:type="numbering" w:customStyle="1" w:styleId="NoList2241">
    <w:name w:val="No List2241"/>
    <w:next w:val="NoList"/>
    <w:uiPriority w:val="99"/>
    <w:semiHidden/>
    <w:unhideWhenUsed/>
    <w:rsid w:val="00D35E3C"/>
  </w:style>
  <w:style w:type="numbering" w:customStyle="1" w:styleId="NoList3241">
    <w:name w:val="No List3241"/>
    <w:next w:val="NoList"/>
    <w:uiPriority w:val="99"/>
    <w:semiHidden/>
    <w:unhideWhenUsed/>
    <w:rsid w:val="00D35E3C"/>
  </w:style>
  <w:style w:type="numbering" w:customStyle="1" w:styleId="NoList4231">
    <w:name w:val="No List4231"/>
    <w:next w:val="NoList"/>
    <w:uiPriority w:val="99"/>
    <w:semiHidden/>
    <w:unhideWhenUsed/>
    <w:rsid w:val="00D35E3C"/>
  </w:style>
  <w:style w:type="numbering" w:customStyle="1" w:styleId="NoList21131">
    <w:name w:val="No List21131"/>
    <w:next w:val="NoList"/>
    <w:uiPriority w:val="99"/>
    <w:semiHidden/>
    <w:unhideWhenUsed/>
    <w:rsid w:val="00D35E3C"/>
  </w:style>
  <w:style w:type="numbering" w:customStyle="1" w:styleId="NoList31131">
    <w:name w:val="No List31131"/>
    <w:next w:val="NoList"/>
    <w:uiPriority w:val="99"/>
    <w:semiHidden/>
    <w:unhideWhenUsed/>
    <w:rsid w:val="00D35E3C"/>
  </w:style>
  <w:style w:type="numbering" w:customStyle="1" w:styleId="NoList41131">
    <w:name w:val="No List41131"/>
    <w:next w:val="NoList"/>
    <w:uiPriority w:val="99"/>
    <w:semiHidden/>
    <w:unhideWhenUsed/>
    <w:rsid w:val="00D35E3C"/>
  </w:style>
  <w:style w:type="numbering" w:customStyle="1" w:styleId="11131">
    <w:name w:val="无列表11131"/>
    <w:next w:val="NoList"/>
    <w:semiHidden/>
    <w:rsid w:val="00D35E3C"/>
  </w:style>
  <w:style w:type="numbering" w:customStyle="1" w:styleId="NoList111131">
    <w:name w:val="No List111131"/>
    <w:next w:val="NoList"/>
    <w:uiPriority w:val="99"/>
    <w:semiHidden/>
    <w:unhideWhenUsed/>
    <w:rsid w:val="00D35E3C"/>
  </w:style>
  <w:style w:type="numbering" w:customStyle="1" w:styleId="NoList12131">
    <w:name w:val="No List12131"/>
    <w:next w:val="NoList"/>
    <w:uiPriority w:val="99"/>
    <w:semiHidden/>
    <w:unhideWhenUsed/>
    <w:rsid w:val="00D35E3C"/>
  </w:style>
  <w:style w:type="numbering" w:customStyle="1" w:styleId="NoList22131">
    <w:name w:val="No List22131"/>
    <w:next w:val="NoList"/>
    <w:uiPriority w:val="99"/>
    <w:semiHidden/>
    <w:unhideWhenUsed/>
    <w:rsid w:val="00D35E3C"/>
  </w:style>
  <w:style w:type="numbering" w:customStyle="1" w:styleId="NoList32131">
    <w:name w:val="No List32131"/>
    <w:next w:val="NoList"/>
    <w:uiPriority w:val="99"/>
    <w:semiHidden/>
    <w:unhideWhenUsed/>
    <w:rsid w:val="00D35E3C"/>
  </w:style>
  <w:style w:type="table" w:customStyle="1" w:styleId="116">
    <w:name w:val="网格型11"/>
    <w:basedOn w:val="TableNormal"/>
    <w:next w:val="TableGrid"/>
    <w:qFormat/>
    <w:rsid w:val="00D35E3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next w:val="TableClassic2"/>
    <w:qFormat/>
    <w:rsid w:val="00D35E3C"/>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c00">
    <w:name w:val="tac0"/>
    <w:basedOn w:val="Normal"/>
    <w:uiPriority w:val="99"/>
    <w:qFormat/>
    <w:rsid w:val="000C5ABB"/>
    <w:pPr>
      <w:keepNext/>
      <w:spacing w:after="0"/>
      <w:jc w:val="center"/>
    </w:pPr>
    <w:rPr>
      <w:rFonts w:ascii="Arial" w:eastAsia="Calibri" w:hAnsi="Arial" w:cs="Arial"/>
      <w:lang w:val="fi-FI" w:eastAsia="fi-FI"/>
    </w:rPr>
  </w:style>
  <w:style w:type="paragraph" w:customStyle="1" w:styleId="tah00">
    <w:name w:val="tah0"/>
    <w:basedOn w:val="Normal"/>
    <w:uiPriority w:val="99"/>
    <w:qFormat/>
    <w:rsid w:val="000C5ABB"/>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uiPriority w:val="99"/>
    <w:qFormat/>
    <w:rsid w:val="000C5ABB"/>
    <w:pPr>
      <w:overflowPunct w:val="0"/>
      <w:autoSpaceDE w:val="0"/>
      <w:autoSpaceDN w:val="0"/>
      <w:adjustRightInd w:val="0"/>
      <w:textAlignment w:val="baseline"/>
    </w:pPr>
    <w:rPr>
      <w:lang w:eastAsia="en-GB"/>
    </w:rPr>
  </w:style>
  <w:style w:type="paragraph" w:customStyle="1" w:styleId="91">
    <w:name w:val="目录 91"/>
    <w:basedOn w:val="TOC8"/>
    <w:rsid w:val="000C5ABB"/>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e">
    <w:name w:val="题注1"/>
    <w:basedOn w:val="Normal"/>
    <w:next w:val="Normal"/>
    <w:rsid w:val="000C5AB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
    <w:name w:val="图表目录1"/>
    <w:basedOn w:val="Normal"/>
    <w:next w:val="Normal"/>
    <w:rsid w:val="000C5AB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0C5ABB"/>
    <w:rPr>
      <w:lang w:val="en-GB" w:eastAsia="ja-JP" w:bidi="ar-SA"/>
    </w:rPr>
  </w:style>
  <w:style w:type="paragraph" w:customStyle="1" w:styleId="1Char5">
    <w:name w:val="(文字) (文字)1 Char (文字) (文字)5"/>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rsid w:val="000C5AB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0C5ABB"/>
    <w:rPr>
      <w:rFonts w:ascii="Calibri Light" w:hAnsi="Calibri Light"/>
      <w:lang w:val="nb-NO" w:eastAsia="ja-JP" w:bidi="ar-SA"/>
    </w:rPr>
  </w:style>
  <w:style w:type="paragraph" w:customStyle="1" w:styleId="CharCharCharCharCharChar5">
    <w:name w:val="Char Char Char Char Char Char5"/>
    <w:semiHidden/>
    <w:rsid w:val="000C5ABB"/>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
    <w:name w:val="(文字) (文字)9"/>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
    <w:name w:val="(文字) (文字)25"/>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
    <w:name w:val="(文字) (文字)35"/>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
    <w:name w:val="(文字) (文字)45"/>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2">
    <w:name w:val="(文字) (文字)15"/>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0C5ABB"/>
    <w:rPr>
      <w:rFonts w:ascii="Intel Clear" w:hAnsi="Intel Clear" w:cs="Intel Clear"/>
      <w:shd w:val="clear" w:color="auto" w:fill="000080"/>
      <w:lang w:val="en-GB" w:eastAsia="en-US"/>
    </w:rPr>
  </w:style>
  <w:style w:type="character" w:customStyle="1" w:styleId="ZchnZchn55">
    <w:name w:val="Zchn Zchn55"/>
    <w:rsid w:val="000C5ABB"/>
    <w:rPr>
      <w:rFonts w:ascii="Calibri Light" w:eastAsia="Calibri Light" w:hAnsi="Calibri Light"/>
      <w:lang w:val="nb-NO" w:eastAsia="en-US" w:bidi="ar-SA"/>
    </w:rPr>
  </w:style>
  <w:style w:type="character" w:customStyle="1" w:styleId="CharChar105">
    <w:name w:val="Char Char105"/>
    <w:semiHidden/>
    <w:rsid w:val="000C5ABB"/>
    <w:rPr>
      <w:rFonts w:ascii="Intel Clear" w:hAnsi="Intel Clear"/>
      <w:lang w:val="en-GB" w:eastAsia="en-US"/>
    </w:rPr>
  </w:style>
  <w:style w:type="character" w:customStyle="1" w:styleId="CharChar95">
    <w:name w:val="Char Char95"/>
    <w:semiHidden/>
    <w:rsid w:val="000C5ABB"/>
    <w:rPr>
      <w:rFonts w:ascii="Intel Clear" w:hAnsi="Intel Clear" w:cs="Intel Clear"/>
      <w:sz w:val="16"/>
      <w:szCs w:val="16"/>
      <w:lang w:val="en-GB" w:eastAsia="en-US"/>
    </w:rPr>
  </w:style>
  <w:style w:type="character" w:customStyle="1" w:styleId="CharChar85">
    <w:name w:val="Char Char85"/>
    <w:semiHidden/>
    <w:rsid w:val="000C5ABB"/>
    <w:rPr>
      <w:rFonts w:ascii="Intel Clear" w:hAnsi="Intel Clear"/>
      <w:b/>
      <w:bCs/>
      <w:lang w:val="en-GB" w:eastAsia="en-US"/>
    </w:rPr>
  </w:style>
  <w:style w:type="paragraph" w:customStyle="1" w:styleId="1CharChar1Char5">
    <w:name w:val="(文字) (文字)1 Char (文字) (文字) Char (文字) (文字)1 Char (文字) (文字)5"/>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rsid w:val="000C5ABB"/>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4">
    <w:name w:val="题注2"/>
    <w:basedOn w:val="Normal"/>
    <w:next w:val="Normal"/>
    <w:rsid w:val="000C5AB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6">
    <w:name w:val="图表目录2"/>
    <w:basedOn w:val="Normal"/>
    <w:next w:val="Normal"/>
    <w:rsid w:val="000C5AB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0C5ABB"/>
    <w:rPr>
      <w:rFonts w:ascii="Intel Clear" w:hAnsi="Intel Clear"/>
      <w:sz w:val="36"/>
      <w:lang w:val="en-GB" w:eastAsia="en-US" w:bidi="ar-SA"/>
    </w:rPr>
  </w:style>
  <w:style w:type="character" w:customStyle="1" w:styleId="CharChar285">
    <w:name w:val="Char Char285"/>
    <w:rsid w:val="000C5ABB"/>
    <w:rPr>
      <w:rFonts w:ascii="Intel Clear" w:hAnsi="Intel Clear"/>
      <w:sz w:val="32"/>
      <w:lang w:val="en-GB"/>
    </w:rPr>
  </w:style>
  <w:style w:type="paragraph" w:customStyle="1" w:styleId="CharCharCharCharChar4">
    <w:name w:val="Char Char Char Char Char4"/>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0C5ABB"/>
    <w:rPr>
      <w:lang w:val="en-GB" w:eastAsia="ja-JP" w:bidi="ar-SA"/>
    </w:rPr>
  </w:style>
  <w:style w:type="paragraph" w:customStyle="1" w:styleId="1Char4">
    <w:name w:val="(文字) (文字)1 Char (文字) (文字)4"/>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rsid w:val="000C5AB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0C5ABB"/>
    <w:rPr>
      <w:rFonts w:ascii="Calibri Light" w:hAnsi="Calibri Light"/>
      <w:lang w:val="nb-NO" w:eastAsia="ja-JP" w:bidi="ar-SA"/>
    </w:rPr>
  </w:style>
  <w:style w:type="paragraph" w:customStyle="1" w:styleId="CharCharCharCharCharChar4">
    <w:name w:val="Char Char Char Char Char Char4"/>
    <w:semiHidden/>
    <w:rsid w:val="000C5ABB"/>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
    <w:name w:val="(文字) (文字)8"/>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0">
    <w:name w:val="(文字) (文字)24"/>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
    <w:name w:val="(文字) (文字)34"/>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
    <w:name w:val="(文字) (文字)44"/>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2">
    <w:name w:val="(文字) (文字)14"/>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0C5ABB"/>
    <w:rPr>
      <w:rFonts w:ascii="Intel Clear" w:hAnsi="Intel Clear" w:cs="Intel Clear"/>
      <w:shd w:val="clear" w:color="auto" w:fill="000080"/>
      <w:lang w:val="en-GB" w:eastAsia="en-US"/>
    </w:rPr>
  </w:style>
  <w:style w:type="character" w:customStyle="1" w:styleId="ZchnZchn54">
    <w:name w:val="Zchn Zchn54"/>
    <w:rsid w:val="000C5ABB"/>
    <w:rPr>
      <w:rFonts w:ascii="Calibri Light" w:eastAsia="Calibri Light" w:hAnsi="Calibri Light"/>
      <w:lang w:val="nb-NO" w:eastAsia="en-US" w:bidi="ar-SA"/>
    </w:rPr>
  </w:style>
  <w:style w:type="character" w:customStyle="1" w:styleId="CharChar104">
    <w:name w:val="Char Char104"/>
    <w:semiHidden/>
    <w:rsid w:val="000C5ABB"/>
    <w:rPr>
      <w:rFonts w:ascii="Intel Clear" w:hAnsi="Intel Clear"/>
      <w:lang w:val="en-GB" w:eastAsia="en-US"/>
    </w:rPr>
  </w:style>
  <w:style w:type="character" w:customStyle="1" w:styleId="CharChar94">
    <w:name w:val="Char Char94"/>
    <w:semiHidden/>
    <w:rsid w:val="000C5ABB"/>
    <w:rPr>
      <w:rFonts w:ascii="Intel Clear" w:hAnsi="Intel Clear" w:cs="Intel Clear"/>
      <w:sz w:val="16"/>
      <w:szCs w:val="16"/>
      <w:lang w:val="en-GB" w:eastAsia="en-US"/>
    </w:rPr>
  </w:style>
  <w:style w:type="character" w:customStyle="1" w:styleId="CharChar84">
    <w:name w:val="Char Char84"/>
    <w:semiHidden/>
    <w:rsid w:val="000C5ABB"/>
    <w:rPr>
      <w:rFonts w:ascii="Intel Clear" w:hAnsi="Intel Clear"/>
      <w:b/>
      <w:bCs/>
      <w:lang w:val="en-GB" w:eastAsia="en-US"/>
    </w:rPr>
  </w:style>
  <w:style w:type="paragraph" w:customStyle="1" w:styleId="1CharChar1Char4">
    <w:name w:val="(文字) (文字)1 Char (文字) (文字) Char (文字) (文字)1 Char (文字) (文字)4"/>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rsid w:val="000C5AB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6">
    <w:name w:val="题注3"/>
    <w:basedOn w:val="Normal"/>
    <w:next w:val="Normal"/>
    <w:rsid w:val="000C5AB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7">
    <w:name w:val="图表目录3"/>
    <w:basedOn w:val="Normal"/>
    <w:next w:val="Normal"/>
    <w:rsid w:val="000C5AB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0C5ABB"/>
    <w:rPr>
      <w:rFonts w:ascii="Intel Clear" w:hAnsi="Intel Clear"/>
      <w:sz w:val="36"/>
      <w:lang w:val="en-GB" w:eastAsia="en-US" w:bidi="ar-SA"/>
    </w:rPr>
  </w:style>
  <w:style w:type="character" w:customStyle="1" w:styleId="CharChar284">
    <w:name w:val="Char Char284"/>
    <w:rsid w:val="000C5ABB"/>
    <w:rPr>
      <w:rFonts w:ascii="Intel Clear" w:hAnsi="Intel Clear"/>
      <w:sz w:val="32"/>
      <w:lang w:val="en-GB"/>
    </w:rPr>
  </w:style>
  <w:style w:type="paragraph" w:customStyle="1" w:styleId="CharCharCharCharChar3">
    <w:name w:val="Char Char Char Char Char3"/>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
    <w:name w:val="Char3"/>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rsid w:val="000C5AB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0C5ABB"/>
    <w:rPr>
      <w:rFonts w:ascii="Calibri Light" w:hAnsi="Calibri Light"/>
      <w:lang w:val="nb-NO" w:eastAsia="ja-JP" w:bidi="ar-SA"/>
    </w:rPr>
  </w:style>
  <w:style w:type="paragraph" w:customStyle="1" w:styleId="CharCharCharCharCharChar3">
    <w:name w:val="Char Char Char Char Char Char3"/>
    <w:semiHidden/>
    <w:rsid w:val="000C5ABB"/>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
    <w:name w:val="(文字) (文字)7"/>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0">
    <w:name w:val="(文字) (文字)23"/>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1">
    <w:name w:val="(文字) (文字)33"/>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0">
    <w:name w:val="(文字) (文字)43"/>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2">
    <w:name w:val="(文字) (文字)13"/>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0C5ABB"/>
    <w:rPr>
      <w:rFonts w:ascii="Intel Clear" w:hAnsi="Intel Clear" w:cs="Intel Clear"/>
      <w:shd w:val="clear" w:color="auto" w:fill="000080"/>
      <w:lang w:val="en-GB" w:eastAsia="en-US"/>
    </w:rPr>
  </w:style>
  <w:style w:type="character" w:customStyle="1" w:styleId="ZchnZchn53">
    <w:name w:val="Zchn Zchn53"/>
    <w:rsid w:val="000C5ABB"/>
    <w:rPr>
      <w:rFonts w:ascii="Calibri Light" w:eastAsia="Calibri Light" w:hAnsi="Calibri Light"/>
      <w:lang w:val="nb-NO" w:eastAsia="en-US" w:bidi="ar-SA"/>
    </w:rPr>
  </w:style>
  <w:style w:type="character" w:customStyle="1" w:styleId="CharChar103">
    <w:name w:val="Char Char103"/>
    <w:semiHidden/>
    <w:rsid w:val="000C5ABB"/>
    <w:rPr>
      <w:rFonts w:ascii="Intel Clear" w:hAnsi="Intel Clear"/>
      <w:lang w:val="en-GB" w:eastAsia="en-US"/>
    </w:rPr>
  </w:style>
  <w:style w:type="character" w:customStyle="1" w:styleId="CharChar93">
    <w:name w:val="Char Char93"/>
    <w:semiHidden/>
    <w:rsid w:val="000C5ABB"/>
    <w:rPr>
      <w:rFonts w:ascii="Intel Clear" w:hAnsi="Intel Clear" w:cs="Intel Clear"/>
      <w:sz w:val="16"/>
      <w:szCs w:val="16"/>
      <w:lang w:val="en-GB" w:eastAsia="en-US"/>
    </w:rPr>
  </w:style>
  <w:style w:type="character" w:customStyle="1" w:styleId="CharChar83">
    <w:name w:val="Char Char83"/>
    <w:semiHidden/>
    <w:rsid w:val="000C5ABB"/>
    <w:rPr>
      <w:rFonts w:ascii="Intel Clear" w:hAnsi="Intel Clear"/>
      <w:b/>
      <w:bCs/>
      <w:lang w:val="en-GB" w:eastAsia="en-US"/>
    </w:rPr>
  </w:style>
  <w:style w:type="paragraph" w:customStyle="1" w:styleId="1CharChar1Char3">
    <w:name w:val="(文字) (文字)1 Char (文字) (文字) Char (文字) (文字)1 Char (文字) (文字)3"/>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rsid w:val="000C5AB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6">
    <w:name w:val="题注4"/>
    <w:basedOn w:val="Normal"/>
    <w:next w:val="Normal"/>
    <w:rsid w:val="000C5AB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7">
    <w:name w:val="图表目录4"/>
    <w:basedOn w:val="Normal"/>
    <w:next w:val="Normal"/>
    <w:rsid w:val="000C5AB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0C5ABB"/>
    <w:rPr>
      <w:rFonts w:ascii="Intel Clear" w:hAnsi="Intel Clear"/>
      <w:sz w:val="36"/>
      <w:lang w:val="en-GB" w:eastAsia="en-US" w:bidi="ar-SA"/>
    </w:rPr>
  </w:style>
  <w:style w:type="character" w:customStyle="1" w:styleId="CharChar283">
    <w:name w:val="Char Char283"/>
    <w:rsid w:val="000C5ABB"/>
    <w:rPr>
      <w:rFonts w:ascii="Intel Clear" w:hAnsi="Intel Clear"/>
      <w:sz w:val="32"/>
      <w:lang w:val="en-GB"/>
    </w:rPr>
  </w:style>
  <w:style w:type="paragraph" w:customStyle="1" w:styleId="95">
    <w:name w:val="目录 95"/>
    <w:basedOn w:val="TOC8"/>
    <w:rsid w:val="000C5AB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2">
    <w:name w:val="题注5"/>
    <w:basedOn w:val="Normal"/>
    <w:next w:val="Normal"/>
    <w:rsid w:val="000C5AB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3">
    <w:name w:val="图表目录5"/>
    <w:basedOn w:val="Normal"/>
    <w:next w:val="Normal"/>
    <w:rsid w:val="000C5AB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rsid w:val="000C5ABB"/>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rsid w:val="000C5AB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1">
    <w:name w:val="题注6"/>
    <w:basedOn w:val="Normal"/>
    <w:next w:val="Normal"/>
    <w:rsid w:val="000C5AB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2">
    <w:name w:val="图表目录6"/>
    <w:basedOn w:val="Normal"/>
    <w:next w:val="Normal"/>
    <w:rsid w:val="000C5AB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numbering" w:customStyle="1" w:styleId="27">
    <w:name w:val="无列表2"/>
    <w:next w:val="NoList"/>
    <w:uiPriority w:val="99"/>
    <w:semiHidden/>
    <w:unhideWhenUsed/>
    <w:rsid w:val="000C5ABB"/>
  </w:style>
  <w:style w:type="numbering" w:customStyle="1" w:styleId="NoList20">
    <w:name w:val="No List20"/>
    <w:next w:val="NoList"/>
    <w:uiPriority w:val="99"/>
    <w:semiHidden/>
    <w:unhideWhenUsed/>
    <w:rsid w:val="0027758C"/>
  </w:style>
  <w:style w:type="table" w:customStyle="1" w:styleId="TableGrid19">
    <w:name w:val="Table Grid19"/>
    <w:basedOn w:val="TableNormal"/>
    <w:next w:val="TableGrid"/>
    <w:uiPriority w:val="39"/>
    <w:rsid w:val="0027758C"/>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7758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27758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27758C"/>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semiHidden/>
    <w:rsid w:val="0027758C"/>
  </w:style>
  <w:style w:type="numbering" w:customStyle="1" w:styleId="212">
    <w:name w:val="无列表21"/>
    <w:next w:val="NoList"/>
    <w:uiPriority w:val="99"/>
    <w:semiHidden/>
    <w:unhideWhenUsed/>
    <w:rsid w:val="0027758C"/>
  </w:style>
  <w:style w:type="table" w:customStyle="1" w:styleId="124">
    <w:name w:val="网格型12"/>
    <w:basedOn w:val="TableNormal"/>
    <w:next w:val="TableGrid"/>
    <w:uiPriority w:val="39"/>
    <w:rsid w:val="0027758C"/>
    <w:pPr>
      <w:overflowPunct w:val="0"/>
      <w:autoSpaceDE w:val="0"/>
      <w:autoSpaceDN w:val="0"/>
      <w:adjustRightInd w:val="0"/>
      <w:spacing w:after="180"/>
      <w:textAlignment w:val="baseline"/>
    </w:pPr>
    <w:rPr>
      <w:rFonts w:ascii="Intel Clear" w:eastAsia="Calibri Light" w:hAnsi="Intel Clear" w:cs="Intel Cle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rsid w:val="0027758C"/>
    <w:rPr>
      <w:rFonts w:ascii="Intel Clear" w:eastAsia="Calibri Light" w:hAnsi="Intel Clear" w:cs="Intel Cle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rsid w:val="0027758C"/>
    <w:rPr>
      <w:rFonts w:ascii="Intel Clear" w:eastAsia="Calibri Light" w:hAnsi="Intel Clear" w:cs="Intel Cle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rsid w:val="0027758C"/>
    <w:rPr>
      <w:rFonts w:ascii="Intel Clear" w:eastAsia="Calibri Light" w:hAnsi="Intel Clear" w:cs="Intel Cle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rsid w:val="0027758C"/>
    <w:rPr>
      <w:rFonts w:ascii="Intel Clear" w:eastAsia="Calibri Light" w:hAnsi="Intel Clear" w:cs="Intel Cle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rsid w:val="0027758C"/>
    <w:rPr>
      <w:rFonts w:ascii="Intel Clear" w:eastAsia="Calibri Light" w:hAnsi="Intel Clear" w:cs="Intel Cle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rsid w:val="0027758C"/>
    <w:rPr>
      <w:rFonts w:ascii="Intel Clear" w:eastAsia="Calibri Light" w:hAnsi="Intel Clear" w:cs="Intel Cle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rsid w:val="0027758C"/>
    <w:rPr>
      <w:rFonts w:ascii="Intel Clear" w:eastAsia="Calibri Light" w:hAnsi="Intel Clear" w:cs="Intel Cle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rsid w:val="0027758C"/>
    <w:rPr>
      <w:rFonts w:ascii="Intel Clear" w:eastAsia="Calibri Light" w:hAnsi="Intel Clear" w:cs="Intel Cle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rsid w:val="0027758C"/>
    <w:rPr>
      <w:rFonts w:ascii="Intel Clear" w:eastAsia="Calibri Light" w:hAnsi="Intel Clear" w:cs="Intel Cle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27758C"/>
  </w:style>
  <w:style w:type="numbering" w:customStyle="1" w:styleId="161">
    <w:name w:val="リストなし16"/>
    <w:next w:val="NoList"/>
    <w:uiPriority w:val="99"/>
    <w:semiHidden/>
    <w:unhideWhenUsed/>
    <w:rsid w:val="0027758C"/>
  </w:style>
  <w:style w:type="numbering" w:customStyle="1" w:styleId="NoList110">
    <w:name w:val="No List110"/>
    <w:next w:val="NoList"/>
    <w:uiPriority w:val="99"/>
    <w:semiHidden/>
    <w:unhideWhenUsed/>
    <w:rsid w:val="0027758C"/>
  </w:style>
  <w:style w:type="table" w:customStyle="1" w:styleId="TableGrid116">
    <w:name w:val="Table Grid116"/>
    <w:basedOn w:val="TableNormal"/>
    <w:next w:val="TableGrid"/>
    <w:rsid w:val="0027758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リストなし115"/>
    <w:next w:val="NoList"/>
    <w:uiPriority w:val="99"/>
    <w:semiHidden/>
    <w:unhideWhenUsed/>
    <w:rsid w:val="0027758C"/>
  </w:style>
  <w:style w:type="numbering" w:customStyle="1" w:styleId="NoList27">
    <w:name w:val="No List27"/>
    <w:next w:val="NoList"/>
    <w:uiPriority w:val="99"/>
    <w:semiHidden/>
    <w:unhideWhenUsed/>
    <w:rsid w:val="0027758C"/>
  </w:style>
  <w:style w:type="numbering" w:customStyle="1" w:styleId="NoList37">
    <w:name w:val="No List37"/>
    <w:next w:val="NoList"/>
    <w:uiPriority w:val="99"/>
    <w:semiHidden/>
    <w:unhideWhenUsed/>
    <w:rsid w:val="0027758C"/>
  </w:style>
  <w:style w:type="numbering" w:customStyle="1" w:styleId="NoList116">
    <w:name w:val="No List116"/>
    <w:next w:val="NoList"/>
    <w:uiPriority w:val="99"/>
    <w:semiHidden/>
    <w:unhideWhenUsed/>
    <w:rsid w:val="0027758C"/>
  </w:style>
  <w:style w:type="numbering" w:customStyle="1" w:styleId="NoList47">
    <w:name w:val="No List47"/>
    <w:next w:val="NoList"/>
    <w:uiPriority w:val="99"/>
    <w:semiHidden/>
    <w:unhideWhenUsed/>
    <w:rsid w:val="0027758C"/>
  </w:style>
  <w:style w:type="numbering" w:customStyle="1" w:styleId="NoList56">
    <w:name w:val="No List56"/>
    <w:next w:val="NoList"/>
    <w:uiPriority w:val="99"/>
    <w:semiHidden/>
    <w:unhideWhenUsed/>
    <w:rsid w:val="0027758C"/>
  </w:style>
  <w:style w:type="numbering" w:customStyle="1" w:styleId="NoList1116">
    <w:name w:val="No List1116"/>
    <w:next w:val="NoList"/>
    <w:uiPriority w:val="99"/>
    <w:semiHidden/>
    <w:unhideWhenUsed/>
    <w:rsid w:val="0027758C"/>
  </w:style>
  <w:style w:type="numbering" w:customStyle="1" w:styleId="NoList216">
    <w:name w:val="No List216"/>
    <w:next w:val="NoList"/>
    <w:uiPriority w:val="99"/>
    <w:semiHidden/>
    <w:unhideWhenUsed/>
    <w:rsid w:val="0027758C"/>
  </w:style>
  <w:style w:type="numbering" w:customStyle="1" w:styleId="NoList316">
    <w:name w:val="No List316"/>
    <w:next w:val="NoList"/>
    <w:uiPriority w:val="99"/>
    <w:semiHidden/>
    <w:unhideWhenUsed/>
    <w:rsid w:val="0027758C"/>
  </w:style>
  <w:style w:type="numbering" w:customStyle="1" w:styleId="NoList416">
    <w:name w:val="No List416"/>
    <w:next w:val="NoList"/>
    <w:uiPriority w:val="99"/>
    <w:semiHidden/>
    <w:unhideWhenUsed/>
    <w:rsid w:val="0027758C"/>
  </w:style>
  <w:style w:type="numbering" w:customStyle="1" w:styleId="NoList66">
    <w:name w:val="No List66"/>
    <w:next w:val="NoList"/>
    <w:uiPriority w:val="99"/>
    <w:semiHidden/>
    <w:unhideWhenUsed/>
    <w:rsid w:val="0027758C"/>
  </w:style>
  <w:style w:type="numbering" w:customStyle="1" w:styleId="NoList76">
    <w:name w:val="No List76"/>
    <w:next w:val="NoList"/>
    <w:uiPriority w:val="99"/>
    <w:semiHidden/>
    <w:unhideWhenUsed/>
    <w:rsid w:val="0027758C"/>
  </w:style>
  <w:style w:type="numbering" w:customStyle="1" w:styleId="NoList126">
    <w:name w:val="No List126"/>
    <w:next w:val="NoList"/>
    <w:uiPriority w:val="99"/>
    <w:semiHidden/>
    <w:unhideWhenUsed/>
    <w:rsid w:val="0027758C"/>
  </w:style>
  <w:style w:type="numbering" w:customStyle="1" w:styleId="NoList226">
    <w:name w:val="No List226"/>
    <w:next w:val="NoList"/>
    <w:uiPriority w:val="99"/>
    <w:semiHidden/>
    <w:unhideWhenUsed/>
    <w:rsid w:val="0027758C"/>
  </w:style>
  <w:style w:type="numbering" w:customStyle="1" w:styleId="NoList326">
    <w:name w:val="No List326"/>
    <w:next w:val="NoList"/>
    <w:uiPriority w:val="99"/>
    <w:semiHidden/>
    <w:unhideWhenUsed/>
    <w:rsid w:val="00277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02">
      <w:bodyDiv w:val="1"/>
      <w:marLeft w:val="0"/>
      <w:marRight w:val="0"/>
      <w:marTop w:val="0"/>
      <w:marBottom w:val="0"/>
      <w:divBdr>
        <w:top w:val="none" w:sz="0" w:space="0" w:color="auto"/>
        <w:left w:val="none" w:sz="0" w:space="0" w:color="auto"/>
        <w:bottom w:val="none" w:sz="0" w:space="0" w:color="auto"/>
        <w:right w:val="none" w:sz="0" w:space="0" w:color="auto"/>
      </w:divBdr>
    </w:div>
    <w:div w:id="318266329">
      <w:bodyDiv w:val="1"/>
      <w:marLeft w:val="0"/>
      <w:marRight w:val="0"/>
      <w:marTop w:val="0"/>
      <w:marBottom w:val="0"/>
      <w:divBdr>
        <w:top w:val="none" w:sz="0" w:space="0" w:color="auto"/>
        <w:left w:val="none" w:sz="0" w:space="0" w:color="auto"/>
        <w:bottom w:val="none" w:sz="0" w:space="0" w:color="auto"/>
        <w:right w:val="none" w:sz="0" w:space="0" w:color="auto"/>
      </w:divBdr>
    </w:div>
    <w:div w:id="335546744">
      <w:bodyDiv w:val="1"/>
      <w:marLeft w:val="0"/>
      <w:marRight w:val="0"/>
      <w:marTop w:val="0"/>
      <w:marBottom w:val="0"/>
      <w:divBdr>
        <w:top w:val="none" w:sz="0" w:space="0" w:color="auto"/>
        <w:left w:val="none" w:sz="0" w:space="0" w:color="auto"/>
        <w:bottom w:val="none" w:sz="0" w:space="0" w:color="auto"/>
        <w:right w:val="none" w:sz="0" w:space="0" w:color="auto"/>
      </w:divBdr>
    </w:div>
    <w:div w:id="338703663">
      <w:bodyDiv w:val="1"/>
      <w:marLeft w:val="0"/>
      <w:marRight w:val="0"/>
      <w:marTop w:val="0"/>
      <w:marBottom w:val="0"/>
      <w:divBdr>
        <w:top w:val="none" w:sz="0" w:space="0" w:color="auto"/>
        <w:left w:val="none" w:sz="0" w:space="0" w:color="auto"/>
        <w:bottom w:val="none" w:sz="0" w:space="0" w:color="auto"/>
        <w:right w:val="none" w:sz="0" w:space="0" w:color="auto"/>
      </w:divBdr>
    </w:div>
    <w:div w:id="352536205">
      <w:bodyDiv w:val="1"/>
      <w:marLeft w:val="0"/>
      <w:marRight w:val="0"/>
      <w:marTop w:val="0"/>
      <w:marBottom w:val="0"/>
      <w:divBdr>
        <w:top w:val="none" w:sz="0" w:space="0" w:color="auto"/>
        <w:left w:val="none" w:sz="0" w:space="0" w:color="auto"/>
        <w:bottom w:val="none" w:sz="0" w:space="0" w:color="auto"/>
        <w:right w:val="none" w:sz="0" w:space="0" w:color="auto"/>
      </w:divBdr>
    </w:div>
    <w:div w:id="421415049">
      <w:bodyDiv w:val="1"/>
      <w:marLeft w:val="0"/>
      <w:marRight w:val="0"/>
      <w:marTop w:val="0"/>
      <w:marBottom w:val="0"/>
      <w:divBdr>
        <w:top w:val="none" w:sz="0" w:space="0" w:color="auto"/>
        <w:left w:val="none" w:sz="0" w:space="0" w:color="auto"/>
        <w:bottom w:val="none" w:sz="0" w:space="0" w:color="auto"/>
        <w:right w:val="none" w:sz="0" w:space="0" w:color="auto"/>
      </w:divBdr>
    </w:div>
    <w:div w:id="461046652">
      <w:bodyDiv w:val="1"/>
      <w:marLeft w:val="0"/>
      <w:marRight w:val="0"/>
      <w:marTop w:val="0"/>
      <w:marBottom w:val="0"/>
      <w:divBdr>
        <w:top w:val="none" w:sz="0" w:space="0" w:color="auto"/>
        <w:left w:val="none" w:sz="0" w:space="0" w:color="auto"/>
        <w:bottom w:val="none" w:sz="0" w:space="0" w:color="auto"/>
        <w:right w:val="none" w:sz="0" w:space="0" w:color="auto"/>
      </w:divBdr>
    </w:div>
    <w:div w:id="725640632">
      <w:bodyDiv w:val="1"/>
      <w:marLeft w:val="0"/>
      <w:marRight w:val="0"/>
      <w:marTop w:val="0"/>
      <w:marBottom w:val="0"/>
      <w:divBdr>
        <w:top w:val="none" w:sz="0" w:space="0" w:color="auto"/>
        <w:left w:val="none" w:sz="0" w:space="0" w:color="auto"/>
        <w:bottom w:val="none" w:sz="0" w:space="0" w:color="auto"/>
        <w:right w:val="none" w:sz="0" w:space="0" w:color="auto"/>
      </w:divBdr>
    </w:div>
    <w:div w:id="726875387">
      <w:bodyDiv w:val="1"/>
      <w:marLeft w:val="0"/>
      <w:marRight w:val="0"/>
      <w:marTop w:val="0"/>
      <w:marBottom w:val="0"/>
      <w:divBdr>
        <w:top w:val="none" w:sz="0" w:space="0" w:color="auto"/>
        <w:left w:val="none" w:sz="0" w:space="0" w:color="auto"/>
        <w:bottom w:val="none" w:sz="0" w:space="0" w:color="auto"/>
        <w:right w:val="none" w:sz="0" w:space="0" w:color="auto"/>
      </w:divBdr>
    </w:div>
    <w:div w:id="731078076">
      <w:bodyDiv w:val="1"/>
      <w:marLeft w:val="0"/>
      <w:marRight w:val="0"/>
      <w:marTop w:val="0"/>
      <w:marBottom w:val="0"/>
      <w:divBdr>
        <w:top w:val="none" w:sz="0" w:space="0" w:color="auto"/>
        <w:left w:val="none" w:sz="0" w:space="0" w:color="auto"/>
        <w:bottom w:val="none" w:sz="0" w:space="0" w:color="auto"/>
        <w:right w:val="none" w:sz="0" w:space="0" w:color="auto"/>
      </w:divBdr>
    </w:div>
    <w:div w:id="750349788">
      <w:bodyDiv w:val="1"/>
      <w:marLeft w:val="0"/>
      <w:marRight w:val="0"/>
      <w:marTop w:val="0"/>
      <w:marBottom w:val="0"/>
      <w:divBdr>
        <w:top w:val="none" w:sz="0" w:space="0" w:color="auto"/>
        <w:left w:val="none" w:sz="0" w:space="0" w:color="auto"/>
        <w:bottom w:val="none" w:sz="0" w:space="0" w:color="auto"/>
        <w:right w:val="none" w:sz="0" w:space="0" w:color="auto"/>
      </w:divBdr>
    </w:div>
    <w:div w:id="874462440">
      <w:bodyDiv w:val="1"/>
      <w:marLeft w:val="0"/>
      <w:marRight w:val="0"/>
      <w:marTop w:val="0"/>
      <w:marBottom w:val="0"/>
      <w:divBdr>
        <w:top w:val="none" w:sz="0" w:space="0" w:color="auto"/>
        <w:left w:val="none" w:sz="0" w:space="0" w:color="auto"/>
        <w:bottom w:val="none" w:sz="0" w:space="0" w:color="auto"/>
        <w:right w:val="none" w:sz="0" w:space="0" w:color="auto"/>
      </w:divBdr>
    </w:div>
    <w:div w:id="885797274">
      <w:bodyDiv w:val="1"/>
      <w:marLeft w:val="0"/>
      <w:marRight w:val="0"/>
      <w:marTop w:val="0"/>
      <w:marBottom w:val="0"/>
      <w:divBdr>
        <w:top w:val="none" w:sz="0" w:space="0" w:color="auto"/>
        <w:left w:val="none" w:sz="0" w:space="0" w:color="auto"/>
        <w:bottom w:val="none" w:sz="0" w:space="0" w:color="auto"/>
        <w:right w:val="none" w:sz="0" w:space="0" w:color="auto"/>
      </w:divBdr>
    </w:div>
    <w:div w:id="917178993">
      <w:bodyDiv w:val="1"/>
      <w:marLeft w:val="0"/>
      <w:marRight w:val="0"/>
      <w:marTop w:val="0"/>
      <w:marBottom w:val="0"/>
      <w:divBdr>
        <w:top w:val="none" w:sz="0" w:space="0" w:color="auto"/>
        <w:left w:val="none" w:sz="0" w:space="0" w:color="auto"/>
        <w:bottom w:val="none" w:sz="0" w:space="0" w:color="auto"/>
        <w:right w:val="none" w:sz="0" w:space="0" w:color="auto"/>
      </w:divBdr>
    </w:div>
    <w:div w:id="952251124">
      <w:bodyDiv w:val="1"/>
      <w:marLeft w:val="0"/>
      <w:marRight w:val="0"/>
      <w:marTop w:val="0"/>
      <w:marBottom w:val="0"/>
      <w:divBdr>
        <w:top w:val="none" w:sz="0" w:space="0" w:color="auto"/>
        <w:left w:val="none" w:sz="0" w:space="0" w:color="auto"/>
        <w:bottom w:val="none" w:sz="0" w:space="0" w:color="auto"/>
        <w:right w:val="none" w:sz="0" w:space="0" w:color="auto"/>
      </w:divBdr>
    </w:div>
    <w:div w:id="1158351164">
      <w:bodyDiv w:val="1"/>
      <w:marLeft w:val="0"/>
      <w:marRight w:val="0"/>
      <w:marTop w:val="0"/>
      <w:marBottom w:val="0"/>
      <w:divBdr>
        <w:top w:val="none" w:sz="0" w:space="0" w:color="auto"/>
        <w:left w:val="none" w:sz="0" w:space="0" w:color="auto"/>
        <w:bottom w:val="none" w:sz="0" w:space="0" w:color="auto"/>
        <w:right w:val="none" w:sz="0" w:space="0" w:color="auto"/>
      </w:divBdr>
    </w:div>
    <w:div w:id="1236210293">
      <w:bodyDiv w:val="1"/>
      <w:marLeft w:val="0"/>
      <w:marRight w:val="0"/>
      <w:marTop w:val="0"/>
      <w:marBottom w:val="0"/>
      <w:divBdr>
        <w:top w:val="none" w:sz="0" w:space="0" w:color="auto"/>
        <w:left w:val="none" w:sz="0" w:space="0" w:color="auto"/>
        <w:bottom w:val="none" w:sz="0" w:space="0" w:color="auto"/>
        <w:right w:val="none" w:sz="0" w:space="0" w:color="auto"/>
      </w:divBdr>
    </w:div>
    <w:div w:id="1240559229">
      <w:bodyDiv w:val="1"/>
      <w:marLeft w:val="0"/>
      <w:marRight w:val="0"/>
      <w:marTop w:val="0"/>
      <w:marBottom w:val="0"/>
      <w:divBdr>
        <w:top w:val="none" w:sz="0" w:space="0" w:color="auto"/>
        <w:left w:val="none" w:sz="0" w:space="0" w:color="auto"/>
        <w:bottom w:val="none" w:sz="0" w:space="0" w:color="auto"/>
        <w:right w:val="none" w:sz="0" w:space="0" w:color="auto"/>
      </w:divBdr>
    </w:div>
    <w:div w:id="1280843942">
      <w:bodyDiv w:val="1"/>
      <w:marLeft w:val="0"/>
      <w:marRight w:val="0"/>
      <w:marTop w:val="0"/>
      <w:marBottom w:val="0"/>
      <w:divBdr>
        <w:top w:val="none" w:sz="0" w:space="0" w:color="auto"/>
        <w:left w:val="none" w:sz="0" w:space="0" w:color="auto"/>
        <w:bottom w:val="none" w:sz="0" w:space="0" w:color="auto"/>
        <w:right w:val="none" w:sz="0" w:space="0" w:color="auto"/>
      </w:divBdr>
    </w:div>
    <w:div w:id="1293441102">
      <w:bodyDiv w:val="1"/>
      <w:marLeft w:val="0"/>
      <w:marRight w:val="0"/>
      <w:marTop w:val="0"/>
      <w:marBottom w:val="0"/>
      <w:divBdr>
        <w:top w:val="none" w:sz="0" w:space="0" w:color="auto"/>
        <w:left w:val="none" w:sz="0" w:space="0" w:color="auto"/>
        <w:bottom w:val="none" w:sz="0" w:space="0" w:color="auto"/>
        <w:right w:val="none" w:sz="0" w:space="0" w:color="auto"/>
      </w:divBdr>
    </w:div>
    <w:div w:id="1315182862">
      <w:bodyDiv w:val="1"/>
      <w:marLeft w:val="0"/>
      <w:marRight w:val="0"/>
      <w:marTop w:val="0"/>
      <w:marBottom w:val="0"/>
      <w:divBdr>
        <w:top w:val="none" w:sz="0" w:space="0" w:color="auto"/>
        <w:left w:val="none" w:sz="0" w:space="0" w:color="auto"/>
        <w:bottom w:val="none" w:sz="0" w:space="0" w:color="auto"/>
        <w:right w:val="none" w:sz="0" w:space="0" w:color="auto"/>
      </w:divBdr>
    </w:div>
    <w:div w:id="1321931745">
      <w:bodyDiv w:val="1"/>
      <w:marLeft w:val="0"/>
      <w:marRight w:val="0"/>
      <w:marTop w:val="0"/>
      <w:marBottom w:val="0"/>
      <w:divBdr>
        <w:top w:val="none" w:sz="0" w:space="0" w:color="auto"/>
        <w:left w:val="none" w:sz="0" w:space="0" w:color="auto"/>
        <w:bottom w:val="none" w:sz="0" w:space="0" w:color="auto"/>
        <w:right w:val="none" w:sz="0" w:space="0" w:color="auto"/>
      </w:divBdr>
    </w:div>
    <w:div w:id="1493331984">
      <w:bodyDiv w:val="1"/>
      <w:marLeft w:val="0"/>
      <w:marRight w:val="0"/>
      <w:marTop w:val="0"/>
      <w:marBottom w:val="0"/>
      <w:divBdr>
        <w:top w:val="none" w:sz="0" w:space="0" w:color="auto"/>
        <w:left w:val="none" w:sz="0" w:space="0" w:color="auto"/>
        <w:bottom w:val="none" w:sz="0" w:space="0" w:color="auto"/>
        <w:right w:val="none" w:sz="0" w:space="0" w:color="auto"/>
      </w:divBdr>
    </w:div>
    <w:div w:id="1534729550">
      <w:bodyDiv w:val="1"/>
      <w:marLeft w:val="0"/>
      <w:marRight w:val="0"/>
      <w:marTop w:val="0"/>
      <w:marBottom w:val="0"/>
      <w:divBdr>
        <w:top w:val="none" w:sz="0" w:space="0" w:color="auto"/>
        <w:left w:val="none" w:sz="0" w:space="0" w:color="auto"/>
        <w:bottom w:val="none" w:sz="0" w:space="0" w:color="auto"/>
        <w:right w:val="none" w:sz="0" w:space="0" w:color="auto"/>
      </w:divBdr>
    </w:div>
    <w:div w:id="1576358055">
      <w:bodyDiv w:val="1"/>
      <w:marLeft w:val="0"/>
      <w:marRight w:val="0"/>
      <w:marTop w:val="0"/>
      <w:marBottom w:val="0"/>
      <w:divBdr>
        <w:top w:val="none" w:sz="0" w:space="0" w:color="auto"/>
        <w:left w:val="none" w:sz="0" w:space="0" w:color="auto"/>
        <w:bottom w:val="none" w:sz="0" w:space="0" w:color="auto"/>
        <w:right w:val="none" w:sz="0" w:space="0" w:color="auto"/>
      </w:divBdr>
    </w:div>
    <w:div w:id="2091386579">
      <w:bodyDiv w:val="1"/>
      <w:marLeft w:val="0"/>
      <w:marRight w:val="0"/>
      <w:marTop w:val="0"/>
      <w:marBottom w:val="0"/>
      <w:divBdr>
        <w:top w:val="none" w:sz="0" w:space="0" w:color="auto"/>
        <w:left w:val="none" w:sz="0" w:space="0" w:color="auto"/>
        <w:bottom w:val="none" w:sz="0" w:space="0" w:color="auto"/>
        <w:right w:val="none" w:sz="0" w:space="0" w:color="auto"/>
      </w:divBdr>
    </w:div>
    <w:div w:id="21200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6.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2FA5-60DC-43E2-BBA7-23BE32A4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5</Pages>
  <Words>16516</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110443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Bin Han</cp:lastModifiedBy>
  <cp:revision>34</cp:revision>
  <cp:lastPrinted>2019-02-25T14:05:00Z</cp:lastPrinted>
  <dcterms:created xsi:type="dcterms:W3CDTF">2022-03-07T05:42:00Z</dcterms:created>
  <dcterms:modified xsi:type="dcterms:W3CDTF">2022-03-07T10:07:00Z</dcterms:modified>
</cp:coreProperties>
</file>